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F18483" w14:textId="77777777" w:rsidR="00745F19" w:rsidRPr="00F90154" w:rsidRDefault="00711F2A">
      <w:pPr>
        <w:autoSpaceDE w:val="0"/>
        <w:jc w:val="both"/>
        <w:rPr>
          <w:rFonts w:ascii="Garamond" w:hAnsi="Garamond"/>
          <w:b/>
          <w:bCs/>
          <w:color w:val="0F0F0F"/>
          <w:sz w:val="23"/>
          <w:szCs w:val="23"/>
        </w:rPr>
      </w:pPr>
      <w:r w:rsidRPr="00F90154">
        <w:rPr>
          <w:rFonts w:ascii="Garamond" w:hAnsi="Garamond" w:cs="Arial"/>
          <w:noProof/>
          <w:sz w:val="23"/>
          <w:szCs w:val="23"/>
          <w:lang w:eastAsia="hu-HU"/>
        </w:rPr>
        <w:drawing>
          <wp:inline distT="0" distB="0" distL="0" distR="0" wp14:anchorId="6BF485EE" wp14:editId="1EC2EBEE">
            <wp:extent cx="4210050" cy="1896745"/>
            <wp:effectExtent l="0" t="0" r="0" b="825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10050" cy="1896745"/>
                    </a:xfrm>
                    <a:prstGeom prst="rect">
                      <a:avLst/>
                    </a:prstGeom>
                    <a:solidFill>
                      <a:srgbClr val="FFFFFF"/>
                    </a:solidFill>
                    <a:ln>
                      <a:noFill/>
                    </a:ln>
                  </pic:spPr>
                </pic:pic>
              </a:graphicData>
            </a:graphic>
          </wp:inline>
        </w:drawing>
      </w:r>
    </w:p>
    <w:p w14:paraId="7475768B" w14:textId="77777777" w:rsidR="00745F19" w:rsidRPr="00F90154" w:rsidRDefault="00745F19">
      <w:pPr>
        <w:autoSpaceDE w:val="0"/>
        <w:jc w:val="both"/>
        <w:rPr>
          <w:rFonts w:ascii="Garamond" w:hAnsi="Garamond"/>
          <w:b/>
          <w:color w:val="0F0F0F"/>
          <w:sz w:val="23"/>
        </w:rPr>
      </w:pPr>
    </w:p>
    <w:p w14:paraId="5951B458" w14:textId="77777777" w:rsidR="00745F19" w:rsidRPr="00F90154" w:rsidRDefault="00745F19">
      <w:pPr>
        <w:autoSpaceDE w:val="0"/>
        <w:jc w:val="both"/>
        <w:rPr>
          <w:rFonts w:ascii="Garamond" w:hAnsi="Garamond"/>
          <w:b/>
          <w:color w:val="0F0F0F"/>
          <w:sz w:val="23"/>
        </w:rPr>
      </w:pPr>
    </w:p>
    <w:p w14:paraId="2E808BEE" w14:textId="77777777" w:rsidR="00745F19" w:rsidRPr="00F90154" w:rsidRDefault="00745F19">
      <w:pPr>
        <w:autoSpaceDE w:val="0"/>
        <w:jc w:val="both"/>
        <w:rPr>
          <w:rFonts w:ascii="Garamond" w:hAnsi="Garamond"/>
          <w:b/>
          <w:color w:val="0F0F0F"/>
          <w:sz w:val="23"/>
        </w:rPr>
      </w:pPr>
    </w:p>
    <w:p w14:paraId="1484FBE3" w14:textId="77777777" w:rsidR="00745F19" w:rsidRPr="00F90154" w:rsidRDefault="00745F19">
      <w:pPr>
        <w:autoSpaceDE w:val="0"/>
        <w:jc w:val="both"/>
        <w:rPr>
          <w:rFonts w:ascii="Garamond" w:hAnsi="Garamond"/>
          <w:b/>
          <w:color w:val="0F0F0F"/>
          <w:sz w:val="23"/>
        </w:rPr>
      </w:pPr>
    </w:p>
    <w:p w14:paraId="4CBFDF73" w14:textId="77777777" w:rsidR="00745F19" w:rsidRPr="00F90154" w:rsidRDefault="00745F19">
      <w:pPr>
        <w:autoSpaceDE w:val="0"/>
        <w:jc w:val="both"/>
        <w:rPr>
          <w:rFonts w:ascii="Garamond" w:hAnsi="Garamond"/>
          <w:b/>
          <w:color w:val="0F0F0F"/>
          <w:sz w:val="23"/>
        </w:rPr>
      </w:pPr>
    </w:p>
    <w:p w14:paraId="77EC0A27" w14:textId="77777777" w:rsidR="00745F19" w:rsidRPr="00F90154" w:rsidRDefault="00745F19">
      <w:pPr>
        <w:autoSpaceDE w:val="0"/>
        <w:jc w:val="both"/>
        <w:rPr>
          <w:rFonts w:ascii="Garamond" w:hAnsi="Garamond"/>
          <w:b/>
          <w:color w:val="0F0F0F"/>
          <w:sz w:val="23"/>
        </w:rPr>
      </w:pPr>
    </w:p>
    <w:p w14:paraId="354E7008" w14:textId="77777777" w:rsidR="00745F19" w:rsidRPr="00F90154" w:rsidRDefault="00745F19">
      <w:pPr>
        <w:autoSpaceDE w:val="0"/>
        <w:jc w:val="both"/>
        <w:rPr>
          <w:rFonts w:ascii="Garamond" w:hAnsi="Garamond"/>
          <w:b/>
          <w:color w:val="0F0F0F"/>
          <w:sz w:val="23"/>
        </w:rPr>
      </w:pPr>
    </w:p>
    <w:p w14:paraId="1D2CB21C" w14:textId="77777777" w:rsidR="00745F19" w:rsidRPr="00F90154" w:rsidRDefault="00745F19">
      <w:pPr>
        <w:autoSpaceDE w:val="0"/>
        <w:jc w:val="both"/>
        <w:rPr>
          <w:rFonts w:ascii="Garamond" w:hAnsi="Garamond"/>
          <w:b/>
          <w:color w:val="0F0F0F"/>
          <w:sz w:val="23"/>
        </w:rPr>
      </w:pPr>
    </w:p>
    <w:p w14:paraId="56B98F6C" w14:textId="77777777" w:rsidR="00745F19" w:rsidRPr="00F90154" w:rsidRDefault="00745F19">
      <w:pPr>
        <w:autoSpaceDE w:val="0"/>
        <w:jc w:val="both"/>
        <w:rPr>
          <w:rFonts w:ascii="Garamond" w:hAnsi="Garamond"/>
          <w:b/>
          <w:color w:val="0F0F0F"/>
          <w:sz w:val="23"/>
        </w:rPr>
      </w:pPr>
    </w:p>
    <w:p w14:paraId="27C0055E" w14:textId="77777777" w:rsidR="00745F19" w:rsidRPr="00F90154" w:rsidRDefault="00745F19">
      <w:pPr>
        <w:autoSpaceDE w:val="0"/>
        <w:jc w:val="both"/>
        <w:rPr>
          <w:rFonts w:ascii="Garamond" w:hAnsi="Garamond"/>
          <w:b/>
          <w:color w:val="0F0F0F"/>
          <w:sz w:val="23"/>
        </w:rPr>
      </w:pPr>
    </w:p>
    <w:p w14:paraId="0C9AA68B" w14:textId="77777777" w:rsidR="00745F19" w:rsidRPr="00F90154" w:rsidRDefault="00745F19">
      <w:pPr>
        <w:autoSpaceDE w:val="0"/>
        <w:jc w:val="both"/>
        <w:rPr>
          <w:rFonts w:ascii="Garamond" w:hAnsi="Garamond"/>
          <w:b/>
          <w:color w:val="0F0F0F"/>
          <w:sz w:val="23"/>
        </w:rPr>
      </w:pPr>
    </w:p>
    <w:p w14:paraId="23F3C93C" w14:textId="29B6C134" w:rsidR="00805CC2" w:rsidRPr="00F90154" w:rsidRDefault="005149B0">
      <w:pPr>
        <w:autoSpaceDE w:val="0"/>
        <w:jc w:val="center"/>
        <w:rPr>
          <w:rFonts w:ascii="Garamond" w:hAnsi="Garamond"/>
          <w:b/>
          <w:color w:val="0F0F0F"/>
          <w:sz w:val="40"/>
          <w:u w:val="single"/>
        </w:rPr>
      </w:pPr>
      <w:r w:rsidRPr="00F90154">
        <w:rPr>
          <w:rFonts w:ascii="Garamond" w:hAnsi="Garamond"/>
          <w:b/>
          <w:color w:val="0F0F0F"/>
          <w:sz w:val="40"/>
          <w:u w:val="single"/>
        </w:rPr>
        <w:t>ÜZLETSZABÁLYZAT</w:t>
      </w:r>
      <w:r w:rsidR="0099406E" w:rsidRPr="00F90154">
        <w:rPr>
          <w:rFonts w:ascii="Garamond" w:hAnsi="Garamond"/>
          <w:b/>
          <w:bCs/>
          <w:color w:val="0F0F0F"/>
          <w:sz w:val="40"/>
          <w:szCs w:val="40"/>
          <w:u w:val="single"/>
        </w:rPr>
        <w:t xml:space="preserve"> </w:t>
      </w:r>
      <w:del w:id="0" w:author="Ábrám Hanga" w:date="2023-05-30T08:12:00Z">
        <w:r w:rsidR="00D36C95" w:rsidRPr="00F90154" w:rsidDel="00F90154">
          <w:rPr>
            <w:rFonts w:ascii="Garamond" w:hAnsi="Garamond"/>
            <w:b/>
            <w:bCs/>
            <w:color w:val="0F0F0F"/>
            <w:sz w:val="40"/>
            <w:szCs w:val="40"/>
            <w:u w:val="single"/>
          </w:rPr>
          <w:delText>6</w:delText>
        </w:r>
      </w:del>
      <w:ins w:id="1" w:author="Ábrám Hanga" w:date="2023-05-30T08:12:00Z">
        <w:r w:rsidR="00F90154">
          <w:rPr>
            <w:rFonts w:ascii="Garamond" w:hAnsi="Garamond"/>
            <w:b/>
            <w:bCs/>
            <w:color w:val="0F0F0F"/>
            <w:sz w:val="40"/>
            <w:szCs w:val="40"/>
            <w:u w:val="single"/>
          </w:rPr>
          <w:t>7</w:t>
        </w:r>
      </w:ins>
      <w:r w:rsidR="00805CC2" w:rsidRPr="00F90154">
        <w:rPr>
          <w:rFonts w:ascii="Garamond" w:hAnsi="Garamond"/>
          <w:b/>
          <w:bCs/>
          <w:color w:val="0F0F0F"/>
          <w:sz w:val="40"/>
          <w:szCs w:val="40"/>
          <w:u w:val="single"/>
        </w:rPr>
        <w:t xml:space="preserve">. sz. </w:t>
      </w:r>
      <w:r w:rsidR="0099406E" w:rsidRPr="00F90154">
        <w:rPr>
          <w:rFonts w:ascii="Garamond" w:hAnsi="Garamond"/>
          <w:b/>
          <w:bCs/>
          <w:color w:val="0F0F0F"/>
          <w:sz w:val="40"/>
          <w:szCs w:val="40"/>
          <w:u w:val="single"/>
        </w:rPr>
        <w:t>módosítás</w:t>
      </w:r>
      <w:r w:rsidR="00805CC2" w:rsidRPr="00F90154">
        <w:rPr>
          <w:rFonts w:ascii="Garamond" w:hAnsi="Garamond"/>
          <w:b/>
          <w:bCs/>
          <w:color w:val="0F0F0F"/>
          <w:sz w:val="40"/>
          <w:szCs w:val="40"/>
          <w:u w:val="single"/>
        </w:rPr>
        <w:t>a</w:t>
      </w:r>
    </w:p>
    <w:p w14:paraId="5A7BD91D" w14:textId="77777777" w:rsidR="00745F19" w:rsidRPr="00F90154" w:rsidRDefault="0099406E">
      <w:pPr>
        <w:autoSpaceDE w:val="0"/>
        <w:jc w:val="center"/>
        <w:rPr>
          <w:rFonts w:ascii="Garamond" w:hAnsi="Garamond"/>
          <w:b/>
          <w:bCs/>
          <w:color w:val="0F0F0F"/>
          <w:sz w:val="40"/>
          <w:szCs w:val="40"/>
          <w:u w:val="single"/>
        </w:rPr>
      </w:pPr>
      <w:r w:rsidRPr="00F90154">
        <w:rPr>
          <w:rFonts w:ascii="Garamond" w:hAnsi="Garamond"/>
          <w:b/>
          <w:bCs/>
          <w:color w:val="0F0F0F"/>
          <w:sz w:val="40"/>
          <w:szCs w:val="40"/>
          <w:u w:val="single"/>
        </w:rPr>
        <w:t>egységes szerkezetbe foglalva</w:t>
      </w:r>
    </w:p>
    <w:p w14:paraId="5C4510F7" w14:textId="77777777" w:rsidR="00FF50DE" w:rsidRPr="00F90154" w:rsidRDefault="00FF50DE">
      <w:pPr>
        <w:autoSpaceDE w:val="0"/>
        <w:jc w:val="center"/>
        <w:rPr>
          <w:rFonts w:ascii="Garamond" w:hAnsi="Garamond"/>
          <w:b/>
          <w:color w:val="0F0F0F"/>
          <w:sz w:val="40"/>
          <w:u w:val="single"/>
        </w:rPr>
      </w:pPr>
    </w:p>
    <w:p w14:paraId="60A8AEFE" w14:textId="77777777" w:rsidR="0099406E" w:rsidRPr="00F90154" w:rsidRDefault="00FF50DE" w:rsidP="00FF50DE">
      <w:pPr>
        <w:autoSpaceDE w:val="0"/>
        <w:spacing w:line="360" w:lineRule="auto"/>
        <w:jc w:val="center"/>
        <w:rPr>
          <w:rFonts w:ascii="Garamond" w:hAnsi="Garamond"/>
          <w:bCs/>
          <w:color w:val="0F0F0F"/>
        </w:rPr>
      </w:pPr>
      <w:r w:rsidRPr="00F90154">
        <w:rPr>
          <w:rFonts w:ascii="Garamond" w:hAnsi="Garamond"/>
          <w:color w:val="0F0F0F"/>
          <w:u w:val="single"/>
        </w:rPr>
        <w:t>Hatályos:</w:t>
      </w:r>
      <w:r w:rsidRPr="00F90154">
        <w:rPr>
          <w:rFonts w:ascii="Garamond" w:hAnsi="Garamond"/>
          <w:color w:val="0F0F0F"/>
        </w:rPr>
        <w:t xml:space="preserve"> </w:t>
      </w:r>
      <w:r w:rsidR="0099406E" w:rsidRPr="00F90154">
        <w:rPr>
          <w:rFonts w:ascii="Garamond" w:hAnsi="Garamond"/>
          <w:bCs/>
          <w:color w:val="0F0F0F"/>
        </w:rPr>
        <w:t>2013. december 12-től</w:t>
      </w:r>
    </w:p>
    <w:p w14:paraId="424E2941" w14:textId="77777777" w:rsidR="0099406E" w:rsidRPr="00F90154" w:rsidRDefault="0099406E" w:rsidP="0099406E">
      <w:pPr>
        <w:autoSpaceDE w:val="0"/>
        <w:spacing w:line="360" w:lineRule="auto"/>
        <w:jc w:val="center"/>
        <w:rPr>
          <w:rFonts w:ascii="Garamond" w:hAnsi="Garamond"/>
          <w:bCs/>
          <w:color w:val="0F0F0F"/>
        </w:rPr>
      </w:pPr>
    </w:p>
    <w:p w14:paraId="4B917A6E" w14:textId="7374D726" w:rsidR="0099406E" w:rsidRPr="00F90154" w:rsidRDefault="0099406E" w:rsidP="0099406E">
      <w:pPr>
        <w:autoSpaceDE w:val="0"/>
        <w:spacing w:line="360" w:lineRule="auto"/>
        <w:jc w:val="center"/>
        <w:rPr>
          <w:rFonts w:ascii="Garamond" w:hAnsi="Garamond"/>
          <w:bCs/>
          <w:color w:val="0F0F0F"/>
        </w:rPr>
      </w:pPr>
      <w:r w:rsidRPr="00F90154">
        <w:rPr>
          <w:rFonts w:ascii="Garamond" w:hAnsi="Garamond"/>
          <w:bCs/>
          <w:color w:val="0F0F0F"/>
        </w:rPr>
        <w:t xml:space="preserve">Az Üzletszabályzat </w:t>
      </w:r>
      <w:del w:id="2" w:author="Ábrám Hanga" w:date="2023-05-31T08:20:00Z">
        <w:r w:rsidR="00D36C95" w:rsidRPr="00F90154" w:rsidDel="0055008A">
          <w:rPr>
            <w:rFonts w:ascii="Garamond" w:hAnsi="Garamond"/>
            <w:bCs/>
            <w:color w:val="0F0F0F"/>
          </w:rPr>
          <w:delText>6</w:delText>
        </w:r>
      </w:del>
      <w:ins w:id="3" w:author="Ábrám Hanga" w:date="2023-05-31T08:20:00Z">
        <w:r w:rsidR="0055008A">
          <w:rPr>
            <w:rFonts w:ascii="Garamond" w:hAnsi="Garamond"/>
            <w:bCs/>
            <w:color w:val="0F0F0F"/>
          </w:rPr>
          <w:t>7</w:t>
        </w:r>
      </w:ins>
      <w:r w:rsidRPr="00F90154">
        <w:rPr>
          <w:rFonts w:ascii="Garamond" w:hAnsi="Garamond"/>
          <w:bCs/>
          <w:color w:val="0F0F0F"/>
        </w:rPr>
        <w:t>. sz. módosítása jóváhagyásra benyújtva:</w:t>
      </w:r>
    </w:p>
    <w:p w14:paraId="2712A34E" w14:textId="7E5B75EE" w:rsidR="0099406E" w:rsidRPr="00F90154" w:rsidRDefault="00D36C95" w:rsidP="0099406E">
      <w:pPr>
        <w:autoSpaceDE w:val="0"/>
        <w:spacing w:line="360" w:lineRule="auto"/>
        <w:jc w:val="center"/>
        <w:rPr>
          <w:rFonts w:ascii="Garamond" w:hAnsi="Garamond"/>
          <w:bCs/>
          <w:color w:val="0F0F0F"/>
        </w:rPr>
      </w:pPr>
      <w:del w:id="4" w:author="Ábrám Hanga" w:date="2023-05-30T08:12:00Z">
        <w:r w:rsidRPr="00AE6D9A" w:rsidDel="00F90154">
          <w:rPr>
            <w:rFonts w:ascii="Garamond" w:hAnsi="Garamond"/>
            <w:bCs/>
            <w:color w:val="0F0F0F"/>
            <w:highlight w:val="green"/>
          </w:rPr>
          <w:delText>2022</w:delText>
        </w:r>
      </w:del>
      <w:ins w:id="5" w:author="Ábrám Hanga" w:date="2023-05-30T08:12:00Z">
        <w:r w:rsidR="00F90154" w:rsidRPr="00AE6D9A">
          <w:rPr>
            <w:rFonts w:ascii="Garamond" w:hAnsi="Garamond"/>
            <w:bCs/>
            <w:color w:val="0F0F0F"/>
            <w:highlight w:val="green"/>
          </w:rPr>
          <w:t>202</w:t>
        </w:r>
      </w:ins>
      <w:ins w:id="6" w:author="Ábrám Hanga" w:date="2024-04-10T14:21:00Z" w16du:dateUtc="2024-04-10T12:21:00Z">
        <w:r w:rsidR="00B37971" w:rsidRPr="00AE6D9A">
          <w:rPr>
            <w:rFonts w:ascii="Garamond" w:hAnsi="Garamond"/>
            <w:bCs/>
            <w:color w:val="0F0F0F"/>
            <w:highlight w:val="green"/>
          </w:rPr>
          <w:t>4</w:t>
        </w:r>
      </w:ins>
      <w:r w:rsidR="009A6BB8" w:rsidRPr="00AE6D9A">
        <w:rPr>
          <w:rFonts w:ascii="Garamond" w:hAnsi="Garamond"/>
          <w:bCs/>
          <w:color w:val="0F0F0F"/>
          <w:highlight w:val="green"/>
        </w:rPr>
        <w:t>.</w:t>
      </w:r>
      <w:ins w:id="7" w:author="Ábrám Hanga" w:date="2024-04-22T10:37:00Z" w16du:dateUtc="2024-04-22T08:37:00Z">
        <w:r w:rsidR="003C76C0" w:rsidRPr="00AE6D9A">
          <w:rPr>
            <w:rFonts w:ascii="Garamond" w:hAnsi="Garamond"/>
            <w:bCs/>
            <w:color w:val="0F0F0F"/>
            <w:highlight w:val="green"/>
          </w:rPr>
          <w:t xml:space="preserve"> április 22.</w:t>
        </w:r>
      </w:ins>
      <w:del w:id="8" w:author="Ábrám Hanga" w:date="2024-04-22T10:37:00Z" w16du:dateUtc="2024-04-22T08:37:00Z">
        <w:r w:rsidR="009A6BB8" w:rsidRPr="00F90154" w:rsidDel="003C76C0">
          <w:rPr>
            <w:rFonts w:ascii="Garamond" w:hAnsi="Garamond"/>
            <w:bCs/>
            <w:color w:val="0F0F0F"/>
          </w:rPr>
          <w:delText xml:space="preserve"> </w:delText>
        </w:r>
      </w:del>
      <w:del w:id="9" w:author="Ábrám Hanga" w:date="2023-05-30T08:12:00Z">
        <w:r w:rsidR="00CB56D3" w:rsidRPr="00F90154" w:rsidDel="00F90154">
          <w:rPr>
            <w:rFonts w:ascii="Garamond" w:hAnsi="Garamond"/>
            <w:bCs/>
            <w:color w:val="0F0F0F"/>
          </w:rPr>
          <w:delText>november 30.</w:delText>
        </w:r>
      </w:del>
    </w:p>
    <w:p w14:paraId="30F4055E" w14:textId="77777777" w:rsidR="0099406E" w:rsidRDefault="0099406E" w:rsidP="00FF50DE">
      <w:pPr>
        <w:autoSpaceDE w:val="0"/>
        <w:spacing w:line="360" w:lineRule="auto"/>
        <w:jc w:val="center"/>
        <w:rPr>
          <w:ins w:id="10" w:author="Ábrám Hanga" w:date="2023-05-30T15:49:00Z"/>
          <w:rFonts w:ascii="Garamond" w:hAnsi="Garamond"/>
          <w:color w:val="0F0F0F"/>
        </w:rPr>
      </w:pPr>
    </w:p>
    <w:p w14:paraId="6F471471" w14:textId="77777777" w:rsidR="00673BA6" w:rsidRPr="00673BA6" w:rsidRDefault="00673BA6" w:rsidP="00673BA6">
      <w:pPr>
        <w:rPr>
          <w:ins w:id="11" w:author="Ábrám Hanga" w:date="2023-05-30T15:49:00Z"/>
          <w:rFonts w:ascii="Garamond" w:hAnsi="Garamond"/>
        </w:rPr>
      </w:pPr>
    </w:p>
    <w:p w14:paraId="2A200081" w14:textId="77777777" w:rsidR="00673BA6" w:rsidRPr="00673BA6" w:rsidRDefault="00673BA6" w:rsidP="00673BA6">
      <w:pPr>
        <w:rPr>
          <w:ins w:id="12" w:author="Ábrám Hanga" w:date="2023-05-30T15:49:00Z"/>
          <w:rFonts w:ascii="Garamond" w:hAnsi="Garamond"/>
        </w:rPr>
      </w:pPr>
    </w:p>
    <w:p w14:paraId="6CC743D9" w14:textId="77777777" w:rsidR="00673BA6" w:rsidRPr="00673BA6" w:rsidRDefault="00673BA6" w:rsidP="00673BA6">
      <w:pPr>
        <w:rPr>
          <w:ins w:id="13" w:author="Ábrám Hanga" w:date="2023-05-30T15:49:00Z"/>
          <w:rFonts w:ascii="Garamond" w:hAnsi="Garamond"/>
        </w:rPr>
      </w:pPr>
    </w:p>
    <w:p w14:paraId="3D967E92" w14:textId="77777777" w:rsidR="00673BA6" w:rsidRPr="00673BA6" w:rsidRDefault="00673BA6" w:rsidP="00673BA6">
      <w:pPr>
        <w:jc w:val="right"/>
        <w:rPr>
          <w:ins w:id="14" w:author="Ábrám Hanga" w:date="2023-05-30T15:49:00Z"/>
          <w:rFonts w:ascii="Garamond" w:hAnsi="Garamond"/>
        </w:rPr>
      </w:pPr>
    </w:p>
    <w:p w14:paraId="187713D1" w14:textId="77777777" w:rsidR="00673BA6" w:rsidRDefault="00673BA6" w:rsidP="00673BA6">
      <w:pPr>
        <w:rPr>
          <w:ins w:id="15" w:author="Ábrám Hanga" w:date="2023-05-30T15:49:00Z"/>
          <w:rFonts w:ascii="Garamond" w:hAnsi="Garamond"/>
          <w:color w:val="0F0F0F"/>
        </w:rPr>
      </w:pPr>
    </w:p>
    <w:p w14:paraId="110FBCE8" w14:textId="77777777" w:rsidR="00673BA6" w:rsidRPr="00673BA6" w:rsidRDefault="00673BA6" w:rsidP="00673BA6">
      <w:pPr>
        <w:rPr>
          <w:rFonts w:ascii="Garamond" w:hAnsi="Garamond"/>
        </w:rPr>
        <w:sectPr w:rsidR="00673BA6" w:rsidRPr="00673BA6" w:rsidSect="001341B5">
          <w:headerReference w:type="default" r:id="rId9"/>
          <w:footerReference w:type="default" r:id="rId10"/>
          <w:footnotePr>
            <w:pos w:val="beneathText"/>
          </w:footnotePr>
          <w:pgSz w:w="11905" w:h="16837"/>
          <w:pgMar w:top="1418" w:right="1418" w:bottom="1418" w:left="1701" w:header="708" w:footer="709" w:gutter="0"/>
          <w:cols w:space="708"/>
          <w:docGrid w:linePitch="360"/>
        </w:sectPr>
      </w:pPr>
    </w:p>
    <w:p w14:paraId="23CED465" w14:textId="77777777" w:rsidR="00345E85" w:rsidRPr="00F90154" w:rsidRDefault="00345E85" w:rsidP="00345E85">
      <w:pPr>
        <w:pStyle w:val="Tartalomjegyzkcmsora"/>
        <w:spacing w:before="0" w:line="240" w:lineRule="auto"/>
        <w:rPr>
          <w:rFonts w:ascii="Garamond" w:hAnsi="Garamond"/>
          <w:color w:val="auto"/>
          <w:sz w:val="23"/>
          <w:szCs w:val="23"/>
        </w:rPr>
      </w:pPr>
      <w:bookmarkStart w:id="16" w:name="_Toc357145163"/>
      <w:bookmarkStart w:id="17" w:name="_Toc164673362"/>
      <w:r w:rsidRPr="00F90154">
        <w:rPr>
          <w:rFonts w:ascii="Garamond" w:hAnsi="Garamond"/>
          <w:color w:val="auto"/>
          <w:sz w:val="23"/>
          <w:szCs w:val="23"/>
        </w:rPr>
        <w:lastRenderedPageBreak/>
        <w:t>Tartalomjegyzék</w:t>
      </w:r>
      <w:bookmarkEnd w:id="16"/>
      <w:bookmarkEnd w:id="17"/>
    </w:p>
    <w:p w14:paraId="50B6DE70" w14:textId="77777777" w:rsidR="00345E85" w:rsidRPr="00F90154" w:rsidRDefault="00345E85" w:rsidP="00345E85">
      <w:pPr>
        <w:rPr>
          <w:rFonts w:ascii="Garamond" w:hAnsi="Garamond"/>
          <w:sz w:val="23"/>
        </w:rPr>
      </w:pPr>
    </w:p>
    <w:p w14:paraId="12804DED" w14:textId="77777777" w:rsidR="00345E85" w:rsidRPr="00F90154" w:rsidRDefault="00345E85" w:rsidP="00345E85">
      <w:pPr>
        <w:rPr>
          <w:rFonts w:ascii="Garamond" w:hAnsi="Garamond"/>
          <w:sz w:val="23"/>
        </w:rPr>
        <w:sectPr w:rsidR="00345E85" w:rsidRPr="00F90154" w:rsidSect="001341B5">
          <w:footerReference w:type="even" r:id="rId11"/>
          <w:footerReference w:type="default" r:id="rId12"/>
          <w:footerReference w:type="first" r:id="rId13"/>
          <w:footnotePr>
            <w:pos w:val="beneathText"/>
          </w:footnotePr>
          <w:pgSz w:w="11905" w:h="16837"/>
          <w:pgMar w:top="1418" w:right="1418" w:bottom="1418" w:left="1701" w:header="708" w:footer="709" w:gutter="0"/>
          <w:pgNumType w:start="2"/>
          <w:cols w:space="708"/>
          <w:docGrid w:linePitch="360"/>
        </w:sectPr>
      </w:pPr>
    </w:p>
    <w:p w14:paraId="434BFD77" w14:textId="1737352D" w:rsidR="002A28E8" w:rsidRDefault="00AB295D">
      <w:pPr>
        <w:pStyle w:val="TJ1"/>
        <w:tabs>
          <w:tab w:val="right" w:leader="dot" w:pos="8776"/>
        </w:tabs>
        <w:rPr>
          <w:ins w:id="18" w:author="Ábrám Hanga" w:date="2024-04-22T10:15:00Z" w16du:dateUtc="2024-04-22T08:15:00Z"/>
          <w:rFonts w:asciiTheme="minorHAnsi" w:eastAsiaTheme="minorEastAsia" w:hAnsiTheme="minorHAnsi" w:cstheme="minorBidi"/>
          <w:noProof/>
          <w:kern w:val="2"/>
          <w:sz w:val="22"/>
          <w:szCs w:val="22"/>
          <w:lang w:eastAsia="hu-HU"/>
          <w14:ligatures w14:val="standardContextual"/>
        </w:rPr>
      </w:pPr>
      <w:r w:rsidRPr="00F90154">
        <w:rPr>
          <w:rFonts w:ascii="Garamond" w:hAnsi="Garamond"/>
          <w:sz w:val="23"/>
        </w:rPr>
        <w:fldChar w:fldCharType="begin"/>
      </w:r>
      <w:r w:rsidR="00345E85" w:rsidRPr="00F90154">
        <w:rPr>
          <w:rFonts w:ascii="Garamond" w:hAnsi="Garamond"/>
          <w:sz w:val="23"/>
          <w:szCs w:val="23"/>
        </w:rPr>
        <w:instrText xml:space="preserve"> TOC \o "1-9" \t "Címsor 6;6;Címsor 1;1;FWB_L1;1;Címsor 2;2;Címsor 3;3" \h</w:instrText>
      </w:r>
      <w:r w:rsidRPr="00F90154">
        <w:rPr>
          <w:rFonts w:ascii="Garamond" w:hAnsi="Garamond"/>
          <w:sz w:val="23"/>
        </w:rPr>
        <w:fldChar w:fldCharType="separate"/>
      </w:r>
      <w:ins w:id="19" w:author="Ábrám Hanga" w:date="2024-04-22T10:15:00Z" w16du:dateUtc="2024-04-22T08:15:00Z">
        <w:r w:rsidR="002A28E8" w:rsidRPr="0074184E">
          <w:rPr>
            <w:rStyle w:val="Hiperhivatkozs"/>
            <w:noProof/>
          </w:rPr>
          <w:fldChar w:fldCharType="begin"/>
        </w:r>
        <w:r w:rsidR="002A28E8" w:rsidRPr="0074184E">
          <w:rPr>
            <w:rStyle w:val="Hiperhivatkozs"/>
            <w:noProof/>
          </w:rPr>
          <w:instrText xml:space="preserve"> </w:instrText>
        </w:r>
        <w:r w:rsidR="002A28E8">
          <w:rPr>
            <w:noProof/>
          </w:rPr>
          <w:instrText>HYPERLINK \l "_Toc164673362"</w:instrText>
        </w:r>
        <w:r w:rsidR="002A28E8" w:rsidRPr="0074184E">
          <w:rPr>
            <w:rStyle w:val="Hiperhivatkozs"/>
            <w:noProof/>
          </w:rPr>
          <w:instrText xml:space="preserve"> </w:instrText>
        </w:r>
        <w:r w:rsidR="002A28E8" w:rsidRPr="0074184E">
          <w:rPr>
            <w:rStyle w:val="Hiperhivatkozs"/>
            <w:noProof/>
          </w:rPr>
        </w:r>
        <w:r w:rsidR="002A28E8" w:rsidRPr="0074184E">
          <w:rPr>
            <w:rStyle w:val="Hiperhivatkozs"/>
            <w:noProof/>
          </w:rPr>
          <w:fldChar w:fldCharType="separate"/>
        </w:r>
        <w:r w:rsidR="002A28E8" w:rsidRPr="0074184E">
          <w:rPr>
            <w:rStyle w:val="Hiperhivatkozs"/>
            <w:rFonts w:ascii="Garamond" w:hAnsi="Garamond"/>
            <w:noProof/>
          </w:rPr>
          <w:t>Tartalomjegyzék</w:t>
        </w:r>
        <w:r w:rsidR="002A28E8">
          <w:rPr>
            <w:noProof/>
          </w:rPr>
          <w:tab/>
        </w:r>
        <w:r w:rsidR="002A28E8">
          <w:rPr>
            <w:noProof/>
          </w:rPr>
          <w:fldChar w:fldCharType="begin"/>
        </w:r>
        <w:r w:rsidR="002A28E8">
          <w:rPr>
            <w:noProof/>
          </w:rPr>
          <w:instrText xml:space="preserve"> PAGEREF _Toc164673362 \h </w:instrText>
        </w:r>
      </w:ins>
      <w:r w:rsidR="002A28E8">
        <w:rPr>
          <w:noProof/>
        </w:rPr>
      </w:r>
      <w:r w:rsidR="002A28E8">
        <w:rPr>
          <w:noProof/>
        </w:rPr>
        <w:fldChar w:fldCharType="separate"/>
      </w:r>
      <w:ins w:id="20" w:author="Ábrám Hanga" w:date="2024-04-22T10:15:00Z" w16du:dateUtc="2024-04-22T08:15:00Z">
        <w:r w:rsidR="002A28E8">
          <w:rPr>
            <w:noProof/>
          </w:rPr>
          <w:t>2</w:t>
        </w:r>
        <w:r w:rsidR="002A28E8">
          <w:rPr>
            <w:noProof/>
          </w:rPr>
          <w:fldChar w:fldCharType="end"/>
        </w:r>
        <w:r w:rsidR="002A28E8" w:rsidRPr="0074184E">
          <w:rPr>
            <w:rStyle w:val="Hiperhivatkozs"/>
            <w:noProof/>
          </w:rPr>
          <w:fldChar w:fldCharType="end"/>
        </w:r>
      </w:ins>
    </w:p>
    <w:p w14:paraId="5547A448" w14:textId="7A3D7F0A" w:rsidR="002A28E8" w:rsidRDefault="002A28E8">
      <w:pPr>
        <w:pStyle w:val="TJ1"/>
        <w:tabs>
          <w:tab w:val="left" w:pos="480"/>
          <w:tab w:val="right" w:leader="dot" w:pos="8776"/>
        </w:tabs>
        <w:rPr>
          <w:ins w:id="21" w:author="Ábrám Hanga" w:date="2024-04-22T10:15:00Z" w16du:dateUtc="2024-04-22T08:15:00Z"/>
          <w:rFonts w:asciiTheme="minorHAnsi" w:eastAsiaTheme="minorEastAsia" w:hAnsiTheme="minorHAnsi" w:cstheme="minorBidi"/>
          <w:noProof/>
          <w:kern w:val="2"/>
          <w:sz w:val="22"/>
          <w:szCs w:val="22"/>
          <w:lang w:eastAsia="hu-HU"/>
          <w14:ligatures w14:val="standardContextual"/>
        </w:rPr>
      </w:pPr>
      <w:ins w:id="22" w:author="Ábrám Hanga" w:date="2024-04-22T10:15:00Z" w16du:dateUtc="2024-04-22T08:15:00Z">
        <w:r w:rsidRPr="0074184E">
          <w:rPr>
            <w:rStyle w:val="Hiperhivatkozs"/>
            <w:noProof/>
          </w:rPr>
          <w:fldChar w:fldCharType="begin"/>
        </w:r>
        <w:r w:rsidRPr="0074184E">
          <w:rPr>
            <w:rStyle w:val="Hiperhivatkozs"/>
            <w:noProof/>
          </w:rPr>
          <w:instrText xml:space="preserve"> </w:instrText>
        </w:r>
        <w:r>
          <w:rPr>
            <w:noProof/>
          </w:rPr>
          <w:instrText>HYPERLINK \l "_Toc164673363"</w:instrText>
        </w:r>
        <w:r w:rsidRPr="0074184E">
          <w:rPr>
            <w:rStyle w:val="Hiperhivatkozs"/>
            <w:noProof/>
          </w:rPr>
          <w:instrText xml:space="preserve"> </w:instrText>
        </w:r>
        <w:r w:rsidRPr="0074184E">
          <w:rPr>
            <w:rStyle w:val="Hiperhivatkozs"/>
            <w:noProof/>
          </w:rPr>
        </w:r>
        <w:r w:rsidRPr="0074184E">
          <w:rPr>
            <w:rStyle w:val="Hiperhivatkozs"/>
            <w:noProof/>
          </w:rPr>
          <w:fldChar w:fldCharType="separate"/>
        </w:r>
        <w:r w:rsidRPr="0074184E">
          <w:rPr>
            <w:rStyle w:val="Hiperhivatkozs"/>
            <w:rFonts w:ascii="Garamond" w:hAnsi="Garamond"/>
            <w:caps/>
            <w:noProof/>
          </w:rPr>
          <w:t>I.</w:t>
        </w:r>
        <w:r>
          <w:rPr>
            <w:rFonts w:asciiTheme="minorHAnsi" w:eastAsiaTheme="minorEastAsia" w:hAnsiTheme="minorHAnsi" w:cstheme="minorBidi"/>
            <w:noProof/>
            <w:kern w:val="2"/>
            <w:sz w:val="22"/>
            <w:szCs w:val="22"/>
            <w:lang w:eastAsia="hu-HU"/>
            <w14:ligatures w14:val="standardContextual"/>
          </w:rPr>
          <w:tab/>
        </w:r>
        <w:r w:rsidRPr="0074184E">
          <w:rPr>
            <w:rStyle w:val="Hiperhivatkozs"/>
            <w:rFonts w:ascii="Garamond" w:hAnsi="Garamond"/>
            <w:caps/>
            <w:noProof/>
          </w:rPr>
          <w:t>Általános rendelkezések</w:t>
        </w:r>
        <w:r>
          <w:rPr>
            <w:noProof/>
          </w:rPr>
          <w:tab/>
        </w:r>
        <w:r>
          <w:rPr>
            <w:noProof/>
          </w:rPr>
          <w:fldChar w:fldCharType="begin"/>
        </w:r>
        <w:r>
          <w:rPr>
            <w:noProof/>
          </w:rPr>
          <w:instrText xml:space="preserve"> PAGEREF _Toc164673363 \h </w:instrText>
        </w:r>
      </w:ins>
      <w:r>
        <w:rPr>
          <w:noProof/>
        </w:rPr>
      </w:r>
      <w:r>
        <w:rPr>
          <w:noProof/>
        </w:rPr>
        <w:fldChar w:fldCharType="separate"/>
      </w:r>
      <w:ins w:id="23" w:author="Ábrám Hanga" w:date="2024-04-22T10:15:00Z" w16du:dateUtc="2024-04-22T08:15:00Z">
        <w:r>
          <w:rPr>
            <w:noProof/>
          </w:rPr>
          <w:t>6</w:t>
        </w:r>
        <w:r>
          <w:rPr>
            <w:noProof/>
          </w:rPr>
          <w:fldChar w:fldCharType="end"/>
        </w:r>
        <w:r w:rsidRPr="0074184E">
          <w:rPr>
            <w:rStyle w:val="Hiperhivatkozs"/>
            <w:noProof/>
          </w:rPr>
          <w:fldChar w:fldCharType="end"/>
        </w:r>
      </w:ins>
    </w:p>
    <w:p w14:paraId="38764722" w14:textId="42091957" w:rsidR="002A28E8" w:rsidRDefault="002A28E8">
      <w:pPr>
        <w:pStyle w:val="TJ1"/>
        <w:tabs>
          <w:tab w:val="right" w:leader="dot" w:pos="8776"/>
        </w:tabs>
        <w:rPr>
          <w:ins w:id="24" w:author="Ábrám Hanga" w:date="2024-04-22T10:15:00Z" w16du:dateUtc="2024-04-22T08:15:00Z"/>
          <w:rFonts w:asciiTheme="minorHAnsi" w:eastAsiaTheme="minorEastAsia" w:hAnsiTheme="minorHAnsi" w:cstheme="minorBidi"/>
          <w:noProof/>
          <w:kern w:val="2"/>
          <w:sz w:val="22"/>
          <w:szCs w:val="22"/>
          <w:lang w:eastAsia="hu-HU"/>
          <w14:ligatures w14:val="standardContextual"/>
        </w:rPr>
      </w:pPr>
      <w:ins w:id="25" w:author="Ábrám Hanga" w:date="2024-04-22T10:15:00Z" w16du:dateUtc="2024-04-22T08:15:00Z">
        <w:r w:rsidRPr="0074184E">
          <w:rPr>
            <w:rStyle w:val="Hiperhivatkozs"/>
            <w:noProof/>
          </w:rPr>
          <w:fldChar w:fldCharType="begin"/>
        </w:r>
        <w:r w:rsidRPr="0074184E">
          <w:rPr>
            <w:rStyle w:val="Hiperhivatkozs"/>
            <w:noProof/>
          </w:rPr>
          <w:instrText xml:space="preserve"> </w:instrText>
        </w:r>
        <w:r>
          <w:rPr>
            <w:noProof/>
          </w:rPr>
          <w:instrText>HYPERLINK \l "_Toc164673364"</w:instrText>
        </w:r>
        <w:r w:rsidRPr="0074184E">
          <w:rPr>
            <w:rStyle w:val="Hiperhivatkozs"/>
            <w:noProof/>
          </w:rPr>
          <w:instrText xml:space="preserve"> </w:instrText>
        </w:r>
        <w:r w:rsidRPr="0074184E">
          <w:rPr>
            <w:rStyle w:val="Hiperhivatkozs"/>
            <w:noProof/>
          </w:rPr>
        </w:r>
        <w:r w:rsidRPr="0074184E">
          <w:rPr>
            <w:rStyle w:val="Hiperhivatkozs"/>
            <w:noProof/>
          </w:rPr>
          <w:fldChar w:fldCharType="separate"/>
        </w:r>
        <w:r w:rsidRPr="0074184E">
          <w:rPr>
            <w:rStyle w:val="Hiperhivatkozs"/>
            <w:rFonts w:ascii="Garamond" w:hAnsi="Garamond"/>
            <w:smallCaps/>
            <w:noProof/>
          </w:rPr>
          <w:t>1. Az Üzletszabályzat hatálya, fogalom-meghatározások, a víziközmű-szolgáltatóra vonatkozó adatok, tevékenység bemutatása</w:t>
        </w:r>
        <w:r>
          <w:rPr>
            <w:noProof/>
          </w:rPr>
          <w:tab/>
        </w:r>
        <w:r>
          <w:rPr>
            <w:noProof/>
          </w:rPr>
          <w:fldChar w:fldCharType="begin"/>
        </w:r>
        <w:r>
          <w:rPr>
            <w:noProof/>
          </w:rPr>
          <w:instrText xml:space="preserve"> PAGEREF _Toc164673364 \h </w:instrText>
        </w:r>
      </w:ins>
      <w:r>
        <w:rPr>
          <w:noProof/>
        </w:rPr>
      </w:r>
      <w:r>
        <w:rPr>
          <w:noProof/>
        </w:rPr>
        <w:fldChar w:fldCharType="separate"/>
      </w:r>
      <w:ins w:id="26" w:author="Ábrám Hanga" w:date="2024-04-22T10:15:00Z" w16du:dateUtc="2024-04-22T08:15:00Z">
        <w:r>
          <w:rPr>
            <w:noProof/>
          </w:rPr>
          <w:t>6</w:t>
        </w:r>
        <w:r>
          <w:rPr>
            <w:noProof/>
          </w:rPr>
          <w:fldChar w:fldCharType="end"/>
        </w:r>
        <w:r w:rsidRPr="0074184E">
          <w:rPr>
            <w:rStyle w:val="Hiperhivatkozs"/>
            <w:noProof/>
          </w:rPr>
          <w:fldChar w:fldCharType="end"/>
        </w:r>
      </w:ins>
    </w:p>
    <w:p w14:paraId="2C93A930" w14:textId="157A8999" w:rsidR="002A28E8" w:rsidRDefault="002A28E8">
      <w:pPr>
        <w:pStyle w:val="TJ2"/>
        <w:tabs>
          <w:tab w:val="right" w:leader="dot" w:pos="8776"/>
        </w:tabs>
        <w:rPr>
          <w:ins w:id="27" w:author="Ábrám Hanga" w:date="2024-04-22T10:15:00Z" w16du:dateUtc="2024-04-22T08:15:00Z"/>
          <w:rFonts w:asciiTheme="minorHAnsi" w:eastAsiaTheme="minorEastAsia" w:hAnsiTheme="minorHAnsi" w:cstheme="minorBidi"/>
          <w:noProof/>
          <w:kern w:val="2"/>
          <w:sz w:val="22"/>
          <w:szCs w:val="22"/>
          <w:lang w:eastAsia="hu-HU"/>
          <w14:ligatures w14:val="standardContextual"/>
        </w:rPr>
      </w:pPr>
      <w:ins w:id="28" w:author="Ábrám Hanga" w:date="2024-04-22T10:15:00Z" w16du:dateUtc="2024-04-22T08:15:00Z">
        <w:r w:rsidRPr="0074184E">
          <w:rPr>
            <w:rStyle w:val="Hiperhivatkozs"/>
            <w:noProof/>
          </w:rPr>
          <w:fldChar w:fldCharType="begin"/>
        </w:r>
        <w:r w:rsidRPr="0074184E">
          <w:rPr>
            <w:rStyle w:val="Hiperhivatkozs"/>
            <w:noProof/>
          </w:rPr>
          <w:instrText xml:space="preserve"> </w:instrText>
        </w:r>
        <w:r>
          <w:rPr>
            <w:noProof/>
          </w:rPr>
          <w:instrText>HYPERLINK \l "_Toc164673365"</w:instrText>
        </w:r>
        <w:r w:rsidRPr="0074184E">
          <w:rPr>
            <w:rStyle w:val="Hiperhivatkozs"/>
            <w:noProof/>
          </w:rPr>
          <w:instrText xml:space="preserve"> </w:instrText>
        </w:r>
        <w:r w:rsidRPr="0074184E">
          <w:rPr>
            <w:rStyle w:val="Hiperhivatkozs"/>
            <w:noProof/>
          </w:rPr>
        </w:r>
        <w:r w:rsidRPr="0074184E">
          <w:rPr>
            <w:rStyle w:val="Hiperhivatkozs"/>
            <w:noProof/>
          </w:rPr>
          <w:fldChar w:fldCharType="separate"/>
        </w:r>
        <w:r w:rsidRPr="0074184E">
          <w:rPr>
            <w:rStyle w:val="Hiperhivatkozs"/>
            <w:rFonts w:ascii="Garamond" w:hAnsi="Garamond"/>
            <w:noProof/>
          </w:rPr>
          <w:t>1.1. Az Üzletszabályzat célja, tárgya</w:t>
        </w:r>
        <w:r>
          <w:rPr>
            <w:noProof/>
          </w:rPr>
          <w:tab/>
        </w:r>
        <w:r>
          <w:rPr>
            <w:noProof/>
          </w:rPr>
          <w:fldChar w:fldCharType="begin"/>
        </w:r>
        <w:r>
          <w:rPr>
            <w:noProof/>
          </w:rPr>
          <w:instrText xml:space="preserve"> PAGEREF _Toc164673365 \h </w:instrText>
        </w:r>
      </w:ins>
      <w:r>
        <w:rPr>
          <w:noProof/>
        </w:rPr>
      </w:r>
      <w:r>
        <w:rPr>
          <w:noProof/>
        </w:rPr>
        <w:fldChar w:fldCharType="separate"/>
      </w:r>
      <w:ins w:id="29" w:author="Ábrám Hanga" w:date="2024-04-22T10:15:00Z" w16du:dateUtc="2024-04-22T08:15:00Z">
        <w:r>
          <w:rPr>
            <w:noProof/>
          </w:rPr>
          <w:t>6</w:t>
        </w:r>
        <w:r>
          <w:rPr>
            <w:noProof/>
          </w:rPr>
          <w:fldChar w:fldCharType="end"/>
        </w:r>
        <w:r w:rsidRPr="0074184E">
          <w:rPr>
            <w:rStyle w:val="Hiperhivatkozs"/>
            <w:noProof/>
          </w:rPr>
          <w:fldChar w:fldCharType="end"/>
        </w:r>
      </w:ins>
    </w:p>
    <w:p w14:paraId="37CE5501" w14:textId="794536D7" w:rsidR="002A28E8" w:rsidRDefault="002A28E8">
      <w:pPr>
        <w:pStyle w:val="TJ2"/>
        <w:tabs>
          <w:tab w:val="right" w:leader="dot" w:pos="8776"/>
        </w:tabs>
        <w:rPr>
          <w:ins w:id="30" w:author="Ábrám Hanga" w:date="2024-04-22T10:15:00Z" w16du:dateUtc="2024-04-22T08:15:00Z"/>
          <w:rFonts w:asciiTheme="minorHAnsi" w:eastAsiaTheme="minorEastAsia" w:hAnsiTheme="minorHAnsi" w:cstheme="minorBidi"/>
          <w:noProof/>
          <w:kern w:val="2"/>
          <w:sz w:val="22"/>
          <w:szCs w:val="22"/>
          <w:lang w:eastAsia="hu-HU"/>
          <w14:ligatures w14:val="standardContextual"/>
        </w:rPr>
      </w:pPr>
      <w:ins w:id="31" w:author="Ábrám Hanga" w:date="2024-04-22T10:15:00Z" w16du:dateUtc="2024-04-22T08:15:00Z">
        <w:r w:rsidRPr="0074184E">
          <w:rPr>
            <w:rStyle w:val="Hiperhivatkozs"/>
            <w:noProof/>
          </w:rPr>
          <w:fldChar w:fldCharType="begin"/>
        </w:r>
        <w:r w:rsidRPr="0074184E">
          <w:rPr>
            <w:rStyle w:val="Hiperhivatkozs"/>
            <w:noProof/>
          </w:rPr>
          <w:instrText xml:space="preserve"> </w:instrText>
        </w:r>
        <w:r>
          <w:rPr>
            <w:noProof/>
          </w:rPr>
          <w:instrText>HYPERLINK \l "_Toc164673366"</w:instrText>
        </w:r>
        <w:r w:rsidRPr="0074184E">
          <w:rPr>
            <w:rStyle w:val="Hiperhivatkozs"/>
            <w:noProof/>
          </w:rPr>
          <w:instrText xml:space="preserve"> </w:instrText>
        </w:r>
        <w:r w:rsidRPr="0074184E">
          <w:rPr>
            <w:rStyle w:val="Hiperhivatkozs"/>
            <w:noProof/>
          </w:rPr>
        </w:r>
        <w:r w:rsidRPr="0074184E">
          <w:rPr>
            <w:rStyle w:val="Hiperhivatkozs"/>
            <w:noProof/>
          </w:rPr>
          <w:fldChar w:fldCharType="separate"/>
        </w:r>
        <w:r w:rsidRPr="0074184E">
          <w:rPr>
            <w:rStyle w:val="Hiperhivatkozs"/>
            <w:rFonts w:ascii="Garamond" w:hAnsi="Garamond"/>
            <w:noProof/>
          </w:rPr>
          <w:t>1.2. Az Üzletszabályzat hatálya</w:t>
        </w:r>
        <w:r>
          <w:rPr>
            <w:noProof/>
          </w:rPr>
          <w:tab/>
        </w:r>
        <w:r>
          <w:rPr>
            <w:noProof/>
          </w:rPr>
          <w:fldChar w:fldCharType="begin"/>
        </w:r>
        <w:r>
          <w:rPr>
            <w:noProof/>
          </w:rPr>
          <w:instrText xml:space="preserve"> PAGEREF _Toc164673366 \h </w:instrText>
        </w:r>
      </w:ins>
      <w:r>
        <w:rPr>
          <w:noProof/>
        </w:rPr>
      </w:r>
      <w:r>
        <w:rPr>
          <w:noProof/>
        </w:rPr>
        <w:fldChar w:fldCharType="separate"/>
      </w:r>
      <w:ins w:id="32" w:author="Ábrám Hanga" w:date="2024-04-22T10:15:00Z" w16du:dateUtc="2024-04-22T08:15:00Z">
        <w:r>
          <w:rPr>
            <w:noProof/>
          </w:rPr>
          <w:t>6</w:t>
        </w:r>
        <w:r>
          <w:rPr>
            <w:noProof/>
          </w:rPr>
          <w:fldChar w:fldCharType="end"/>
        </w:r>
        <w:r w:rsidRPr="0074184E">
          <w:rPr>
            <w:rStyle w:val="Hiperhivatkozs"/>
            <w:noProof/>
          </w:rPr>
          <w:fldChar w:fldCharType="end"/>
        </w:r>
      </w:ins>
    </w:p>
    <w:p w14:paraId="019FD48B" w14:textId="760DFD9C" w:rsidR="002A28E8" w:rsidRDefault="002A28E8">
      <w:pPr>
        <w:pStyle w:val="TJ3"/>
        <w:tabs>
          <w:tab w:val="right" w:leader="dot" w:pos="8776"/>
        </w:tabs>
        <w:rPr>
          <w:ins w:id="33" w:author="Ábrám Hanga" w:date="2024-04-22T10:15:00Z" w16du:dateUtc="2024-04-22T08:15:00Z"/>
          <w:rFonts w:asciiTheme="minorHAnsi" w:eastAsiaTheme="minorEastAsia" w:hAnsiTheme="minorHAnsi" w:cstheme="minorBidi"/>
          <w:noProof/>
          <w:kern w:val="2"/>
          <w:sz w:val="22"/>
          <w:szCs w:val="22"/>
          <w:lang w:eastAsia="hu-HU"/>
          <w14:ligatures w14:val="standardContextual"/>
        </w:rPr>
      </w:pPr>
      <w:ins w:id="34" w:author="Ábrám Hanga" w:date="2024-04-22T10:15:00Z" w16du:dateUtc="2024-04-22T08:15:00Z">
        <w:r w:rsidRPr="0074184E">
          <w:rPr>
            <w:rStyle w:val="Hiperhivatkozs"/>
            <w:noProof/>
          </w:rPr>
          <w:fldChar w:fldCharType="begin"/>
        </w:r>
        <w:r w:rsidRPr="0074184E">
          <w:rPr>
            <w:rStyle w:val="Hiperhivatkozs"/>
            <w:noProof/>
          </w:rPr>
          <w:instrText xml:space="preserve"> </w:instrText>
        </w:r>
        <w:r>
          <w:rPr>
            <w:noProof/>
          </w:rPr>
          <w:instrText>HYPERLINK \l "_Toc164673367"</w:instrText>
        </w:r>
        <w:r w:rsidRPr="0074184E">
          <w:rPr>
            <w:rStyle w:val="Hiperhivatkozs"/>
            <w:noProof/>
          </w:rPr>
          <w:instrText xml:space="preserve"> </w:instrText>
        </w:r>
        <w:r w:rsidRPr="0074184E">
          <w:rPr>
            <w:rStyle w:val="Hiperhivatkozs"/>
            <w:noProof/>
          </w:rPr>
        </w:r>
        <w:r w:rsidRPr="0074184E">
          <w:rPr>
            <w:rStyle w:val="Hiperhivatkozs"/>
            <w:noProof/>
          </w:rPr>
          <w:fldChar w:fldCharType="separate"/>
        </w:r>
        <w:r w:rsidRPr="0074184E">
          <w:rPr>
            <w:rStyle w:val="Hiperhivatkozs"/>
            <w:rFonts w:ascii="Garamond" w:hAnsi="Garamond"/>
            <w:noProof/>
          </w:rPr>
          <w:t>1.2.1. Személyi és területi hatály</w:t>
        </w:r>
        <w:r>
          <w:rPr>
            <w:noProof/>
          </w:rPr>
          <w:tab/>
        </w:r>
        <w:r>
          <w:rPr>
            <w:noProof/>
          </w:rPr>
          <w:fldChar w:fldCharType="begin"/>
        </w:r>
        <w:r>
          <w:rPr>
            <w:noProof/>
          </w:rPr>
          <w:instrText xml:space="preserve"> PAGEREF _Toc164673367 \h </w:instrText>
        </w:r>
      </w:ins>
      <w:r>
        <w:rPr>
          <w:noProof/>
        </w:rPr>
      </w:r>
      <w:r>
        <w:rPr>
          <w:noProof/>
        </w:rPr>
        <w:fldChar w:fldCharType="separate"/>
      </w:r>
      <w:ins w:id="35" w:author="Ábrám Hanga" w:date="2024-04-22T10:15:00Z" w16du:dateUtc="2024-04-22T08:15:00Z">
        <w:r>
          <w:rPr>
            <w:noProof/>
          </w:rPr>
          <w:t>6</w:t>
        </w:r>
        <w:r>
          <w:rPr>
            <w:noProof/>
          </w:rPr>
          <w:fldChar w:fldCharType="end"/>
        </w:r>
        <w:r w:rsidRPr="0074184E">
          <w:rPr>
            <w:rStyle w:val="Hiperhivatkozs"/>
            <w:noProof/>
          </w:rPr>
          <w:fldChar w:fldCharType="end"/>
        </w:r>
      </w:ins>
    </w:p>
    <w:p w14:paraId="6BA98F6B" w14:textId="441A1077" w:rsidR="002A28E8" w:rsidRDefault="002A28E8">
      <w:pPr>
        <w:pStyle w:val="TJ3"/>
        <w:tabs>
          <w:tab w:val="right" w:leader="dot" w:pos="8776"/>
        </w:tabs>
        <w:rPr>
          <w:ins w:id="36" w:author="Ábrám Hanga" w:date="2024-04-22T10:15:00Z" w16du:dateUtc="2024-04-22T08:15:00Z"/>
          <w:rFonts w:asciiTheme="minorHAnsi" w:eastAsiaTheme="minorEastAsia" w:hAnsiTheme="minorHAnsi" w:cstheme="minorBidi"/>
          <w:noProof/>
          <w:kern w:val="2"/>
          <w:sz w:val="22"/>
          <w:szCs w:val="22"/>
          <w:lang w:eastAsia="hu-HU"/>
          <w14:ligatures w14:val="standardContextual"/>
        </w:rPr>
      </w:pPr>
      <w:ins w:id="37" w:author="Ábrám Hanga" w:date="2024-04-22T10:15:00Z" w16du:dateUtc="2024-04-22T08:15:00Z">
        <w:r w:rsidRPr="0074184E">
          <w:rPr>
            <w:rStyle w:val="Hiperhivatkozs"/>
            <w:noProof/>
          </w:rPr>
          <w:fldChar w:fldCharType="begin"/>
        </w:r>
        <w:r w:rsidRPr="0074184E">
          <w:rPr>
            <w:rStyle w:val="Hiperhivatkozs"/>
            <w:noProof/>
          </w:rPr>
          <w:instrText xml:space="preserve"> </w:instrText>
        </w:r>
        <w:r>
          <w:rPr>
            <w:noProof/>
          </w:rPr>
          <w:instrText>HYPERLINK \l "_Toc164673368"</w:instrText>
        </w:r>
        <w:r w:rsidRPr="0074184E">
          <w:rPr>
            <w:rStyle w:val="Hiperhivatkozs"/>
            <w:noProof/>
          </w:rPr>
          <w:instrText xml:space="preserve"> </w:instrText>
        </w:r>
        <w:r w:rsidRPr="0074184E">
          <w:rPr>
            <w:rStyle w:val="Hiperhivatkozs"/>
            <w:noProof/>
          </w:rPr>
        </w:r>
        <w:r w:rsidRPr="0074184E">
          <w:rPr>
            <w:rStyle w:val="Hiperhivatkozs"/>
            <w:noProof/>
          </w:rPr>
          <w:fldChar w:fldCharType="separate"/>
        </w:r>
        <w:r w:rsidRPr="0074184E">
          <w:rPr>
            <w:rStyle w:val="Hiperhivatkozs"/>
            <w:rFonts w:ascii="Garamond" w:hAnsi="Garamond"/>
            <w:noProof/>
          </w:rPr>
          <w:t>1.2.2. Időbeli hatály</w:t>
        </w:r>
        <w:r>
          <w:rPr>
            <w:noProof/>
          </w:rPr>
          <w:tab/>
        </w:r>
        <w:r>
          <w:rPr>
            <w:noProof/>
          </w:rPr>
          <w:fldChar w:fldCharType="begin"/>
        </w:r>
        <w:r>
          <w:rPr>
            <w:noProof/>
          </w:rPr>
          <w:instrText xml:space="preserve"> PAGEREF _Toc164673368 \h </w:instrText>
        </w:r>
      </w:ins>
      <w:r>
        <w:rPr>
          <w:noProof/>
        </w:rPr>
      </w:r>
      <w:r>
        <w:rPr>
          <w:noProof/>
        </w:rPr>
        <w:fldChar w:fldCharType="separate"/>
      </w:r>
      <w:ins w:id="38" w:author="Ábrám Hanga" w:date="2024-04-22T10:15:00Z" w16du:dateUtc="2024-04-22T08:15:00Z">
        <w:r>
          <w:rPr>
            <w:noProof/>
          </w:rPr>
          <w:t>6</w:t>
        </w:r>
        <w:r>
          <w:rPr>
            <w:noProof/>
          </w:rPr>
          <w:fldChar w:fldCharType="end"/>
        </w:r>
        <w:r w:rsidRPr="0074184E">
          <w:rPr>
            <w:rStyle w:val="Hiperhivatkozs"/>
            <w:noProof/>
          </w:rPr>
          <w:fldChar w:fldCharType="end"/>
        </w:r>
      </w:ins>
    </w:p>
    <w:p w14:paraId="62EFDB2E" w14:textId="5EC245E9" w:rsidR="002A28E8" w:rsidRDefault="002A28E8">
      <w:pPr>
        <w:pStyle w:val="TJ2"/>
        <w:tabs>
          <w:tab w:val="right" w:leader="dot" w:pos="8776"/>
        </w:tabs>
        <w:rPr>
          <w:ins w:id="39" w:author="Ábrám Hanga" w:date="2024-04-22T10:15:00Z" w16du:dateUtc="2024-04-22T08:15:00Z"/>
          <w:rFonts w:asciiTheme="minorHAnsi" w:eastAsiaTheme="minorEastAsia" w:hAnsiTheme="minorHAnsi" w:cstheme="minorBidi"/>
          <w:noProof/>
          <w:kern w:val="2"/>
          <w:sz w:val="22"/>
          <w:szCs w:val="22"/>
          <w:lang w:eastAsia="hu-HU"/>
          <w14:ligatures w14:val="standardContextual"/>
        </w:rPr>
      </w:pPr>
      <w:ins w:id="40" w:author="Ábrám Hanga" w:date="2024-04-22T10:15:00Z" w16du:dateUtc="2024-04-22T08:15:00Z">
        <w:r w:rsidRPr="0074184E">
          <w:rPr>
            <w:rStyle w:val="Hiperhivatkozs"/>
            <w:noProof/>
          </w:rPr>
          <w:fldChar w:fldCharType="begin"/>
        </w:r>
        <w:r w:rsidRPr="0074184E">
          <w:rPr>
            <w:rStyle w:val="Hiperhivatkozs"/>
            <w:noProof/>
          </w:rPr>
          <w:instrText xml:space="preserve"> </w:instrText>
        </w:r>
        <w:r>
          <w:rPr>
            <w:noProof/>
          </w:rPr>
          <w:instrText>HYPERLINK \l "_Toc164673369"</w:instrText>
        </w:r>
        <w:r w:rsidRPr="0074184E">
          <w:rPr>
            <w:rStyle w:val="Hiperhivatkozs"/>
            <w:noProof/>
          </w:rPr>
          <w:instrText xml:space="preserve"> </w:instrText>
        </w:r>
        <w:r w:rsidRPr="0074184E">
          <w:rPr>
            <w:rStyle w:val="Hiperhivatkozs"/>
            <w:noProof/>
          </w:rPr>
        </w:r>
        <w:r w:rsidRPr="0074184E">
          <w:rPr>
            <w:rStyle w:val="Hiperhivatkozs"/>
            <w:noProof/>
          </w:rPr>
          <w:fldChar w:fldCharType="separate"/>
        </w:r>
        <w:r w:rsidRPr="0074184E">
          <w:rPr>
            <w:rStyle w:val="Hiperhivatkozs"/>
            <w:rFonts w:ascii="Garamond" w:hAnsi="Garamond"/>
            <w:noProof/>
          </w:rPr>
          <w:t>1.3. Az Üzletszabályzat közzététele, hatályba lépése</w:t>
        </w:r>
        <w:r>
          <w:rPr>
            <w:noProof/>
          </w:rPr>
          <w:tab/>
        </w:r>
        <w:r>
          <w:rPr>
            <w:noProof/>
          </w:rPr>
          <w:fldChar w:fldCharType="begin"/>
        </w:r>
        <w:r>
          <w:rPr>
            <w:noProof/>
          </w:rPr>
          <w:instrText xml:space="preserve"> PAGEREF _Toc164673369 \h </w:instrText>
        </w:r>
      </w:ins>
      <w:r>
        <w:rPr>
          <w:noProof/>
        </w:rPr>
      </w:r>
      <w:r>
        <w:rPr>
          <w:noProof/>
        </w:rPr>
        <w:fldChar w:fldCharType="separate"/>
      </w:r>
      <w:ins w:id="41" w:author="Ábrám Hanga" w:date="2024-04-22T10:15:00Z" w16du:dateUtc="2024-04-22T08:15:00Z">
        <w:r>
          <w:rPr>
            <w:noProof/>
          </w:rPr>
          <w:t>6</w:t>
        </w:r>
        <w:r>
          <w:rPr>
            <w:noProof/>
          </w:rPr>
          <w:fldChar w:fldCharType="end"/>
        </w:r>
        <w:r w:rsidRPr="0074184E">
          <w:rPr>
            <w:rStyle w:val="Hiperhivatkozs"/>
            <w:noProof/>
          </w:rPr>
          <w:fldChar w:fldCharType="end"/>
        </w:r>
      </w:ins>
    </w:p>
    <w:p w14:paraId="26B85AE4" w14:textId="6F8AB3B8" w:rsidR="002A28E8" w:rsidRDefault="002A28E8">
      <w:pPr>
        <w:pStyle w:val="TJ3"/>
        <w:tabs>
          <w:tab w:val="right" w:leader="dot" w:pos="8776"/>
        </w:tabs>
        <w:rPr>
          <w:ins w:id="42" w:author="Ábrám Hanga" w:date="2024-04-22T10:15:00Z" w16du:dateUtc="2024-04-22T08:15:00Z"/>
          <w:rFonts w:asciiTheme="minorHAnsi" w:eastAsiaTheme="minorEastAsia" w:hAnsiTheme="minorHAnsi" w:cstheme="minorBidi"/>
          <w:noProof/>
          <w:kern w:val="2"/>
          <w:sz w:val="22"/>
          <w:szCs w:val="22"/>
          <w:lang w:eastAsia="hu-HU"/>
          <w14:ligatures w14:val="standardContextual"/>
        </w:rPr>
      </w:pPr>
      <w:ins w:id="43" w:author="Ábrám Hanga" w:date="2024-04-22T10:15:00Z" w16du:dateUtc="2024-04-22T08:15:00Z">
        <w:r w:rsidRPr="0074184E">
          <w:rPr>
            <w:rStyle w:val="Hiperhivatkozs"/>
            <w:noProof/>
          </w:rPr>
          <w:fldChar w:fldCharType="begin"/>
        </w:r>
        <w:r w:rsidRPr="0074184E">
          <w:rPr>
            <w:rStyle w:val="Hiperhivatkozs"/>
            <w:noProof/>
          </w:rPr>
          <w:instrText xml:space="preserve"> </w:instrText>
        </w:r>
        <w:r>
          <w:rPr>
            <w:noProof/>
          </w:rPr>
          <w:instrText>HYPERLINK \l "_Toc164673370"</w:instrText>
        </w:r>
        <w:r w:rsidRPr="0074184E">
          <w:rPr>
            <w:rStyle w:val="Hiperhivatkozs"/>
            <w:noProof/>
          </w:rPr>
          <w:instrText xml:space="preserve"> </w:instrText>
        </w:r>
        <w:r w:rsidRPr="0074184E">
          <w:rPr>
            <w:rStyle w:val="Hiperhivatkozs"/>
            <w:noProof/>
          </w:rPr>
        </w:r>
        <w:r w:rsidRPr="0074184E">
          <w:rPr>
            <w:rStyle w:val="Hiperhivatkozs"/>
            <w:noProof/>
          </w:rPr>
          <w:fldChar w:fldCharType="separate"/>
        </w:r>
        <w:r w:rsidRPr="0074184E">
          <w:rPr>
            <w:rStyle w:val="Hiperhivatkozs"/>
            <w:rFonts w:ascii="Garamond" w:hAnsi="Garamond"/>
            <w:noProof/>
          </w:rPr>
          <w:t>1.3.1. Az Üzletszabályzat közzététele</w:t>
        </w:r>
        <w:r>
          <w:rPr>
            <w:noProof/>
          </w:rPr>
          <w:tab/>
        </w:r>
        <w:r>
          <w:rPr>
            <w:noProof/>
          </w:rPr>
          <w:fldChar w:fldCharType="begin"/>
        </w:r>
        <w:r>
          <w:rPr>
            <w:noProof/>
          </w:rPr>
          <w:instrText xml:space="preserve"> PAGEREF _Toc164673370 \h </w:instrText>
        </w:r>
      </w:ins>
      <w:r>
        <w:rPr>
          <w:noProof/>
        </w:rPr>
      </w:r>
      <w:r>
        <w:rPr>
          <w:noProof/>
        </w:rPr>
        <w:fldChar w:fldCharType="separate"/>
      </w:r>
      <w:ins w:id="44" w:author="Ábrám Hanga" w:date="2024-04-22T10:15:00Z" w16du:dateUtc="2024-04-22T08:15:00Z">
        <w:r>
          <w:rPr>
            <w:noProof/>
          </w:rPr>
          <w:t>6</w:t>
        </w:r>
        <w:r>
          <w:rPr>
            <w:noProof/>
          </w:rPr>
          <w:fldChar w:fldCharType="end"/>
        </w:r>
        <w:r w:rsidRPr="0074184E">
          <w:rPr>
            <w:rStyle w:val="Hiperhivatkozs"/>
            <w:noProof/>
          </w:rPr>
          <w:fldChar w:fldCharType="end"/>
        </w:r>
      </w:ins>
    </w:p>
    <w:p w14:paraId="098394E1" w14:textId="31F44589" w:rsidR="002A28E8" w:rsidRDefault="002A28E8">
      <w:pPr>
        <w:pStyle w:val="TJ3"/>
        <w:tabs>
          <w:tab w:val="right" w:leader="dot" w:pos="8776"/>
        </w:tabs>
        <w:rPr>
          <w:ins w:id="45" w:author="Ábrám Hanga" w:date="2024-04-22T10:15:00Z" w16du:dateUtc="2024-04-22T08:15:00Z"/>
          <w:rFonts w:asciiTheme="minorHAnsi" w:eastAsiaTheme="minorEastAsia" w:hAnsiTheme="minorHAnsi" w:cstheme="minorBidi"/>
          <w:noProof/>
          <w:kern w:val="2"/>
          <w:sz w:val="22"/>
          <w:szCs w:val="22"/>
          <w:lang w:eastAsia="hu-HU"/>
          <w14:ligatures w14:val="standardContextual"/>
        </w:rPr>
      </w:pPr>
      <w:ins w:id="46" w:author="Ábrám Hanga" w:date="2024-04-22T10:15:00Z" w16du:dateUtc="2024-04-22T08:15:00Z">
        <w:r w:rsidRPr="0074184E">
          <w:rPr>
            <w:rStyle w:val="Hiperhivatkozs"/>
            <w:noProof/>
          </w:rPr>
          <w:fldChar w:fldCharType="begin"/>
        </w:r>
        <w:r w:rsidRPr="0074184E">
          <w:rPr>
            <w:rStyle w:val="Hiperhivatkozs"/>
            <w:noProof/>
          </w:rPr>
          <w:instrText xml:space="preserve"> </w:instrText>
        </w:r>
        <w:r>
          <w:rPr>
            <w:noProof/>
          </w:rPr>
          <w:instrText>HYPERLINK \l "_Toc164673371"</w:instrText>
        </w:r>
        <w:r w:rsidRPr="0074184E">
          <w:rPr>
            <w:rStyle w:val="Hiperhivatkozs"/>
            <w:noProof/>
          </w:rPr>
          <w:instrText xml:space="preserve"> </w:instrText>
        </w:r>
        <w:r w:rsidRPr="0074184E">
          <w:rPr>
            <w:rStyle w:val="Hiperhivatkozs"/>
            <w:noProof/>
          </w:rPr>
        </w:r>
        <w:r w:rsidRPr="0074184E">
          <w:rPr>
            <w:rStyle w:val="Hiperhivatkozs"/>
            <w:noProof/>
          </w:rPr>
          <w:fldChar w:fldCharType="separate"/>
        </w:r>
        <w:r w:rsidRPr="0074184E">
          <w:rPr>
            <w:rStyle w:val="Hiperhivatkozs"/>
            <w:rFonts w:ascii="Garamond" w:hAnsi="Garamond"/>
            <w:noProof/>
          </w:rPr>
          <w:t>1.3.2. Az Üzletszabályzat módosítása és hatályba lépése</w:t>
        </w:r>
        <w:r>
          <w:rPr>
            <w:noProof/>
          </w:rPr>
          <w:tab/>
        </w:r>
        <w:r>
          <w:rPr>
            <w:noProof/>
          </w:rPr>
          <w:fldChar w:fldCharType="begin"/>
        </w:r>
        <w:r>
          <w:rPr>
            <w:noProof/>
          </w:rPr>
          <w:instrText xml:space="preserve"> PAGEREF _Toc164673371 \h </w:instrText>
        </w:r>
      </w:ins>
      <w:r>
        <w:rPr>
          <w:noProof/>
        </w:rPr>
      </w:r>
      <w:r>
        <w:rPr>
          <w:noProof/>
        </w:rPr>
        <w:fldChar w:fldCharType="separate"/>
      </w:r>
      <w:ins w:id="47" w:author="Ábrám Hanga" w:date="2024-04-22T10:15:00Z" w16du:dateUtc="2024-04-22T08:15:00Z">
        <w:r>
          <w:rPr>
            <w:noProof/>
          </w:rPr>
          <w:t>6</w:t>
        </w:r>
        <w:r>
          <w:rPr>
            <w:noProof/>
          </w:rPr>
          <w:fldChar w:fldCharType="end"/>
        </w:r>
        <w:r w:rsidRPr="0074184E">
          <w:rPr>
            <w:rStyle w:val="Hiperhivatkozs"/>
            <w:noProof/>
          </w:rPr>
          <w:fldChar w:fldCharType="end"/>
        </w:r>
      </w:ins>
    </w:p>
    <w:p w14:paraId="17F32A1F" w14:textId="4E730F7D" w:rsidR="002A28E8" w:rsidRDefault="002A28E8">
      <w:pPr>
        <w:pStyle w:val="TJ2"/>
        <w:tabs>
          <w:tab w:val="right" w:leader="dot" w:pos="8776"/>
        </w:tabs>
        <w:rPr>
          <w:ins w:id="48" w:author="Ábrám Hanga" w:date="2024-04-22T10:15:00Z" w16du:dateUtc="2024-04-22T08:15:00Z"/>
          <w:rFonts w:asciiTheme="minorHAnsi" w:eastAsiaTheme="minorEastAsia" w:hAnsiTheme="minorHAnsi" w:cstheme="minorBidi"/>
          <w:noProof/>
          <w:kern w:val="2"/>
          <w:sz w:val="22"/>
          <w:szCs w:val="22"/>
          <w:lang w:eastAsia="hu-HU"/>
          <w14:ligatures w14:val="standardContextual"/>
        </w:rPr>
      </w:pPr>
      <w:ins w:id="49" w:author="Ábrám Hanga" w:date="2024-04-22T10:15:00Z" w16du:dateUtc="2024-04-22T08:15:00Z">
        <w:r w:rsidRPr="0074184E">
          <w:rPr>
            <w:rStyle w:val="Hiperhivatkozs"/>
            <w:noProof/>
          </w:rPr>
          <w:fldChar w:fldCharType="begin"/>
        </w:r>
        <w:r w:rsidRPr="0074184E">
          <w:rPr>
            <w:rStyle w:val="Hiperhivatkozs"/>
            <w:noProof/>
          </w:rPr>
          <w:instrText xml:space="preserve"> </w:instrText>
        </w:r>
        <w:r>
          <w:rPr>
            <w:noProof/>
          </w:rPr>
          <w:instrText>HYPERLINK \l "_Toc164673372"</w:instrText>
        </w:r>
        <w:r w:rsidRPr="0074184E">
          <w:rPr>
            <w:rStyle w:val="Hiperhivatkozs"/>
            <w:noProof/>
          </w:rPr>
          <w:instrText xml:space="preserve"> </w:instrText>
        </w:r>
        <w:r w:rsidRPr="0074184E">
          <w:rPr>
            <w:rStyle w:val="Hiperhivatkozs"/>
            <w:noProof/>
          </w:rPr>
        </w:r>
        <w:r w:rsidRPr="0074184E">
          <w:rPr>
            <w:rStyle w:val="Hiperhivatkozs"/>
            <w:noProof/>
          </w:rPr>
          <w:fldChar w:fldCharType="separate"/>
        </w:r>
        <w:r w:rsidRPr="0074184E">
          <w:rPr>
            <w:rStyle w:val="Hiperhivatkozs"/>
            <w:rFonts w:ascii="Garamond" w:hAnsi="Garamond"/>
            <w:noProof/>
          </w:rPr>
          <w:t>1.4. Fogalom-meghatározások</w:t>
        </w:r>
        <w:r>
          <w:rPr>
            <w:noProof/>
          </w:rPr>
          <w:tab/>
        </w:r>
        <w:r>
          <w:rPr>
            <w:noProof/>
          </w:rPr>
          <w:fldChar w:fldCharType="begin"/>
        </w:r>
        <w:r>
          <w:rPr>
            <w:noProof/>
          </w:rPr>
          <w:instrText xml:space="preserve"> PAGEREF _Toc164673372 \h </w:instrText>
        </w:r>
      </w:ins>
      <w:r>
        <w:rPr>
          <w:noProof/>
        </w:rPr>
      </w:r>
      <w:r>
        <w:rPr>
          <w:noProof/>
        </w:rPr>
        <w:fldChar w:fldCharType="separate"/>
      </w:r>
      <w:ins w:id="50" w:author="Ábrám Hanga" w:date="2024-04-22T10:15:00Z" w16du:dateUtc="2024-04-22T08:15:00Z">
        <w:r>
          <w:rPr>
            <w:noProof/>
          </w:rPr>
          <w:t>6</w:t>
        </w:r>
        <w:r>
          <w:rPr>
            <w:noProof/>
          </w:rPr>
          <w:fldChar w:fldCharType="end"/>
        </w:r>
        <w:r w:rsidRPr="0074184E">
          <w:rPr>
            <w:rStyle w:val="Hiperhivatkozs"/>
            <w:noProof/>
          </w:rPr>
          <w:fldChar w:fldCharType="end"/>
        </w:r>
      </w:ins>
    </w:p>
    <w:p w14:paraId="66A3AB72" w14:textId="6A47DE67" w:rsidR="002A28E8" w:rsidRDefault="002A28E8">
      <w:pPr>
        <w:pStyle w:val="TJ3"/>
        <w:tabs>
          <w:tab w:val="right" w:leader="dot" w:pos="8776"/>
        </w:tabs>
        <w:rPr>
          <w:ins w:id="51" w:author="Ábrám Hanga" w:date="2024-04-22T10:15:00Z" w16du:dateUtc="2024-04-22T08:15:00Z"/>
          <w:rFonts w:asciiTheme="minorHAnsi" w:eastAsiaTheme="minorEastAsia" w:hAnsiTheme="minorHAnsi" w:cstheme="minorBidi"/>
          <w:noProof/>
          <w:kern w:val="2"/>
          <w:sz w:val="22"/>
          <w:szCs w:val="22"/>
          <w:lang w:eastAsia="hu-HU"/>
          <w14:ligatures w14:val="standardContextual"/>
        </w:rPr>
      </w:pPr>
      <w:ins w:id="52" w:author="Ábrám Hanga" w:date="2024-04-22T10:15:00Z" w16du:dateUtc="2024-04-22T08:15:00Z">
        <w:r w:rsidRPr="0074184E">
          <w:rPr>
            <w:rStyle w:val="Hiperhivatkozs"/>
            <w:noProof/>
          </w:rPr>
          <w:fldChar w:fldCharType="begin"/>
        </w:r>
        <w:r w:rsidRPr="0074184E">
          <w:rPr>
            <w:rStyle w:val="Hiperhivatkozs"/>
            <w:noProof/>
          </w:rPr>
          <w:instrText xml:space="preserve"> </w:instrText>
        </w:r>
        <w:r>
          <w:rPr>
            <w:noProof/>
          </w:rPr>
          <w:instrText>HYPERLINK \l "_Toc164673373"</w:instrText>
        </w:r>
        <w:r w:rsidRPr="0074184E">
          <w:rPr>
            <w:rStyle w:val="Hiperhivatkozs"/>
            <w:noProof/>
          </w:rPr>
          <w:instrText xml:space="preserve"> </w:instrText>
        </w:r>
        <w:r w:rsidRPr="0074184E">
          <w:rPr>
            <w:rStyle w:val="Hiperhivatkozs"/>
            <w:noProof/>
          </w:rPr>
        </w:r>
        <w:r w:rsidRPr="0074184E">
          <w:rPr>
            <w:rStyle w:val="Hiperhivatkozs"/>
            <w:noProof/>
          </w:rPr>
          <w:fldChar w:fldCharType="separate"/>
        </w:r>
        <w:r w:rsidRPr="0074184E">
          <w:rPr>
            <w:rStyle w:val="Hiperhivatkozs"/>
            <w:rFonts w:ascii="Garamond" w:hAnsi="Garamond"/>
            <w:noProof/>
          </w:rPr>
          <w:t>1.5. A víziközmű-szolgáltató vonatkozó adatai</w:t>
        </w:r>
        <w:r>
          <w:rPr>
            <w:noProof/>
          </w:rPr>
          <w:tab/>
        </w:r>
        <w:r>
          <w:rPr>
            <w:noProof/>
          </w:rPr>
          <w:fldChar w:fldCharType="begin"/>
        </w:r>
        <w:r>
          <w:rPr>
            <w:noProof/>
          </w:rPr>
          <w:instrText xml:space="preserve"> PAGEREF _Toc164673373 \h </w:instrText>
        </w:r>
      </w:ins>
      <w:r>
        <w:rPr>
          <w:noProof/>
        </w:rPr>
      </w:r>
      <w:r>
        <w:rPr>
          <w:noProof/>
        </w:rPr>
        <w:fldChar w:fldCharType="separate"/>
      </w:r>
      <w:ins w:id="53" w:author="Ábrám Hanga" w:date="2024-04-22T10:15:00Z" w16du:dateUtc="2024-04-22T08:15:00Z">
        <w:r>
          <w:rPr>
            <w:noProof/>
          </w:rPr>
          <w:t>11</w:t>
        </w:r>
        <w:r>
          <w:rPr>
            <w:noProof/>
          </w:rPr>
          <w:fldChar w:fldCharType="end"/>
        </w:r>
        <w:r w:rsidRPr="0074184E">
          <w:rPr>
            <w:rStyle w:val="Hiperhivatkozs"/>
            <w:noProof/>
          </w:rPr>
          <w:fldChar w:fldCharType="end"/>
        </w:r>
      </w:ins>
    </w:p>
    <w:p w14:paraId="2FF5197E" w14:textId="5124C110" w:rsidR="002A28E8" w:rsidRDefault="002A28E8">
      <w:pPr>
        <w:pStyle w:val="TJ3"/>
        <w:tabs>
          <w:tab w:val="right" w:leader="dot" w:pos="8776"/>
        </w:tabs>
        <w:rPr>
          <w:ins w:id="54" w:author="Ábrám Hanga" w:date="2024-04-22T10:15:00Z" w16du:dateUtc="2024-04-22T08:15:00Z"/>
          <w:rFonts w:asciiTheme="minorHAnsi" w:eastAsiaTheme="minorEastAsia" w:hAnsiTheme="minorHAnsi" w:cstheme="minorBidi"/>
          <w:noProof/>
          <w:kern w:val="2"/>
          <w:sz w:val="22"/>
          <w:szCs w:val="22"/>
          <w:lang w:eastAsia="hu-HU"/>
          <w14:ligatures w14:val="standardContextual"/>
        </w:rPr>
      </w:pPr>
      <w:ins w:id="55" w:author="Ábrám Hanga" w:date="2024-04-22T10:15:00Z" w16du:dateUtc="2024-04-22T08:15:00Z">
        <w:r w:rsidRPr="0074184E">
          <w:rPr>
            <w:rStyle w:val="Hiperhivatkozs"/>
            <w:noProof/>
          </w:rPr>
          <w:fldChar w:fldCharType="begin"/>
        </w:r>
        <w:r w:rsidRPr="0074184E">
          <w:rPr>
            <w:rStyle w:val="Hiperhivatkozs"/>
            <w:noProof/>
          </w:rPr>
          <w:instrText xml:space="preserve"> </w:instrText>
        </w:r>
        <w:r>
          <w:rPr>
            <w:noProof/>
          </w:rPr>
          <w:instrText>HYPERLINK \l "_Toc164673374"</w:instrText>
        </w:r>
        <w:r w:rsidRPr="0074184E">
          <w:rPr>
            <w:rStyle w:val="Hiperhivatkozs"/>
            <w:noProof/>
          </w:rPr>
          <w:instrText xml:space="preserve"> </w:instrText>
        </w:r>
        <w:r w:rsidRPr="0074184E">
          <w:rPr>
            <w:rStyle w:val="Hiperhivatkozs"/>
            <w:noProof/>
          </w:rPr>
        </w:r>
        <w:r w:rsidRPr="0074184E">
          <w:rPr>
            <w:rStyle w:val="Hiperhivatkozs"/>
            <w:noProof/>
          </w:rPr>
          <w:fldChar w:fldCharType="separate"/>
        </w:r>
        <w:r w:rsidRPr="0074184E">
          <w:rPr>
            <w:rStyle w:val="Hiperhivatkozs"/>
            <w:rFonts w:ascii="Garamond" w:hAnsi="Garamond"/>
            <w:noProof/>
          </w:rPr>
          <w:t>1.6 Tevékenység bemutatása</w:t>
        </w:r>
        <w:r>
          <w:rPr>
            <w:noProof/>
          </w:rPr>
          <w:tab/>
        </w:r>
        <w:r>
          <w:rPr>
            <w:noProof/>
          </w:rPr>
          <w:fldChar w:fldCharType="begin"/>
        </w:r>
        <w:r>
          <w:rPr>
            <w:noProof/>
          </w:rPr>
          <w:instrText xml:space="preserve"> PAGEREF _Toc164673374 \h </w:instrText>
        </w:r>
      </w:ins>
      <w:r>
        <w:rPr>
          <w:noProof/>
        </w:rPr>
      </w:r>
      <w:r>
        <w:rPr>
          <w:noProof/>
        </w:rPr>
        <w:fldChar w:fldCharType="separate"/>
      </w:r>
      <w:ins w:id="56" w:author="Ábrám Hanga" w:date="2024-04-22T10:15:00Z" w16du:dateUtc="2024-04-22T08:15:00Z">
        <w:r>
          <w:rPr>
            <w:noProof/>
          </w:rPr>
          <w:t>11</w:t>
        </w:r>
        <w:r>
          <w:rPr>
            <w:noProof/>
          </w:rPr>
          <w:fldChar w:fldCharType="end"/>
        </w:r>
        <w:r w:rsidRPr="0074184E">
          <w:rPr>
            <w:rStyle w:val="Hiperhivatkozs"/>
            <w:noProof/>
          </w:rPr>
          <w:fldChar w:fldCharType="end"/>
        </w:r>
      </w:ins>
    </w:p>
    <w:p w14:paraId="68DFD1E2" w14:textId="6F4906BD" w:rsidR="002A28E8" w:rsidRDefault="002A28E8">
      <w:pPr>
        <w:pStyle w:val="TJ1"/>
        <w:tabs>
          <w:tab w:val="right" w:leader="dot" w:pos="8776"/>
        </w:tabs>
        <w:rPr>
          <w:ins w:id="57" w:author="Ábrám Hanga" w:date="2024-04-22T10:15:00Z" w16du:dateUtc="2024-04-22T08:15:00Z"/>
          <w:rFonts w:asciiTheme="minorHAnsi" w:eastAsiaTheme="minorEastAsia" w:hAnsiTheme="minorHAnsi" w:cstheme="minorBidi"/>
          <w:noProof/>
          <w:kern w:val="2"/>
          <w:sz w:val="22"/>
          <w:szCs w:val="22"/>
          <w:lang w:eastAsia="hu-HU"/>
          <w14:ligatures w14:val="standardContextual"/>
        </w:rPr>
      </w:pPr>
      <w:ins w:id="58" w:author="Ábrám Hanga" w:date="2024-04-22T10:15:00Z" w16du:dateUtc="2024-04-22T08:15:00Z">
        <w:r w:rsidRPr="0074184E">
          <w:rPr>
            <w:rStyle w:val="Hiperhivatkozs"/>
            <w:noProof/>
          </w:rPr>
          <w:fldChar w:fldCharType="begin"/>
        </w:r>
        <w:r w:rsidRPr="0074184E">
          <w:rPr>
            <w:rStyle w:val="Hiperhivatkozs"/>
            <w:noProof/>
          </w:rPr>
          <w:instrText xml:space="preserve"> </w:instrText>
        </w:r>
        <w:r>
          <w:rPr>
            <w:noProof/>
          </w:rPr>
          <w:instrText>HYPERLINK \l "_Toc164673375"</w:instrText>
        </w:r>
        <w:r w:rsidRPr="0074184E">
          <w:rPr>
            <w:rStyle w:val="Hiperhivatkozs"/>
            <w:noProof/>
          </w:rPr>
          <w:instrText xml:space="preserve"> </w:instrText>
        </w:r>
        <w:r w:rsidRPr="0074184E">
          <w:rPr>
            <w:rStyle w:val="Hiperhivatkozs"/>
            <w:noProof/>
          </w:rPr>
        </w:r>
        <w:r w:rsidRPr="0074184E">
          <w:rPr>
            <w:rStyle w:val="Hiperhivatkozs"/>
            <w:noProof/>
          </w:rPr>
          <w:fldChar w:fldCharType="separate"/>
        </w:r>
        <w:r w:rsidRPr="0074184E">
          <w:rPr>
            <w:rStyle w:val="Hiperhivatkozs"/>
            <w:rFonts w:ascii="Garamond" w:hAnsi="Garamond"/>
            <w:smallCaps/>
            <w:noProof/>
          </w:rPr>
          <w:t>2. Az üzletszabályzattól, mint általános szerződési feltételrendszertől történő eltérés lehetősége</w:t>
        </w:r>
        <w:r>
          <w:rPr>
            <w:noProof/>
          </w:rPr>
          <w:tab/>
        </w:r>
        <w:r>
          <w:rPr>
            <w:noProof/>
          </w:rPr>
          <w:fldChar w:fldCharType="begin"/>
        </w:r>
        <w:r>
          <w:rPr>
            <w:noProof/>
          </w:rPr>
          <w:instrText xml:space="preserve"> PAGEREF _Toc164673375 \h </w:instrText>
        </w:r>
      </w:ins>
      <w:r>
        <w:rPr>
          <w:noProof/>
        </w:rPr>
      </w:r>
      <w:r>
        <w:rPr>
          <w:noProof/>
        </w:rPr>
        <w:fldChar w:fldCharType="separate"/>
      </w:r>
      <w:ins w:id="59" w:author="Ábrám Hanga" w:date="2024-04-22T10:15:00Z" w16du:dateUtc="2024-04-22T08:15:00Z">
        <w:r>
          <w:rPr>
            <w:noProof/>
          </w:rPr>
          <w:t>14</w:t>
        </w:r>
        <w:r>
          <w:rPr>
            <w:noProof/>
          </w:rPr>
          <w:fldChar w:fldCharType="end"/>
        </w:r>
        <w:r w:rsidRPr="0074184E">
          <w:rPr>
            <w:rStyle w:val="Hiperhivatkozs"/>
            <w:noProof/>
          </w:rPr>
          <w:fldChar w:fldCharType="end"/>
        </w:r>
      </w:ins>
    </w:p>
    <w:p w14:paraId="6D83C682" w14:textId="1C9BBD16" w:rsidR="002A28E8" w:rsidRDefault="002A28E8">
      <w:pPr>
        <w:pStyle w:val="TJ1"/>
        <w:tabs>
          <w:tab w:val="left" w:pos="480"/>
          <w:tab w:val="right" w:leader="dot" w:pos="8776"/>
        </w:tabs>
        <w:rPr>
          <w:ins w:id="60" w:author="Ábrám Hanga" w:date="2024-04-22T10:15:00Z" w16du:dateUtc="2024-04-22T08:15:00Z"/>
          <w:rFonts w:asciiTheme="minorHAnsi" w:eastAsiaTheme="minorEastAsia" w:hAnsiTheme="minorHAnsi" w:cstheme="minorBidi"/>
          <w:noProof/>
          <w:kern w:val="2"/>
          <w:sz w:val="22"/>
          <w:szCs w:val="22"/>
          <w:lang w:eastAsia="hu-HU"/>
          <w14:ligatures w14:val="standardContextual"/>
        </w:rPr>
      </w:pPr>
      <w:ins w:id="61" w:author="Ábrám Hanga" w:date="2024-04-22T10:15:00Z" w16du:dateUtc="2024-04-22T08:15:00Z">
        <w:r w:rsidRPr="0074184E">
          <w:rPr>
            <w:rStyle w:val="Hiperhivatkozs"/>
            <w:noProof/>
          </w:rPr>
          <w:fldChar w:fldCharType="begin"/>
        </w:r>
        <w:r w:rsidRPr="0074184E">
          <w:rPr>
            <w:rStyle w:val="Hiperhivatkozs"/>
            <w:noProof/>
          </w:rPr>
          <w:instrText xml:space="preserve"> </w:instrText>
        </w:r>
        <w:r>
          <w:rPr>
            <w:noProof/>
          </w:rPr>
          <w:instrText>HYPERLINK \l "_Toc164673377"</w:instrText>
        </w:r>
        <w:r w:rsidRPr="0074184E">
          <w:rPr>
            <w:rStyle w:val="Hiperhivatkozs"/>
            <w:noProof/>
          </w:rPr>
          <w:instrText xml:space="preserve"> </w:instrText>
        </w:r>
        <w:r w:rsidRPr="0074184E">
          <w:rPr>
            <w:rStyle w:val="Hiperhivatkozs"/>
            <w:noProof/>
          </w:rPr>
        </w:r>
        <w:r w:rsidRPr="0074184E">
          <w:rPr>
            <w:rStyle w:val="Hiperhivatkozs"/>
            <w:noProof/>
          </w:rPr>
          <w:fldChar w:fldCharType="separate"/>
        </w:r>
        <w:r w:rsidRPr="0074184E">
          <w:rPr>
            <w:rStyle w:val="Hiperhivatkozs"/>
            <w:rFonts w:ascii="Garamond" w:hAnsi="Garamond"/>
            <w:caps/>
            <w:noProof/>
          </w:rPr>
          <w:t>II.</w:t>
        </w:r>
        <w:r>
          <w:rPr>
            <w:rFonts w:asciiTheme="minorHAnsi" w:eastAsiaTheme="minorEastAsia" w:hAnsiTheme="minorHAnsi" w:cstheme="minorBidi"/>
            <w:noProof/>
            <w:kern w:val="2"/>
            <w:sz w:val="22"/>
            <w:szCs w:val="22"/>
            <w:lang w:eastAsia="hu-HU"/>
            <w14:ligatures w14:val="standardContextual"/>
          </w:rPr>
          <w:tab/>
        </w:r>
        <w:r w:rsidRPr="0074184E">
          <w:rPr>
            <w:rStyle w:val="Hiperhivatkozs"/>
            <w:rFonts w:ascii="Garamond" w:hAnsi="Garamond"/>
            <w:caps/>
            <w:noProof/>
          </w:rPr>
          <w:t>SzolgáltatásOK RÉSZLETES bemutatása</w:t>
        </w:r>
        <w:r>
          <w:rPr>
            <w:noProof/>
          </w:rPr>
          <w:tab/>
        </w:r>
        <w:r>
          <w:rPr>
            <w:noProof/>
          </w:rPr>
          <w:fldChar w:fldCharType="begin"/>
        </w:r>
        <w:r>
          <w:rPr>
            <w:noProof/>
          </w:rPr>
          <w:instrText xml:space="preserve"> PAGEREF _Toc164673377 \h </w:instrText>
        </w:r>
      </w:ins>
      <w:r>
        <w:rPr>
          <w:noProof/>
        </w:rPr>
      </w:r>
      <w:r>
        <w:rPr>
          <w:noProof/>
        </w:rPr>
        <w:fldChar w:fldCharType="separate"/>
      </w:r>
      <w:ins w:id="62" w:author="Ábrám Hanga" w:date="2024-04-22T10:15:00Z" w16du:dateUtc="2024-04-22T08:15:00Z">
        <w:r>
          <w:rPr>
            <w:noProof/>
          </w:rPr>
          <w:t>15</w:t>
        </w:r>
        <w:r>
          <w:rPr>
            <w:noProof/>
          </w:rPr>
          <w:fldChar w:fldCharType="end"/>
        </w:r>
        <w:r w:rsidRPr="0074184E">
          <w:rPr>
            <w:rStyle w:val="Hiperhivatkozs"/>
            <w:noProof/>
          </w:rPr>
          <w:fldChar w:fldCharType="end"/>
        </w:r>
      </w:ins>
    </w:p>
    <w:p w14:paraId="73634948" w14:textId="72AEAE90" w:rsidR="002A28E8" w:rsidRDefault="002A28E8">
      <w:pPr>
        <w:pStyle w:val="TJ1"/>
        <w:tabs>
          <w:tab w:val="right" w:leader="dot" w:pos="8776"/>
        </w:tabs>
        <w:rPr>
          <w:ins w:id="63" w:author="Ábrám Hanga" w:date="2024-04-22T10:15:00Z" w16du:dateUtc="2024-04-22T08:15:00Z"/>
          <w:rFonts w:asciiTheme="minorHAnsi" w:eastAsiaTheme="minorEastAsia" w:hAnsiTheme="minorHAnsi" w:cstheme="minorBidi"/>
          <w:noProof/>
          <w:kern w:val="2"/>
          <w:sz w:val="22"/>
          <w:szCs w:val="22"/>
          <w:lang w:eastAsia="hu-HU"/>
          <w14:ligatures w14:val="standardContextual"/>
        </w:rPr>
      </w:pPr>
      <w:ins w:id="64" w:author="Ábrám Hanga" w:date="2024-04-22T10:15:00Z" w16du:dateUtc="2024-04-22T08:15:00Z">
        <w:r w:rsidRPr="0074184E">
          <w:rPr>
            <w:rStyle w:val="Hiperhivatkozs"/>
            <w:noProof/>
          </w:rPr>
          <w:fldChar w:fldCharType="begin"/>
        </w:r>
        <w:r w:rsidRPr="0074184E">
          <w:rPr>
            <w:rStyle w:val="Hiperhivatkozs"/>
            <w:noProof/>
          </w:rPr>
          <w:instrText xml:space="preserve"> </w:instrText>
        </w:r>
        <w:r>
          <w:rPr>
            <w:noProof/>
          </w:rPr>
          <w:instrText>HYPERLINK \l "_Toc164673378"</w:instrText>
        </w:r>
        <w:r w:rsidRPr="0074184E">
          <w:rPr>
            <w:rStyle w:val="Hiperhivatkozs"/>
            <w:noProof/>
          </w:rPr>
          <w:instrText xml:space="preserve"> </w:instrText>
        </w:r>
        <w:r w:rsidRPr="0074184E">
          <w:rPr>
            <w:rStyle w:val="Hiperhivatkozs"/>
            <w:noProof/>
          </w:rPr>
        </w:r>
        <w:r w:rsidRPr="0074184E">
          <w:rPr>
            <w:rStyle w:val="Hiperhivatkozs"/>
            <w:noProof/>
          </w:rPr>
          <w:fldChar w:fldCharType="separate"/>
        </w:r>
        <w:r w:rsidRPr="0074184E">
          <w:rPr>
            <w:rStyle w:val="Hiperhivatkozs"/>
            <w:rFonts w:ascii="Garamond" w:hAnsi="Garamond"/>
            <w:smallCaps/>
            <w:noProof/>
          </w:rPr>
          <w:t>3. a) A szolgáltatást igénybe venni kívánó Felhasználó szerződéskötési igényeinek kezelése</w:t>
        </w:r>
        <w:r>
          <w:rPr>
            <w:noProof/>
          </w:rPr>
          <w:tab/>
        </w:r>
        <w:r>
          <w:rPr>
            <w:noProof/>
          </w:rPr>
          <w:fldChar w:fldCharType="begin"/>
        </w:r>
        <w:r>
          <w:rPr>
            <w:noProof/>
          </w:rPr>
          <w:instrText xml:space="preserve"> PAGEREF _Toc164673378 \h </w:instrText>
        </w:r>
      </w:ins>
      <w:r>
        <w:rPr>
          <w:noProof/>
        </w:rPr>
      </w:r>
      <w:r>
        <w:rPr>
          <w:noProof/>
        </w:rPr>
        <w:fldChar w:fldCharType="separate"/>
      </w:r>
      <w:ins w:id="65" w:author="Ábrám Hanga" w:date="2024-04-22T10:15:00Z" w16du:dateUtc="2024-04-22T08:15:00Z">
        <w:r>
          <w:rPr>
            <w:noProof/>
          </w:rPr>
          <w:t>15</w:t>
        </w:r>
        <w:r>
          <w:rPr>
            <w:noProof/>
          </w:rPr>
          <w:fldChar w:fldCharType="end"/>
        </w:r>
        <w:r w:rsidRPr="0074184E">
          <w:rPr>
            <w:rStyle w:val="Hiperhivatkozs"/>
            <w:noProof/>
          </w:rPr>
          <w:fldChar w:fldCharType="end"/>
        </w:r>
      </w:ins>
    </w:p>
    <w:p w14:paraId="42FF4A43" w14:textId="5B4B2E8A" w:rsidR="002A28E8" w:rsidRDefault="002A28E8">
      <w:pPr>
        <w:pStyle w:val="TJ2"/>
        <w:tabs>
          <w:tab w:val="right" w:leader="dot" w:pos="8776"/>
        </w:tabs>
        <w:rPr>
          <w:ins w:id="66" w:author="Ábrám Hanga" w:date="2024-04-22T10:15:00Z" w16du:dateUtc="2024-04-22T08:15:00Z"/>
          <w:rFonts w:asciiTheme="minorHAnsi" w:eastAsiaTheme="minorEastAsia" w:hAnsiTheme="minorHAnsi" w:cstheme="minorBidi"/>
          <w:noProof/>
          <w:kern w:val="2"/>
          <w:sz w:val="22"/>
          <w:szCs w:val="22"/>
          <w:lang w:eastAsia="hu-HU"/>
          <w14:ligatures w14:val="standardContextual"/>
        </w:rPr>
      </w:pPr>
      <w:ins w:id="67" w:author="Ábrám Hanga" w:date="2024-04-22T10:15:00Z" w16du:dateUtc="2024-04-22T08:15:00Z">
        <w:r w:rsidRPr="0074184E">
          <w:rPr>
            <w:rStyle w:val="Hiperhivatkozs"/>
            <w:noProof/>
          </w:rPr>
          <w:fldChar w:fldCharType="begin"/>
        </w:r>
        <w:r w:rsidRPr="0074184E">
          <w:rPr>
            <w:rStyle w:val="Hiperhivatkozs"/>
            <w:noProof/>
          </w:rPr>
          <w:instrText xml:space="preserve"> </w:instrText>
        </w:r>
        <w:r>
          <w:rPr>
            <w:noProof/>
          </w:rPr>
          <w:instrText>HYPERLINK \l "_Toc164673379"</w:instrText>
        </w:r>
        <w:r w:rsidRPr="0074184E">
          <w:rPr>
            <w:rStyle w:val="Hiperhivatkozs"/>
            <w:noProof/>
          </w:rPr>
          <w:instrText xml:space="preserve"> </w:instrText>
        </w:r>
        <w:r w:rsidRPr="0074184E">
          <w:rPr>
            <w:rStyle w:val="Hiperhivatkozs"/>
            <w:noProof/>
          </w:rPr>
        </w:r>
        <w:r w:rsidRPr="0074184E">
          <w:rPr>
            <w:rStyle w:val="Hiperhivatkozs"/>
            <w:noProof/>
          </w:rPr>
          <w:fldChar w:fldCharType="separate"/>
        </w:r>
        <w:r w:rsidRPr="0074184E">
          <w:rPr>
            <w:rStyle w:val="Hiperhivatkozs"/>
            <w:rFonts w:ascii="Garamond" w:hAnsi="Garamond"/>
            <w:noProof/>
          </w:rPr>
          <w:t>3.aa) Igénybejelentés rendje</w:t>
        </w:r>
        <w:r>
          <w:rPr>
            <w:noProof/>
          </w:rPr>
          <w:tab/>
        </w:r>
        <w:r>
          <w:rPr>
            <w:noProof/>
          </w:rPr>
          <w:fldChar w:fldCharType="begin"/>
        </w:r>
        <w:r>
          <w:rPr>
            <w:noProof/>
          </w:rPr>
          <w:instrText xml:space="preserve"> PAGEREF _Toc164673379 \h </w:instrText>
        </w:r>
      </w:ins>
      <w:r>
        <w:rPr>
          <w:noProof/>
        </w:rPr>
      </w:r>
      <w:r>
        <w:rPr>
          <w:noProof/>
        </w:rPr>
        <w:fldChar w:fldCharType="separate"/>
      </w:r>
      <w:ins w:id="68" w:author="Ábrám Hanga" w:date="2024-04-22T10:15:00Z" w16du:dateUtc="2024-04-22T08:15:00Z">
        <w:r>
          <w:rPr>
            <w:noProof/>
          </w:rPr>
          <w:t>15</w:t>
        </w:r>
        <w:r>
          <w:rPr>
            <w:noProof/>
          </w:rPr>
          <w:fldChar w:fldCharType="end"/>
        </w:r>
        <w:r w:rsidRPr="0074184E">
          <w:rPr>
            <w:rStyle w:val="Hiperhivatkozs"/>
            <w:noProof/>
          </w:rPr>
          <w:fldChar w:fldCharType="end"/>
        </w:r>
      </w:ins>
    </w:p>
    <w:p w14:paraId="56D0D6F6" w14:textId="1432AADD" w:rsidR="002A28E8" w:rsidRDefault="002A28E8">
      <w:pPr>
        <w:pStyle w:val="TJ2"/>
        <w:tabs>
          <w:tab w:val="right" w:leader="dot" w:pos="8776"/>
        </w:tabs>
        <w:rPr>
          <w:ins w:id="69" w:author="Ábrám Hanga" w:date="2024-04-22T10:15:00Z" w16du:dateUtc="2024-04-22T08:15:00Z"/>
          <w:rFonts w:asciiTheme="minorHAnsi" w:eastAsiaTheme="minorEastAsia" w:hAnsiTheme="minorHAnsi" w:cstheme="minorBidi"/>
          <w:noProof/>
          <w:kern w:val="2"/>
          <w:sz w:val="22"/>
          <w:szCs w:val="22"/>
          <w:lang w:eastAsia="hu-HU"/>
          <w14:ligatures w14:val="standardContextual"/>
        </w:rPr>
      </w:pPr>
      <w:ins w:id="70" w:author="Ábrám Hanga" w:date="2024-04-22T10:15:00Z" w16du:dateUtc="2024-04-22T08:15:00Z">
        <w:r w:rsidRPr="0074184E">
          <w:rPr>
            <w:rStyle w:val="Hiperhivatkozs"/>
            <w:noProof/>
          </w:rPr>
          <w:fldChar w:fldCharType="begin"/>
        </w:r>
        <w:r w:rsidRPr="0074184E">
          <w:rPr>
            <w:rStyle w:val="Hiperhivatkozs"/>
            <w:noProof/>
          </w:rPr>
          <w:instrText xml:space="preserve"> </w:instrText>
        </w:r>
        <w:r>
          <w:rPr>
            <w:noProof/>
          </w:rPr>
          <w:instrText>HYPERLINK \l "_Toc164673380"</w:instrText>
        </w:r>
        <w:r w:rsidRPr="0074184E">
          <w:rPr>
            <w:rStyle w:val="Hiperhivatkozs"/>
            <w:noProof/>
          </w:rPr>
          <w:instrText xml:space="preserve"> </w:instrText>
        </w:r>
        <w:r w:rsidRPr="0074184E">
          <w:rPr>
            <w:rStyle w:val="Hiperhivatkozs"/>
            <w:noProof/>
          </w:rPr>
        </w:r>
        <w:r w:rsidRPr="0074184E">
          <w:rPr>
            <w:rStyle w:val="Hiperhivatkozs"/>
            <w:noProof/>
          </w:rPr>
          <w:fldChar w:fldCharType="separate"/>
        </w:r>
        <w:r w:rsidRPr="0074184E">
          <w:rPr>
            <w:rStyle w:val="Hiperhivatkozs"/>
            <w:rFonts w:ascii="Garamond" w:hAnsi="Garamond"/>
            <w:noProof/>
          </w:rPr>
          <w:t>3.ab) Tájékoztatás az igénybejelentésre</w:t>
        </w:r>
        <w:r>
          <w:rPr>
            <w:noProof/>
          </w:rPr>
          <w:tab/>
        </w:r>
        <w:r>
          <w:rPr>
            <w:noProof/>
          </w:rPr>
          <w:fldChar w:fldCharType="begin"/>
        </w:r>
        <w:r>
          <w:rPr>
            <w:noProof/>
          </w:rPr>
          <w:instrText xml:space="preserve"> PAGEREF _Toc164673380 \h </w:instrText>
        </w:r>
      </w:ins>
      <w:r>
        <w:rPr>
          <w:noProof/>
        </w:rPr>
      </w:r>
      <w:r>
        <w:rPr>
          <w:noProof/>
        </w:rPr>
        <w:fldChar w:fldCharType="separate"/>
      </w:r>
      <w:ins w:id="71" w:author="Ábrám Hanga" w:date="2024-04-22T10:15:00Z" w16du:dateUtc="2024-04-22T08:15:00Z">
        <w:r>
          <w:rPr>
            <w:noProof/>
          </w:rPr>
          <w:t>15</w:t>
        </w:r>
        <w:r>
          <w:rPr>
            <w:noProof/>
          </w:rPr>
          <w:fldChar w:fldCharType="end"/>
        </w:r>
        <w:r w:rsidRPr="0074184E">
          <w:rPr>
            <w:rStyle w:val="Hiperhivatkozs"/>
            <w:noProof/>
          </w:rPr>
          <w:fldChar w:fldCharType="end"/>
        </w:r>
      </w:ins>
    </w:p>
    <w:p w14:paraId="24D3876A" w14:textId="22799F55" w:rsidR="002A28E8" w:rsidRDefault="002A28E8">
      <w:pPr>
        <w:pStyle w:val="TJ2"/>
        <w:tabs>
          <w:tab w:val="right" w:leader="dot" w:pos="8776"/>
        </w:tabs>
        <w:rPr>
          <w:ins w:id="72" w:author="Ábrám Hanga" w:date="2024-04-22T10:15:00Z" w16du:dateUtc="2024-04-22T08:15:00Z"/>
          <w:rFonts w:asciiTheme="minorHAnsi" w:eastAsiaTheme="minorEastAsia" w:hAnsiTheme="minorHAnsi" w:cstheme="minorBidi"/>
          <w:noProof/>
          <w:kern w:val="2"/>
          <w:sz w:val="22"/>
          <w:szCs w:val="22"/>
          <w:lang w:eastAsia="hu-HU"/>
          <w14:ligatures w14:val="standardContextual"/>
        </w:rPr>
      </w:pPr>
      <w:ins w:id="73" w:author="Ábrám Hanga" w:date="2024-04-22T10:15:00Z" w16du:dateUtc="2024-04-22T08:15:00Z">
        <w:r w:rsidRPr="0074184E">
          <w:rPr>
            <w:rStyle w:val="Hiperhivatkozs"/>
            <w:noProof/>
          </w:rPr>
          <w:fldChar w:fldCharType="begin"/>
        </w:r>
        <w:r w:rsidRPr="0074184E">
          <w:rPr>
            <w:rStyle w:val="Hiperhivatkozs"/>
            <w:noProof/>
          </w:rPr>
          <w:instrText xml:space="preserve"> </w:instrText>
        </w:r>
        <w:r>
          <w:rPr>
            <w:noProof/>
          </w:rPr>
          <w:instrText>HYPERLINK \l "_Toc164673381"</w:instrText>
        </w:r>
        <w:r w:rsidRPr="0074184E">
          <w:rPr>
            <w:rStyle w:val="Hiperhivatkozs"/>
            <w:noProof/>
          </w:rPr>
          <w:instrText xml:space="preserve"> </w:instrText>
        </w:r>
        <w:r w:rsidRPr="0074184E">
          <w:rPr>
            <w:rStyle w:val="Hiperhivatkozs"/>
            <w:noProof/>
          </w:rPr>
        </w:r>
        <w:r w:rsidRPr="0074184E">
          <w:rPr>
            <w:rStyle w:val="Hiperhivatkozs"/>
            <w:noProof/>
          </w:rPr>
          <w:fldChar w:fldCharType="separate"/>
        </w:r>
        <w:r w:rsidRPr="0074184E">
          <w:rPr>
            <w:rStyle w:val="Hiperhivatkozs"/>
            <w:rFonts w:ascii="Garamond" w:hAnsi="Garamond"/>
            <w:noProof/>
          </w:rPr>
          <w:t>3.ac) Szerződéskötéshez szükséges adatok, iratok biztosításának rendje</w:t>
        </w:r>
        <w:r>
          <w:rPr>
            <w:noProof/>
          </w:rPr>
          <w:tab/>
        </w:r>
        <w:r>
          <w:rPr>
            <w:noProof/>
          </w:rPr>
          <w:fldChar w:fldCharType="begin"/>
        </w:r>
        <w:r>
          <w:rPr>
            <w:noProof/>
          </w:rPr>
          <w:instrText xml:space="preserve"> PAGEREF _Toc164673381 \h </w:instrText>
        </w:r>
      </w:ins>
      <w:r>
        <w:rPr>
          <w:noProof/>
        </w:rPr>
      </w:r>
      <w:r>
        <w:rPr>
          <w:noProof/>
        </w:rPr>
        <w:fldChar w:fldCharType="separate"/>
      </w:r>
      <w:ins w:id="74" w:author="Ábrám Hanga" w:date="2024-04-22T10:15:00Z" w16du:dateUtc="2024-04-22T08:15:00Z">
        <w:r>
          <w:rPr>
            <w:noProof/>
          </w:rPr>
          <w:t>22</w:t>
        </w:r>
        <w:r>
          <w:rPr>
            <w:noProof/>
          </w:rPr>
          <w:fldChar w:fldCharType="end"/>
        </w:r>
        <w:r w:rsidRPr="0074184E">
          <w:rPr>
            <w:rStyle w:val="Hiperhivatkozs"/>
            <w:noProof/>
          </w:rPr>
          <w:fldChar w:fldCharType="end"/>
        </w:r>
      </w:ins>
    </w:p>
    <w:p w14:paraId="61FEC47F" w14:textId="15DDFCDF" w:rsidR="002A28E8" w:rsidRDefault="002A28E8">
      <w:pPr>
        <w:pStyle w:val="TJ2"/>
        <w:tabs>
          <w:tab w:val="right" w:leader="dot" w:pos="8776"/>
        </w:tabs>
        <w:rPr>
          <w:ins w:id="75" w:author="Ábrám Hanga" w:date="2024-04-22T10:15:00Z" w16du:dateUtc="2024-04-22T08:15:00Z"/>
          <w:rFonts w:asciiTheme="minorHAnsi" w:eastAsiaTheme="minorEastAsia" w:hAnsiTheme="minorHAnsi" w:cstheme="minorBidi"/>
          <w:noProof/>
          <w:kern w:val="2"/>
          <w:sz w:val="22"/>
          <w:szCs w:val="22"/>
          <w:lang w:eastAsia="hu-HU"/>
          <w14:ligatures w14:val="standardContextual"/>
        </w:rPr>
      </w:pPr>
      <w:ins w:id="76" w:author="Ábrám Hanga" w:date="2024-04-22T10:15:00Z" w16du:dateUtc="2024-04-22T08:15:00Z">
        <w:r w:rsidRPr="0074184E">
          <w:rPr>
            <w:rStyle w:val="Hiperhivatkozs"/>
            <w:noProof/>
          </w:rPr>
          <w:fldChar w:fldCharType="begin"/>
        </w:r>
        <w:r w:rsidRPr="0074184E">
          <w:rPr>
            <w:rStyle w:val="Hiperhivatkozs"/>
            <w:noProof/>
          </w:rPr>
          <w:instrText xml:space="preserve"> </w:instrText>
        </w:r>
        <w:r>
          <w:rPr>
            <w:noProof/>
          </w:rPr>
          <w:instrText>HYPERLINK \l "_Toc164673382"</w:instrText>
        </w:r>
        <w:r w:rsidRPr="0074184E">
          <w:rPr>
            <w:rStyle w:val="Hiperhivatkozs"/>
            <w:noProof/>
          </w:rPr>
          <w:instrText xml:space="preserve"> </w:instrText>
        </w:r>
        <w:r w:rsidRPr="0074184E">
          <w:rPr>
            <w:rStyle w:val="Hiperhivatkozs"/>
            <w:noProof/>
          </w:rPr>
        </w:r>
        <w:r w:rsidRPr="0074184E">
          <w:rPr>
            <w:rStyle w:val="Hiperhivatkozs"/>
            <w:noProof/>
          </w:rPr>
          <w:fldChar w:fldCharType="separate"/>
        </w:r>
        <w:r w:rsidRPr="0074184E">
          <w:rPr>
            <w:rStyle w:val="Hiperhivatkozs"/>
            <w:rFonts w:ascii="Garamond" w:hAnsi="Garamond"/>
            <w:noProof/>
          </w:rPr>
          <w:t>3.ad) A Felhasználó személyében történő változás</w:t>
        </w:r>
        <w:r>
          <w:rPr>
            <w:noProof/>
          </w:rPr>
          <w:tab/>
        </w:r>
        <w:r>
          <w:rPr>
            <w:noProof/>
          </w:rPr>
          <w:fldChar w:fldCharType="begin"/>
        </w:r>
        <w:r>
          <w:rPr>
            <w:noProof/>
          </w:rPr>
          <w:instrText xml:space="preserve"> PAGEREF _Toc164673382 \h </w:instrText>
        </w:r>
      </w:ins>
      <w:r>
        <w:rPr>
          <w:noProof/>
        </w:rPr>
      </w:r>
      <w:r>
        <w:rPr>
          <w:noProof/>
        </w:rPr>
        <w:fldChar w:fldCharType="separate"/>
      </w:r>
      <w:ins w:id="77" w:author="Ábrám Hanga" w:date="2024-04-22T10:15:00Z" w16du:dateUtc="2024-04-22T08:15:00Z">
        <w:r>
          <w:rPr>
            <w:noProof/>
          </w:rPr>
          <w:t>24</w:t>
        </w:r>
        <w:r>
          <w:rPr>
            <w:noProof/>
          </w:rPr>
          <w:fldChar w:fldCharType="end"/>
        </w:r>
        <w:r w:rsidRPr="0074184E">
          <w:rPr>
            <w:rStyle w:val="Hiperhivatkozs"/>
            <w:noProof/>
          </w:rPr>
          <w:fldChar w:fldCharType="end"/>
        </w:r>
      </w:ins>
    </w:p>
    <w:p w14:paraId="05C537EC" w14:textId="7B5705B7" w:rsidR="002A28E8" w:rsidRDefault="002A28E8">
      <w:pPr>
        <w:pStyle w:val="TJ1"/>
        <w:tabs>
          <w:tab w:val="right" w:leader="dot" w:pos="8776"/>
        </w:tabs>
        <w:rPr>
          <w:ins w:id="78" w:author="Ábrám Hanga" w:date="2024-04-22T10:15:00Z" w16du:dateUtc="2024-04-22T08:15:00Z"/>
          <w:rFonts w:asciiTheme="minorHAnsi" w:eastAsiaTheme="minorEastAsia" w:hAnsiTheme="minorHAnsi" w:cstheme="minorBidi"/>
          <w:noProof/>
          <w:kern w:val="2"/>
          <w:sz w:val="22"/>
          <w:szCs w:val="22"/>
          <w:lang w:eastAsia="hu-HU"/>
          <w14:ligatures w14:val="standardContextual"/>
        </w:rPr>
      </w:pPr>
      <w:ins w:id="79" w:author="Ábrám Hanga" w:date="2024-04-22T10:15:00Z" w16du:dateUtc="2024-04-22T08:15:00Z">
        <w:r w:rsidRPr="0074184E">
          <w:rPr>
            <w:rStyle w:val="Hiperhivatkozs"/>
            <w:noProof/>
          </w:rPr>
          <w:fldChar w:fldCharType="begin"/>
        </w:r>
        <w:r w:rsidRPr="0074184E">
          <w:rPr>
            <w:rStyle w:val="Hiperhivatkozs"/>
            <w:noProof/>
          </w:rPr>
          <w:instrText xml:space="preserve"> </w:instrText>
        </w:r>
        <w:r>
          <w:rPr>
            <w:noProof/>
          </w:rPr>
          <w:instrText>HYPERLINK \l "_Toc164673383"</w:instrText>
        </w:r>
        <w:r w:rsidRPr="0074184E">
          <w:rPr>
            <w:rStyle w:val="Hiperhivatkozs"/>
            <w:noProof/>
          </w:rPr>
          <w:instrText xml:space="preserve"> </w:instrText>
        </w:r>
        <w:r w:rsidRPr="0074184E">
          <w:rPr>
            <w:rStyle w:val="Hiperhivatkozs"/>
            <w:noProof/>
          </w:rPr>
        </w:r>
        <w:r w:rsidRPr="0074184E">
          <w:rPr>
            <w:rStyle w:val="Hiperhivatkozs"/>
            <w:noProof/>
          </w:rPr>
          <w:fldChar w:fldCharType="separate"/>
        </w:r>
        <w:r w:rsidRPr="0074184E">
          <w:rPr>
            <w:rStyle w:val="Hiperhivatkozs"/>
            <w:rFonts w:ascii="Garamond" w:hAnsi="Garamond"/>
            <w:smallCaps/>
            <w:noProof/>
          </w:rPr>
          <w:t>3. b) Szerződéskötésre vonatkozó szabályok</w:t>
        </w:r>
        <w:r>
          <w:rPr>
            <w:noProof/>
          </w:rPr>
          <w:tab/>
        </w:r>
        <w:r>
          <w:rPr>
            <w:noProof/>
          </w:rPr>
          <w:fldChar w:fldCharType="begin"/>
        </w:r>
        <w:r>
          <w:rPr>
            <w:noProof/>
          </w:rPr>
          <w:instrText xml:space="preserve"> PAGEREF _Toc164673383 \h </w:instrText>
        </w:r>
      </w:ins>
      <w:r>
        <w:rPr>
          <w:noProof/>
        </w:rPr>
      </w:r>
      <w:r>
        <w:rPr>
          <w:noProof/>
        </w:rPr>
        <w:fldChar w:fldCharType="separate"/>
      </w:r>
      <w:ins w:id="80" w:author="Ábrám Hanga" w:date="2024-04-22T10:15:00Z" w16du:dateUtc="2024-04-22T08:15:00Z">
        <w:r>
          <w:rPr>
            <w:noProof/>
          </w:rPr>
          <w:t>28</w:t>
        </w:r>
        <w:r>
          <w:rPr>
            <w:noProof/>
          </w:rPr>
          <w:fldChar w:fldCharType="end"/>
        </w:r>
        <w:r w:rsidRPr="0074184E">
          <w:rPr>
            <w:rStyle w:val="Hiperhivatkozs"/>
            <w:noProof/>
          </w:rPr>
          <w:fldChar w:fldCharType="end"/>
        </w:r>
      </w:ins>
    </w:p>
    <w:p w14:paraId="79FF0EE8" w14:textId="6043C6AC" w:rsidR="002A28E8" w:rsidRDefault="002A28E8">
      <w:pPr>
        <w:pStyle w:val="TJ2"/>
        <w:tabs>
          <w:tab w:val="right" w:leader="dot" w:pos="8776"/>
        </w:tabs>
        <w:rPr>
          <w:ins w:id="81" w:author="Ábrám Hanga" w:date="2024-04-22T10:15:00Z" w16du:dateUtc="2024-04-22T08:15:00Z"/>
          <w:rFonts w:asciiTheme="minorHAnsi" w:eastAsiaTheme="minorEastAsia" w:hAnsiTheme="minorHAnsi" w:cstheme="minorBidi"/>
          <w:noProof/>
          <w:kern w:val="2"/>
          <w:sz w:val="22"/>
          <w:szCs w:val="22"/>
          <w:lang w:eastAsia="hu-HU"/>
          <w14:ligatures w14:val="standardContextual"/>
        </w:rPr>
      </w:pPr>
      <w:ins w:id="82" w:author="Ábrám Hanga" w:date="2024-04-22T10:15:00Z" w16du:dateUtc="2024-04-22T08:15:00Z">
        <w:r w:rsidRPr="0074184E">
          <w:rPr>
            <w:rStyle w:val="Hiperhivatkozs"/>
            <w:noProof/>
          </w:rPr>
          <w:fldChar w:fldCharType="begin"/>
        </w:r>
        <w:r w:rsidRPr="0074184E">
          <w:rPr>
            <w:rStyle w:val="Hiperhivatkozs"/>
            <w:noProof/>
          </w:rPr>
          <w:instrText xml:space="preserve"> </w:instrText>
        </w:r>
        <w:r>
          <w:rPr>
            <w:noProof/>
          </w:rPr>
          <w:instrText>HYPERLINK \l "_Toc164673384"</w:instrText>
        </w:r>
        <w:r w:rsidRPr="0074184E">
          <w:rPr>
            <w:rStyle w:val="Hiperhivatkozs"/>
            <w:noProof/>
          </w:rPr>
          <w:instrText xml:space="preserve"> </w:instrText>
        </w:r>
        <w:r w:rsidRPr="0074184E">
          <w:rPr>
            <w:rStyle w:val="Hiperhivatkozs"/>
            <w:noProof/>
          </w:rPr>
        </w:r>
        <w:r w:rsidRPr="0074184E">
          <w:rPr>
            <w:rStyle w:val="Hiperhivatkozs"/>
            <w:noProof/>
          </w:rPr>
          <w:fldChar w:fldCharType="separate"/>
        </w:r>
        <w:r w:rsidRPr="0074184E">
          <w:rPr>
            <w:rStyle w:val="Hiperhivatkozs"/>
            <w:rFonts w:ascii="Garamond" w:hAnsi="Garamond"/>
            <w:noProof/>
          </w:rPr>
          <w:t>3.ba) A Közszolgáltatási Szerződés tárgya</w:t>
        </w:r>
        <w:r>
          <w:rPr>
            <w:noProof/>
          </w:rPr>
          <w:tab/>
        </w:r>
        <w:r>
          <w:rPr>
            <w:noProof/>
          </w:rPr>
          <w:fldChar w:fldCharType="begin"/>
        </w:r>
        <w:r>
          <w:rPr>
            <w:noProof/>
          </w:rPr>
          <w:instrText xml:space="preserve"> PAGEREF _Toc164673384 \h </w:instrText>
        </w:r>
      </w:ins>
      <w:r>
        <w:rPr>
          <w:noProof/>
        </w:rPr>
      </w:r>
      <w:r>
        <w:rPr>
          <w:noProof/>
        </w:rPr>
        <w:fldChar w:fldCharType="separate"/>
      </w:r>
      <w:ins w:id="83" w:author="Ábrám Hanga" w:date="2024-04-22T10:15:00Z" w16du:dateUtc="2024-04-22T08:15:00Z">
        <w:r>
          <w:rPr>
            <w:noProof/>
          </w:rPr>
          <w:t>28</w:t>
        </w:r>
        <w:r>
          <w:rPr>
            <w:noProof/>
          </w:rPr>
          <w:fldChar w:fldCharType="end"/>
        </w:r>
        <w:r w:rsidRPr="0074184E">
          <w:rPr>
            <w:rStyle w:val="Hiperhivatkozs"/>
            <w:noProof/>
          </w:rPr>
          <w:fldChar w:fldCharType="end"/>
        </w:r>
      </w:ins>
    </w:p>
    <w:p w14:paraId="48EBC0A2" w14:textId="606AA7F4" w:rsidR="002A28E8" w:rsidRDefault="002A28E8">
      <w:pPr>
        <w:pStyle w:val="TJ2"/>
        <w:tabs>
          <w:tab w:val="right" w:leader="dot" w:pos="8776"/>
        </w:tabs>
        <w:rPr>
          <w:ins w:id="84" w:author="Ábrám Hanga" w:date="2024-04-22T10:15:00Z" w16du:dateUtc="2024-04-22T08:15:00Z"/>
          <w:rFonts w:asciiTheme="minorHAnsi" w:eastAsiaTheme="minorEastAsia" w:hAnsiTheme="minorHAnsi" w:cstheme="minorBidi"/>
          <w:noProof/>
          <w:kern w:val="2"/>
          <w:sz w:val="22"/>
          <w:szCs w:val="22"/>
          <w:lang w:eastAsia="hu-HU"/>
          <w14:ligatures w14:val="standardContextual"/>
        </w:rPr>
      </w:pPr>
      <w:ins w:id="85" w:author="Ábrám Hanga" w:date="2024-04-22T10:15:00Z" w16du:dateUtc="2024-04-22T08:15:00Z">
        <w:r w:rsidRPr="0074184E">
          <w:rPr>
            <w:rStyle w:val="Hiperhivatkozs"/>
            <w:noProof/>
          </w:rPr>
          <w:fldChar w:fldCharType="begin"/>
        </w:r>
        <w:r w:rsidRPr="0074184E">
          <w:rPr>
            <w:rStyle w:val="Hiperhivatkozs"/>
            <w:noProof/>
          </w:rPr>
          <w:instrText xml:space="preserve"> </w:instrText>
        </w:r>
        <w:r>
          <w:rPr>
            <w:noProof/>
          </w:rPr>
          <w:instrText>HYPERLINK \l "_Toc164673385"</w:instrText>
        </w:r>
        <w:r w:rsidRPr="0074184E">
          <w:rPr>
            <w:rStyle w:val="Hiperhivatkozs"/>
            <w:noProof/>
          </w:rPr>
          <w:instrText xml:space="preserve"> </w:instrText>
        </w:r>
        <w:r w:rsidRPr="0074184E">
          <w:rPr>
            <w:rStyle w:val="Hiperhivatkozs"/>
            <w:noProof/>
          </w:rPr>
        </w:r>
        <w:r w:rsidRPr="0074184E">
          <w:rPr>
            <w:rStyle w:val="Hiperhivatkozs"/>
            <w:noProof/>
          </w:rPr>
          <w:fldChar w:fldCharType="separate"/>
        </w:r>
        <w:r w:rsidRPr="0074184E">
          <w:rPr>
            <w:rStyle w:val="Hiperhivatkozs"/>
            <w:rFonts w:ascii="Garamond" w:hAnsi="Garamond"/>
            <w:noProof/>
          </w:rPr>
          <w:t>3.bb) Közszolgáltatási Szerződés hatálya</w:t>
        </w:r>
        <w:r>
          <w:rPr>
            <w:noProof/>
          </w:rPr>
          <w:tab/>
        </w:r>
        <w:r>
          <w:rPr>
            <w:noProof/>
          </w:rPr>
          <w:fldChar w:fldCharType="begin"/>
        </w:r>
        <w:r>
          <w:rPr>
            <w:noProof/>
          </w:rPr>
          <w:instrText xml:space="preserve"> PAGEREF _Toc164673385 \h </w:instrText>
        </w:r>
      </w:ins>
      <w:r>
        <w:rPr>
          <w:noProof/>
        </w:rPr>
      </w:r>
      <w:r>
        <w:rPr>
          <w:noProof/>
        </w:rPr>
        <w:fldChar w:fldCharType="separate"/>
      </w:r>
      <w:ins w:id="86" w:author="Ábrám Hanga" w:date="2024-04-22T10:15:00Z" w16du:dateUtc="2024-04-22T08:15:00Z">
        <w:r>
          <w:rPr>
            <w:noProof/>
          </w:rPr>
          <w:t>28</w:t>
        </w:r>
        <w:r>
          <w:rPr>
            <w:noProof/>
          </w:rPr>
          <w:fldChar w:fldCharType="end"/>
        </w:r>
        <w:r w:rsidRPr="0074184E">
          <w:rPr>
            <w:rStyle w:val="Hiperhivatkozs"/>
            <w:noProof/>
          </w:rPr>
          <w:fldChar w:fldCharType="end"/>
        </w:r>
      </w:ins>
    </w:p>
    <w:p w14:paraId="1749E57D" w14:textId="45E3BD02" w:rsidR="002A28E8" w:rsidRDefault="002A28E8">
      <w:pPr>
        <w:pStyle w:val="TJ1"/>
        <w:tabs>
          <w:tab w:val="right" w:leader="dot" w:pos="8776"/>
        </w:tabs>
        <w:rPr>
          <w:ins w:id="87" w:author="Ábrám Hanga" w:date="2024-04-22T10:15:00Z" w16du:dateUtc="2024-04-22T08:15:00Z"/>
          <w:rFonts w:asciiTheme="minorHAnsi" w:eastAsiaTheme="minorEastAsia" w:hAnsiTheme="minorHAnsi" w:cstheme="minorBidi"/>
          <w:noProof/>
          <w:kern w:val="2"/>
          <w:sz w:val="22"/>
          <w:szCs w:val="22"/>
          <w:lang w:eastAsia="hu-HU"/>
          <w14:ligatures w14:val="standardContextual"/>
        </w:rPr>
      </w:pPr>
      <w:ins w:id="88" w:author="Ábrám Hanga" w:date="2024-04-22T10:15:00Z" w16du:dateUtc="2024-04-22T08:15:00Z">
        <w:r w:rsidRPr="0074184E">
          <w:rPr>
            <w:rStyle w:val="Hiperhivatkozs"/>
            <w:noProof/>
          </w:rPr>
          <w:fldChar w:fldCharType="begin"/>
        </w:r>
        <w:r w:rsidRPr="0074184E">
          <w:rPr>
            <w:rStyle w:val="Hiperhivatkozs"/>
            <w:noProof/>
          </w:rPr>
          <w:instrText xml:space="preserve"> </w:instrText>
        </w:r>
        <w:r>
          <w:rPr>
            <w:noProof/>
          </w:rPr>
          <w:instrText>HYPERLINK \l "_Toc164673386"</w:instrText>
        </w:r>
        <w:r w:rsidRPr="0074184E">
          <w:rPr>
            <w:rStyle w:val="Hiperhivatkozs"/>
            <w:noProof/>
          </w:rPr>
          <w:instrText xml:space="preserve"> </w:instrText>
        </w:r>
        <w:r w:rsidRPr="0074184E">
          <w:rPr>
            <w:rStyle w:val="Hiperhivatkozs"/>
            <w:noProof/>
          </w:rPr>
        </w:r>
        <w:r w:rsidRPr="0074184E">
          <w:rPr>
            <w:rStyle w:val="Hiperhivatkozs"/>
            <w:noProof/>
          </w:rPr>
          <w:fldChar w:fldCharType="separate"/>
        </w:r>
        <w:r w:rsidRPr="0074184E">
          <w:rPr>
            <w:rStyle w:val="Hiperhivatkozs"/>
            <w:rFonts w:ascii="Garamond" w:hAnsi="Garamond"/>
            <w:smallCaps/>
            <w:noProof/>
          </w:rPr>
          <w:t>3. c) A szerződés teljesítésére vonatkozó rendelkezések</w:t>
        </w:r>
        <w:r>
          <w:rPr>
            <w:noProof/>
          </w:rPr>
          <w:tab/>
        </w:r>
        <w:r>
          <w:rPr>
            <w:noProof/>
          </w:rPr>
          <w:fldChar w:fldCharType="begin"/>
        </w:r>
        <w:r>
          <w:rPr>
            <w:noProof/>
          </w:rPr>
          <w:instrText xml:space="preserve"> PAGEREF _Toc164673386 \h </w:instrText>
        </w:r>
      </w:ins>
      <w:r>
        <w:rPr>
          <w:noProof/>
        </w:rPr>
      </w:r>
      <w:r>
        <w:rPr>
          <w:noProof/>
        </w:rPr>
        <w:fldChar w:fldCharType="separate"/>
      </w:r>
      <w:ins w:id="89" w:author="Ábrám Hanga" w:date="2024-04-22T10:15:00Z" w16du:dateUtc="2024-04-22T08:15:00Z">
        <w:r>
          <w:rPr>
            <w:noProof/>
          </w:rPr>
          <w:t>29</w:t>
        </w:r>
        <w:r>
          <w:rPr>
            <w:noProof/>
          </w:rPr>
          <w:fldChar w:fldCharType="end"/>
        </w:r>
        <w:r w:rsidRPr="0074184E">
          <w:rPr>
            <w:rStyle w:val="Hiperhivatkozs"/>
            <w:noProof/>
          </w:rPr>
          <w:fldChar w:fldCharType="end"/>
        </w:r>
      </w:ins>
    </w:p>
    <w:p w14:paraId="08F5AFB3" w14:textId="487E7EED" w:rsidR="002A28E8" w:rsidRDefault="002A28E8">
      <w:pPr>
        <w:pStyle w:val="TJ2"/>
        <w:tabs>
          <w:tab w:val="right" w:leader="dot" w:pos="8776"/>
        </w:tabs>
        <w:rPr>
          <w:ins w:id="90" w:author="Ábrám Hanga" w:date="2024-04-22T10:15:00Z" w16du:dateUtc="2024-04-22T08:15:00Z"/>
          <w:rFonts w:asciiTheme="minorHAnsi" w:eastAsiaTheme="minorEastAsia" w:hAnsiTheme="minorHAnsi" w:cstheme="minorBidi"/>
          <w:noProof/>
          <w:kern w:val="2"/>
          <w:sz w:val="22"/>
          <w:szCs w:val="22"/>
          <w:lang w:eastAsia="hu-HU"/>
          <w14:ligatures w14:val="standardContextual"/>
        </w:rPr>
      </w:pPr>
      <w:ins w:id="91" w:author="Ábrám Hanga" w:date="2024-04-22T10:15:00Z" w16du:dateUtc="2024-04-22T08:15:00Z">
        <w:r w:rsidRPr="0074184E">
          <w:rPr>
            <w:rStyle w:val="Hiperhivatkozs"/>
            <w:noProof/>
          </w:rPr>
          <w:fldChar w:fldCharType="begin"/>
        </w:r>
        <w:r w:rsidRPr="0074184E">
          <w:rPr>
            <w:rStyle w:val="Hiperhivatkozs"/>
            <w:noProof/>
          </w:rPr>
          <w:instrText xml:space="preserve"> </w:instrText>
        </w:r>
        <w:r>
          <w:rPr>
            <w:noProof/>
          </w:rPr>
          <w:instrText>HYPERLINK \l "_Toc164673387"</w:instrText>
        </w:r>
        <w:r w:rsidRPr="0074184E">
          <w:rPr>
            <w:rStyle w:val="Hiperhivatkozs"/>
            <w:noProof/>
          </w:rPr>
          <w:instrText xml:space="preserve"> </w:instrText>
        </w:r>
        <w:r w:rsidRPr="0074184E">
          <w:rPr>
            <w:rStyle w:val="Hiperhivatkozs"/>
            <w:noProof/>
          </w:rPr>
        </w:r>
        <w:r w:rsidRPr="0074184E">
          <w:rPr>
            <w:rStyle w:val="Hiperhivatkozs"/>
            <w:noProof/>
          </w:rPr>
          <w:fldChar w:fldCharType="separate"/>
        </w:r>
        <w:r w:rsidRPr="0074184E">
          <w:rPr>
            <w:rStyle w:val="Hiperhivatkozs"/>
            <w:rFonts w:ascii="Garamond" w:hAnsi="Garamond"/>
            <w:noProof/>
          </w:rPr>
          <w:t>3.ca) A víziközmű-szolgáltató által nyújtott szolgáltatás minőségi paraméterei, folyamatossága</w:t>
        </w:r>
        <w:r>
          <w:rPr>
            <w:noProof/>
          </w:rPr>
          <w:tab/>
        </w:r>
        <w:r>
          <w:rPr>
            <w:noProof/>
          </w:rPr>
          <w:fldChar w:fldCharType="begin"/>
        </w:r>
        <w:r>
          <w:rPr>
            <w:noProof/>
          </w:rPr>
          <w:instrText xml:space="preserve"> PAGEREF _Toc164673387 \h </w:instrText>
        </w:r>
      </w:ins>
      <w:r>
        <w:rPr>
          <w:noProof/>
        </w:rPr>
      </w:r>
      <w:r>
        <w:rPr>
          <w:noProof/>
        </w:rPr>
        <w:fldChar w:fldCharType="separate"/>
      </w:r>
      <w:ins w:id="92" w:author="Ábrám Hanga" w:date="2024-04-22T10:15:00Z" w16du:dateUtc="2024-04-22T08:15:00Z">
        <w:r>
          <w:rPr>
            <w:noProof/>
          </w:rPr>
          <w:t>29</w:t>
        </w:r>
        <w:r>
          <w:rPr>
            <w:noProof/>
          </w:rPr>
          <w:fldChar w:fldCharType="end"/>
        </w:r>
        <w:r w:rsidRPr="0074184E">
          <w:rPr>
            <w:rStyle w:val="Hiperhivatkozs"/>
            <w:noProof/>
          </w:rPr>
          <w:fldChar w:fldCharType="end"/>
        </w:r>
      </w:ins>
    </w:p>
    <w:p w14:paraId="54621DD9" w14:textId="23627449" w:rsidR="002A28E8" w:rsidRDefault="002A28E8">
      <w:pPr>
        <w:pStyle w:val="TJ2"/>
        <w:tabs>
          <w:tab w:val="right" w:leader="dot" w:pos="8776"/>
        </w:tabs>
        <w:rPr>
          <w:ins w:id="93" w:author="Ábrám Hanga" w:date="2024-04-22T10:15:00Z" w16du:dateUtc="2024-04-22T08:15:00Z"/>
          <w:rFonts w:asciiTheme="minorHAnsi" w:eastAsiaTheme="minorEastAsia" w:hAnsiTheme="minorHAnsi" w:cstheme="minorBidi"/>
          <w:noProof/>
          <w:kern w:val="2"/>
          <w:sz w:val="22"/>
          <w:szCs w:val="22"/>
          <w:lang w:eastAsia="hu-HU"/>
          <w14:ligatures w14:val="standardContextual"/>
        </w:rPr>
      </w:pPr>
      <w:ins w:id="94" w:author="Ábrám Hanga" w:date="2024-04-22T10:15:00Z" w16du:dateUtc="2024-04-22T08:15:00Z">
        <w:r w:rsidRPr="0074184E">
          <w:rPr>
            <w:rStyle w:val="Hiperhivatkozs"/>
            <w:noProof/>
          </w:rPr>
          <w:fldChar w:fldCharType="begin"/>
        </w:r>
        <w:r w:rsidRPr="0074184E">
          <w:rPr>
            <w:rStyle w:val="Hiperhivatkozs"/>
            <w:noProof/>
          </w:rPr>
          <w:instrText xml:space="preserve"> </w:instrText>
        </w:r>
        <w:r>
          <w:rPr>
            <w:noProof/>
          </w:rPr>
          <w:instrText>HYPERLINK \l "_Toc164673388"</w:instrText>
        </w:r>
        <w:r w:rsidRPr="0074184E">
          <w:rPr>
            <w:rStyle w:val="Hiperhivatkozs"/>
            <w:noProof/>
          </w:rPr>
          <w:instrText xml:space="preserve"> </w:instrText>
        </w:r>
        <w:r w:rsidRPr="0074184E">
          <w:rPr>
            <w:rStyle w:val="Hiperhivatkozs"/>
            <w:noProof/>
          </w:rPr>
        </w:r>
        <w:r w:rsidRPr="0074184E">
          <w:rPr>
            <w:rStyle w:val="Hiperhivatkozs"/>
            <w:noProof/>
          </w:rPr>
          <w:fldChar w:fldCharType="separate"/>
        </w:r>
        <w:r w:rsidRPr="0074184E">
          <w:rPr>
            <w:rStyle w:val="Hiperhivatkozs"/>
            <w:rFonts w:ascii="Garamond" w:hAnsi="Garamond"/>
            <w:noProof/>
          </w:rPr>
          <w:t>3.cb) Elszámolás, elszámolási időszakok, mérőeszközök leolvasása, a Felhasználó által teljesítendő rendszeres leolvasás és bejelentés szabályai, elszámolás mérőeszköz hiányában</w:t>
        </w:r>
        <w:r>
          <w:rPr>
            <w:noProof/>
          </w:rPr>
          <w:tab/>
        </w:r>
        <w:r>
          <w:rPr>
            <w:noProof/>
          </w:rPr>
          <w:fldChar w:fldCharType="begin"/>
        </w:r>
        <w:r>
          <w:rPr>
            <w:noProof/>
          </w:rPr>
          <w:instrText xml:space="preserve"> PAGEREF _Toc164673388 \h </w:instrText>
        </w:r>
      </w:ins>
      <w:r>
        <w:rPr>
          <w:noProof/>
        </w:rPr>
      </w:r>
      <w:r>
        <w:rPr>
          <w:noProof/>
        </w:rPr>
        <w:fldChar w:fldCharType="separate"/>
      </w:r>
      <w:ins w:id="95" w:author="Ábrám Hanga" w:date="2024-04-22T10:15:00Z" w16du:dateUtc="2024-04-22T08:15:00Z">
        <w:r>
          <w:rPr>
            <w:noProof/>
          </w:rPr>
          <w:t>29</w:t>
        </w:r>
        <w:r>
          <w:rPr>
            <w:noProof/>
          </w:rPr>
          <w:fldChar w:fldCharType="end"/>
        </w:r>
        <w:r w:rsidRPr="0074184E">
          <w:rPr>
            <w:rStyle w:val="Hiperhivatkozs"/>
            <w:noProof/>
          </w:rPr>
          <w:fldChar w:fldCharType="end"/>
        </w:r>
      </w:ins>
    </w:p>
    <w:p w14:paraId="531FF409" w14:textId="3230A3CB" w:rsidR="002A28E8" w:rsidRDefault="002A28E8">
      <w:pPr>
        <w:pStyle w:val="TJ3"/>
        <w:tabs>
          <w:tab w:val="right" w:leader="dot" w:pos="8776"/>
        </w:tabs>
        <w:rPr>
          <w:ins w:id="96" w:author="Ábrám Hanga" w:date="2024-04-22T10:15:00Z" w16du:dateUtc="2024-04-22T08:15:00Z"/>
          <w:rFonts w:asciiTheme="minorHAnsi" w:eastAsiaTheme="minorEastAsia" w:hAnsiTheme="minorHAnsi" w:cstheme="minorBidi"/>
          <w:noProof/>
          <w:kern w:val="2"/>
          <w:sz w:val="22"/>
          <w:szCs w:val="22"/>
          <w:lang w:eastAsia="hu-HU"/>
          <w14:ligatures w14:val="standardContextual"/>
        </w:rPr>
      </w:pPr>
      <w:ins w:id="97" w:author="Ábrám Hanga" w:date="2024-04-22T10:15:00Z" w16du:dateUtc="2024-04-22T08:15:00Z">
        <w:r w:rsidRPr="0074184E">
          <w:rPr>
            <w:rStyle w:val="Hiperhivatkozs"/>
            <w:noProof/>
          </w:rPr>
          <w:fldChar w:fldCharType="begin"/>
        </w:r>
        <w:r w:rsidRPr="0074184E">
          <w:rPr>
            <w:rStyle w:val="Hiperhivatkozs"/>
            <w:noProof/>
          </w:rPr>
          <w:instrText xml:space="preserve"> </w:instrText>
        </w:r>
        <w:r>
          <w:rPr>
            <w:noProof/>
          </w:rPr>
          <w:instrText>HYPERLINK \l "_Toc164673389"</w:instrText>
        </w:r>
        <w:r w:rsidRPr="0074184E">
          <w:rPr>
            <w:rStyle w:val="Hiperhivatkozs"/>
            <w:noProof/>
          </w:rPr>
          <w:instrText xml:space="preserve"> </w:instrText>
        </w:r>
        <w:r w:rsidRPr="0074184E">
          <w:rPr>
            <w:rStyle w:val="Hiperhivatkozs"/>
            <w:noProof/>
          </w:rPr>
        </w:r>
        <w:r w:rsidRPr="0074184E">
          <w:rPr>
            <w:rStyle w:val="Hiperhivatkozs"/>
            <w:noProof/>
          </w:rPr>
          <w:fldChar w:fldCharType="separate"/>
        </w:r>
        <w:r w:rsidRPr="0074184E">
          <w:rPr>
            <w:rStyle w:val="Hiperhivatkozs"/>
            <w:rFonts w:ascii="Garamond" w:hAnsi="Garamond"/>
            <w:noProof/>
          </w:rPr>
          <w:t>1. A Szolgáltatás ár- és díjtétel rendszere</w:t>
        </w:r>
        <w:r>
          <w:rPr>
            <w:noProof/>
          </w:rPr>
          <w:tab/>
        </w:r>
        <w:r>
          <w:rPr>
            <w:noProof/>
          </w:rPr>
          <w:fldChar w:fldCharType="begin"/>
        </w:r>
        <w:r>
          <w:rPr>
            <w:noProof/>
          </w:rPr>
          <w:instrText xml:space="preserve"> PAGEREF _Toc164673389 \h </w:instrText>
        </w:r>
      </w:ins>
      <w:r>
        <w:rPr>
          <w:noProof/>
        </w:rPr>
      </w:r>
      <w:r>
        <w:rPr>
          <w:noProof/>
        </w:rPr>
        <w:fldChar w:fldCharType="separate"/>
      </w:r>
      <w:ins w:id="98" w:author="Ábrám Hanga" w:date="2024-04-22T10:15:00Z" w16du:dateUtc="2024-04-22T08:15:00Z">
        <w:r>
          <w:rPr>
            <w:noProof/>
          </w:rPr>
          <w:t>29</w:t>
        </w:r>
        <w:r>
          <w:rPr>
            <w:noProof/>
          </w:rPr>
          <w:fldChar w:fldCharType="end"/>
        </w:r>
        <w:r w:rsidRPr="0074184E">
          <w:rPr>
            <w:rStyle w:val="Hiperhivatkozs"/>
            <w:noProof/>
          </w:rPr>
          <w:fldChar w:fldCharType="end"/>
        </w:r>
      </w:ins>
    </w:p>
    <w:p w14:paraId="0BE1CDD2" w14:textId="285348EC" w:rsidR="002A28E8" w:rsidRDefault="002A28E8">
      <w:pPr>
        <w:pStyle w:val="TJ3"/>
        <w:tabs>
          <w:tab w:val="right" w:leader="dot" w:pos="8776"/>
        </w:tabs>
        <w:rPr>
          <w:ins w:id="99" w:author="Ábrám Hanga" w:date="2024-04-22T10:15:00Z" w16du:dateUtc="2024-04-22T08:15:00Z"/>
          <w:rFonts w:asciiTheme="minorHAnsi" w:eastAsiaTheme="minorEastAsia" w:hAnsiTheme="minorHAnsi" w:cstheme="minorBidi"/>
          <w:noProof/>
          <w:kern w:val="2"/>
          <w:sz w:val="22"/>
          <w:szCs w:val="22"/>
          <w:lang w:eastAsia="hu-HU"/>
          <w14:ligatures w14:val="standardContextual"/>
        </w:rPr>
      </w:pPr>
      <w:ins w:id="100" w:author="Ábrám Hanga" w:date="2024-04-22T10:15:00Z" w16du:dateUtc="2024-04-22T08:15:00Z">
        <w:r w:rsidRPr="0074184E">
          <w:rPr>
            <w:rStyle w:val="Hiperhivatkozs"/>
            <w:noProof/>
          </w:rPr>
          <w:fldChar w:fldCharType="begin"/>
        </w:r>
        <w:r w:rsidRPr="0074184E">
          <w:rPr>
            <w:rStyle w:val="Hiperhivatkozs"/>
            <w:noProof/>
          </w:rPr>
          <w:instrText xml:space="preserve"> </w:instrText>
        </w:r>
        <w:r>
          <w:rPr>
            <w:noProof/>
          </w:rPr>
          <w:instrText>HYPERLINK \l "_Toc164673390"</w:instrText>
        </w:r>
        <w:r w:rsidRPr="0074184E">
          <w:rPr>
            <w:rStyle w:val="Hiperhivatkozs"/>
            <w:noProof/>
          </w:rPr>
          <w:instrText xml:space="preserve"> </w:instrText>
        </w:r>
        <w:r w:rsidRPr="0074184E">
          <w:rPr>
            <w:rStyle w:val="Hiperhivatkozs"/>
            <w:noProof/>
          </w:rPr>
        </w:r>
        <w:r w:rsidRPr="0074184E">
          <w:rPr>
            <w:rStyle w:val="Hiperhivatkozs"/>
            <w:noProof/>
          </w:rPr>
          <w:fldChar w:fldCharType="separate"/>
        </w:r>
        <w:r w:rsidRPr="0074184E">
          <w:rPr>
            <w:rStyle w:val="Hiperhivatkozs"/>
            <w:rFonts w:ascii="Garamond" w:hAnsi="Garamond"/>
            <w:noProof/>
          </w:rPr>
          <w:t>2. Elszámolás, elszámolási időszakok, visszatérítés</w:t>
        </w:r>
        <w:r>
          <w:rPr>
            <w:noProof/>
          </w:rPr>
          <w:tab/>
        </w:r>
        <w:r>
          <w:rPr>
            <w:noProof/>
          </w:rPr>
          <w:fldChar w:fldCharType="begin"/>
        </w:r>
        <w:r>
          <w:rPr>
            <w:noProof/>
          </w:rPr>
          <w:instrText xml:space="preserve"> PAGEREF _Toc164673390 \h </w:instrText>
        </w:r>
      </w:ins>
      <w:r>
        <w:rPr>
          <w:noProof/>
        </w:rPr>
      </w:r>
      <w:r>
        <w:rPr>
          <w:noProof/>
        </w:rPr>
        <w:fldChar w:fldCharType="separate"/>
      </w:r>
      <w:ins w:id="101" w:author="Ábrám Hanga" w:date="2024-04-22T10:15:00Z" w16du:dateUtc="2024-04-22T08:15:00Z">
        <w:r>
          <w:rPr>
            <w:noProof/>
          </w:rPr>
          <w:t>31</w:t>
        </w:r>
        <w:r>
          <w:rPr>
            <w:noProof/>
          </w:rPr>
          <w:fldChar w:fldCharType="end"/>
        </w:r>
        <w:r w:rsidRPr="0074184E">
          <w:rPr>
            <w:rStyle w:val="Hiperhivatkozs"/>
            <w:noProof/>
          </w:rPr>
          <w:fldChar w:fldCharType="end"/>
        </w:r>
      </w:ins>
    </w:p>
    <w:p w14:paraId="70A1AEE1" w14:textId="7EFB6EA3" w:rsidR="002A28E8" w:rsidRDefault="002A28E8">
      <w:pPr>
        <w:pStyle w:val="TJ3"/>
        <w:tabs>
          <w:tab w:val="right" w:leader="dot" w:pos="8776"/>
        </w:tabs>
        <w:rPr>
          <w:ins w:id="102" w:author="Ábrám Hanga" w:date="2024-04-22T10:15:00Z" w16du:dateUtc="2024-04-22T08:15:00Z"/>
          <w:rFonts w:asciiTheme="minorHAnsi" w:eastAsiaTheme="minorEastAsia" w:hAnsiTheme="minorHAnsi" w:cstheme="minorBidi"/>
          <w:noProof/>
          <w:kern w:val="2"/>
          <w:sz w:val="22"/>
          <w:szCs w:val="22"/>
          <w:lang w:eastAsia="hu-HU"/>
          <w14:ligatures w14:val="standardContextual"/>
        </w:rPr>
      </w:pPr>
      <w:ins w:id="103" w:author="Ábrám Hanga" w:date="2024-04-22T10:15:00Z" w16du:dateUtc="2024-04-22T08:15:00Z">
        <w:r w:rsidRPr="0074184E">
          <w:rPr>
            <w:rStyle w:val="Hiperhivatkozs"/>
            <w:noProof/>
          </w:rPr>
          <w:fldChar w:fldCharType="begin"/>
        </w:r>
        <w:r w:rsidRPr="0074184E">
          <w:rPr>
            <w:rStyle w:val="Hiperhivatkozs"/>
            <w:noProof/>
          </w:rPr>
          <w:instrText xml:space="preserve"> </w:instrText>
        </w:r>
        <w:r>
          <w:rPr>
            <w:noProof/>
          </w:rPr>
          <w:instrText>HYPERLINK \l "_Toc164673391"</w:instrText>
        </w:r>
        <w:r w:rsidRPr="0074184E">
          <w:rPr>
            <w:rStyle w:val="Hiperhivatkozs"/>
            <w:noProof/>
          </w:rPr>
          <w:instrText xml:space="preserve"> </w:instrText>
        </w:r>
        <w:r w:rsidRPr="0074184E">
          <w:rPr>
            <w:rStyle w:val="Hiperhivatkozs"/>
            <w:noProof/>
          </w:rPr>
        </w:r>
        <w:r w:rsidRPr="0074184E">
          <w:rPr>
            <w:rStyle w:val="Hiperhivatkozs"/>
            <w:noProof/>
          </w:rPr>
          <w:fldChar w:fldCharType="separate"/>
        </w:r>
        <w:r w:rsidRPr="0074184E">
          <w:rPr>
            <w:rStyle w:val="Hiperhivatkozs"/>
            <w:rFonts w:ascii="Garamond" w:hAnsi="Garamond"/>
            <w:noProof/>
          </w:rPr>
          <w:t>3. Eljárás a bekötési vízmérőn mért mennyiségen alapuló elszámolás esetén</w:t>
        </w:r>
        <w:r>
          <w:rPr>
            <w:noProof/>
          </w:rPr>
          <w:tab/>
        </w:r>
        <w:r>
          <w:rPr>
            <w:noProof/>
          </w:rPr>
          <w:fldChar w:fldCharType="begin"/>
        </w:r>
        <w:r>
          <w:rPr>
            <w:noProof/>
          </w:rPr>
          <w:instrText xml:space="preserve"> PAGEREF _Toc164673391 \h </w:instrText>
        </w:r>
      </w:ins>
      <w:r>
        <w:rPr>
          <w:noProof/>
        </w:rPr>
      </w:r>
      <w:r>
        <w:rPr>
          <w:noProof/>
        </w:rPr>
        <w:fldChar w:fldCharType="separate"/>
      </w:r>
      <w:ins w:id="104" w:author="Ábrám Hanga" w:date="2024-04-22T10:15:00Z" w16du:dateUtc="2024-04-22T08:15:00Z">
        <w:r>
          <w:rPr>
            <w:noProof/>
          </w:rPr>
          <w:t>33</w:t>
        </w:r>
        <w:r>
          <w:rPr>
            <w:noProof/>
          </w:rPr>
          <w:fldChar w:fldCharType="end"/>
        </w:r>
        <w:r w:rsidRPr="0074184E">
          <w:rPr>
            <w:rStyle w:val="Hiperhivatkozs"/>
            <w:noProof/>
          </w:rPr>
          <w:fldChar w:fldCharType="end"/>
        </w:r>
      </w:ins>
    </w:p>
    <w:p w14:paraId="05BED36B" w14:textId="65194783" w:rsidR="002A28E8" w:rsidRDefault="002A28E8">
      <w:pPr>
        <w:pStyle w:val="TJ3"/>
        <w:tabs>
          <w:tab w:val="right" w:leader="dot" w:pos="8776"/>
        </w:tabs>
        <w:rPr>
          <w:ins w:id="105" w:author="Ábrám Hanga" w:date="2024-04-22T10:15:00Z" w16du:dateUtc="2024-04-22T08:15:00Z"/>
          <w:rFonts w:asciiTheme="minorHAnsi" w:eastAsiaTheme="minorEastAsia" w:hAnsiTheme="minorHAnsi" w:cstheme="minorBidi"/>
          <w:noProof/>
          <w:kern w:val="2"/>
          <w:sz w:val="22"/>
          <w:szCs w:val="22"/>
          <w:lang w:eastAsia="hu-HU"/>
          <w14:ligatures w14:val="standardContextual"/>
        </w:rPr>
      </w:pPr>
      <w:ins w:id="106" w:author="Ábrám Hanga" w:date="2024-04-22T10:15:00Z" w16du:dateUtc="2024-04-22T08:15:00Z">
        <w:r w:rsidRPr="0074184E">
          <w:rPr>
            <w:rStyle w:val="Hiperhivatkozs"/>
            <w:noProof/>
          </w:rPr>
          <w:fldChar w:fldCharType="begin"/>
        </w:r>
        <w:r w:rsidRPr="0074184E">
          <w:rPr>
            <w:rStyle w:val="Hiperhivatkozs"/>
            <w:noProof/>
          </w:rPr>
          <w:instrText xml:space="preserve"> </w:instrText>
        </w:r>
        <w:r>
          <w:rPr>
            <w:noProof/>
          </w:rPr>
          <w:instrText>HYPERLINK \l "_Toc164673392"</w:instrText>
        </w:r>
        <w:r w:rsidRPr="0074184E">
          <w:rPr>
            <w:rStyle w:val="Hiperhivatkozs"/>
            <w:noProof/>
          </w:rPr>
          <w:instrText xml:space="preserve"> </w:instrText>
        </w:r>
        <w:r w:rsidRPr="0074184E">
          <w:rPr>
            <w:rStyle w:val="Hiperhivatkozs"/>
            <w:noProof/>
          </w:rPr>
        </w:r>
        <w:r w:rsidRPr="0074184E">
          <w:rPr>
            <w:rStyle w:val="Hiperhivatkozs"/>
            <w:noProof/>
          </w:rPr>
          <w:fldChar w:fldCharType="separate"/>
        </w:r>
        <w:r w:rsidRPr="0074184E">
          <w:rPr>
            <w:rStyle w:val="Hiperhivatkozs"/>
            <w:rFonts w:ascii="Garamond" w:hAnsi="Garamond"/>
            <w:noProof/>
          </w:rPr>
          <w:t>4. Eljárás teljes körű mellékvízmérősítés esetén</w:t>
        </w:r>
        <w:r>
          <w:rPr>
            <w:noProof/>
          </w:rPr>
          <w:tab/>
        </w:r>
        <w:r>
          <w:rPr>
            <w:noProof/>
          </w:rPr>
          <w:fldChar w:fldCharType="begin"/>
        </w:r>
        <w:r>
          <w:rPr>
            <w:noProof/>
          </w:rPr>
          <w:instrText xml:space="preserve"> PAGEREF _Toc164673392 \h </w:instrText>
        </w:r>
      </w:ins>
      <w:r>
        <w:rPr>
          <w:noProof/>
        </w:rPr>
      </w:r>
      <w:r>
        <w:rPr>
          <w:noProof/>
        </w:rPr>
        <w:fldChar w:fldCharType="separate"/>
      </w:r>
      <w:ins w:id="107" w:author="Ábrám Hanga" w:date="2024-04-22T10:15:00Z" w16du:dateUtc="2024-04-22T08:15:00Z">
        <w:r>
          <w:rPr>
            <w:noProof/>
          </w:rPr>
          <w:t>33</w:t>
        </w:r>
        <w:r>
          <w:rPr>
            <w:noProof/>
          </w:rPr>
          <w:fldChar w:fldCharType="end"/>
        </w:r>
        <w:r w:rsidRPr="0074184E">
          <w:rPr>
            <w:rStyle w:val="Hiperhivatkozs"/>
            <w:noProof/>
          </w:rPr>
          <w:fldChar w:fldCharType="end"/>
        </w:r>
      </w:ins>
    </w:p>
    <w:p w14:paraId="04C17615" w14:textId="04803DC0" w:rsidR="002A28E8" w:rsidRDefault="002A28E8">
      <w:pPr>
        <w:pStyle w:val="TJ3"/>
        <w:tabs>
          <w:tab w:val="right" w:leader="dot" w:pos="8776"/>
        </w:tabs>
        <w:rPr>
          <w:ins w:id="108" w:author="Ábrám Hanga" w:date="2024-04-22T10:15:00Z" w16du:dateUtc="2024-04-22T08:15:00Z"/>
          <w:rFonts w:asciiTheme="minorHAnsi" w:eastAsiaTheme="minorEastAsia" w:hAnsiTheme="minorHAnsi" w:cstheme="minorBidi"/>
          <w:noProof/>
          <w:kern w:val="2"/>
          <w:sz w:val="22"/>
          <w:szCs w:val="22"/>
          <w:lang w:eastAsia="hu-HU"/>
          <w14:ligatures w14:val="standardContextual"/>
        </w:rPr>
      </w:pPr>
      <w:ins w:id="109" w:author="Ábrám Hanga" w:date="2024-04-22T10:15:00Z" w16du:dateUtc="2024-04-22T08:15:00Z">
        <w:r w:rsidRPr="0074184E">
          <w:rPr>
            <w:rStyle w:val="Hiperhivatkozs"/>
            <w:noProof/>
          </w:rPr>
          <w:fldChar w:fldCharType="begin"/>
        </w:r>
        <w:r w:rsidRPr="0074184E">
          <w:rPr>
            <w:rStyle w:val="Hiperhivatkozs"/>
            <w:noProof/>
          </w:rPr>
          <w:instrText xml:space="preserve"> </w:instrText>
        </w:r>
        <w:r>
          <w:rPr>
            <w:noProof/>
          </w:rPr>
          <w:instrText>HYPERLINK \l "_Toc164673393"</w:instrText>
        </w:r>
        <w:r w:rsidRPr="0074184E">
          <w:rPr>
            <w:rStyle w:val="Hiperhivatkozs"/>
            <w:noProof/>
          </w:rPr>
          <w:instrText xml:space="preserve"> </w:instrText>
        </w:r>
        <w:r w:rsidRPr="0074184E">
          <w:rPr>
            <w:rStyle w:val="Hiperhivatkozs"/>
            <w:noProof/>
          </w:rPr>
        </w:r>
        <w:r w:rsidRPr="0074184E">
          <w:rPr>
            <w:rStyle w:val="Hiperhivatkozs"/>
            <w:noProof/>
          </w:rPr>
          <w:fldChar w:fldCharType="separate"/>
        </w:r>
        <w:r w:rsidRPr="0074184E">
          <w:rPr>
            <w:rStyle w:val="Hiperhivatkozs"/>
            <w:rFonts w:ascii="Garamond" w:hAnsi="Garamond"/>
            <w:noProof/>
          </w:rPr>
          <w:t>6. Mérőeszközök leolvasása</w:t>
        </w:r>
        <w:r>
          <w:rPr>
            <w:noProof/>
          </w:rPr>
          <w:tab/>
        </w:r>
        <w:r>
          <w:rPr>
            <w:noProof/>
          </w:rPr>
          <w:fldChar w:fldCharType="begin"/>
        </w:r>
        <w:r>
          <w:rPr>
            <w:noProof/>
          </w:rPr>
          <w:instrText xml:space="preserve"> PAGEREF _Toc164673393 \h </w:instrText>
        </w:r>
      </w:ins>
      <w:r>
        <w:rPr>
          <w:noProof/>
        </w:rPr>
      </w:r>
      <w:r>
        <w:rPr>
          <w:noProof/>
        </w:rPr>
        <w:fldChar w:fldCharType="separate"/>
      </w:r>
      <w:ins w:id="110" w:author="Ábrám Hanga" w:date="2024-04-22T10:15:00Z" w16du:dateUtc="2024-04-22T08:15:00Z">
        <w:r>
          <w:rPr>
            <w:noProof/>
          </w:rPr>
          <w:t>37</w:t>
        </w:r>
        <w:r>
          <w:rPr>
            <w:noProof/>
          </w:rPr>
          <w:fldChar w:fldCharType="end"/>
        </w:r>
        <w:r w:rsidRPr="0074184E">
          <w:rPr>
            <w:rStyle w:val="Hiperhivatkozs"/>
            <w:noProof/>
          </w:rPr>
          <w:fldChar w:fldCharType="end"/>
        </w:r>
      </w:ins>
    </w:p>
    <w:p w14:paraId="0CDBBEAD" w14:textId="33E8C1DF" w:rsidR="002A28E8" w:rsidRDefault="002A28E8">
      <w:pPr>
        <w:pStyle w:val="TJ3"/>
        <w:tabs>
          <w:tab w:val="right" w:leader="dot" w:pos="8776"/>
        </w:tabs>
        <w:rPr>
          <w:ins w:id="111" w:author="Ábrám Hanga" w:date="2024-04-22T10:15:00Z" w16du:dateUtc="2024-04-22T08:15:00Z"/>
          <w:rFonts w:asciiTheme="minorHAnsi" w:eastAsiaTheme="minorEastAsia" w:hAnsiTheme="minorHAnsi" w:cstheme="minorBidi"/>
          <w:noProof/>
          <w:kern w:val="2"/>
          <w:sz w:val="22"/>
          <w:szCs w:val="22"/>
          <w:lang w:eastAsia="hu-HU"/>
          <w14:ligatures w14:val="standardContextual"/>
        </w:rPr>
      </w:pPr>
      <w:ins w:id="112" w:author="Ábrám Hanga" w:date="2024-04-22T10:15:00Z" w16du:dateUtc="2024-04-22T08:15:00Z">
        <w:r w:rsidRPr="0074184E">
          <w:rPr>
            <w:rStyle w:val="Hiperhivatkozs"/>
            <w:noProof/>
          </w:rPr>
          <w:fldChar w:fldCharType="begin"/>
        </w:r>
        <w:r w:rsidRPr="0074184E">
          <w:rPr>
            <w:rStyle w:val="Hiperhivatkozs"/>
            <w:noProof/>
          </w:rPr>
          <w:instrText xml:space="preserve"> </w:instrText>
        </w:r>
        <w:r>
          <w:rPr>
            <w:noProof/>
          </w:rPr>
          <w:instrText>HYPERLINK \l "_Toc164673394"</w:instrText>
        </w:r>
        <w:r w:rsidRPr="0074184E">
          <w:rPr>
            <w:rStyle w:val="Hiperhivatkozs"/>
            <w:noProof/>
          </w:rPr>
          <w:instrText xml:space="preserve"> </w:instrText>
        </w:r>
        <w:r w:rsidRPr="0074184E">
          <w:rPr>
            <w:rStyle w:val="Hiperhivatkozs"/>
            <w:noProof/>
          </w:rPr>
        </w:r>
        <w:r w:rsidRPr="0074184E">
          <w:rPr>
            <w:rStyle w:val="Hiperhivatkozs"/>
            <w:noProof/>
          </w:rPr>
          <w:fldChar w:fldCharType="separate"/>
        </w:r>
        <w:r w:rsidRPr="0074184E">
          <w:rPr>
            <w:rStyle w:val="Hiperhivatkozs"/>
            <w:rFonts w:ascii="Garamond" w:hAnsi="Garamond"/>
            <w:noProof/>
          </w:rPr>
          <w:t>7. Felhasználó által teljesítendő rendszeres mérőállás leolvasás és diktálás szabályai</w:t>
        </w:r>
        <w:r>
          <w:rPr>
            <w:noProof/>
          </w:rPr>
          <w:tab/>
        </w:r>
        <w:r>
          <w:rPr>
            <w:noProof/>
          </w:rPr>
          <w:fldChar w:fldCharType="begin"/>
        </w:r>
        <w:r>
          <w:rPr>
            <w:noProof/>
          </w:rPr>
          <w:instrText xml:space="preserve"> PAGEREF _Toc164673394 \h </w:instrText>
        </w:r>
      </w:ins>
      <w:r>
        <w:rPr>
          <w:noProof/>
        </w:rPr>
      </w:r>
      <w:r>
        <w:rPr>
          <w:noProof/>
        </w:rPr>
        <w:fldChar w:fldCharType="separate"/>
      </w:r>
      <w:ins w:id="113" w:author="Ábrám Hanga" w:date="2024-04-22T10:15:00Z" w16du:dateUtc="2024-04-22T08:15:00Z">
        <w:r>
          <w:rPr>
            <w:noProof/>
          </w:rPr>
          <w:t>39</w:t>
        </w:r>
        <w:r>
          <w:rPr>
            <w:noProof/>
          </w:rPr>
          <w:fldChar w:fldCharType="end"/>
        </w:r>
        <w:r w:rsidRPr="0074184E">
          <w:rPr>
            <w:rStyle w:val="Hiperhivatkozs"/>
            <w:noProof/>
          </w:rPr>
          <w:fldChar w:fldCharType="end"/>
        </w:r>
      </w:ins>
    </w:p>
    <w:p w14:paraId="652EAB6B" w14:textId="076A7F43" w:rsidR="002A28E8" w:rsidRDefault="002A28E8">
      <w:pPr>
        <w:pStyle w:val="TJ3"/>
        <w:tabs>
          <w:tab w:val="right" w:leader="dot" w:pos="8776"/>
        </w:tabs>
        <w:rPr>
          <w:ins w:id="114" w:author="Ábrám Hanga" w:date="2024-04-22T10:15:00Z" w16du:dateUtc="2024-04-22T08:15:00Z"/>
          <w:rFonts w:asciiTheme="minorHAnsi" w:eastAsiaTheme="minorEastAsia" w:hAnsiTheme="minorHAnsi" w:cstheme="minorBidi"/>
          <w:noProof/>
          <w:kern w:val="2"/>
          <w:sz w:val="22"/>
          <w:szCs w:val="22"/>
          <w:lang w:eastAsia="hu-HU"/>
          <w14:ligatures w14:val="standardContextual"/>
        </w:rPr>
      </w:pPr>
      <w:ins w:id="115" w:author="Ábrám Hanga" w:date="2024-04-22T10:15:00Z" w16du:dateUtc="2024-04-22T08:15:00Z">
        <w:r w:rsidRPr="0074184E">
          <w:rPr>
            <w:rStyle w:val="Hiperhivatkozs"/>
            <w:noProof/>
          </w:rPr>
          <w:fldChar w:fldCharType="begin"/>
        </w:r>
        <w:r w:rsidRPr="0074184E">
          <w:rPr>
            <w:rStyle w:val="Hiperhivatkozs"/>
            <w:noProof/>
          </w:rPr>
          <w:instrText xml:space="preserve"> </w:instrText>
        </w:r>
        <w:r>
          <w:rPr>
            <w:noProof/>
          </w:rPr>
          <w:instrText>HYPERLINK \l "_Toc164673395"</w:instrText>
        </w:r>
        <w:r w:rsidRPr="0074184E">
          <w:rPr>
            <w:rStyle w:val="Hiperhivatkozs"/>
            <w:noProof/>
          </w:rPr>
          <w:instrText xml:space="preserve"> </w:instrText>
        </w:r>
        <w:r w:rsidRPr="0074184E">
          <w:rPr>
            <w:rStyle w:val="Hiperhivatkozs"/>
            <w:noProof/>
          </w:rPr>
        </w:r>
        <w:r w:rsidRPr="0074184E">
          <w:rPr>
            <w:rStyle w:val="Hiperhivatkozs"/>
            <w:noProof/>
          </w:rPr>
          <w:fldChar w:fldCharType="separate"/>
        </w:r>
        <w:r w:rsidRPr="0074184E">
          <w:rPr>
            <w:rStyle w:val="Hiperhivatkozs"/>
            <w:rFonts w:ascii="Garamond" w:hAnsi="Garamond"/>
            <w:noProof/>
          </w:rPr>
          <w:t>8. Elszámolás mérőeszköz hiányában</w:t>
        </w:r>
        <w:r>
          <w:rPr>
            <w:noProof/>
          </w:rPr>
          <w:tab/>
        </w:r>
        <w:r>
          <w:rPr>
            <w:noProof/>
          </w:rPr>
          <w:fldChar w:fldCharType="begin"/>
        </w:r>
        <w:r>
          <w:rPr>
            <w:noProof/>
          </w:rPr>
          <w:instrText xml:space="preserve"> PAGEREF _Toc164673395 \h </w:instrText>
        </w:r>
      </w:ins>
      <w:r>
        <w:rPr>
          <w:noProof/>
        </w:rPr>
      </w:r>
      <w:r>
        <w:rPr>
          <w:noProof/>
        </w:rPr>
        <w:fldChar w:fldCharType="separate"/>
      </w:r>
      <w:ins w:id="116" w:author="Ábrám Hanga" w:date="2024-04-22T10:15:00Z" w16du:dateUtc="2024-04-22T08:15:00Z">
        <w:r>
          <w:rPr>
            <w:noProof/>
          </w:rPr>
          <w:t>39</w:t>
        </w:r>
        <w:r>
          <w:rPr>
            <w:noProof/>
          </w:rPr>
          <w:fldChar w:fldCharType="end"/>
        </w:r>
        <w:r w:rsidRPr="0074184E">
          <w:rPr>
            <w:rStyle w:val="Hiperhivatkozs"/>
            <w:noProof/>
          </w:rPr>
          <w:fldChar w:fldCharType="end"/>
        </w:r>
      </w:ins>
    </w:p>
    <w:p w14:paraId="4A730708" w14:textId="78F287E6" w:rsidR="002A28E8" w:rsidRDefault="002A28E8">
      <w:pPr>
        <w:pStyle w:val="TJ2"/>
        <w:tabs>
          <w:tab w:val="right" w:leader="dot" w:pos="8776"/>
        </w:tabs>
        <w:rPr>
          <w:ins w:id="117" w:author="Ábrám Hanga" w:date="2024-04-22T10:15:00Z" w16du:dateUtc="2024-04-22T08:15:00Z"/>
          <w:rFonts w:asciiTheme="minorHAnsi" w:eastAsiaTheme="minorEastAsia" w:hAnsiTheme="minorHAnsi" w:cstheme="minorBidi"/>
          <w:noProof/>
          <w:kern w:val="2"/>
          <w:sz w:val="22"/>
          <w:szCs w:val="22"/>
          <w:lang w:eastAsia="hu-HU"/>
          <w14:ligatures w14:val="standardContextual"/>
        </w:rPr>
      </w:pPr>
      <w:ins w:id="118" w:author="Ábrám Hanga" w:date="2024-04-22T10:15:00Z" w16du:dateUtc="2024-04-22T08:15:00Z">
        <w:r w:rsidRPr="0074184E">
          <w:rPr>
            <w:rStyle w:val="Hiperhivatkozs"/>
            <w:noProof/>
          </w:rPr>
          <w:fldChar w:fldCharType="begin"/>
        </w:r>
        <w:r w:rsidRPr="0074184E">
          <w:rPr>
            <w:rStyle w:val="Hiperhivatkozs"/>
            <w:noProof/>
          </w:rPr>
          <w:instrText xml:space="preserve"> </w:instrText>
        </w:r>
        <w:r>
          <w:rPr>
            <w:noProof/>
          </w:rPr>
          <w:instrText>HYPERLINK \l "_Toc164673396"</w:instrText>
        </w:r>
        <w:r w:rsidRPr="0074184E">
          <w:rPr>
            <w:rStyle w:val="Hiperhivatkozs"/>
            <w:noProof/>
          </w:rPr>
          <w:instrText xml:space="preserve"> </w:instrText>
        </w:r>
        <w:r w:rsidRPr="0074184E">
          <w:rPr>
            <w:rStyle w:val="Hiperhivatkozs"/>
            <w:noProof/>
          </w:rPr>
        </w:r>
        <w:r w:rsidRPr="0074184E">
          <w:rPr>
            <w:rStyle w:val="Hiperhivatkozs"/>
            <w:noProof/>
          </w:rPr>
          <w:fldChar w:fldCharType="separate"/>
        </w:r>
        <w:r w:rsidRPr="0074184E">
          <w:rPr>
            <w:rStyle w:val="Hiperhivatkozs"/>
            <w:rFonts w:ascii="Garamond" w:hAnsi="Garamond"/>
            <w:noProof/>
          </w:rPr>
          <w:t>3.cc) Mérés, hibás mérés elszámolása, illetve eljárás a Felhasználó hibájából eredő leolvasás elmaradása esetén</w:t>
        </w:r>
        <w:r>
          <w:rPr>
            <w:noProof/>
          </w:rPr>
          <w:tab/>
        </w:r>
        <w:r>
          <w:rPr>
            <w:noProof/>
          </w:rPr>
          <w:fldChar w:fldCharType="begin"/>
        </w:r>
        <w:r>
          <w:rPr>
            <w:noProof/>
          </w:rPr>
          <w:instrText xml:space="preserve"> PAGEREF _Toc164673396 \h </w:instrText>
        </w:r>
      </w:ins>
      <w:r>
        <w:rPr>
          <w:noProof/>
        </w:rPr>
      </w:r>
      <w:r>
        <w:rPr>
          <w:noProof/>
        </w:rPr>
        <w:fldChar w:fldCharType="separate"/>
      </w:r>
      <w:ins w:id="119" w:author="Ábrám Hanga" w:date="2024-04-22T10:15:00Z" w16du:dateUtc="2024-04-22T08:15:00Z">
        <w:r>
          <w:rPr>
            <w:noProof/>
          </w:rPr>
          <w:t>39</w:t>
        </w:r>
        <w:r>
          <w:rPr>
            <w:noProof/>
          </w:rPr>
          <w:fldChar w:fldCharType="end"/>
        </w:r>
        <w:r w:rsidRPr="0074184E">
          <w:rPr>
            <w:rStyle w:val="Hiperhivatkozs"/>
            <w:noProof/>
          </w:rPr>
          <w:fldChar w:fldCharType="end"/>
        </w:r>
      </w:ins>
    </w:p>
    <w:p w14:paraId="39E18B9C" w14:textId="13F0B5D7" w:rsidR="002A28E8" w:rsidRDefault="002A28E8">
      <w:pPr>
        <w:pStyle w:val="TJ2"/>
        <w:tabs>
          <w:tab w:val="right" w:leader="dot" w:pos="8776"/>
        </w:tabs>
        <w:rPr>
          <w:ins w:id="120" w:author="Ábrám Hanga" w:date="2024-04-22T10:15:00Z" w16du:dateUtc="2024-04-22T08:15:00Z"/>
          <w:rFonts w:asciiTheme="minorHAnsi" w:eastAsiaTheme="minorEastAsia" w:hAnsiTheme="minorHAnsi" w:cstheme="minorBidi"/>
          <w:noProof/>
          <w:kern w:val="2"/>
          <w:sz w:val="22"/>
          <w:szCs w:val="22"/>
          <w:lang w:eastAsia="hu-HU"/>
          <w14:ligatures w14:val="standardContextual"/>
        </w:rPr>
      </w:pPr>
      <w:ins w:id="121" w:author="Ábrám Hanga" w:date="2024-04-22T10:15:00Z" w16du:dateUtc="2024-04-22T08:15:00Z">
        <w:r w:rsidRPr="0074184E">
          <w:rPr>
            <w:rStyle w:val="Hiperhivatkozs"/>
            <w:noProof/>
          </w:rPr>
          <w:fldChar w:fldCharType="begin"/>
        </w:r>
        <w:r w:rsidRPr="0074184E">
          <w:rPr>
            <w:rStyle w:val="Hiperhivatkozs"/>
            <w:noProof/>
          </w:rPr>
          <w:instrText xml:space="preserve"> </w:instrText>
        </w:r>
        <w:r>
          <w:rPr>
            <w:noProof/>
          </w:rPr>
          <w:instrText>HYPERLINK \l "_Toc164673397"</w:instrText>
        </w:r>
        <w:r w:rsidRPr="0074184E">
          <w:rPr>
            <w:rStyle w:val="Hiperhivatkozs"/>
            <w:noProof/>
          </w:rPr>
          <w:instrText xml:space="preserve"> </w:instrText>
        </w:r>
        <w:r w:rsidRPr="0074184E">
          <w:rPr>
            <w:rStyle w:val="Hiperhivatkozs"/>
            <w:noProof/>
          </w:rPr>
        </w:r>
        <w:r w:rsidRPr="0074184E">
          <w:rPr>
            <w:rStyle w:val="Hiperhivatkozs"/>
            <w:noProof/>
          </w:rPr>
          <w:fldChar w:fldCharType="separate"/>
        </w:r>
        <w:r w:rsidRPr="0074184E">
          <w:rPr>
            <w:rStyle w:val="Hiperhivatkozs"/>
            <w:rFonts w:ascii="Garamond" w:hAnsi="Garamond"/>
            <w:noProof/>
          </w:rPr>
          <w:t>3.cd) A megelőző évi átlagfogyasztást meghaladó eltérés mértékére vonatkozó arány</w:t>
        </w:r>
        <w:r>
          <w:rPr>
            <w:noProof/>
          </w:rPr>
          <w:tab/>
        </w:r>
        <w:r>
          <w:rPr>
            <w:noProof/>
          </w:rPr>
          <w:fldChar w:fldCharType="begin"/>
        </w:r>
        <w:r>
          <w:rPr>
            <w:noProof/>
          </w:rPr>
          <w:instrText xml:space="preserve"> PAGEREF _Toc164673397 \h </w:instrText>
        </w:r>
      </w:ins>
      <w:r>
        <w:rPr>
          <w:noProof/>
        </w:rPr>
      </w:r>
      <w:r>
        <w:rPr>
          <w:noProof/>
        </w:rPr>
        <w:fldChar w:fldCharType="separate"/>
      </w:r>
      <w:ins w:id="122" w:author="Ábrám Hanga" w:date="2024-04-22T10:15:00Z" w16du:dateUtc="2024-04-22T08:15:00Z">
        <w:r>
          <w:rPr>
            <w:noProof/>
          </w:rPr>
          <w:t>44</w:t>
        </w:r>
        <w:r>
          <w:rPr>
            <w:noProof/>
          </w:rPr>
          <w:fldChar w:fldCharType="end"/>
        </w:r>
        <w:r w:rsidRPr="0074184E">
          <w:rPr>
            <w:rStyle w:val="Hiperhivatkozs"/>
            <w:noProof/>
          </w:rPr>
          <w:fldChar w:fldCharType="end"/>
        </w:r>
      </w:ins>
    </w:p>
    <w:p w14:paraId="1CB5A103" w14:textId="680E4905" w:rsidR="002A28E8" w:rsidRDefault="002A28E8">
      <w:pPr>
        <w:pStyle w:val="TJ2"/>
        <w:tabs>
          <w:tab w:val="right" w:leader="dot" w:pos="8776"/>
        </w:tabs>
        <w:rPr>
          <w:ins w:id="123" w:author="Ábrám Hanga" w:date="2024-04-22T10:15:00Z" w16du:dateUtc="2024-04-22T08:15:00Z"/>
          <w:rFonts w:asciiTheme="minorHAnsi" w:eastAsiaTheme="minorEastAsia" w:hAnsiTheme="minorHAnsi" w:cstheme="minorBidi"/>
          <w:noProof/>
          <w:kern w:val="2"/>
          <w:sz w:val="22"/>
          <w:szCs w:val="22"/>
          <w:lang w:eastAsia="hu-HU"/>
          <w14:ligatures w14:val="standardContextual"/>
        </w:rPr>
      </w:pPr>
      <w:ins w:id="124" w:author="Ábrám Hanga" w:date="2024-04-22T10:15:00Z" w16du:dateUtc="2024-04-22T08:15:00Z">
        <w:r w:rsidRPr="0074184E">
          <w:rPr>
            <w:rStyle w:val="Hiperhivatkozs"/>
            <w:noProof/>
          </w:rPr>
          <w:fldChar w:fldCharType="begin"/>
        </w:r>
        <w:r w:rsidRPr="0074184E">
          <w:rPr>
            <w:rStyle w:val="Hiperhivatkozs"/>
            <w:noProof/>
          </w:rPr>
          <w:instrText xml:space="preserve"> </w:instrText>
        </w:r>
        <w:r>
          <w:rPr>
            <w:noProof/>
          </w:rPr>
          <w:instrText>HYPERLINK \l "_Toc164673398"</w:instrText>
        </w:r>
        <w:r w:rsidRPr="0074184E">
          <w:rPr>
            <w:rStyle w:val="Hiperhivatkozs"/>
            <w:noProof/>
          </w:rPr>
          <w:instrText xml:space="preserve"> </w:instrText>
        </w:r>
        <w:r w:rsidRPr="0074184E">
          <w:rPr>
            <w:rStyle w:val="Hiperhivatkozs"/>
            <w:noProof/>
          </w:rPr>
        </w:r>
        <w:r w:rsidRPr="0074184E">
          <w:rPr>
            <w:rStyle w:val="Hiperhivatkozs"/>
            <w:noProof/>
          </w:rPr>
          <w:fldChar w:fldCharType="separate"/>
        </w:r>
        <w:r w:rsidRPr="0074184E">
          <w:rPr>
            <w:rStyle w:val="Hiperhivatkozs"/>
            <w:rFonts w:ascii="Garamond" w:hAnsi="Garamond"/>
            <w:noProof/>
          </w:rPr>
          <w:t>3.ce) Fizetési módok és határidők</w:t>
        </w:r>
        <w:r>
          <w:rPr>
            <w:noProof/>
          </w:rPr>
          <w:tab/>
        </w:r>
        <w:r>
          <w:rPr>
            <w:noProof/>
          </w:rPr>
          <w:fldChar w:fldCharType="begin"/>
        </w:r>
        <w:r>
          <w:rPr>
            <w:noProof/>
          </w:rPr>
          <w:instrText xml:space="preserve"> PAGEREF _Toc164673398 \h </w:instrText>
        </w:r>
      </w:ins>
      <w:r>
        <w:rPr>
          <w:noProof/>
        </w:rPr>
      </w:r>
      <w:r>
        <w:rPr>
          <w:noProof/>
        </w:rPr>
        <w:fldChar w:fldCharType="separate"/>
      </w:r>
      <w:ins w:id="125" w:author="Ábrám Hanga" w:date="2024-04-22T10:15:00Z" w16du:dateUtc="2024-04-22T08:15:00Z">
        <w:r>
          <w:rPr>
            <w:noProof/>
          </w:rPr>
          <w:t>44</w:t>
        </w:r>
        <w:r>
          <w:rPr>
            <w:noProof/>
          </w:rPr>
          <w:fldChar w:fldCharType="end"/>
        </w:r>
        <w:r w:rsidRPr="0074184E">
          <w:rPr>
            <w:rStyle w:val="Hiperhivatkozs"/>
            <w:noProof/>
          </w:rPr>
          <w:fldChar w:fldCharType="end"/>
        </w:r>
      </w:ins>
    </w:p>
    <w:p w14:paraId="7EEEB28C" w14:textId="79BEAC86" w:rsidR="002A28E8" w:rsidRDefault="002A28E8">
      <w:pPr>
        <w:pStyle w:val="TJ2"/>
        <w:tabs>
          <w:tab w:val="right" w:leader="dot" w:pos="8776"/>
        </w:tabs>
        <w:rPr>
          <w:ins w:id="126" w:author="Ábrám Hanga" w:date="2024-04-22T10:15:00Z" w16du:dateUtc="2024-04-22T08:15:00Z"/>
          <w:rFonts w:asciiTheme="minorHAnsi" w:eastAsiaTheme="minorEastAsia" w:hAnsiTheme="minorHAnsi" w:cstheme="minorBidi"/>
          <w:noProof/>
          <w:kern w:val="2"/>
          <w:sz w:val="22"/>
          <w:szCs w:val="22"/>
          <w:lang w:eastAsia="hu-HU"/>
          <w14:ligatures w14:val="standardContextual"/>
        </w:rPr>
      </w:pPr>
      <w:ins w:id="127" w:author="Ábrám Hanga" w:date="2024-04-22T10:15:00Z" w16du:dateUtc="2024-04-22T08:15:00Z">
        <w:r w:rsidRPr="0074184E">
          <w:rPr>
            <w:rStyle w:val="Hiperhivatkozs"/>
            <w:noProof/>
          </w:rPr>
          <w:fldChar w:fldCharType="begin"/>
        </w:r>
        <w:r w:rsidRPr="0074184E">
          <w:rPr>
            <w:rStyle w:val="Hiperhivatkozs"/>
            <w:noProof/>
          </w:rPr>
          <w:instrText xml:space="preserve"> </w:instrText>
        </w:r>
        <w:r>
          <w:rPr>
            <w:noProof/>
          </w:rPr>
          <w:instrText>HYPERLINK \l "_Toc164673399"</w:instrText>
        </w:r>
        <w:r w:rsidRPr="0074184E">
          <w:rPr>
            <w:rStyle w:val="Hiperhivatkozs"/>
            <w:noProof/>
          </w:rPr>
          <w:instrText xml:space="preserve"> </w:instrText>
        </w:r>
        <w:r w:rsidRPr="0074184E">
          <w:rPr>
            <w:rStyle w:val="Hiperhivatkozs"/>
            <w:noProof/>
          </w:rPr>
        </w:r>
        <w:r w:rsidRPr="0074184E">
          <w:rPr>
            <w:rStyle w:val="Hiperhivatkozs"/>
            <w:noProof/>
          </w:rPr>
          <w:fldChar w:fldCharType="separate"/>
        </w:r>
        <w:r w:rsidRPr="0074184E">
          <w:rPr>
            <w:rStyle w:val="Hiperhivatkozs"/>
            <w:rFonts w:ascii="Garamond" w:hAnsi="Garamond"/>
            <w:noProof/>
          </w:rPr>
          <w:t>3.cf)</w:t>
        </w:r>
        <w:r w:rsidRPr="0074184E">
          <w:rPr>
            <w:rStyle w:val="Hiperhivatkozs"/>
            <w:noProof/>
          </w:rPr>
          <w:t xml:space="preserve"> </w:t>
        </w:r>
        <w:r w:rsidRPr="0074184E">
          <w:rPr>
            <w:rStyle w:val="Hiperhivatkozs"/>
            <w:rFonts w:ascii="Garamond" w:hAnsi="Garamond"/>
            <w:noProof/>
          </w:rPr>
          <w:t>Házi ivóvíz- és szennyvízhálózat rendszeres ellenőrzésének és karbantartásának minimális elvárásai, a szennyvíz-törzshálózat használatával kapcsolatos elvárások</w:t>
        </w:r>
        <w:r>
          <w:rPr>
            <w:noProof/>
          </w:rPr>
          <w:tab/>
        </w:r>
        <w:r>
          <w:rPr>
            <w:noProof/>
          </w:rPr>
          <w:fldChar w:fldCharType="begin"/>
        </w:r>
        <w:r>
          <w:rPr>
            <w:noProof/>
          </w:rPr>
          <w:instrText xml:space="preserve"> PAGEREF _Toc164673399 \h </w:instrText>
        </w:r>
      </w:ins>
      <w:r>
        <w:rPr>
          <w:noProof/>
        </w:rPr>
      </w:r>
      <w:r>
        <w:rPr>
          <w:noProof/>
        </w:rPr>
        <w:fldChar w:fldCharType="separate"/>
      </w:r>
      <w:ins w:id="128" w:author="Ábrám Hanga" w:date="2024-04-22T10:15:00Z" w16du:dateUtc="2024-04-22T08:15:00Z">
        <w:r>
          <w:rPr>
            <w:noProof/>
          </w:rPr>
          <w:t>47</w:t>
        </w:r>
        <w:r>
          <w:rPr>
            <w:noProof/>
          </w:rPr>
          <w:fldChar w:fldCharType="end"/>
        </w:r>
        <w:r w:rsidRPr="0074184E">
          <w:rPr>
            <w:rStyle w:val="Hiperhivatkozs"/>
            <w:noProof/>
          </w:rPr>
          <w:fldChar w:fldCharType="end"/>
        </w:r>
      </w:ins>
    </w:p>
    <w:p w14:paraId="2644A97C" w14:textId="1D89AFCF" w:rsidR="002A28E8" w:rsidRDefault="002A28E8">
      <w:pPr>
        <w:pStyle w:val="TJ2"/>
        <w:tabs>
          <w:tab w:val="right" w:leader="dot" w:pos="8776"/>
        </w:tabs>
        <w:rPr>
          <w:ins w:id="129" w:author="Ábrám Hanga" w:date="2024-04-22T10:15:00Z" w16du:dateUtc="2024-04-22T08:15:00Z"/>
          <w:rFonts w:asciiTheme="minorHAnsi" w:eastAsiaTheme="minorEastAsia" w:hAnsiTheme="minorHAnsi" w:cstheme="minorBidi"/>
          <w:noProof/>
          <w:kern w:val="2"/>
          <w:sz w:val="22"/>
          <w:szCs w:val="22"/>
          <w:lang w:eastAsia="hu-HU"/>
          <w14:ligatures w14:val="standardContextual"/>
        </w:rPr>
      </w:pPr>
      <w:ins w:id="130" w:author="Ábrám Hanga" w:date="2024-04-22T10:15:00Z" w16du:dateUtc="2024-04-22T08:15:00Z">
        <w:r w:rsidRPr="0074184E">
          <w:rPr>
            <w:rStyle w:val="Hiperhivatkozs"/>
            <w:noProof/>
          </w:rPr>
          <w:fldChar w:fldCharType="begin"/>
        </w:r>
        <w:r w:rsidRPr="0074184E">
          <w:rPr>
            <w:rStyle w:val="Hiperhivatkozs"/>
            <w:noProof/>
          </w:rPr>
          <w:instrText xml:space="preserve"> </w:instrText>
        </w:r>
        <w:r>
          <w:rPr>
            <w:noProof/>
          </w:rPr>
          <w:instrText>HYPERLINK \l "_Toc164673400"</w:instrText>
        </w:r>
        <w:r w:rsidRPr="0074184E">
          <w:rPr>
            <w:rStyle w:val="Hiperhivatkozs"/>
            <w:noProof/>
          </w:rPr>
          <w:instrText xml:space="preserve"> </w:instrText>
        </w:r>
        <w:r w:rsidRPr="0074184E">
          <w:rPr>
            <w:rStyle w:val="Hiperhivatkozs"/>
            <w:noProof/>
          </w:rPr>
        </w:r>
        <w:r w:rsidRPr="0074184E">
          <w:rPr>
            <w:rStyle w:val="Hiperhivatkozs"/>
            <w:noProof/>
          </w:rPr>
          <w:fldChar w:fldCharType="separate"/>
        </w:r>
        <w:r w:rsidRPr="0074184E">
          <w:rPr>
            <w:rStyle w:val="Hiperhivatkozs"/>
            <w:rFonts w:ascii="Garamond" w:hAnsi="Garamond"/>
            <w:noProof/>
          </w:rPr>
          <w:t>3.cg) Eljárás házi ivóvízhálózat meghibásodása esetén</w:t>
        </w:r>
        <w:r>
          <w:rPr>
            <w:noProof/>
          </w:rPr>
          <w:tab/>
        </w:r>
        <w:r>
          <w:rPr>
            <w:noProof/>
          </w:rPr>
          <w:fldChar w:fldCharType="begin"/>
        </w:r>
        <w:r>
          <w:rPr>
            <w:noProof/>
          </w:rPr>
          <w:instrText xml:space="preserve"> PAGEREF _Toc164673400 \h </w:instrText>
        </w:r>
      </w:ins>
      <w:r>
        <w:rPr>
          <w:noProof/>
        </w:rPr>
      </w:r>
      <w:r>
        <w:rPr>
          <w:noProof/>
        </w:rPr>
        <w:fldChar w:fldCharType="separate"/>
      </w:r>
      <w:ins w:id="131" w:author="Ábrám Hanga" w:date="2024-04-22T10:15:00Z" w16du:dateUtc="2024-04-22T08:15:00Z">
        <w:r>
          <w:rPr>
            <w:noProof/>
          </w:rPr>
          <w:t>49</w:t>
        </w:r>
        <w:r>
          <w:rPr>
            <w:noProof/>
          </w:rPr>
          <w:fldChar w:fldCharType="end"/>
        </w:r>
        <w:r w:rsidRPr="0074184E">
          <w:rPr>
            <w:rStyle w:val="Hiperhivatkozs"/>
            <w:noProof/>
          </w:rPr>
          <w:fldChar w:fldCharType="end"/>
        </w:r>
      </w:ins>
    </w:p>
    <w:p w14:paraId="3326C101" w14:textId="75A571CE" w:rsidR="002A28E8" w:rsidRDefault="002A28E8">
      <w:pPr>
        <w:pStyle w:val="TJ2"/>
        <w:tabs>
          <w:tab w:val="right" w:leader="dot" w:pos="8776"/>
        </w:tabs>
        <w:rPr>
          <w:ins w:id="132" w:author="Ábrám Hanga" w:date="2024-04-22T10:15:00Z" w16du:dateUtc="2024-04-22T08:15:00Z"/>
          <w:rFonts w:asciiTheme="minorHAnsi" w:eastAsiaTheme="minorEastAsia" w:hAnsiTheme="minorHAnsi" w:cstheme="minorBidi"/>
          <w:noProof/>
          <w:kern w:val="2"/>
          <w:sz w:val="22"/>
          <w:szCs w:val="22"/>
          <w:lang w:eastAsia="hu-HU"/>
          <w14:ligatures w14:val="standardContextual"/>
        </w:rPr>
      </w:pPr>
      <w:ins w:id="133" w:author="Ábrám Hanga" w:date="2024-04-22T10:15:00Z" w16du:dateUtc="2024-04-22T08:15:00Z">
        <w:r w:rsidRPr="0074184E">
          <w:rPr>
            <w:rStyle w:val="Hiperhivatkozs"/>
            <w:noProof/>
          </w:rPr>
          <w:fldChar w:fldCharType="begin"/>
        </w:r>
        <w:r w:rsidRPr="0074184E">
          <w:rPr>
            <w:rStyle w:val="Hiperhivatkozs"/>
            <w:noProof/>
          </w:rPr>
          <w:instrText xml:space="preserve"> </w:instrText>
        </w:r>
        <w:r>
          <w:rPr>
            <w:noProof/>
          </w:rPr>
          <w:instrText>HYPERLINK \l "_Toc164673401"</w:instrText>
        </w:r>
        <w:r w:rsidRPr="0074184E">
          <w:rPr>
            <w:rStyle w:val="Hiperhivatkozs"/>
            <w:noProof/>
          </w:rPr>
          <w:instrText xml:space="preserve"> </w:instrText>
        </w:r>
        <w:r w:rsidRPr="0074184E">
          <w:rPr>
            <w:rStyle w:val="Hiperhivatkozs"/>
            <w:noProof/>
          </w:rPr>
        </w:r>
        <w:r w:rsidRPr="0074184E">
          <w:rPr>
            <w:rStyle w:val="Hiperhivatkozs"/>
            <w:noProof/>
          </w:rPr>
          <w:fldChar w:fldCharType="separate"/>
        </w:r>
        <w:r w:rsidRPr="0074184E">
          <w:rPr>
            <w:rStyle w:val="Hiperhivatkozs"/>
            <w:rFonts w:ascii="Garamond" w:hAnsi="Garamond"/>
            <w:noProof/>
          </w:rPr>
          <w:t>3.ch) Védendő felhasználókra vonatkozó rendelkezések</w:t>
        </w:r>
        <w:r>
          <w:rPr>
            <w:noProof/>
          </w:rPr>
          <w:tab/>
        </w:r>
        <w:r>
          <w:rPr>
            <w:noProof/>
          </w:rPr>
          <w:fldChar w:fldCharType="begin"/>
        </w:r>
        <w:r>
          <w:rPr>
            <w:noProof/>
          </w:rPr>
          <w:instrText xml:space="preserve"> PAGEREF _Toc164673401 \h </w:instrText>
        </w:r>
      </w:ins>
      <w:r>
        <w:rPr>
          <w:noProof/>
        </w:rPr>
      </w:r>
      <w:r>
        <w:rPr>
          <w:noProof/>
        </w:rPr>
        <w:fldChar w:fldCharType="separate"/>
      </w:r>
      <w:ins w:id="134" w:author="Ábrám Hanga" w:date="2024-04-22T10:15:00Z" w16du:dateUtc="2024-04-22T08:15:00Z">
        <w:r>
          <w:rPr>
            <w:noProof/>
          </w:rPr>
          <w:t>49</w:t>
        </w:r>
        <w:r>
          <w:rPr>
            <w:noProof/>
          </w:rPr>
          <w:fldChar w:fldCharType="end"/>
        </w:r>
        <w:r w:rsidRPr="0074184E">
          <w:rPr>
            <w:rStyle w:val="Hiperhivatkozs"/>
            <w:noProof/>
          </w:rPr>
          <w:fldChar w:fldCharType="end"/>
        </w:r>
      </w:ins>
    </w:p>
    <w:p w14:paraId="70C71DB9" w14:textId="50F71AE4" w:rsidR="002A28E8" w:rsidRDefault="002A28E8">
      <w:pPr>
        <w:pStyle w:val="TJ1"/>
        <w:tabs>
          <w:tab w:val="right" w:leader="dot" w:pos="8776"/>
        </w:tabs>
        <w:rPr>
          <w:ins w:id="135" w:author="Ábrám Hanga" w:date="2024-04-22T10:15:00Z" w16du:dateUtc="2024-04-22T08:15:00Z"/>
          <w:rFonts w:asciiTheme="minorHAnsi" w:eastAsiaTheme="minorEastAsia" w:hAnsiTheme="minorHAnsi" w:cstheme="minorBidi"/>
          <w:noProof/>
          <w:kern w:val="2"/>
          <w:sz w:val="22"/>
          <w:szCs w:val="22"/>
          <w:lang w:eastAsia="hu-HU"/>
          <w14:ligatures w14:val="standardContextual"/>
        </w:rPr>
      </w:pPr>
      <w:ins w:id="136" w:author="Ábrám Hanga" w:date="2024-04-22T10:15:00Z" w16du:dateUtc="2024-04-22T08:15:00Z">
        <w:r w:rsidRPr="0074184E">
          <w:rPr>
            <w:rStyle w:val="Hiperhivatkozs"/>
            <w:noProof/>
          </w:rPr>
          <w:lastRenderedPageBreak/>
          <w:fldChar w:fldCharType="begin"/>
        </w:r>
        <w:r w:rsidRPr="0074184E">
          <w:rPr>
            <w:rStyle w:val="Hiperhivatkozs"/>
            <w:noProof/>
          </w:rPr>
          <w:instrText xml:space="preserve"> </w:instrText>
        </w:r>
        <w:r>
          <w:rPr>
            <w:noProof/>
          </w:rPr>
          <w:instrText>HYPERLINK \l "_Toc164673402"</w:instrText>
        </w:r>
        <w:r w:rsidRPr="0074184E">
          <w:rPr>
            <w:rStyle w:val="Hiperhivatkozs"/>
            <w:noProof/>
          </w:rPr>
          <w:instrText xml:space="preserve"> </w:instrText>
        </w:r>
        <w:r w:rsidRPr="0074184E">
          <w:rPr>
            <w:rStyle w:val="Hiperhivatkozs"/>
            <w:noProof/>
          </w:rPr>
        </w:r>
        <w:r w:rsidRPr="0074184E">
          <w:rPr>
            <w:rStyle w:val="Hiperhivatkozs"/>
            <w:noProof/>
          </w:rPr>
          <w:fldChar w:fldCharType="separate"/>
        </w:r>
        <w:r w:rsidRPr="0074184E">
          <w:rPr>
            <w:rStyle w:val="Hiperhivatkozs"/>
            <w:rFonts w:ascii="Garamond" w:hAnsi="Garamond"/>
            <w:smallCaps/>
            <w:noProof/>
          </w:rPr>
          <w:t>3.d) A szerződés teljesítésében részt vevő harmadik személyek és a velük fennálló kapcsolatok bemutatása</w:t>
        </w:r>
        <w:r>
          <w:rPr>
            <w:noProof/>
          </w:rPr>
          <w:tab/>
        </w:r>
        <w:r>
          <w:rPr>
            <w:noProof/>
          </w:rPr>
          <w:fldChar w:fldCharType="begin"/>
        </w:r>
        <w:r>
          <w:rPr>
            <w:noProof/>
          </w:rPr>
          <w:instrText xml:space="preserve"> PAGEREF _Toc164673402 \h </w:instrText>
        </w:r>
      </w:ins>
      <w:r>
        <w:rPr>
          <w:noProof/>
        </w:rPr>
      </w:r>
      <w:r>
        <w:rPr>
          <w:noProof/>
        </w:rPr>
        <w:fldChar w:fldCharType="separate"/>
      </w:r>
      <w:ins w:id="137" w:author="Ábrám Hanga" w:date="2024-04-22T10:15:00Z" w16du:dateUtc="2024-04-22T08:15:00Z">
        <w:r>
          <w:rPr>
            <w:noProof/>
          </w:rPr>
          <w:t>53</w:t>
        </w:r>
        <w:r>
          <w:rPr>
            <w:noProof/>
          </w:rPr>
          <w:fldChar w:fldCharType="end"/>
        </w:r>
        <w:r w:rsidRPr="0074184E">
          <w:rPr>
            <w:rStyle w:val="Hiperhivatkozs"/>
            <w:noProof/>
          </w:rPr>
          <w:fldChar w:fldCharType="end"/>
        </w:r>
      </w:ins>
    </w:p>
    <w:p w14:paraId="21CC44A9" w14:textId="7729D53A" w:rsidR="002A28E8" w:rsidRDefault="002A28E8">
      <w:pPr>
        <w:pStyle w:val="TJ1"/>
        <w:tabs>
          <w:tab w:val="right" w:leader="dot" w:pos="8776"/>
        </w:tabs>
        <w:rPr>
          <w:ins w:id="138" w:author="Ábrám Hanga" w:date="2024-04-22T10:15:00Z" w16du:dateUtc="2024-04-22T08:15:00Z"/>
          <w:rFonts w:asciiTheme="minorHAnsi" w:eastAsiaTheme="minorEastAsia" w:hAnsiTheme="minorHAnsi" w:cstheme="minorBidi"/>
          <w:noProof/>
          <w:kern w:val="2"/>
          <w:sz w:val="22"/>
          <w:szCs w:val="22"/>
          <w:lang w:eastAsia="hu-HU"/>
          <w14:ligatures w14:val="standardContextual"/>
        </w:rPr>
      </w:pPr>
      <w:ins w:id="139" w:author="Ábrám Hanga" w:date="2024-04-22T10:15:00Z" w16du:dateUtc="2024-04-22T08:15:00Z">
        <w:r w:rsidRPr="0074184E">
          <w:rPr>
            <w:rStyle w:val="Hiperhivatkozs"/>
            <w:noProof/>
          </w:rPr>
          <w:fldChar w:fldCharType="begin"/>
        </w:r>
        <w:r w:rsidRPr="0074184E">
          <w:rPr>
            <w:rStyle w:val="Hiperhivatkozs"/>
            <w:noProof/>
          </w:rPr>
          <w:instrText xml:space="preserve"> </w:instrText>
        </w:r>
        <w:r>
          <w:rPr>
            <w:noProof/>
          </w:rPr>
          <w:instrText>HYPERLINK \l "_Toc164673403"</w:instrText>
        </w:r>
        <w:r w:rsidRPr="0074184E">
          <w:rPr>
            <w:rStyle w:val="Hiperhivatkozs"/>
            <w:noProof/>
          </w:rPr>
          <w:instrText xml:space="preserve"> </w:instrText>
        </w:r>
        <w:r w:rsidRPr="0074184E">
          <w:rPr>
            <w:rStyle w:val="Hiperhivatkozs"/>
            <w:noProof/>
          </w:rPr>
        </w:r>
        <w:r w:rsidRPr="0074184E">
          <w:rPr>
            <w:rStyle w:val="Hiperhivatkozs"/>
            <w:noProof/>
          </w:rPr>
          <w:fldChar w:fldCharType="separate"/>
        </w:r>
        <w:r w:rsidRPr="0074184E">
          <w:rPr>
            <w:rStyle w:val="Hiperhivatkozs"/>
            <w:rFonts w:ascii="Garamond" w:hAnsi="Garamond"/>
            <w:smallCaps/>
            <w:noProof/>
          </w:rPr>
          <w:t>3.e) Eljárás üzemzavar, szünetelés, korlátozás esetén</w:t>
        </w:r>
        <w:r>
          <w:rPr>
            <w:noProof/>
          </w:rPr>
          <w:tab/>
        </w:r>
        <w:r>
          <w:rPr>
            <w:noProof/>
          </w:rPr>
          <w:fldChar w:fldCharType="begin"/>
        </w:r>
        <w:r>
          <w:rPr>
            <w:noProof/>
          </w:rPr>
          <w:instrText xml:space="preserve"> PAGEREF _Toc164673403 \h </w:instrText>
        </w:r>
      </w:ins>
      <w:r>
        <w:rPr>
          <w:noProof/>
        </w:rPr>
      </w:r>
      <w:r>
        <w:rPr>
          <w:noProof/>
        </w:rPr>
        <w:fldChar w:fldCharType="separate"/>
      </w:r>
      <w:ins w:id="140" w:author="Ábrám Hanga" w:date="2024-04-22T10:15:00Z" w16du:dateUtc="2024-04-22T08:15:00Z">
        <w:r>
          <w:rPr>
            <w:noProof/>
          </w:rPr>
          <w:t>53</w:t>
        </w:r>
        <w:r>
          <w:rPr>
            <w:noProof/>
          </w:rPr>
          <w:fldChar w:fldCharType="end"/>
        </w:r>
        <w:r w:rsidRPr="0074184E">
          <w:rPr>
            <w:rStyle w:val="Hiperhivatkozs"/>
            <w:noProof/>
          </w:rPr>
          <w:fldChar w:fldCharType="end"/>
        </w:r>
      </w:ins>
    </w:p>
    <w:p w14:paraId="3472C403" w14:textId="01D387FF" w:rsidR="002A28E8" w:rsidRDefault="002A28E8">
      <w:pPr>
        <w:pStyle w:val="TJ2"/>
        <w:tabs>
          <w:tab w:val="right" w:leader="dot" w:pos="8776"/>
        </w:tabs>
        <w:rPr>
          <w:ins w:id="141" w:author="Ábrám Hanga" w:date="2024-04-22T10:15:00Z" w16du:dateUtc="2024-04-22T08:15:00Z"/>
          <w:rFonts w:asciiTheme="minorHAnsi" w:eastAsiaTheme="minorEastAsia" w:hAnsiTheme="minorHAnsi" w:cstheme="minorBidi"/>
          <w:noProof/>
          <w:kern w:val="2"/>
          <w:sz w:val="22"/>
          <w:szCs w:val="22"/>
          <w:lang w:eastAsia="hu-HU"/>
          <w14:ligatures w14:val="standardContextual"/>
        </w:rPr>
      </w:pPr>
      <w:ins w:id="142" w:author="Ábrám Hanga" w:date="2024-04-22T10:15:00Z" w16du:dateUtc="2024-04-22T08:15:00Z">
        <w:r w:rsidRPr="0074184E">
          <w:rPr>
            <w:rStyle w:val="Hiperhivatkozs"/>
            <w:noProof/>
          </w:rPr>
          <w:fldChar w:fldCharType="begin"/>
        </w:r>
        <w:r w:rsidRPr="0074184E">
          <w:rPr>
            <w:rStyle w:val="Hiperhivatkozs"/>
            <w:noProof/>
          </w:rPr>
          <w:instrText xml:space="preserve"> </w:instrText>
        </w:r>
        <w:r>
          <w:rPr>
            <w:noProof/>
          </w:rPr>
          <w:instrText>HYPERLINK \l "_Toc164673404"</w:instrText>
        </w:r>
        <w:r w:rsidRPr="0074184E">
          <w:rPr>
            <w:rStyle w:val="Hiperhivatkozs"/>
            <w:noProof/>
          </w:rPr>
          <w:instrText xml:space="preserve"> </w:instrText>
        </w:r>
        <w:r w:rsidRPr="0074184E">
          <w:rPr>
            <w:rStyle w:val="Hiperhivatkozs"/>
            <w:noProof/>
          </w:rPr>
        </w:r>
        <w:r w:rsidRPr="0074184E">
          <w:rPr>
            <w:rStyle w:val="Hiperhivatkozs"/>
            <w:noProof/>
          </w:rPr>
          <w:fldChar w:fldCharType="separate"/>
        </w:r>
        <w:r w:rsidRPr="0074184E">
          <w:rPr>
            <w:rStyle w:val="Hiperhivatkozs"/>
            <w:rFonts w:ascii="Garamond" w:hAnsi="Garamond"/>
            <w:noProof/>
          </w:rPr>
          <w:t>3.ea) Kölcsönös tájékoztatási kötelezettség</w:t>
        </w:r>
        <w:r>
          <w:rPr>
            <w:noProof/>
          </w:rPr>
          <w:tab/>
        </w:r>
        <w:r>
          <w:rPr>
            <w:noProof/>
          </w:rPr>
          <w:fldChar w:fldCharType="begin"/>
        </w:r>
        <w:r>
          <w:rPr>
            <w:noProof/>
          </w:rPr>
          <w:instrText xml:space="preserve"> PAGEREF _Toc164673404 \h </w:instrText>
        </w:r>
      </w:ins>
      <w:r>
        <w:rPr>
          <w:noProof/>
        </w:rPr>
      </w:r>
      <w:r>
        <w:rPr>
          <w:noProof/>
        </w:rPr>
        <w:fldChar w:fldCharType="separate"/>
      </w:r>
      <w:ins w:id="143" w:author="Ábrám Hanga" w:date="2024-04-22T10:15:00Z" w16du:dateUtc="2024-04-22T08:15:00Z">
        <w:r>
          <w:rPr>
            <w:noProof/>
          </w:rPr>
          <w:t>53</w:t>
        </w:r>
        <w:r>
          <w:rPr>
            <w:noProof/>
          </w:rPr>
          <w:fldChar w:fldCharType="end"/>
        </w:r>
        <w:r w:rsidRPr="0074184E">
          <w:rPr>
            <w:rStyle w:val="Hiperhivatkozs"/>
            <w:noProof/>
          </w:rPr>
          <w:fldChar w:fldCharType="end"/>
        </w:r>
      </w:ins>
    </w:p>
    <w:p w14:paraId="31D67EE8" w14:textId="7EB879BA" w:rsidR="002A28E8" w:rsidRDefault="002A28E8">
      <w:pPr>
        <w:pStyle w:val="TJ2"/>
        <w:tabs>
          <w:tab w:val="right" w:leader="dot" w:pos="8776"/>
        </w:tabs>
        <w:rPr>
          <w:ins w:id="144" w:author="Ábrám Hanga" w:date="2024-04-22T10:15:00Z" w16du:dateUtc="2024-04-22T08:15:00Z"/>
          <w:rFonts w:asciiTheme="minorHAnsi" w:eastAsiaTheme="minorEastAsia" w:hAnsiTheme="minorHAnsi" w:cstheme="minorBidi"/>
          <w:noProof/>
          <w:kern w:val="2"/>
          <w:sz w:val="22"/>
          <w:szCs w:val="22"/>
          <w:lang w:eastAsia="hu-HU"/>
          <w14:ligatures w14:val="standardContextual"/>
        </w:rPr>
      </w:pPr>
      <w:ins w:id="145" w:author="Ábrám Hanga" w:date="2024-04-22T10:15:00Z" w16du:dateUtc="2024-04-22T08:15:00Z">
        <w:r w:rsidRPr="0074184E">
          <w:rPr>
            <w:rStyle w:val="Hiperhivatkozs"/>
            <w:noProof/>
          </w:rPr>
          <w:fldChar w:fldCharType="begin"/>
        </w:r>
        <w:r w:rsidRPr="0074184E">
          <w:rPr>
            <w:rStyle w:val="Hiperhivatkozs"/>
            <w:noProof/>
          </w:rPr>
          <w:instrText xml:space="preserve"> </w:instrText>
        </w:r>
        <w:r>
          <w:rPr>
            <w:noProof/>
          </w:rPr>
          <w:instrText>HYPERLINK \l "_Toc164673405"</w:instrText>
        </w:r>
        <w:r w:rsidRPr="0074184E">
          <w:rPr>
            <w:rStyle w:val="Hiperhivatkozs"/>
            <w:noProof/>
          </w:rPr>
          <w:instrText xml:space="preserve"> </w:instrText>
        </w:r>
        <w:r w:rsidRPr="0074184E">
          <w:rPr>
            <w:rStyle w:val="Hiperhivatkozs"/>
            <w:noProof/>
          </w:rPr>
        </w:r>
        <w:r w:rsidRPr="0074184E">
          <w:rPr>
            <w:rStyle w:val="Hiperhivatkozs"/>
            <w:noProof/>
          </w:rPr>
          <w:fldChar w:fldCharType="separate"/>
        </w:r>
        <w:r w:rsidRPr="0074184E">
          <w:rPr>
            <w:rStyle w:val="Hiperhivatkozs"/>
            <w:rFonts w:ascii="Garamond" w:hAnsi="Garamond"/>
            <w:noProof/>
          </w:rPr>
          <w:t>3.eb) A tájékoztatás elmulasztásának következményei</w:t>
        </w:r>
        <w:r>
          <w:rPr>
            <w:noProof/>
          </w:rPr>
          <w:tab/>
        </w:r>
        <w:r>
          <w:rPr>
            <w:noProof/>
          </w:rPr>
          <w:fldChar w:fldCharType="begin"/>
        </w:r>
        <w:r>
          <w:rPr>
            <w:noProof/>
          </w:rPr>
          <w:instrText xml:space="preserve"> PAGEREF _Toc164673405 \h </w:instrText>
        </w:r>
      </w:ins>
      <w:r>
        <w:rPr>
          <w:noProof/>
        </w:rPr>
      </w:r>
      <w:r>
        <w:rPr>
          <w:noProof/>
        </w:rPr>
        <w:fldChar w:fldCharType="separate"/>
      </w:r>
      <w:ins w:id="146" w:author="Ábrám Hanga" w:date="2024-04-22T10:15:00Z" w16du:dateUtc="2024-04-22T08:15:00Z">
        <w:r>
          <w:rPr>
            <w:noProof/>
          </w:rPr>
          <w:t>54</w:t>
        </w:r>
        <w:r>
          <w:rPr>
            <w:noProof/>
          </w:rPr>
          <w:fldChar w:fldCharType="end"/>
        </w:r>
        <w:r w:rsidRPr="0074184E">
          <w:rPr>
            <w:rStyle w:val="Hiperhivatkozs"/>
            <w:noProof/>
          </w:rPr>
          <w:fldChar w:fldCharType="end"/>
        </w:r>
      </w:ins>
    </w:p>
    <w:p w14:paraId="0CCF5FA1" w14:textId="54BFB5DC" w:rsidR="002A28E8" w:rsidRDefault="002A28E8">
      <w:pPr>
        <w:pStyle w:val="TJ2"/>
        <w:tabs>
          <w:tab w:val="right" w:leader="dot" w:pos="8776"/>
        </w:tabs>
        <w:rPr>
          <w:ins w:id="147" w:author="Ábrám Hanga" w:date="2024-04-22T10:15:00Z" w16du:dateUtc="2024-04-22T08:15:00Z"/>
          <w:rFonts w:asciiTheme="minorHAnsi" w:eastAsiaTheme="minorEastAsia" w:hAnsiTheme="minorHAnsi" w:cstheme="minorBidi"/>
          <w:noProof/>
          <w:kern w:val="2"/>
          <w:sz w:val="22"/>
          <w:szCs w:val="22"/>
          <w:lang w:eastAsia="hu-HU"/>
          <w14:ligatures w14:val="standardContextual"/>
        </w:rPr>
      </w:pPr>
      <w:ins w:id="148" w:author="Ábrám Hanga" w:date="2024-04-22T10:15:00Z" w16du:dateUtc="2024-04-22T08:15:00Z">
        <w:r w:rsidRPr="0074184E">
          <w:rPr>
            <w:rStyle w:val="Hiperhivatkozs"/>
            <w:noProof/>
          </w:rPr>
          <w:fldChar w:fldCharType="begin"/>
        </w:r>
        <w:r w:rsidRPr="0074184E">
          <w:rPr>
            <w:rStyle w:val="Hiperhivatkozs"/>
            <w:noProof/>
          </w:rPr>
          <w:instrText xml:space="preserve"> </w:instrText>
        </w:r>
        <w:r>
          <w:rPr>
            <w:noProof/>
          </w:rPr>
          <w:instrText>HYPERLINK \l "_Toc164673406"</w:instrText>
        </w:r>
        <w:r w:rsidRPr="0074184E">
          <w:rPr>
            <w:rStyle w:val="Hiperhivatkozs"/>
            <w:noProof/>
          </w:rPr>
          <w:instrText xml:space="preserve"> </w:instrText>
        </w:r>
        <w:r w:rsidRPr="0074184E">
          <w:rPr>
            <w:rStyle w:val="Hiperhivatkozs"/>
            <w:noProof/>
          </w:rPr>
        </w:r>
        <w:r w:rsidRPr="0074184E">
          <w:rPr>
            <w:rStyle w:val="Hiperhivatkozs"/>
            <w:noProof/>
          </w:rPr>
          <w:fldChar w:fldCharType="separate"/>
        </w:r>
        <w:r w:rsidRPr="0074184E">
          <w:rPr>
            <w:rStyle w:val="Hiperhivatkozs"/>
            <w:rFonts w:ascii="Garamond" w:hAnsi="Garamond"/>
            <w:noProof/>
          </w:rPr>
          <w:t>3.ec) Együttműködés a helyreállítás érdekében</w:t>
        </w:r>
        <w:r>
          <w:rPr>
            <w:noProof/>
          </w:rPr>
          <w:tab/>
        </w:r>
        <w:r>
          <w:rPr>
            <w:noProof/>
          </w:rPr>
          <w:fldChar w:fldCharType="begin"/>
        </w:r>
        <w:r>
          <w:rPr>
            <w:noProof/>
          </w:rPr>
          <w:instrText xml:space="preserve"> PAGEREF _Toc164673406 \h </w:instrText>
        </w:r>
      </w:ins>
      <w:r>
        <w:rPr>
          <w:noProof/>
        </w:rPr>
      </w:r>
      <w:r>
        <w:rPr>
          <w:noProof/>
        </w:rPr>
        <w:fldChar w:fldCharType="separate"/>
      </w:r>
      <w:ins w:id="149" w:author="Ábrám Hanga" w:date="2024-04-22T10:15:00Z" w16du:dateUtc="2024-04-22T08:15:00Z">
        <w:r>
          <w:rPr>
            <w:noProof/>
          </w:rPr>
          <w:t>54</w:t>
        </w:r>
        <w:r>
          <w:rPr>
            <w:noProof/>
          </w:rPr>
          <w:fldChar w:fldCharType="end"/>
        </w:r>
        <w:r w:rsidRPr="0074184E">
          <w:rPr>
            <w:rStyle w:val="Hiperhivatkozs"/>
            <w:noProof/>
          </w:rPr>
          <w:fldChar w:fldCharType="end"/>
        </w:r>
      </w:ins>
    </w:p>
    <w:p w14:paraId="0A9452B2" w14:textId="40D2B071" w:rsidR="002A28E8" w:rsidRDefault="002A28E8">
      <w:pPr>
        <w:pStyle w:val="TJ2"/>
        <w:tabs>
          <w:tab w:val="right" w:leader="dot" w:pos="8776"/>
        </w:tabs>
        <w:rPr>
          <w:ins w:id="150" w:author="Ábrám Hanga" w:date="2024-04-22T10:15:00Z" w16du:dateUtc="2024-04-22T08:15:00Z"/>
          <w:rFonts w:asciiTheme="minorHAnsi" w:eastAsiaTheme="minorEastAsia" w:hAnsiTheme="minorHAnsi" w:cstheme="minorBidi"/>
          <w:noProof/>
          <w:kern w:val="2"/>
          <w:sz w:val="22"/>
          <w:szCs w:val="22"/>
          <w:lang w:eastAsia="hu-HU"/>
          <w14:ligatures w14:val="standardContextual"/>
        </w:rPr>
      </w:pPr>
      <w:ins w:id="151" w:author="Ábrám Hanga" w:date="2024-04-22T10:15:00Z" w16du:dateUtc="2024-04-22T08:15:00Z">
        <w:r w:rsidRPr="0074184E">
          <w:rPr>
            <w:rStyle w:val="Hiperhivatkozs"/>
            <w:noProof/>
          </w:rPr>
          <w:fldChar w:fldCharType="begin"/>
        </w:r>
        <w:r w:rsidRPr="0074184E">
          <w:rPr>
            <w:rStyle w:val="Hiperhivatkozs"/>
            <w:noProof/>
          </w:rPr>
          <w:instrText xml:space="preserve"> </w:instrText>
        </w:r>
        <w:r>
          <w:rPr>
            <w:noProof/>
          </w:rPr>
          <w:instrText>HYPERLINK \l "_Toc164673407"</w:instrText>
        </w:r>
        <w:r w:rsidRPr="0074184E">
          <w:rPr>
            <w:rStyle w:val="Hiperhivatkozs"/>
            <w:noProof/>
          </w:rPr>
          <w:instrText xml:space="preserve"> </w:instrText>
        </w:r>
        <w:r w:rsidRPr="0074184E">
          <w:rPr>
            <w:rStyle w:val="Hiperhivatkozs"/>
            <w:noProof/>
          </w:rPr>
        </w:r>
        <w:r w:rsidRPr="0074184E">
          <w:rPr>
            <w:rStyle w:val="Hiperhivatkozs"/>
            <w:noProof/>
          </w:rPr>
          <w:fldChar w:fldCharType="separate"/>
        </w:r>
        <w:r w:rsidRPr="0074184E">
          <w:rPr>
            <w:rStyle w:val="Hiperhivatkozs"/>
            <w:rFonts w:ascii="Garamond" w:hAnsi="Garamond"/>
            <w:noProof/>
          </w:rPr>
          <w:t>3.ed) Felhasználó tájékoztatásának szabályai az előző évi átlagfogyasztástól jelentős eltérés esetén</w:t>
        </w:r>
        <w:r>
          <w:rPr>
            <w:noProof/>
          </w:rPr>
          <w:tab/>
        </w:r>
        <w:r>
          <w:rPr>
            <w:noProof/>
          </w:rPr>
          <w:fldChar w:fldCharType="begin"/>
        </w:r>
        <w:r>
          <w:rPr>
            <w:noProof/>
          </w:rPr>
          <w:instrText xml:space="preserve"> PAGEREF _Toc164673407 \h </w:instrText>
        </w:r>
      </w:ins>
      <w:r>
        <w:rPr>
          <w:noProof/>
        </w:rPr>
      </w:r>
      <w:r>
        <w:rPr>
          <w:noProof/>
        </w:rPr>
        <w:fldChar w:fldCharType="separate"/>
      </w:r>
      <w:ins w:id="152" w:author="Ábrám Hanga" w:date="2024-04-22T10:15:00Z" w16du:dateUtc="2024-04-22T08:15:00Z">
        <w:r>
          <w:rPr>
            <w:noProof/>
          </w:rPr>
          <w:t>54</w:t>
        </w:r>
        <w:r>
          <w:rPr>
            <w:noProof/>
          </w:rPr>
          <w:fldChar w:fldCharType="end"/>
        </w:r>
        <w:r w:rsidRPr="0074184E">
          <w:rPr>
            <w:rStyle w:val="Hiperhivatkozs"/>
            <w:noProof/>
          </w:rPr>
          <w:fldChar w:fldCharType="end"/>
        </w:r>
      </w:ins>
    </w:p>
    <w:p w14:paraId="77353AC5" w14:textId="3819337B" w:rsidR="002A28E8" w:rsidRDefault="002A28E8">
      <w:pPr>
        <w:pStyle w:val="TJ1"/>
        <w:tabs>
          <w:tab w:val="right" w:leader="dot" w:pos="8776"/>
        </w:tabs>
        <w:rPr>
          <w:ins w:id="153" w:author="Ábrám Hanga" w:date="2024-04-22T10:15:00Z" w16du:dateUtc="2024-04-22T08:15:00Z"/>
          <w:rFonts w:asciiTheme="minorHAnsi" w:eastAsiaTheme="minorEastAsia" w:hAnsiTheme="minorHAnsi" w:cstheme="minorBidi"/>
          <w:noProof/>
          <w:kern w:val="2"/>
          <w:sz w:val="22"/>
          <w:szCs w:val="22"/>
          <w:lang w:eastAsia="hu-HU"/>
          <w14:ligatures w14:val="standardContextual"/>
        </w:rPr>
      </w:pPr>
      <w:ins w:id="154" w:author="Ábrám Hanga" w:date="2024-04-22T10:15:00Z" w16du:dateUtc="2024-04-22T08:15:00Z">
        <w:r w:rsidRPr="0074184E">
          <w:rPr>
            <w:rStyle w:val="Hiperhivatkozs"/>
            <w:noProof/>
          </w:rPr>
          <w:fldChar w:fldCharType="begin"/>
        </w:r>
        <w:r w:rsidRPr="0074184E">
          <w:rPr>
            <w:rStyle w:val="Hiperhivatkozs"/>
            <w:noProof/>
          </w:rPr>
          <w:instrText xml:space="preserve"> </w:instrText>
        </w:r>
        <w:r>
          <w:rPr>
            <w:noProof/>
          </w:rPr>
          <w:instrText>HYPERLINK \l "_Toc164673408"</w:instrText>
        </w:r>
        <w:r w:rsidRPr="0074184E">
          <w:rPr>
            <w:rStyle w:val="Hiperhivatkozs"/>
            <w:noProof/>
          </w:rPr>
          <w:instrText xml:space="preserve"> </w:instrText>
        </w:r>
        <w:r w:rsidRPr="0074184E">
          <w:rPr>
            <w:rStyle w:val="Hiperhivatkozs"/>
            <w:noProof/>
          </w:rPr>
        </w:r>
        <w:r w:rsidRPr="0074184E">
          <w:rPr>
            <w:rStyle w:val="Hiperhivatkozs"/>
            <w:noProof/>
          </w:rPr>
          <w:fldChar w:fldCharType="separate"/>
        </w:r>
        <w:r w:rsidRPr="0074184E">
          <w:rPr>
            <w:rStyle w:val="Hiperhivatkozs"/>
            <w:rFonts w:ascii="Garamond" w:hAnsi="Garamond"/>
            <w:smallCaps/>
            <w:noProof/>
          </w:rPr>
          <w:t>3. F) Közszolgáltatási Szerződés megszűnésének, szünetelésének, módosításának esetei</w:t>
        </w:r>
        <w:r>
          <w:rPr>
            <w:noProof/>
          </w:rPr>
          <w:tab/>
        </w:r>
        <w:r>
          <w:rPr>
            <w:noProof/>
          </w:rPr>
          <w:fldChar w:fldCharType="begin"/>
        </w:r>
        <w:r>
          <w:rPr>
            <w:noProof/>
          </w:rPr>
          <w:instrText xml:space="preserve"> PAGEREF _Toc164673408 \h </w:instrText>
        </w:r>
      </w:ins>
      <w:r>
        <w:rPr>
          <w:noProof/>
        </w:rPr>
      </w:r>
      <w:r>
        <w:rPr>
          <w:noProof/>
        </w:rPr>
        <w:fldChar w:fldCharType="separate"/>
      </w:r>
      <w:ins w:id="155" w:author="Ábrám Hanga" w:date="2024-04-22T10:15:00Z" w16du:dateUtc="2024-04-22T08:15:00Z">
        <w:r>
          <w:rPr>
            <w:noProof/>
          </w:rPr>
          <w:t>54</w:t>
        </w:r>
        <w:r>
          <w:rPr>
            <w:noProof/>
          </w:rPr>
          <w:fldChar w:fldCharType="end"/>
        </w:r>
        <w:r w:rsidRPr="0074184E">
          <w:rPr>
            <w:rStyle w:val="Hiperhivatkozs"/>
            <w:noProof/>
          </w:rPr>
          <w:fldChar w:fldCharType="end"/>
        </w:r>
      </w:ins>
    </w:p>
    <w:p w14:paraId="501C9C0A" w14:textId="3FA9DC00" w:rsidR="002A28E8" w:rsidRDefault="002A28E8">
      <w:pPr>
        <w:pStyle w:val="TJ2"/>
        <w:tabs>
          <w:tab w:val="right" w:leader="dot" w:pos="8776"/>
        </w:tabs>
        <w:rPr>
          <w:ins w:id="156" w:author="Ábrám Hanga" w:date="2024-04-22T10:15:00Z" w16du:dateUtc="2024-04-22T08:15:00Z"/>
          <w:rFonts w:asciiTheme="minorHAnsi" w:eastAsiaTheme="minorEastAsia" w:hAnsiTheme="minorHAnsi" w:cstheme="minorBidi"/>
          <w:noProof/>
          <w:kern w:val="2"/>
          <w:sz w:val="22"/>
          <w:szCs w:val="22"/>
          <w:lang w:eastAsia="hu-HU"/>
          <w14:ligatures w14:val="standardContextual"/>
        </w:rPr>
      </w:pPr>
      <w:ins w:id="157" w:author="Ábrám Hanga" w:date="2024-04-22T10:15:00Z" w16du:dateUtc="2024-04-22T08:15:00Z">
        <w:r w:rsidRPr="0074184E">
          <w:rPr>
            <w:rStyle w:val="Hiperhivatkozs"/>
            <w:noProof/>
          </w:rPr>
          <w:fldChar w:fldCharType="begin"/>
        </w:r>
        <w:r w:rsidRPr="0074184E">
          <w:rPr>
            <w:rStyle w:val="Hiperhivatkozs"/>
            <w:noProof/>
          </w:rPr>
          <w:instrText xml:space="preserve"> </w:instrText>
        </w:r>
        <w:r>
          <w:rPr>
            <w:noProof/>
          </w:rPr>
          <w:instrText>HYPERLINK \l "_Toc164673409"</w:instrText>
        </w:r>
        <w:r w:rsidRPr="0074184E">
          <w:rPr>
            <w:rStyle w:val="Hiperhivatkozs"/>
            <w:noProof/>
          </w:rPr>
          <w:instrText xml:space="preserve"> </w:instrText>
        </w:r>
        <w:r w:rsidRPr="0074184E">
          <w:rPr>
            <w:rStyle w:val="Hiperhivatkozs"/>
            <w:noProof/>
          </w:rPr>
        </w:r>
        <w:r w:rsidRPr="0074184E">
          <w:rPr>
            <w:rStyle w:val="Hiperhivatkozs"/>
            <w:noProof/>
          </w:rPr>
          <w:fldChar w:fldCharType="separate"/>
        </w:r>
        <w:r w:rsidRPr="0074184E">
          <w:rPr>
            <w:rStyle w:val="Hiperhivatkozs"/>
            <w:rFonts w:ascii="Garamond" w:hAnsi="Garamond"/>
            <w:noProof/>
          </w:rPr>
          <w:t>3.fa) A szerződés időtartamának meghatározása</w:t>
        </w:r>
        <w:r>
          <w:rPr>
            <w:noProof/>
          </w:rPr>
          <w:tab/>
        </w:r>
        <w:r>
          <w:rPr>
            <w:noProof/>
          </w:rPr>
          <w:fldChar w:fldCharType="begin"/>
        </w:r>
        <w:r>
          <w:rPr>
            <w:noProof/>
          </w:rPr>
          <w:instrText xml:space="preserve"> PAGEREF _Toc164673409 \h </w:instrText>
        </w:r>
      </w:ins>
      <w:r>
        <w:rPr>
          <w:noProof/>
        </w:rPr>
      </w:r>
      <w:r>
        <w:rPr>
          <w:noProof/>
        </w:rPr>
        <w:fldChar w:fldCharType="separate"/>
      </w:r>
      <w:ins w:id="158" w:author="Ábrám Hanga" w:date="2024-04-22T10:15:00Z" w16du:dateUtc="2024-04-22T08:15:00Z">
        <w:r>
          <w:rPr>
            <w:noProof/>
          </w:rPr>
          <w:t>54</w:t>
        </w:r>
        <w:r>
          <w:rPr>
            <w:noProof/>
          </w:rPr>
          <w:fldChar w:fldCharType="end"/>
        </w:r>
        <w:r w:rsidRPr="0074184E">
          <w:rPr>
            <w:rStyle w:val="Hiperhivatkozs"/>
            <w:noProof/>
          </w:rPr>
          <w:fldChar w:fldCharType="end"/>
        </w:r>
      </w:ins>
    </w:p>
    <w:p w14:paraId="749B0ADD" w14:textId="49734565" w:rsidR="002A28E8" w:rsidRDefault="002A28E8">
      <w:pPr>
        <w:pStyle w:val="TJ2"/>
        <w:tabs>
          <w:tab w:val="right" w:leader="dot" w:pos="8776"/>
        </w:tabs>
        <w:rPr>
          <w:ins w:id="159" w:author="Ábrám Hanga" w:date="2024-04-22T10:15:00Z" w16du:dateUtc="2024-04-22T08:15:00Z"/>
          <w:rFonts w:asciiTheme="minorHAnsi" w:eastAsiaTheme="minorEastAsia" w:hAnsiTheme="minorHAnsi" w:cstheme="minorBidi"/>
          <w:noProof/>
          <w:kern w:val="2"/>
          <w:sz w:val="22"/>
          <w:szCs w:val="22"/>
          <w:lang w:eastAsia="hu-HU"/>
          <w14:ligatures w14:val="standardContextual"/>
        </w:rPr>
      </w:pPr>
      <w:ins w:id="160" w:author="Ábrám Hanga" w:date="2024-04-22T10:15:00Z" w16du:dateUtc="2024-04-22T08:15:00Z">
        <w:r w:rsidRPr="0074184E">
          <w:rPr>
            <w:rStyle w:val="Hiperhivatkozs"/>
            <w:noProof/>
          </w:rPr>
          <w:fldChar w:fldCharType="begin"/>
        </w:r>
        <w:r w:rsidRPr="0074184E">
          <w:rPr>
            <w:rStyle w:val="Hiperhivatkozs"/>
            <w:noProof/>
          </w:rPr>
          <w:instrText xml:space="preserve"> </w:instrText>
        </w:r>
        <w:r>
          <w:rPr>
            <w:noProof/>
          </w:rPr>
          <w:instrText>HYPERLINK \l "_Toc164673410"</w:instrText>
        </w:r>
        <w:r w:rsidRPr="0074184E">
          <w:rPr>
            <w:rStyle w:val="Hiperhivatkozs"/>
            <w:noProof/>
          </w:rPr>
          <w:instrText xml:space="preserve"> </w:instrText>
        </w:r>
        <w:r w:rsidRPr="0074184E">
          <w:rPr>
            <w:rStyle w:val="Hiperhivatkozs"/>
            <w:noProof/>
          </w:rPr>
        </w:r>
        <w:r w:rsidRPr="0074184E">
          <w:rPr>
            <w:rStyle w:val="Hiperhivatkozs"/>
            <w:noProof/>
          </w:rPr>
          <w:fldChar w:fldCharType="separate"/>
        </w:r>
        <w:r w:rsidRPr="0074184E">
          <w:rPr>
            <w:rStyle w:val="Hiperhivatkozs"/>
            <w:rFonts w:ascii="Garamond" w:hAnsi="Garamond"/>
            <w:noProof/>
          </w:rPr>
          <w:t>3.fb) Rendes felmondás szabályai</w:t>
        </w:r>
        <w:r>
          <w:rPr>
            <w:noProof/>
          </w:rPr>
          <w:tab/>
        </w:r>
        <w:r>
          <w:rPr>
            <w:noProof/>
          </w:rPr>
          <w:fldChar w:fldCharType="begin"/>
        </w:r>
        <w:r>
          <w:rPr>
            <w:noProof/>
          </w:rPr>
          <w:instrText xml:space="preserve"> PAGEREF _Toc164673410 \h </w:instrText>
        </w:r>
      </w:ins>
      <w:r>
        <w:rPr>
          <w:noProof/>
        </w:rPr>
      </w:r>
      <w:r>
        <w:rPr>
          <w:noProof/>
        </w:rPr>
        <w:fldChar w:fldCharType="separate"/>
      </w:r>
      <w:ins w:id="161" w:author="Ábrám Hanga" w:date="2024-04-22T10:15:00Z" w16du:dateUtc="2024-04-22T08:15:00Z">
        <w:r>
          <w:rPr>
            <w:noProof/>
          </w:rPr>
          <w:t>54</w:t>
        </w:r>
        <w:r>
          <w:rPr>
            <w:noProof/>
          </w:rPr>
          <w:fldChar w:fldCharType="end"/>
        </w:r>
        <w:r w:rsidRPr="0074184E">
          <w:rPr>
            <w:rStyle w:val="Hiperhivatkozs"/>
            <w:noProof/>
          </w:rPr>
          <w:fldChar w:fldCharType="end"/>
        </w:r>
      </w:ins>
    </w:p>
    <w:p w14:paraId="7AFCBB50" w14:textId="2DE5AD15" w:rsidR="002A28E8" w:rsidRDefault="002A28E8">
      <w:pPr>
        <w:pStyle w:val="TJ2"/>
        <w:tabs>
          <w:tab w:val="right" w:leader="dot" w:pos="8776"/>
        </w:tabs>
        <w:rPr>
          <w:ins w:id="162" w:author="Ábrám Hanga" w:date="2024-04-22T10:15:00Z" w16du:dateUtc="2024-04-22T08:15:00Z"/>
          <w:rFonts w:asciiTheme="minorHAnsi" w:eastAsiaTheme="minorEastAsia" w:hAnsiTheme="minorHAnsi" w:cstheme="minorBidi"/>
          <w:noProof/>
          <w:kern w:val="2"/>
          <w:sz w:val="22"/>
          <w:szCs w:val="22"/>
          <w:lang w:eastAsia="hu-HU"/>
          <w14:ligatures w14:val="standardContextual"/>
        </w:rPr>
      </w:pPr>
      <w:ins w:id="163" w:author="Ábrám Hanga" w:date="2024-04-22T10:15:00Z" w16du:dateUtc="2024-04-22T08:15:00Z">
        <w:r w:rsidRPr="0074184E">
          <w:rPr>
            <w:rStyle w:val="Hiperhivatkozs"/>
            <w:noProof/>
          </w:rPr>
          <w:fldChar w:fldCharType="begin"/>
        </w:r>
        <w:r w:rsidRPr="0074184E">
          <w:rPr>
            <w:rStyle w:val="Hiperhivatkozs"/>
            <w:noProof/>
          </w:rPr>
          <w:instrText xml:space="preserve"> </w:instrText>
        </w:r>
        <w:r>
          <w:rPr>
            <w:noProof/>
          </w:rPr>
          <w:instrText>HYPERLINK \l "_Toc164673411"</w:instrText>
        </w:r>
        <w:r w:rsidRPr="0074184E">
          <w:rPr>
            <w:rStyle w:val="Hiperhivatkozs"/>
            <w:noProof/>
          </w:rPr>
          <w:instrText xml:space="preserve"> </w:instrText>
        </w:r>
        <w:r w:rsidRPr="0074184E">
          <w:rPr>
            <w:rStyle w:val="Hiperhivatkozs"/>
            <w:noProof/>
          </w:rPr>
        </w:r>
        <w:r w:rsidRPr="0074184E">
          <w:rPr>
            <w:rStyle w:val="Hiperhivatkozs"/>
            <w:noProof/>
          </w:rPr>
          <w:fldChar w:fldCharType="separate"/>
        </w:r>
        <w:r w:rsidRPr="0074184E">
          <w:rPr>
            <w:rStyle w:val="Hiperhivatkozs"/>
            <w:rFonts w:ascii="Garamond" w:hAnsi="Garamond"/>
            <w:noProof/>
          </w:rPr>
          <w:t>3.fc) Azonnali hatályú felmondás – az azonnali felmondáshoz vezető súlyos szerződésszegések meghatározása</w:t>
        </w:r>
        <w:r>
          <w:rPr>
            <w:noProof/>
          </w:rPr>
          <w:tab/>
        </w:r>
        <w:r>
          <w:rPr>
            <w:noProof/>
          </w:rPr>
          <w:fldChar w:fldCharType="begin"/>
        </w:r>
        <w:r>
          <w:rPr>
            <w:noProof/>
          </w:rPr>
          <w:instrText xml:space="preserve"> PAGEREF _Toc164673411 \h </w:instrText>
        </w:r>
      </w:ins>
      <w:r>
        <w:rPr>
          <w:noProof/>
        </w:rPr>
      </w:r>
      <w:r>
        <w:rPr>
          <w:noProof/>
        </w:rPr>
        <w:fldChar w:fldCharType="separate"/>
      </w:r>
      <w:ins w:id="164" w:author="Ábrám Hanga" w:date="2024-04-22T10:15:00Z" w16du:dateUtc="2024-04-22T08:15:00Z">
        <w:r>
          <w:rPr>
            <w:noProof/>
          </w:rPr>
          <w:t>56</w:t>
        </w:r>
        <w:r>
          <w:rPr>
            <w:noProof/>
          </w:rPr>
          <w:fldChar w:fldCharType="end"/>
        </w:r>
        <w:r w:rsidRPr="0074184E">
          <w:rPr>
            <w:rStyle w:val="Hiperhivatkozs"/>
            <w:noProof/>
          </w:rPr>
          <w:fldChar w:fldCharType="end"/>
        </w:r>
      </w:ins>
    </w:p>
    <w:p w14:paraId="4CAAF628" w14:textId="49D9B024" w:rsidR="002A28E8" w:rsidRDefault="002A28E8">
      <w:pPr>
        <w:pStyle w:val="TJ2"/>
        <w:tabs>
          <w:tab w:val="right" w:leader="dot" w:pos="8776"/>
        </w:tabs>
        <w:rPr>
          <w:ins w:id="165" w:author="Ábrám Hanga" w:date="2024-04-22T10:15:00Z" w16du:dateUtc="2024-04-22T08:15:00Z"/>
          <w:rFonts w:asciiTheme="minorHAnsi" w:eastAsiaTheme="minorEastAsia" w:hAnsiTheme="minorHAnsi" w:cstheme="minorBidi"/>
          <w:noProof/>
          <w:kern w:val="2"/>
          <w:sz w:val="22"/>
          <w:szCs w:val="22"/>
          <w:lang w:eastAsia="hu-HU"/>
          <w14:ligatures w14:val="standardContextual"/>
        </w:rPr>
      </w:pPr>
      <w:ins w:id="166" w:author="Ábrám Hanga" w:date="2024-04-22T10:15:00Z" w16du:dateUtc="2024-04-22T08:15:00Z">
        <w:r w:rsidRPr="0074184E">
          <w:rPr>
            <w:rStyle w:val="Hiperhivatkozs"/>
            <w:noProof/>
          </w:rPr>
          <w:fldChar w:fldCharType="begin"/>
        </w:r>
        <w:r w:rsidRPr="0074184E">
          <w:rPr>
            <w:rStyle w:val="Hiperhivatkozs"/>
            <w:noProof/>
          </w:rPr>
          <w:instrText xml:space="preserve"> </w:instrText>
        </w:r>
        <w:r>
          <w:rPr>
            <w:noProof/>
          </w:rPr>
          <w:instrText>HYPERLINK \l "_Toc164673412"</w:instrText>
        </w:r>
        <w:r w:rsidRPr="0074184E">
          <w:rPr>
            <w:rStyle w:val="Hiperhivatkozs"/>
            <w:noProof/>
          </w:rPr>
          <w:instrText xml:space="preserve"> </w:instrText>
        </w:r>
        <w:r w:rsidRPr="0074184E">
          <w:rPr>
            <w:rStyle w:val="Hiperhivatkozs"/>
            <w:noProof/>
          </w:rPr>
        </w:r>
        <w:r w:rsidRPr="0074184E">
          <w:rPr>
            <w:rStyle w:val="Hiperhivatkozs"/>
            <w:noProof/>
          </w:rPr>
          <w:fldChar w:fldCharType="separate"/>
        </w:r>
        <w:r w:rsidRPr="0074184E">
          <w:rPr>
            <w:rStyle w:val="Hiperhivatkozs"/>
            <w:rFonts w:ascii="Garamond" w:hAnsi="Garamond"/>
            <w:noProof/>
          </w:rPr>
          <w:t>3.fd) A szerződés megszűnésének egyéb esetei</w:t>
        </w:r>
        <w:r>
          <w:rPr>
            <w:noProof/>
          </w:rPr>
          <w:tab/>
        </w:r>
        <w:r>
          <w:rPr>
            <w:noProof/>
          </w:rPr>
          <w:fldChar w:fldCharType="begin"/>
        </w:r>
        <w:r>
          <w:rPr>
            <w:noProof/>
          </w:rPr>
          <w:instrText xml:space="preserve"> PAGEREF _Toc164673412 \h </w:instrText>
        </w:r>
      </w:ins>
      <w:r>
        <w:rPr>
          <w:noProof/>
        </w:rPr>
      </w:r>
      <w:r>
        <w:rPr>
          <w:noProof/>
        </w:rPr>
        <w:fldChar w:fldCharType="separate"/>
      </w:r>
      <w:ins w:id="167" w:author="Ábrám Hanga" w:date="2024-04-22T10:15:00Z" w16du:dateUtc="2024-04-22T08:15:00Z">
        <w:r>
          <w:rPr>
            <w:noProof/>
          </w:rPr>
          <w:t>56</w:t>
        </w:r>
        <w:r>
          <w:rPr>
            <w:noProof/>
          </w:rPr>
          <w:fldChar w:fldCharType="end"/>
        </w:r>
        <w:r w:rsidRPr="0074184E">
          <w:rPr>
            <w:rStyle w:val="Hiperhivatkozs"/>
            <w:noProof/>
          </w:rPr>
          <w:fldChar w:fldCharType="end"/>
        </w:r>
      </w:ins>
    </w:p>
    <w:p w14:paraId="55B22D61" w14:textId="2908388A" w:rsidR="002A28E8" w:rsidRDefault="002A28E8">
      <w:pPr>
        <w:pStyle w:val="TJ2"/>
        <w:tabs>
          <w:tab w:val="right" w:leader="dot" w:pos="8776"/>
        </w:tabs>
        <w:rPr>
          <w:ins w:id="168" w:author="Ábrám Hanga" w:date="2024-04-22T10:15:00Z" w16du:dateUtc="2024-04-22T08:15:00Z"/>
          <w:rFonts w:asciiTheme="minorHAnsi" w:eastAsiaTheme="minorEastAsia" w:hAnsiTheme="minorHAnsi" w:cstheme="minorBidi"/>
          <w:noProof/>
          <w:kern w:val="2"/>
          <w:sz w:val="22"/>
          <w:szCs w:val="22"/>
          <w:lang w:eastAsia="hu-HU"/>
          <w14:ligatures w14:val="standardContextual"/>
        </w:rPr>
      </w:pPr>
      <w:ins w:id="169" w:author="Ábrám Hanga" w:date="2024-04-22T10:15:00Z" w16du:dateUtc="2024-04-22T08:15:00Z">
        <w:r w:rsidRPr="0074184E">
          <w:rPr>
            <w:rStyle w:val="Hiperhivatkozs"/>
            <w:noProof/>
          </w:rPr>
          <w:fldChar w:fldCharType="begin"/>
        </w:r>
        <w:r w:rsidRPr="0074184E">
          <w:rPr>
            <w:rStyle w:val="Hiperhivatkozs"/>
            <w:noProof/>
          </w:rPr>
          <w:instrText xml:space="preserve"> </w:instrText>
        </w:r>
        <w:r>
          <w:rPr>
            <w:noProof/>
          </w:rPr>
          <w:instrText>HYPERLINK \l "_Toc164673413"</w:instrText>
        </w:r>
        <w:r w:rsidRPr="0074184E">
          <w:rPr>
            <w:rStyle w:val="Hiperhivatkozs"/>
            <w:noProof/>
          </w:rPr>
          <w:instrText xml:space="preserve"> </w:instrText>
        </w:r>
        <w:r w:rsidRPr="0074184E">
          <w:rPr>
            <w:rStyle w:val="Hiperhivatkozs"/>
            <w:noProof/>
          </w:rPr>
        </w:r>
        <w:r w:rsidRPr="0074184E">
          <w:rPr>
            <w:rStyle w:val="Hiperhivatkozs"/>
            <w:noProof/>
          </w:rPr>
          <w:fldChar w:fldCharType="separate"/>
        </w:r>
        <w:r w:rsidRPr="0074184E">
          <w:rPr>
            <w:rStyle w:val="Hiperhivatkozs"/>
            <w:rFonts w:ascii="Garamond" w:hAnsi="Garamond"/>
            <w:noProof/>
          </w:rPr>
          <w:t>3.fe) Elszámolás a szerződés megszűnése esetén</w:t>
        </w:r>
        <w:r>
          <w:rPr>
            <w:noProof/>
          </w:rPr>
          <w:tab/>
        </w:r>
        <w:r>
          <w:rPr>
            <w:noProof/>
          </w:rPr>
          <w:fldChar w:fldCharType="begin"/>
        </w:r>
        <w:r>
          <w:rPr>
            <w:noProof/>
          </w:rPr>
          <w:instrText xml:space="preserve"> PAGEREF _Toc164673413 \h </w:instrText>
        </w:r>
      </w:ins>
      <w:r>
        <w:rPr>
          <w:noProof/>
        </w:rPr>
      </w:r>
      <w:r>
        <w:rPr>
          <w:noProof/>
        </w:rPr>
        <w:fldChar w:fldCharType="separate"/>
      </w:r>
      <w:ins w:id="170" w:author="Ábrám Hanga" w:date="2024-04-22T10:15:00Z" w16du:dateUtc="2024-04-22T08:15:00Z">
        <w:r>
          <w:rPr>
            <w:noProof/>
          </w:rPr>
          <w:t>57</w:t>
        </w:r>
        <w:r>
          <w:rPr>
            <w:noProof/>
          </w:rPr>
          <w:fldChar w:fldCharType="end"/>
        </w:r>
        <w:r w:rsidRPr="0074184E">
          <w:rPr>
            <w:rStyle w:val="Hiperhivatkozs"/>
            <w:noProof/>
          </w:rPr>
          <w:fldChar w:fldCharType="end"/>
        </w:r>
      </w:ins>
    </w:p>
    <w:p w14:paraId="2F83BBB4" w14:textId="55219618" w:rsidR="002A28E8" w:rsidRDefault="002A28E8">
      <w:pPr>
        <w:pStyle w:val="TJ1"/>
        <w:tabs>
          <w:tab w:val="right" w:leader="dot" w:pos="8776"/>
        </w:tabs>
        <w:rPr>
          <w:ins w:id="171" w:author="Ábrám Hanga" w:date="2024-04-22T10:15:00Z" w16du:dateUtc="2024-04-22T08:15:00Z"/>
          <w:rFonts w:asciiTheme="minorHAnsi" w:eastAsiaTheme="minorEastAsia" w:hAnsiTheme="minorHAnsi" w:cstheme="minorBidi"/>
          <w:noProof/>
          <w:kern w:val="2"/>
          <w:sz w:val="22"/>
          <w:szCs w:val="22"/>
          <w:lang w:eastAsia="hu-HU"/>
          <w14:ligatures w14:val="standardContextual"/>
        </w:rPr>
      </w:pPr>
      <w:ins w:id="172" w:author="Ábrám Hanga" w:date="2024-04-22T10:15:00Z" w16du:dateUtc="2024-04-22T08:15:00Z">
        <w:r w:rsidRPr="0074184E">
          <w:rPr>
            <w:rStyle w:val="Hiperhivatkozs"/>
            <w:noProof/>
          </w:rPr>
          <w:fldChar w:fldCharType="begin"/>
        </w:r>
        <w:r w:rsidRPr="0074184E">
          <w:rPr>
            <w:rStyle w:val="Hiperhivatkozs"/>
            <w:noProof/>
          </w:rPr>
          <w:instrText xml:space="preserve"> </w:instrText>
        </w:r>
        <w:r>
          <w:rPr>
            <w:noProof/>
          </w:rPr>
          <w:instrText>HYPERLINK \l "_Toc164673414"</w:instrText>
        </w:r>
        <w:r w:rsidRPr="0074184E">
          <w:rPr>
            <w:rStyle w:val="Hiperhivatkozs"/>
            <w:noProof/>
          </w:rPr>
          <w:instrText xml:space="preserve"> </w:instrText>
        </w:r>
        <w:r w:rsidRPr="0074184E">
          <w:rPr>
            <w:rStyle w:val="Hiperhivatkozs"/>
            <w:noProof/>
          </w:rPr>
        </w:r>
        <w:r w:rsidRPr="0074184E">
          <w:rPr>
            <w:rStyle w:val="Hiperhivatkozs"/>
            <w:noProof/>
          </w:rPr>
          <w:fldChar w:fldCharType="separate"/>
        </w:r>
        <w:r w:rsidRPr="0074184E">
          <w:rPr>
            <w:rStyle w:val="Hiperhivatkozs"/>
            <w:rFonts w:ascii="Garamond" w:hAnsi="Garamond"/>
            <w:smallCaps/>
            <w:noProof/>
          </w:rPr>
          <w:t>3.g) A szerződésszegés kezelése</w:t>
        </w:r>
        <w:r>
          <w:rPr>
            <w:noProof/>
          </w:rPr>
          <w:tab/>
        </w:r>
        <w:r>
          <w:rPr>
            <w:noProof/>
          </w:rPr>
          <w:fldChar w:fldCharType="begin"/>
        </w:r>
        <w:r>
          <w:rPr>
            <w:noProof/>
          </w:rPr>
          <w:instrText xml:space="preserve"> PAGEREF _Toc164673414 \h </w:instrText>
        </w:r>
      </w:ins>
      <w:r>
        <w:rPr>
          <w:noProof/>
        </w:rPr>
      </w:r>
      <w:r>
        <w:rPr>
          <w:noProof/>
        </w:rPr>
        <w:fldChar w:fldCharType="separate"/>
      </w:r>
      <w:ins w:id="173" w:author="Ábrám Hanga" w:date="2024-04-22T10:15:00Z" w16du:dateUtc="2024-04-22T08:15:00Z">
        <w:r>
          <w:rPr>
            <w:noProof/>
          </w:rPr>
          <w:t>58</w:t>
        </w:r>
        <w:r>
          <w:rPr>
            <w:noProof/>
          </w:rPr>
          <w:fldChar w:fldCharType="end"/>
        </w:r>
        <w:r w:rsidRPr="0074184E">
          <w:rPr>
            <w:rStyle w:val="Hiperhivatkozs"/>
            <w:noProof/>
          </w:rPr>
          <w:fldChar w:fldCharType="end"/>
        </w:r>
      </w:ins>
    </w:p>
    <w:p w14:paraId="6BC4BD95" w14:textId="41DB8BC7" w:rsidR="002A28E8" w:rsidRDefault="002A28E8">
      <w:pPr>
        <w:pStyle w:val="TJ2"/>
        <w:tabs>
          <w:tab w:val="right" w:leader="dot" w:pos="8776"/>
        </w:tabs>
        <w:rPr>
          <w:ins w:id="174" w:author="Ábrám Hanga" w:date="2024-04-22T10:15:00Z" w16du:dateUtc="2024-04-22T08:15:00Z"/>
          <w:rFonts w:asciiTheme="minorHAnsi" w:eastAsiaTheme="minorEastAsia" w:hAnsiTheme="minorHAnsi" w:cstheme="minorBidi"/>
          <w:noProof/>
          <w:kern w:val="2"/>
          <w:sz w:val="22"/>
          <w:szCs w:val="22"/>
          <w:lang w:eastAsia="hu-HU"/>
          <w14:ligatures w14:val="standardContextual"/>
        </w:rPr>
      </w:pPr>
      <w:ins w:id="175" w:author="Ábrám Hanga" w:date="2024-04-22T10:15:00Z" w16du:dateUtc="2024-04-22T08:15:00Z">
        <w:r w:rsidRPr="0074184E">
          <w:rPr>
            <w:rStyle w:val="Hiperhivatkozs"/>
            <w:noProof/>
          </w:rPr>
          <w:fldChar w:fldCharType="begin"/>
        </w:r>
        <w:r w:rsidRPr="0074184E">
          <w:rPr>
            <w:rStyle w:val="Hiperhivatkozs"/>
            <w:noProof/>
          </w:rPr>
          <w:instrText xml:space="preserve"> </w:instrText>
        </w:r>
        <w:r>
          <w:rPr>
            <w:noProof/>
          </w:rPr>
          <w:instrText>HYPERLINK \l "_Toc164673415"</w:instrText>
        </w:r>
        <w:r w:rsidRPr="0074184E">
          <w:rPr>
            <w:rStyle w:val="Hiperhivatkozs"/>
            <w:noProof/>
          </w:rPr>
          <w:instrText xml:space="preserve"> </w:instrText>
        </w:r>
        <w:r w:rsidRPr="0074184E">
          <w:rPr>
            <w:rStyle w:val="Hiperhivatkozs"/>
            <w:noProof/>
          </w:rPr>
        </w:r>
        <w:r w:rsidRPr="0074184E">
          <w:rPr>
            <w:rStyle w:val="Hiperhivatkozs"/>
            <w:noProof/>
          </w:rPr>
          <w:fldChar w:fldCharType="separate"/>
        </w:r>
        <w:r w:rsidRPr="0074184E">
          <w:rPr>
            <w:rStyle w:val="Hiperhivatkozs"/>
            <w:rFonts w:ascii="Garamond" w:hAnsi="Garamond"/>
            <w:noProof/>
          </w:rPr>
          <w:t>3.ga) A szerződésszerű teljesítés ellenőrzésének módja, eljárásrendje</w:t>
        </w:r>
        <w:r>
          <w:rPr>
            <w:noProof/>
          </w:rPr>
          <w:tab/>
        </w:r>
        <w:r>
          <w:rPr>
            <w:noProof/>
          </w:rPr>
          <w:fldChar w:fldCharType="begin"/>
        </w:r>
        <w:r>
          <w:rPr>
            <w:noProof/>
          </w:rPr>
          <w:instrText xml:space="preserve"> PAGEREF _Toc164673415 \h </w:instrText>
        </w:r>
      </w:ins>
      <w:r>
        <w:rPr>
          <w:noProof/>
        </w:rPr>
      </w:r>
      <w:r>
        <w:rPr>
          <w:noProof/>
        </w:rPr>
        <w:fldChar w:fldCharType="separate"/>
      </w:r>
      <w:ins w:id="176" w:author="Ábrám Hanga" w:date="2024-04-22T10:15:00Z" w16du:dateUtc="2024-04-22T08:15:00Z">
        <w:r>
          <w:rPr>
            <w:noProof/>
          </w:rPr>
          <w:t>58</w:t>
        </w:r>
        <w:r>
          <w:rPr>
            <w:noProof/>
          </w:rPr>
          <w:fldChar w:fldCharType="end"/>
        </w:r>
        <w:r w:rsidRPr="0074184E">
          <w:rPr>
            <w:rStyle w:val="Hiperhivatkozs"/>
            <w:noProof/>
          </w:rPr>
          <w:fldChar w:fldCharType="end"/>
        </w:r>
      </w:ins>
    </w:p>
    <w:p w14:paraId="75A9EB1F" w14:textId="72518B89" w:rsidR="002A28E8" w:rsidRDefault="002A28E8">
      <w:pPr>
        <w:pStyle w:val="TJ2"/>
        <w:tabs>
          <w:tab w:val="right" w:leader="dot" w:pos="8776"/>
        </w:tabs>
        <w:rPr>
          <w:ins w:id="177" w:author="Ábrám Hanga" w:date="2024-04-22T10:15:00Z" w16du:dateUtc="2024-04-22T08:15:00Z"/>
          <w:rFonts w:asciiTheme="minorHAnsi" w:eastAsiaTheme="minorEastAsia" w:hAnsiTheme="minorHAnsi" w:cstheme="minorBidi"/>
          <w:noProof/>
          <w:kern w:val="2"/>
          <w:sz w:val="22"/>
          <w:szCs w:val="22"/>
          <w:lang w:eastAsia="hu-HU"/>
          <w14:ligatures w14:val="standardContextual"/>
        </w:rPr>
      </w:pPr>
      <w:ins w:id="178" w:author="Ábrám Hanga" w:date="2024-04-22T10:15:00Z" w16du:dateUtc="2024-04-22T08:15:00Z">
        <w:r w:rsidRPr="0074184E">
          <w:rPr>
            <w:rStyle w:val="Hiperhivatkozs"/>
            <w:noProof/>
          </w:rPr>
          <w:fldChar w:fldCharType="begin"/>
        </w:r>
        <w:r w:rsidRPr="0074184E">
          <w:rPr>
            <w:rStyle w:val="Hiperhivatkozs"/>
            <w:noProof/>
          </w:rPr>
          <w:instrText xml:space="preserve"> </w:instrText>
        </w:r>
        <w:r>
          <w:rPr>
            <w:noProof/>
          </w:rPr>
          <w:instrText>HYPERLINK \l "_Toc164673416"</w:instrText>
        </w:r>
        <w:r w:rsidRPr="0074184E">
          <w:rPr>
            <w:rStyle w:val="Hiperhivatkozs"/>
            <w:noProof/>
          </w:rPr>
          <w:instrText xml:space="preserve"> </w:instrText>
        </w:r>
        <w:r w:rsidRPr="0074184E">
          <w:rPr>
            <w:rStyle w:val="Hiperhivatkozs"/>
            <w:noProof/>
          </w:rPr>
        </w:r>
        <w:r w:rsidRPr="0074184E">
          <w:rPr>
            <w:rStyle w:val="Hiperhivatkozs"/>
            <w:noProof/>
          </w:rPr>
          <w:fldChar w:fldCharType="separate"/>
        </w:r>
        <w:r w:rsidRPr="0074184E">
          <w:rPr>
            <w:rStyle w:val="Hiperhivatkozs"/>
            <w:rFonts w:ascii="Garamond" w:hAnsi="Garamond"/>
            <w:noProof/>
          </w:rPr>
          <w:t>3.gb) A szerződésszegő Felhasználó esetén az előzetes egyeztetés részletes szabályai (szolgáltatás felfüggesztése, korlátozása, valamint a tartozását rendező Felhasználó víziközmű-szolgáltatásának visszaállítása)</w:t>
        </w:r>
        <w:r>
          <w:rPr>
            <w:noProof/>
          </w:rPr>
          <w:tab/>
        </w:r>
        <w:r>
          <w:rPr>
            <w:noProof/>
          </w:rPr>
          <w:fldChar w:fldCharType="begin"/>
        </w:r>
        <w:r>
          <w:rPr>
            <w:noProof/>
          </w:rPr>
          <w:instrText xml:space="preserve"> PAGEREF _Toc164673416 \h </w:instrText>
        </w:r>
      </w:ins>
      <w:r>
        <w:rPr>
          <w:noProof/>
        </w:rPr>
      </w:r>
      <w:r>
        <w:rPr>
          <w:noProof/>
        </w:rPr>
        <w:fldChar w:fldCharType="separate"/>
      </w:r>
      <w:ins w:id="179" w:author="Ábrám Hanga" w:date="2024-04-22T10:15:00Z" w16du:dateUtc="2024-04-22T08:15:00Z">
        <w:r>
          <w:rPr>
            <w:noProof/>
          </w:rPr>
          <w:t>61</w:t>
        </w:r>
        <w:r>
          <w:rPr>
            <w:noProof/>
          </w:rPr>
          <w:fldChar w:fldCharType="end"/>
        </w:r>
        <w:r w:rsidRPr="0074184E">
          <w:rPr>
            <w:rStyle w:val="Hiperhivatkozs"/>
            <w:noProof/>
          </w:rPr>
          <w:fldChar w:fldCharType="end"/>
        </w:r>
      </w:ins>
    </w:p>
    <w:p w14:paraId="12ADF6FB" w14:textId="0428A0EC" w:rsidR="002A28E8" w:rsidRDefault="002A28E8">
      <w:pPr>
        <w:pStyle w:val="TJ2"/>
        <w:tabs>
          <w:tab w:val="right" w:leader="dot" w:pos="8776"/>
        </w:tabs>
        <w:rPr>
          <w:ins w:id="180" w:author="Ábrám Hanga" w:date="2024-04-22T10:15:00Z" w16du:dateUtc="2024-04-22T08:15:00Z"/>
          <w:rFonts w:asciiTheme="minorHAnsi" w:eastAsiaTheme="minorEastAsia" w:hAnsiTheme="minorHAnsi" w:cstheme="minorBidi"/>
          <w:noProof/>
          <w:kern w:val="2"/>
          <w:sz w:val="22"/>
          <w:szCs w:val="22"/>
          <w:lang w:eastAsia="hu-HU"/>
          <w14:ligatures w14:val="standardContextual"/>
        </w:rPr>
      </w:pPr>
      <w:ins w:id="181" w:author="Ábrám Hanga" w:date="2024-04-22T10:15:00Z" w16du:dateUtc="2024-04-22T08:15:00Z">
        <w:r w:rsidRPr="0074184E">
          <w:rPr>
            <w:rStyle w:val="Hiperhivatkozs"/>
            <w:noProof/>
          </w:rPr>
          <w:fldChar w:fldCharType="begin"/>
        </w:r>
        <w:r w:rsidRPr="0074184E">
          <w:rPr>
            <w:rStyle w:val="Hiperhivatkozs"/>
            <w:noProof/>
          </w:rPr>
          <w:instrText xml:space="preserve"> </w:instrText>
        </w:r>
        <w:r>
          <w:rPr>
            <w:noProof/>
          </w:rPr>
          <w:instrText>HYPERLINK \l "_Toc164673417"</w:instrText>
        </w:r>
        <w:r w:rsidRPr="0074184E">
          <w:rPr>
            <w:rStyle w:val="Hiperhivatkozs"/>
            <w:noProof/>
          </w:rPr>
          <w:instrText xml:space="preserve"> </w:instrText>
        </w:r>
        <w:r w:rsidRPr="0074184E">
          <w:rPr>
            <w:rStyle w:val="Hiperhivatkozs"/>
            <w:noProof/>
          </w:rPr>
        </w:r>
        <w:r w:rsidRPr="0074184E">
          <w:rPr>
            <w:rStyle w:val="Hiperhivatkozs"/>
            <w:noProof/>
          </w:rPr>
          <w:fldChar w:fldCharType="separate"/>
        </w:r>
        <w:r w:rsidRPr="0074184E">
          <w:rPr>
            <w:rStyle w:val="Hiperhivatkozs"/>
            <w:rFonts w:ascii="Garamond" w:hAnsi="Garamond"/>
            <w:noProof/>
          </w:rPr>
          <w:t>3.gc) A szerződésszegés bizonyítására vonatkozó szabályok</w:t>
        </w:r>
        <w:r>
          <w:rPr>
            <w:noProof/>
          </w:rPr>
          <w:tab/>
        </w:r>
        <w:r>
          <w:rPr>
            <w:noProof/>
          </w:rPr>
          <w:fldChar w:fldCharType="begin"/>
        </w:r>
        <w:r>
          <w:rPr>
            <w:noProof/>
          </w:rPr>
          <w:instrText xml:space="preserve"> PAGEREF _Toc164673417 \h </w:instrText>
        </w:r>
      </w:ins>
      <w:r>
        <w:rPr>
          <w:noProof/>
        </w:rPr>
      </w:r>
      <w:r>
        <w:rPr>
          <w:noProof/>
        </w:rPr>
        <w:fldChar w:fldCharType="separate"/>
      </w:r>
      <w:ins w:id="182" w:author="Ábrám Hanga" w:date="2024-04-22T10:15:00Z" w16du:dateUtc="2024-04-22T08:15:00Z">
        <w:r>
          <w:rPr>
            <w:noProof/>
          </w:rPr>
          <w:t>63</w:t>
        </w:r>
        <w:r>
          <w:rPr>
            <w:noProof/>
          </w:rPr>
          <w:fldChar w:fldCharType="end"/>
        </w:r>
        <w:r w:rsidRPr="0074184E">
          <w:rPr>
            <w:rStyle w:val="Hiperhivatkozs"/>
            <w:noProof/>
          </w:rPr>
          <w:fldChar w:fldCharType="end"/>
        </w:r>
      </w:ins>
    </w:p>
    <w:p w14:paraId="36E8B242" w14:textId="249D8E3F" w:rsidR="002A28E8" w:rsidRDefault="002A28E8">
      <w:pPr>
        <w:pStyle w:val="TJ2"/>
        <w:tabs>
          <w:tab w:val="right" w:leader="dot" w:pos="8776"/>
        </w:tabs>
        <w:rPr>
          <w:ins w:id="183" w:author="Ábrám Hanga" w:date="2024-04-22T10:15:00Z" w16du:dateUtc="2024-04-22T08:15:00Z"/>
          <w:rFonts w:asciiTheme="minorHAnsi" w:eastAsiaTheme="minorEastAsia" w:hAnsiTheme="minorHAnsi" w:cstheme="minorBidi"/>
          <w:noProof/>
          <w:kern w:val="2"/>
          <w:sz w:val="22"/>
          <w:szCs w:val="22"/>
          <w:lang w:eastAsia="hu-HU"/>
          <w14:ligatures w14:val="standardContextual"/>
        </w:rPr>
      </w:pPr>
      <w:ins w:id="184" w:author="Ábrám Hanga" w:date="2024-04-22T10:15:00Z" w16du:dateUtc="2024-04-22T08:15:00Z">
        <w:r w:rsidRPr="0074184E">
          <w:rPr>
            <w:rStyle w:val="Hiperhivatkozs"/>
            <w:noProof/>
          </w:rPr>
          <w:fldChar w:fldCharType="begin"/>
        </w:r>
        <w:r w:rsidRPr="0074184E">
          <w:rPr>
            <w:rStyle w:val="Hiperhivatkozs"/>
            <w:noProof/>
          </w:rPr>
          <w:instrText xml:space="preserve"> </w:instrText>
        </w:r>
        <w:r>
          <w:rPr>
            <w:noProof/>
          </w:rPr>
          <w:instrText>HYPERLINK \l "_Toc164673418"</w:instrText>
        </w:r>
        <w:r w:rsidRPr="0074184E">
          <w:rPr>
            <w:rStyle w:val="Hiperhivatkozs"/>
            <w:noProof/>
          </w:rPr>
          <w:instrText xml:space="preserve"> </w:instrText>
        </w:r>
        <w:r w:rsidRPr="0074184E">
          <w:rPr>
            <w:rStyle w:val="Hiperhivatkozs"/>
            <w:noProof/>
          </w:rPr>
        </w:r>
        <w:r w:rsidRPr="0074184E">
          <w:rPr>
            <w:rStyle w:val="Hiperhivatkozs"/>
            <w:noProof/>
          </w:rPr>
          <w:fldChar w:fldCharType="separate"/>
        </w:r>
        <w:r w:rsidRPr="0074184E">
          <w:rPr>
            <w:rStyle w:val="Hiperhivatkozs"/>
            <w:rFonts w:ascii="Garamond" w:hAnsi="Garamond"/>
            <w:noProof/>
          </w:rPr>
          <w:t>3.gd) Azonnali felmondást nem eredményező szerződésszegések jogkövetkezményei</w:t>
        </w:r>
        <w:r>
          <w:rPr>
            <w:noProof/>
          </w:rPr>
          <w:tab/>
        </w:r>
        <w:r>
          <w:rPr>
            <w:noProof/>
          </w:rPr>
          <w:fldChar w:fldCharType="begin"/>
        </w:r>
        <w:r>
          <w:rPr>
            <w:noProof/>
          </w:rPr>
          <w:instrText xml:space="preserve"> PAGEREF _Toc164673418 \h </w:instrText>
        </w:r>
      </w:ins>
      <w:r>
        <w:rPr>
          <w:noProof/>
        </w:rPr>
      </w:r>
      <w:r>
        <w:rPr>
          <w:noProof/>
        </w:rPr>
        <w:fldChar w:fldCharType="separate"/>
      </w:r>
      <w:ins w:id="185" w:author="Ábrám Hanga" w:date="2024-04-22T10:15:00Z" w16du:dateUtc="2024-04-22T08:15:00Z">
        <w:r>
          <w:rPr>
            <w:noProof/>
          </w:rPr>
          <w:t>63</w:t>
        </w:r>
        <w:r>
          <w:rPr>
            <w:noProof/>
          </w:rPr>
          <w:fldChar w:fldCharType="end"/>
        </w:r>
        <w:r w:rsidRPr="0074184E">
          <w:rPr>
            <w:rStyle w:val="Hiperhivatkozs"/>
            <w:noProof/>
          </w:rPr>
          <w:fldChar w:fldCharType="end"/>
        </w:r>
      </w:ins>
    </w:p>
    <w:p w14:paraId="180B54DD" w14:textId="641BEBB4" w:rsidR="002A28E8" w:rsidRDefault="002A28E8">
      <w:pPr>
        <w:pStyle w:val="TJ2"/>
        <w:tabs>
          <w:tab w:val="right" w:leader="dot" w:pos="8776"/>
        </w:tabs>
        <w:rPr>
          <w:ins w:id="186" w:author="Ábrám Hanga" w:date="2024-04-22T10:15:00Z" w16du:dateUtc="2024-04-22T08:15:00Z"/>
          <w:rFonts w:asciiTheme="minorHAnsi" w:eastAsiaTheme="minorEastAsia" w:hAnsiTheme="minorHAnsi" w:cstheme="minorBidi"/>
          <w:noProof/>
          <w:kern w:val="2"/>
          <w:sz w:val="22"/>
          <w:szCs w:val="22"/>
          <w:lang w:eastAsia="hu-HU"/>
          <w14:ligatures w14:val="standardContextual"/>
        </w:rPr>
      </w:pPr>
      <w:ins w:id="187" w:author="Ábrám Hanga" w:date="2024-04-22T10:15:00Z" w16du:dateUtc="2024-04-22T08:15:00Z">
        <w:r w:rsidRPr="0074184E">
          <w:rPr>
            <w:rStyle w:val="Hiperhivatkozs"/>
            <w:noProof/>
          </w:rPr>
          <w:fldChar w:fldCharType="begin"/>
        </w:r>
        <w:r w:rsidRPr="0074184E">
          <w:rPr>
            <w:rStyle w:val="Hiperhivatkozs"/>
            <w:noProof/>
          </w:rPr>
          <w:instrText xml:space="preserve"> </w:instrText>
        </w:r>
        <w:r>
          <w:rPr>
            <w:noProof/>
          </w:rPr>
          <w:instrText>HYPERLINK \l "_Toc164673419"</w:instrText>
        </w:r>
        <w:r w:rsidRPr="0074184E">
          <w:rPr>
            <w:rStyle w:val="Hiperhivatkozs"/>
            <w:noProof/>
          </w:rPr>
          <w:instrText xml:space="preserve"> </w:instrText>
        </w:r>
        <w:r w:rsidRPr="0074184E">
          <w:rPr>
            <w:rStyle w:val="Hiperhivatkozs"/>
            <w:noProof/>
          </w:rPr>
        </w:r>
        <w:r w:rsidRPr="0074184E">
          <w:rPr>
            <w:rStyle w:val="Hiperhivatkozs"/>
            <w:noProof/>
          </w:rPr>
          <w:fldChar w:fldCharType="separate"/>
        </w:r>
        <w:r w:rsidRPr="0074184E">
          <w:rPr>
            <w:rStyle w:val="Hiperhivatkozs"/>
            <w:rFonts w:ascii="Garamond" w:hAnsi="Garamond"/>
            <w:noProof/>
          </w:rPr>
          <w:t>3.ge) Fogyasztási kategória (jelleg) eltérés esetén követendő eljárás</w:t>
        </w:r>
        <w:r>
          <w:rPr>
            <w:noProof/>
          </w:rPr>
          <w:tab/>
        </w:r>
        <w:r>
          <w:rPr>
            <w:noProof/>
          </w:rPr>
          <w:fldChar w:fldCharType="begin"/>
        </w:r>
        <w:r>
          <w:rPr>
            <w:noProof/>
          </w:rPr>
          <w:instrText xml:space="preserve"> PAGEREF _Toc164673419 \h </w:instrText>
        </w:r>
      </w:ins>
      <w:r>
        <w:rPr>
          <w:noProof/>
        </w:rPr>
      </w:r>
      <w:r>
        <w:rPr>
          <w:noProof/>
        </w:rPr>
        <w:fldChar w:fldCharType="separate"/>
      </w:r>
      <w:ins w:id="188" w:author="Ábrám Hanga" w:date="2024-04-22T10:15:00Z" w16du:dateUtc="2024-04-22T08:15:00Z">
        <w:r>
          <w:rPr>
            <w:noProof/>
          </w:rPr>
          <w:t>70</w:t>
        </w:r>
        <w:r>
          <w:rPr>
            <w:noProof/>
          </w:rPr>
          <w:fldChar w:fldCharType="end"/>
        </w:r>
        <w:r w:rsidRPr="0074184E">
          <w:rPr>
            <w:rStyle w:val="Hiperhivatkozs"/>
            <w:noProof/>
          </w:rPr>
          <w:fldChar w:fldCharType="end"/>
        </w:r>
      </w:ins>
    </w:p>
    <w:p w14:paraId="05C34F52" w14:textId="1A520526" w:rsidR="002A28E8" w:rsidRDefault="002A28E8">
      <w:pPr>
        <w:pStyle w:val="TJ1"/>
        <w:tabs>
          <w:tab w:val="right" w:leader="dot" w:pos="8776"/>
        </w:tabs>
        <w:rPr>
          <w:ins w:id="189" w:author="Ábrám Hanga" w:date="2024-04-22T10:15:00Z" w16du:dateUtc="2024-04-22T08:15:00Z"/>
          <w:rFonts w:asciiTheme="minorHAnsi" w:eastAsiaTheme="minorEastAsia" w:hAnsiTheme="minorHAnsi" w:cstheme="minorBidi"/>
          <w:noProof/>
          <w:kern w:val="2"/>
          <w:sz w:val="22"/>
          <w:szCs w:val="22"/>
          <w:lang w:eastAsia="hu-HU"/>
          <w14:ligatures w14:val="standardContextual"/>
        </w:rPr>
      </w:pPr>
      <w:ins w:id="190" w:author="Ábrám Hanga" w:date="2024-04-22T10:15:00Z" w16du:dateUtc="2024-04-22T08:15:00Z">
        <w:r w:rsidRPr="0074184E">
          <w:rPr>
            <w:rStyle w:val="Hiperhivatkozs"/>
            <w:noProof/>
          </w:rPr>
          <w:fldChar w:fldCharType="begin"/>
        </w:r>
        <w:r w:rsidRPr="0074184E">
          <w:rPr>
            <w:rStyle w:val="Hiperhivatkozs"/>
            <w:noProof/>
          </w:rPr>
          <w:instrText xml:space="preserve"> </w:instrText>
        </w:r>
        <w:r>
          <w:rPr>
            <w:noProof/>
          </w:rPr>
          <w:instrText>HYPERLINK \l "_Toc164673420"</w:instrText>
        </w:r>
        <w:r w:rsidRPr="0074184E">
          <w:rPr>
            <w:rStyle w:val="Hiperhivatkozs"/>
            <w:noProof/>
          </w:rPr>
          <w:instrText xml:space="preserve"> </w:instrText>
        </w:r>
        <w:r w:rsidRPr="0074184E">
          <w:rPr>
            <w:rStyle w:val="Hiperhivatkozs"/>
            <w:noProof/>
          </w:rPr>
        </w:r>
        <w:r w:rsidRPr="0074184E">
          <w:rPr>
            <w:rStyle w:val="Hiperhivatkozs"/>
            <w:noProof/>
          </w:rPr>
          <w:fldChar w:fldCharType="separate"/>
        </w:r>
        <w:r w:rsidRPr="0074184E">
          <w:rPr>
            <w:rStyle w:val="Hiperhivatkozs"/>
            <w:rFonts w:ascii="Garamond" w:hAnsi="Garamond"/>
            <w:smallCaps/>
            <w:noProof/>
          </w:rPr>
          <w:t>3.h) Adatvédelem, adatbiztonság</w:t>
        </w:r>
        <w:r>
          <w:rPr>
            <w:noProof/>
          </w:rPr>
          <w:tab/>
        </w:r>
        <w:r>
          <w:rPr>
            <w:noProof/>
          </w:rPr>
          <w:fldChar w:fldCharType="begin"/>
        </w:r>
        <w:r>
          <w:rPr>
            <w:noProof/>
          </w:rPr>
          <w:instrText xml:space="preserve"> PAGEREF _Toc164673420 \h </w:instrText>
        </w:r>
      </w:ins>
      <w:r>
        <w:rPr>
          <w:noProof/>
        </w:rPr>
      </w:r>
      <w:r>
        <w:rPr>
          <w:noProof/>
        </w:rPr>
        <w:fldChar w:fldCharType="separate"/>
      </w:r>
      <w:ins w:id="191" w:author="Ábrám Hanga" w:date="2024-04-22T10:15:00Z" w16du:dateUtc="2024-04-22T08:15:00Z">
        <w:r>
          <w:rPr>
            <w:noProof/>
          </w:rPr>
          <w:t>73</w:t>
        </w:r>
        <w:r>
          <w:rPr>
            <w:noProof/>
          </w:rPr>
          <w:fldChar w:fldCharType="end"/>
        </w:r>
        <w:r w:rsidRPr="0074184E">
          <w:rPr>
            <w:rStyle w:val="Hiperhivatkozs"/>
            <w:noProof/>
          </w:rPr>
          <w:fldChar w:fldCharType="end"/>
        </w:r>
      </w:ins>
    </w:p>
    <w:p w14:paraId="30C6B6A3" w14:textId="19D66CF3" w:rsidR="002A28E8" w:rsidRDefault="002A28E8">
      <w:pPr>
        <w:pStyle w:val="TJ2"/>
        <w:tabs>
          <w:tab w:val="right" w:leader="dot" w:pos="8776"/>
        </w:tabs>
        <w:rPr>
          <w:ins w:id="192" w:author="Ábrám Hanga" w:date="2024-04-22T10:15:00Z" w16du:dateUtc="2024-04-22T08:15:00Z"/>
          <w:rFonts w:asciiTheme="minorHAnsi" w:eastAsiaTheme="minorEastAsia" w:hAnsiTheme="minorHAnsi" w:cstheme="minorBidi"/>
          <w:noProof/>
          <w:kern w:val="2"/>
          <w:sz w:val="22"/>
          <w:szCs w:val="22"/>
          <w:lang w:eastAsia="hu-HU"/>
          <w14:ligatures w14:val="standardContextual"/>
        </w:rPr>
      </w:pPr>
      <w:ins w:id="193" w:author="Ábrám Hanga" w:date="2024-04-22T10:15:00Z" w16du:dateUtc="2024-04-22T08:15:00Z">
        <w:r w:rsidRPr="0074184E">
          <w:rPr>
            <w:rStyle w:val="Hiperhivatkozs"/>
            <w:noProof/>
          </w:rPr>
          <w:fldChar w:fldCharType="begin"/>
        </w:r>
        <w:r w:rsidRPr="0074184E">
          <w:rPr>
            <w:rStyle w:val="Hiperhivatkozs"/>
            <w:noProof/>
          </w:rPr>
          <w:instrText xml:space="preserve"> </w:instrText>
        </w:r>
        <w:r>
          <w:rPr>
            <w:noProof/>
          </w:rPr>
          <w:instrText>HYPERLINK \l "_Toc164673421"</w:instrText>
        </w:r>
        <w:r w:rsidRPr="0074184E">
          <w:rPr>
            <w:rStyle w:val="Hiperhivatkozs"/>
            <w:noProof/>
          </w:rPr>
          <w:instrText xml:space="preserve"> </w:instrText>
        </w:r>
        <w:r w:rsidRPr="0074184E">
          <w:rPr>
            <w:rStyle w:val="Hiperhivatkozs"/>
            <w:noProof/>
          </w:rPr>
        </w:r>
        <w:r w:rsidRPr="0074184E">
          <w:rPr>
            <w:rStyle w:val="Hiperhivatkozs"/>
            <w:noProof/>
          </w:rPr>
          <w:fldChar w:fldCharType="separate"/>
        </w:r>
        <w:r w:rsidRPr="0074184E">
          <w:rPr>
            <w:rStyle w:val="Hiperhivatkozs"/>
            <w:rFonts w:ascii="Garamond" w:hAnsi="Garamond"/>
            <w:noProof/>
          </w:rPr>
          <w:t>Felhasználói Elégedettség Felmérés</w:t>
        </w:r>
        <w:r>
          <w:rPr>
            <w:noProof/>
          </w:rPr>
          <w:tab/>
        </w:r>
        <w:r>
          <w:rPr>
            <w:noProof/>
          </w:rPr>
          <w:fldChar w:fldCharType="begin"/>
        </w:r>
        <w:r>
          <w:rPr>
            <w:noProof/>
          </w:rPr>
          <w:instrText xml:space="preserve"> PAGEREF _Toc164673421 \h </w:instrText>
        </w:r>
      </w:ins>
      <w:r>
        <w:rPr>
          <w:noProof/>
        </w:rPr>
      </w:r>
      <w:r>
        <w:rPr>
          <w:noProof/>
        </w:rPr>
        <w:fldChar w:fldCharType="separate"/>
      </w:r>
      <w:ins w:id="194" w:author="Ábrám Hanga" w:date="2024-04-22T10:15:00Z" w16du:dateUtc="2024-04-22T08:15:00Z">
        <w:r>
          <w:rPr>
            <w:noProof/>
          </w:rPr>
          <w:t>74</w:t>
        </w:r>
        <w:r>
          <w:rPr>
            <w:noProof/>
          </w:rPr>
          <w:fldChar w:fldCharType="end"/>
        </w:r>
        <w:r w:rsidRPr="0074184E">
          <w:rPr>
            <w:rStyle w:val="Hiperhivatkozs"/>
            <w:noProof/>
          </w:rPr>
          <w:fldChar w:fldCharType="end"/>
        </w:r>
      </w:ins>
    </w:p>
    <w:p w14:paraId="52594762" w14:textId="4E725505" w:rsidR="002A28E8" w:rsidRDefault="002A28E8">
      <w:pPr>
        <w:pStyle w:val="TJ1"/>
        <w:tabs>
          <w:tab w:val="right" w:leader="dot" w:pos="8776"/>
        </w:tabs>
        <w:rPr>
          <w:ins w:id="195" w:author="Ábrám Hanga" w:date="2024-04-22T10:15:00Z" w16du:dateUtc="2024-04-22T08:15:00Z"/>
          <w:rFonts w:asciiTheme="minorHAnsi" w:eastAsiaTheme="minorEastAsia" w:hAnsiTheme="minorHAnsi" w:cstheme="minorBidi"/>
          <w:noProof/>
          <w:kern w:val="2"/>
          <w:sz w:val="22"/>
          <w:szCs w:val="22"/>
          <w:lang w:eastAsia="hu-HU"/>
          <w14:ligatures w14:val="standardContextual"/>
        </w:rPr>
      </w:pPr>
      <w:ins w:id="196" w:author="Ábrám Hanga" w:date="2024-04-22T10:15:00Z" w16du:dateUtc="2024-04-22T08:15:00Z">
        <w:r w:rsidRPr="0074184E">
          <w:rPr>
            <w:rStyle w:val="Hiperhivatkozs"/>
            <w:noProof/>
          </w:rPr>
          <w:fldChar w:fldCharType="begin"/>
        </w:r>
        <w:r w:rsidRPr="0074184E">
          <w:rPr>
            <w:rStyle w:val="Hiperhivatkozs"/>
            <w:noProof/>
          </w:rPr>
          <w:instrText xml:space="preserve"> </w:instrText>
        </w:r>
        <w:r>
          <w:rPr>
            <w:noProof/>
          </w:rPr>
          <w:instrText>HYPERLINK \l "_Toc164673422"</w:instrText>
        </w:r>
        <w:r w:rsidRPr="0074184E">
          <w:rPr>
            <w:rStyle w:val="Hiperhivatkozs"/>
            <w:noProof/>
          </w:rPr>
          <w:instrText xml:space="preserve"> </w:instrText>
        </w:r>
        <w:r w:rsidRPr="0074184E">
          <w:rPr>
            <w:rStyle w:val="Hiperhivatkozs"/>
            <w:noProof/>
          </w:rPr>
        </w:r>
        <w:r w:rsidRPr="0074184E">
          <w:rPr>
            <w:rStyle w:val="Hiperhivatkozs"/>
            <w:noProof/>
          </w:rPr>
          <w:fldChar w:fldCharType="separate"/>
        </w:r>
        <w:r w:rsidRPr="0074184E">
          <w:rPr>
            <w:rStyle w:val="Hiperhivatkozs"/>
            <w:rFonts w:ascii="Garamond" w:hAnsi="Garamond"/>
            <w:smallCaps/>
            <w:noProof/>
          </w:rPr>
          <w:t>3.i) Panaszügyintézésre vonatkozó rendelkezések</w:t>
        </w:r>
        <w:r>
          <w:rPr>
            <w:noProof/>
          </w:rPr>
          <w:tab/>
        </w:r>
        <w:r>
          <w:rPr>
            <w:noProof/>
          </w:rPr>
          <w:fldChar w:fldCharType="begin"/>
        </w:r>
        <w:r>
          <w:rPr>
            <w:noProof/>
          </w:rPr>
          <w:instrText xml:space="preserve"> PAGEREF _Toc164673422 \h </w:instrText>
        </w:r>
      </w:ins>
      <w:r>
        <w:rPr>
          <w:noProof/>
        </w:rPr>
      </w:r>
      <w:r>
        <w:rPr>
          <w:noProof/>
        </w:rPr>
        <w:fldChar w:fldCharType="separate"/>
      </w:r>
      <w:ins w:id="197" w:author="Ábrám Hanga" w:date="2024-04-22T10:15:00Z" w16du:dateUtc="2024-04-22T08:15:00Z">
        <w:r>
          <w:rPr>
            <w:noProof/>
          </w:rPr>
          <w:t>75</w:t>
        </w:r>
        <w:r>
          <w:rPr>
            <w:noProof/>
          </w:rPr>
          <w:fldChar w:fldCharType="end"/>
        </w:r>
        <w:r w:rsidRPr="0074184E">
          <w:rPr>
            <w:rStyle w:val="Hiperhivatkozs"/>
            <w:noProof/>
          </w:rPr>
          <w:fldChar w:fldCharType="end"/>
        </w:r>
      </w:ins>
    </w:p>
    <w:p w14:paraId="46144EF9" w14:textId="73EEE2C7" w:rsidR="002A28E8" w:rsidRDefault="002A28E8">
      <w:pPr>
        <w:pStyle w:val="TJ2"/>
        <w:tabs>
          <w:tab w:val="right" w:leader="dot" w:pos="8776"/>
        </w:tabs>
        <w:rPr>
          <w:ins w:id="198" w:author="Ábrám Hanga" w:date="2024-04-22T10:15:00Z" w16du:dateUtc="2024-04-22T08:15:00Z"/>
          <w:rFonts w:asciiTheme="minorHAnsi" w:eastAsiaTheme="minorEastAsia" w:hAnsiTheme="minorHAnsi" w:cstheme="minorBidi"/>
          <w:noProof/>
          <w:kern w:val="2"/>
          <w:sz w:val="22"/>
          <w:szCs w:val="22"/>
          <w:lang w:eastAsia="hu-HU"/>
          <w14:ligatures w14:val="standardContextual"/>
        </w:rPr>
      </w:pPr>
      <w:ins w:id="199" w:author="Ábrám Hanga" w:date="2024-04-22T10:15:00Z" w16du:dateUtc="2024-04-22T08:15:00Z">
        <w:r w:rsidRPr="0074184E">
          <w:rPr>
            <w:rStyle w:val="Hiperhivatkozs"/>
            <w:noProof/>
          </w:rPr>
          <w:fldChar w:fldCharType="begin"/>
        </w:r>
        <w:r w:rsidRPr="0074184E">
          <w:rPr>
            <w:rStyle w:val="Hiperhivatkozs"/>
            <w:noProof/>
          </w:rPr>
          <w:instrText xml:space="preserve"> </w:instrText>
        </w:r>
        <w:r>
          <w:rPr>
            <w:noProof/>
          </w:rPr>
          <w:instrText>HYPERLINK \l "_Toc164673423"</w:instrText>
        </w:r>
        <w:r w:rsidRPr="0074184E">
          <w:rPr>
            <w:rStyle w:val="Hiperhivatkozs"/>
            <w:noProof/>
          </w:rPr>
          <w:instrText xml:space="preserve"> </w:instrText>
        </w:r>
        <w:r w:rsidRPr="0074184E">
          <w:rPr>
            <w:rStyle w:val="Hiperhivatkozs"/>
            <w:noProof/>
          </w:rPr>
        </w:r>
        <w:r w:rsidRPr="0074184E">
          <w:rPr>
            <w:rStyle w:val="Hiperhivatkozs"/>
            <w:noProof/>
          </w:rPr>
          <w:fldChar w:fldCharType="separate"/>
        </w:r>
        <w:r w:rsidRPr="0074184E">
          <w:rPr>
            <w:rStyle w:val="Hiperhivatkozs"/>
            <w:rFonts w:ascii="Garamond" w:hAnsi="Garamond"/>
            <w:noProof/>
          </w:rPr>
          <w:t>3.ia) A beérkező reklamációk ill. panaszok rögzítése, archiválása</w:t>
        </w:r>
        <w:r>
          <w:rPr>
            <w:noProof/>
          </w:rPr>
          <w:tab/>
        </w:r>
        <w:r>
          <w:rPr>
            <w:noProof/>
          </w:rPr>
          <w:fldChar w:fldCharType="begin"/>
        </w:r>
        <w:r>
          <w:rPr>
            <w:noProof/>
          </w:rPr>
          <w:instrText xml:space="preserve"> PAGEREF _Toc164673423 \h </w:instrText>
        </w:r>
      </w:ins>
      <w:r>
        <w:rPr>
          <w:noProof/>
        </w:rPr>
      </w:r>
      <w:r>
        <w:rPr>
          <w:noProof/>
        </w:rPr>
        <w:fldChar w:fldCharType="separate"/>
      </w:r>
      <w:ins w:id="200" w:author="Ábrám Hanga" w:date="2024-04-22T10:15:00Z" w16du:dateUtc="2024-04-22T08:15:00Z">
        <w:r>
          <w:rPr>
            <w:noProof/>
          </w:rPr>
          <w:t>75</w:t>
        </w:r>
        <w:r>
          <w:rPr>
            <w:noProof/>
          </w:rPr>
          <w:fldChar w:fldCharType="end"/>
        </w:r>
        <w:r w:rsidRPr="0074184E">
          <w:rPr>
            <w:rStyle w:val="Hiperhivatkozs"/>
            <w:noProof/>
          </w:rPr>
          <w:fldChar w:fldCharType="end"/>
        </w:r>
      </w:ins>
    </w:p>
    <w:p w14:paraId="14266E2B" w14:textId="3534E289" w:rsidR="002A28E8" w:rsidRDefault="002A28E8">
      <w:pPr>
        <w:pStyle w:val="TJ2"/>
        <w:tabs>
          <w:tab w:val="right" w:leader="dot" w:pos="8776"/>
        </w:tabs>
        <w:rPr>
          <w:ins w:id="201" w:author="Ábrám Hanga" w:date="2024-04-22T10:15:00Z" w16du:dateUtc="2024-04-22T08:15:00Z"/>
          <w:rFonts w:asciiTheme="minorHAnsi" w:eastAsiaTheme="minorEastAsia" w:hAnsiTheme="minorHAnsi" w:cstheme="minorBidi"/>
          <w:noProof/>
          <w:kern w:val="2"/>
          <w:sz w:val="22"/>
          <w:szCs w:val="22"/>
          <w:lang w:eastAsia="hu-HU"/>
          <w14:ligatures w14:val="standardContextual"/>
        </w:rPr>
      </w:pPr>
      <w:ins w:id="202" w:author="Ábrám Hanga" w:date="2024-04-22T10:15:00Z" w16du:dateUtc="2024-04-22T08:15:00Z">
        <w:r w:rsidRPr="0074184E">
          <w:rPr>
            <w:rStyle w:val="Hiperhivatkozs"/>
            <w:noProof/>
          </w:rPr>
          <w:fldChar w:fldCharType="begin"/>
        </w:r>
        <w:r w:rsidRPr="0074184E">
          <w:rPr>
            <w:rStyle w:val="Hiperhivatkozs"/>
            <w:noProof/>
          </w:rPr>
          <w:instrText xml:space="preserve"> </w:instrText>
        </w:r>
        <w:r>
          <w:rPr>
            <w:noProof/>
          </w:rPr>
          <w:instrText>HYPERLINK \l "_Toc164673424"</w:instrText>
        </w:r>
        <w:r w:rsidRPr="0074184E">
          <w:rPr>
            <w:rStyle w:val="Hiperhivatkozs"/>
            <w:noProof/>
          </w:rPr>
          <w:instrText xml:space="preserve"> </w:instrText>
        </w:r>
        <w:r w:rsidRPr="0074184E">
          <w:rPr>
            <w:rStyle w:val="Hiperhivatkozs"/>
            <w:noProof/>
          </w:rPr>
        </w:r>
        <w:r w:rsidRPr="0074184E">
          <w:rPr>
            <w:rStyle w:val="Hiperhivatkozs"/>
            <w:noProof/>
          </w:rPr>
          <w:fldChar w:fldCharType="separate"/>
        </w:r>
        <w:r w:rsidRPr="0074184E">
          <w:rPr>
            <w:rStyle w:val="Hiperhivatkozs"/>
            <w:rFonts w:ascii="Garamond" w:hAnsi="Garamond"/>
            <w:noProof/>
          </w:rPr>
          <w:t>3.ib) A szükséges egyeztetések végrehajtásának dokumentálása</w:t>
        </w:r>
        <w:r>
          <w:rPr>
            <w:noProof/>
          </w:rPr>
          <w:tab/>
        </w:r>
        <w:r>
          <w:rPr>
            <w:noProof/>
          </w:rPr>
          <w:fldChar w:fldCharType="begin"/>
        </w:r>
        <w:r>
          <w:rPr>
            <w:noProof/>
          </w:rPr>
          <w:instrText xml:space="preserve"> PAGEREF _Toc164673424 \h </w:instrText>
        </w:r>
      </w:ins>
      <w:r>
        <w:rPr>
          <w:noProof/>
        </w:rPr>
      </w:r>
      <w:r>
        <w:rPr>
          <w:noProof/>
        </w:rPr>
        <w:fldChar w:fldCharType="separate"/>
      </w:r>
      <w:ins w:id="203" w:author="Ábrám Hanga" w:date="2024-04-22T10:15:00Z" w16du:dateUtc="2024-04-22T08:15:00Z">
        <w:r>
          <w:rPr>
            <w:noProof/>
          </w:rPr>
          <w:t>76</w:t>
        </w:r>
        <w:r>
          <w:rPr>
            <w:noProof/>
          </w:rPr>
          <w:fldChar w:fldCharType="end"/>
        </w:r>
        <w:r w:rsidRPr="0074184E">
          <w:rPr>
            <w:rStyle w:val="Hiperhivatkozs"/>
            <w:noProof/>
          </w:rPr>
          <w:fldChar w:fldCharType="end"/>
        </w:r>
      </w:ins>
    </w:p>
    <w:p w14:paraId="215D1495" w14:textId="45F1A815" w:rsidR="002A28E8" w:rsidRDefault="002A28E8">
      <w:pPr>
        <w:pStyle w:val="TJ2"/>
        <w:tabs>
          <w:tab w:val="right" w:leader="dot" w:pos="8776"/>
        </w:tabs>
        <w:rPr>
          <w:ins w:id="204" w:author="Ábrám Hanga" w:date="2024-04-22T10:15:00Z" w16du:dateUtc="2024-04-22T08:15:00Z"/>
          <w:rFonts w:asciiTheme="minorHAnsi" w:eastAsiaTheme="minorEastAsia" w:hAnsiTheme="minorHAnsi" w:cstheme="minorBidi"/>
          <w:noProof/>
          <w:kern w:val="2"/>
          <w:sz w:val="22"/>
          <w:szCs w:val="22"/>
          <w:lang w:eastAsia="hu-HU"/>
          <w14:ligatures w14:val="standardContextual"/>
        </w:rPr>
      </w:pPr>
      <w:ins w:id="205" w:author="Ábrám Hanga" w:date="2024-04-22T10:15:00Z" w16du:dateUtc="2024-04-22T08:15:00Z">
        <w:r w:rsidRPr="0074184E">
          <w:rPr>
            <w:rStyle w:val="Hiperhivatkozs"/>
            <w:noProof/>
          </w:rPr>
          <w:fldChar w:fldCharType="begin"/>
        </w:r>
        <w:r w:rsidRPr="0074184E">
          <w:rPr>
            <w:rStyle w:val="Hiperhivatkozs"/>
            <w:noProof/>
          </w:rPr>
          <w:instrText xml:space="preserve"> </w:instrText>
        </w:r>
        <w:r>
          <w:rPr>
            <w:noProof/>
          </w:rPr>
          <w:instrText>HYPERLINK \l "_Toc164673425"</w:instrText>
        </w:r>
        <w:r w:rsidRPr="0074184E">
          <w:rPr>
            <w:rStyle w:val="Hiperhivatkozs"/>
            <w:noProof/>
          </w:rPr>
          <w:instrText xml:space="preserve"> </w:instrText>
        </w:r>
        <w:r w:rsidRPr="0074184E">
          <w:rPr>
            <w:rStyle w:val="Hiperhivatkozs"/>
            <w:noProof/>
          </w:rPr>
        </w:r>
        <w:r w:rsidRPr="0074184E">
          <w:rPr>
            <w:rStyle w:val="Hiperhivatkozs"/>
            <w:noProof/>
          </w:rPr>
          <w:fldChar w:fldCharType="separate"/>
        </w:r>
        <w:r w:rsidRPr="0074184E">
          <w:rPr>
            <w:rStyle w:val="Hiperhivatkozs"/>
            <w:rFonts w:ascii="Garamond" w:hAnsi="Garamond"/>
            <w:noProof/>
          </w:rPr>
          <w:t>3.ic) Az érdemi válaszadási határidő</w:t>
        </w:r>
        <w:r>
          <w:rPr>
            <w:noProof/>
          </w:rPr>
          <w:tab/>
        </w:r>
        <w:r>
          <w:rPr>
            <w:noProof/>
          </w:rPr>
          <w:fldChar w:fldCharType="begin"/>
        </w:r>
        <w:r>
          <w:rPr>
            <w:noProof/>
          </w:rPr>
          <w:instrText xml:space="preserve"> PAGEREF _Toc164673425 \h </w:instrText>
        </w:r>
      </w:ins>
      <w:r>
        <w:rPr>
          <w:noProof/>
        </w:rPr>
      </w:r>
      <w:r>
        <w:rPr>
          <w:noProof/>
        </w:rPr>
        <w:fldChar w:fldCharType="separate"/>
      </w:r>
      <w:ins w:id="206" w:author="Ábrám Hanga" w:date="2024-04-22T10:15:00Z" w16du:dateUtc="2024-04-22T08:15:00Z">
        <w:r>
          <w:rPr>
            <w:noProof/>
          </w:rPr>
          <w:t>76</w:t>
        </w:r>
        <w:r>
          <w:rPr>
            <w:noProof/>
          </w:rPr>
          <w:fldChar w:fldCharType="end"/>
        </w:r>
        <w:r w:rsidRPr="0074184E">
          <w:rPr>
            <w:rStyle w:val="Hiperhivatkozs"/>
            <w:noProof/>
          </w:rPr>
          <w:fldChar w:fldCharType="end"/>
        </w:r>
      </w:ins>
    </w:p>
    <w:p w14:paraId="0AEB4B02" w14:textId="1C5085A2" w:rsidR="002A28E8" w:rsidRDefault="002A28E8">
      <w:pPr>
        <w:pStyle w:val="TJ2"/>
        <w:tabs>
          <w:tab w:val="right" w:leader="dot" w:pos="8776"/>
        </w:tabs>
        <w:rPr>
          <w:ins w:id="207" w:author="Ábrám Hanga" w:date="2024-04-22T10:15:00Z" w16du:dateUtc="2024-04-22T08:15:00Z"/>
          <w:rFonts w:asciiTheme="minorHAnsi" w:eastAsiaTheme="minorEastAsia" w:hAnsiTheme="minorHAnsi" w:cstheme="minorBidi"/>
          <w:noProof/>
          <w:kern w:val="2"/>
          <w:sz w:val="22"/>
          <w:szCs w:val="22"/>
          <w:lang w:eastAsia="hu-HU"/>
          <w14:ligatures w14:val="standardContextual"/>
        </w:rPr>
      </w:pPr>
      <w:ins w:id="208" w:author="Ábrám Hanga" w:date="2024-04-22T10:15:00Z" w16du:dateUtc="2024-04-22T08:15:00Z">
        <w:r w:rsidRPr="0074184E">
          <w:rPr>
            <w:rStyle w:val="Hiperhivatkozs"/>
            <w:noProof/>
          </w:rPr>
          <w:fldChar w:fldCharType="begin"/>
        </w:r>
        <w:r w:rsidRPr="0074184E">
          <w:rPr>
            <w:rStyle w:val="Hiperhivatkozs"/>
            <w:noProof/>
          </w:rPr>
          <w:instrText xml:space="preserve"> </w:instrText>
        </w:r>
        <w:r>
          <w:rPr>
            <w:noProof/>
          </w:rPr>
          <w:instrText>HYPERLINK \l "_Toc164673426"</w:instrText>
        </w:r>
        <w:r w:rsidRPr="0074184E">
          <w:rPr>
            <w:rStyle w:val="Hiperhivatkozs"/>
            <w:noProof/>
          </w:rPr>
          <w:instrText xml:space="preserve"> </w:instrText>
        </w:r>
        <w:r w:rsidRPr="0074184E">
          <w:rPr>
            <w:rStyle w:val="Hiperhivatkozs"/>
            <w:noProof/>
          </w:rPr>
        </w:r>
        <w:r w:rsidRPr="0074184E">
          <w:rPr>
            <w:rStyle w:val="Hiperhivatkozs"/>
            <w:noProof/>
          </w:rPr>
          <w:fldChar w:fldCharType="separate"/>
        </w:r>
        <w:r w:rsidRPr="0074184E">
          <w:rPr>
            <w:rStyle w:val="Hiperhivatkozs"/>
            <w:rFonts w:ascii="Garamond" w:hAnsi="Garamond"/>
            <w:noProof/>
          </w:rPr>
          <w:t>3.id) A válaszadási határidő elmulasztásának jogkövetkezményei</w:t>
        </w:r>
        <w:r>
          <w:rPr>
            <w:noProof/>
          </w:rPr>
          <w:tab/>
        </w:r>
        <w:r>
          <w:rPr>
            <w:noProof/>
          </w:rPr>
          <w:fldChar w:fldCharType="begin"/>
        </w:r>
        <w:r>
          <w:rPr>
            <w:noProof/>
          </w:rPr>
          <w:instrText xml:space="preserve"> PAGEREF _Toc164673426 \h </w:instrText>
        </w:r>
      </w:ins>
      <w:r>
        <w:rPr>
          <w:noProof/>
        </w:rPr>
      </w:r>
      <w:r>
        <w:rPr>
          <w:noProof/>
        </w:rPr>
        <w:fldChar w:fldCharType="separate"/>
      </w:r>
      <w:ins w:id="209" w:author="Ábrám Hanga" w:date="2024-04-22T10:15:00Z" w16du:dateUtc="2024-04-22T08:15:00Z">
        <w:r>
          <w:rPr>
            <w:noProof/>
          </w:rPr>
          <w:t>76</w:t>
        </w:r>
        <w:r>
          <w:rPr>
            <w:noProof/>
          </w:rPr>
          <w:fldChar w:fldCharType="end"/>
        </w:r>
        <w:r w:rsidRPr="0074184E">
          <w:rPr>
            <w:rStyle w:val="Hiperhivatkozs"/>
            <w:noProof/>
          </w:rPr>
          <w:fldChar w:fldCharType="end"/>
        </w:r>
      </w:ins>
    </w:p>
    <w:p w14:paraId="7FA94C03" w14:textId="04BF8289" w:rsidR="002A28E8" w:rsidRDefault="002A28E8">
      <w:pPr>
        <w:pStyle w:val="TJ1"/>
        <w:tabs>
          <w:tab w:val="right" w:leader="dot" w:pos="8776"/>
        </w:tabs>
        <w:rPr>
          <w:ins w:id="210" w:author="Ábrám Hanga" w:date="2024-04-22T10:15:00Z" w16du:dateUtc="2024-04-22T08:15:00Z"/>
          <w:rFonts w:asciiTheme="minorHAnsi" w:eastAsiaTheme="minorEastAsia" w:hAnsiTheme="minorHAnsi" w:cstheme="minorBidi"/>
          <w:noProof/>
          <w:kern w:val="2"/>
          <w:sz w:val="22"/>
          <w:szCs w:val="22"/>
          <w:lang w:eastAsia="hu-HU"/>
          <w14:ligatures w14:val="standardContextual"/>
        </w:rPr>
      </w:pPr>
      <w:ins w:id="211" w:author="Ábrám Hanga" w:date="2024-04-22T10:15:00Z" w16du:dateUtc="2024-04-22T08:15:00Z">
        <w:r w:rsidRPr="0074184E">
          <w:rPr>
            <w:rStyle w:val="Hiperhivatkozs"/>
            <w:noProof/>
          </w:rPr>
          <w:fldChar w:fldCharType="begin"/>
        </w:r>
        <w:r w:rsidRPr="0074184E">
          <w:rPr>
            <w:rStyle w:val="Hiperhivatkozs"/>
            <w:noProof/>
          </w:rPr>
          <w:instrText xml:space="preserve"> </w:instrText>
        </w:r>
        <w:r>
          <w:rPr>
            <w:noProof/>
          </w:rPr>
          <w:instrText>HYPERLINK \l "_Toc164673427"</w:instrText>
        </w:r>
        <w:r w:rsidRPr="0074184E">
          <w:rPr>
            <w:rStyle w:val="Hiperhivatkozs"/>
            <w:noProof/>
          </w:rPr>
          <w:instrText xml:space="preserve"> </w:instrText>
        </w:r>
        <w:r w:rsidRPr="0074184E">
          <w:rPr>
            <w:rStyle w:val="Hiperhivatkozs"/>
            <w:noProof/>
          </w:rPr>
        </w:r>
        <w:r w:rsidRPr="0074184E">
          <w:rPr>
            <w:rStyle w:val="Hiperhivatkozs"/>
            <w:noProof/>
          </w:rPr>
          <w:fldChar w:fldCharType="separate"/>
        </w:r>
        <w:r w:rsidRPr="0074184E">
          <w:rPr>
            <w:rStyle w:val="Hiperhivatkozs"/>
            <w:rFonts w:ascii="Garamond" w:hAnsi="Garamond"/>
            <w:smallCaps/>
            <w:noProof/>
          </w:rPr>
          <w:t>3.j) Ügyfélszolgálat</w:t>
        </w:r>
        <w:r>
          <w:rPr>
            <w:noProof/>
          </w:rPr>
          <w:tab/>
        </w:r>
        <w:r>
          <w:rPr>
            <w:noProof/>
          </w:rPr>
          <w:fldChar w:fldCharType="begin"/>
        </w:r>
        <w:r>
          <w:rPr>
            <w:noProof/>
          </w:rPr>
          <w:instrText xml:space="preserve"> PAGEREF _Toc164673427 \h </w:instrText>
        </w:r>
      </w:ins>
      <w:r>
        <w:rPr>
          <w:noProof/>
        </w:rPr>
      </w:r>
      <w:r>
        <w:rPr>
          <w:noProof/>
        </w:rPr>
        <w:fldChar w:fldCharType="separate"/>
      </w:r>
      <w:ins w:id="212" w:author="Ábrám Hanga" w:date="2024-04-22T10:15:00Z" w16du:dateUtc="2024-04-22T08:15:00Z">
        <w:r>
          <w:rPr>
            <w:noProof/>
          </w:rPr>
          <w:t>77</w:t>
        </w:r>
        <w:r>
          <w:rPr>
            <w:noProof/>
          </w:rPr>
          <w:fldChar w:fldCharType="end"/>
        </w:r>
        <w:r w:rsidRPr="0074184E">
          <w:rPr>
            <w:rStyle w:val="Hiperhivatkozs"/>
            <w:noProof/>
          </w:rPr>
          <w:fldChar w:fldCharType="end"/>
        </w:r>
      </w:ins>
    </w:p>
    <w:p w14:paraId="1CD60973" w14:textId="66A1E0B8" w:rsidR="002A28E8" w:rsidRDefault="002A28E8">
      <w:pPr>
        <w:pStyle w:val="TJ2"/>
        <w:tabs>
          <w:tab w:val="right" w:leader="dot" w:pos="8776"/>
        </w:tabs>
        <w:rPr>
          <w:ins w:id="213" w:author="Ábrám Hanga" w:date="2024-04-22T10:15:00Z" w16du:dateUtc="2024-04-22T08:15:00Z"/>
          <w:rFonts w:asciiTheme="minorHAnsi" w:eastAsiaTheme="minorEastAsia" w:hAnsiTheme="minorHAnsi" w:cstheme="minorBidi"/>
          <w:noProof/>
          <w:kern w:val="2"/>
          <w:sz w:val="22"/>
          <w:szCs w:val="22"/>
          <w:lang w:eastAsia="hu-HU"/>
          <w14:ligatures w14:val="standardContextual"/>
        </w:rPr>
      </w:pPr>
      <w:ins w:id="214" w:author="Ábrám Hanga" w:date="2024-04-22T10:15:00Z" w16du:dateUtc="2024-04-22T08:15:00Z">
        <w:r w:rsidRPr="0074184E">
          <w:rPr>
            <w:rStyle w:val="Hiperhivatkozs"/>
            <w:noProof/>
          </w:rPr>
          <w:fldChar w:fldCharType="begin"/>
        </w:r>
        <w:r w:rsidRPr="0074184E">
          <w:rPr>
            <w:rStyle w:val="Hiperhivatkozs"/>
            <w:noProof/>
          </w:rPr>
          <w:instrText xml:space="preserve"> </w:instrText>
        </w:r>
        <w:r>
          <w:rPr>
            <w:noProof/>
          </w:rPr>
          <w:instrText>HYPERLINK \l "_Toc164673428"</w:instrText>
        </w:r>
        <w:r w:rsidRPr="0074184E">
          <w:rPr>
            <w:rStyle w:val="Hiperhivatkozs"/>
            <w:noProof/>
          </w:rPr>
          <w:instrText xml:space="preserve"> </w:instrText>
        </w:r>
        <w:r w:rsidRPr="0074184E">
          <w:rPr>
            <w:rStyle w:val="Hiperhivatkozs"/>
            <w:noProof/>
          </w:rPr>
        </w:r>
        <w:r w:rsidRPr="0074184E">
          <w:rPr>
            <w:rStyle w:val="Hiperhivatkozs"/>
            <w:noProof/>
          </w:rPr>
          <w:fldChar w:fldCharType="separate"/>
        </w:r>
        <w:r w:rsidRPr="0074184E">
          <w:rPr>
            <w:rStyle w:val="Hiperhivatkozs"/>
            <w:rFonts w:ascii="Garamond" w:hAnsi="Garamond"/>
            <w:noProof/>
          </w:rPr>
          <w:t>3.ja) Állandó Ügyfélszolgálat, nyitvatartási idő, ellátott feladatok</w:t>
        </w:r>
        <w:r>
          <w:rPr>
            <w:noProof/>
          </w:rPr>
          <w:tab/>
        </w:r>
        <w:r>
          <w:rPr>
            <w:noProof/>
          </w:rPr>
          <w:fldChar w:fldCharType="begin"/>
        </w:r>
        <w:r>
          <w:rPr>
            <w:noProof/>
          </w:rPr>
          <w:instrText xml:space="preserve"> PAGEREF _Toc164673428 \h </w:instrText>
        </w:r>
      </w:ins>
      <w:r>
        <w:rPr>
          <w:noProof/>
        </w:rPr>
      </w:r>
      <w:r>
        <w:rPr>
          <w:noProof/>
        </w:rPr>
        <w:fldChar w:fldCharType="separate"/>
      </w:r>
      <w:ins w:id="215" w:author="Ábrám Hanga" w:date="2024-04-22T10:15:00Z" w16du:dateUtc="2024-04-22T08:15:00Z">
        <w:r>
          <w:rPr>
            <w:noProof/>
          </w:rPr>
          <w:t>77</w:t>
        </w:r>
        <w:r>
          <w:rPr>
            <w:noProof/>
          </w:rPr>
          <w:fldChar w:fldCharType="end"/>
        </w:r>
        <w:r w:rsidRPr="0074184E">
          <w:rPr>
            <w:rStyle w:val="Hiperhivatkozs"/>
            <w:noProof/>
          </w:rPr>
          <w:fldChar w:fldCharType="end"/>
        </w:r>
      </w:ins>
    </w:p>
    <w:p w14:paraId="5A354C14" w14:textId="0C405021" w:rsidR="002A28E8" w:rsidRDefault="002A28E8">
      <w:pPr>
        <w:pStyle w:val="TJ2"/>
        <w:tabs>
          <w:tab w:val="right" w:leader="dot" w:pos="8776"/>
        </w:tabs>
        <w:rPr>
          <w:ins w:id="216" w:author="Ábrám Hanga" w:date="2024-04-22T10:15:00Z" w16du:dateUtc="2024-04-22T08:15:00Z"/>
          <w:rFonts w:asciiTheme="minorHAnsi" w:eastAsiaTheme="minorEastAsia" w:hAnsiTheme="minorHAnsi" w:cstheme="minorBidi"/>
          <w:noProof/>
          <w:kern w:val="2"/>
          <w:sz w:val="22"/>
          <w:szCs w:val="22"/>
          <w:lang w:eastAsia="hu-HU"/>
          <w14:ligatures w14:val="standardContextual"/>
        </w:rPr>
      </w:pPr>
      <w:ins w:id="217" w:author="Ábrám Hanga" w:date="2024-04-22T10:15:00Z" w16du:dateUtc="2024-04-22T08:15:00Z">
        <w:r w:rsidRPr="0074184E">
          <w:rPr>
            <w:rStyle w:val="Hiperhivatkozs"/>
            <w:noProof/>
          </w:rPr>
          <w:fldChar w:fldCharType="begin"/>
        </w:r>
        <w:r w:rsidRPr="0074184E">
          <w:rPr>
            <w:rStyle w:val="Hiperhivatkozs"/>
            <w:noProof/>
          </w:rPr>
          <w:instrText xml:space="preserve"> </w:instrText>
        </w:r>
        <w:r>
          <w:rPr>
            <w:noProof/>
          </w:rPr>
          <w:instrText>HYPERLINK \l "_Toc164673429"</w:instrText>
        </w:r>
        <w:r w:rsidRPr="0074184E">
          <w:rPr>
            <w:rStyle w:val="Hiperhivatkozs"/>
            <w:noProof/>
          </w:rPr>
          <w:instrText xml:space="preserve"> </w:instrText>
        </w:r>
        <w:r w:rsidRPr="0074184E">
          <w:rPr>
            <w:rStyle w:val="Hiperhivatkozs"/>
            <w:noProof/>
          </w:rPr>
        </w:r>
        <w:r w:rsidRPr="0074184E">
          <w:rPr>
            <w:rStyle w:val="Hiperhivatkozs"/>
            <w:noProof/>
          </w:rPr>
          <w:fldChar w:fldCharType="separate"/>
        </w:r>
        <w:r w:rsidRPr="0074184E">
          <w:rPr>
            <w:rStyle w:val="Hiperhivatkozs"/>
            <w:rFonts w:ascii="Garamond" w:hAnsi="Garamond"/>
            <w:noProof/>
          </w:rPr>
          <w:t>3.jb) Ügyfélszolgálati fiókirodák, nyitvatartás, ellátott feladatok</w:t>
        </w:r>
        <w:r>
          <w:rPr>
            <w:noProof/>
          </w:rPr>
          <w:tab/>
        </w:r>
        <w:r>
          <w:rPr>
            <w:noProof/>
          </w:rPr>
          <w:fldChar w:fldCharType="begin"/>
        </w:r>
        <w:r>
          <w:rPr>
            <w:noProof/>
          </w:rPr>
          <w:instrText xml:space="preserve"> PAGEREF _Toc164673429 \h </w:instrText>
        </w:r>
      </w:ins>
      <w:r>
        <w:rPr>
          <w:noProof/>
        </w:rPr>
      </w:r>
      <w:r>
        <w:rPr>
          <w:noProof/>
        </w:rPr>
        <w:fldChar w:fldCharType="separate"/>
      </w:r>
      <w:ins w:id="218" w:author="Ábrám Hanga" w:date="2024-04-22T10:15:00Z" w16du:dateUtc="2024-04-22T08:15:00Z">
        <w:r>
          <w:rPr>
            <w:noProof/>
          </w:rPr>
          <w:t>78</w:t>
        </w:r>
        <w:r>
          <w:rPr>
            <w:noProof/>
          </w:rPr>
          <w:fldChar w:fldCharType="end"/>
        </w:r>
        <w:r w:rsidRPr="0074184E">
          <w:rPr>
            <w:rStyle w:val="Hiperhivatkozs"/>
            <w:noProof/>
          </w:rPr>
          <w:fldChar w:fldCharType="end"/>
        </w:r>
      </w:ins>
    </w:p>
    <w:p w14:paraId="49B48A29" w14:textId="3D00A259" w:rsidR="002A28E8" w:rsidRDefault="002A28E8">
      <w:pPr>
        <w:pStyle w:val="TJ2"/>
        <w:tabs>
          <w:tab w:val="right" w:leader="dot" w:pos="8776"/>
        </w:tabs>
        <w:rPr>
          <w:ins w:id="219" w:author="Ábrám Hanga" w:date="2024-04-22T10:15:00Z" w16du:dateUtc="2024-04-22T08:15:00Z"/>
          <w:rFonts w:asciiTheme="minorHAnsi" w:eastAsiaTheme="minorEastAsia" w:hAnsiTheme="minorHAnsi" w:cstheme="minorBidi"/>
          <w:noProof/>
          <w:kern w:val="2"/>
          <w:sz w:val="22"/>
          <w:szCs w:val="22"/>
          <w:lang w:eastAsia="hu-HU"/>
          <w14:ligatures w14:val="standardContextual"/>
        </w:rPr>
      </w:pPr>
      <w:ins w:id="220" w:author="Ábrám Hanga" w:date="2024-04-22T10:15:00Z" w16du:dateUtc="2024-04-22T08:15:00Z">
        <w:r w:rsidRPr="0074184E">
          <w:rPr>
            <w:rStyle w:val="Hiperhivatkozs"/>
            <w:noProof/>
          </w:rPr>
          <w:fldChar w:fldCharType="begin"/>
        </w:r>
        <w:r w:rsidRPr="0074184E">
          <w:rPr>
            <w:rStyle w:val="Hiperhivatkozs"/>
            <w:noProof/>
          </w:rPr>
          <w:instrText xml:space="preserve"> </w:instrText>
        </w:r>
        <w:r>
          <w:rPr>
            <w:noProof/>
          </w:rPr>
          <w:instrText>HYPERLINK \l "_Toc164673430"</w:instrText>
        </w:r>
        <w:r w:rsidRPr="0074184E">
          <w:rPr>
            <w:rStyle w:val="Hiperhivatkozs"/>
            <w:noProof/>
          </w:rPr>
          <w:instrText xml:space="preserve"> </w:instrText>
        </w:r>
        <w:r w:rsidRPr="0074184E">
          <w:rPr>
            <w:rStyle w:val="Hiperhivatkozs"/>
            <w:noProof/>
          </w:rPr>
        </w:r>
        <w:r w:rsidRPr="0074184E">
          <w:rPr>
            <w:rStyle w:val="Hiperhivatkozs"/>
            <w:noProof/>
          </w:rPr>
          <w:fldChar w:fldCharType="separate"/>
        </w:r>
        <w:r w:rsidRPr="0074184E">
          <w:rPr>
            <w:rStyle w:val="Hiperhivatkozs"/>
            <w:rFonts w:ascii="Garamond" w:hAnsi="Garamond"/>
            <w:noProof/>
          </w:rPr>
          <w:t>3.jc) Telefonszámok, postacímek</w:t>
        </w:r>
        <w:r>
          <w:rPr>
            <w:noProof/>
          </w:rPr>
          <w:tab/>
        </w:r>
        <w:r>
          <w:rPr>
            <w:noProof/>
          </w:rPr>
          <w:fldChar w:fldCharType="begin"/>
        </w:r>
        <w:r>
          <w:rPr>
            <w:noProof/>
          </w:rPr>
          <w:instrText xml:space="preserve"> PAGEREF _Toc164673430 \h </w:instrText>
        </w:r>
      </w:ins>
      <w:r>
        <w:rPr>
          <w:noProof/>
        </w:rPr>
      </w:r>
      <w:r>
        <w:rPr>
          <w:noProof/>
        </w:rPr>
        <w:fldChar w:fldCharType="separate"/>
      </w:r>
      <w:ins w:id="221" w:author="Ábrám Hanga" w:date="2024-04-22T10:15:00Z" w16du:dateUtc="2024-04-22T08:15:00Z">
        <w:r>
          <w:rPr>
            <w:noProof/>
          </w:rPr>
          <w:t>78</w:t>
        </w:r>
        <w:r>
          <w:rPr>
            <w:noProof/>
          </w:rPr>
          <w:fldChar w:fldCharType="end"/>
        </w:r>
        <w:r w:rsidRPr="0074184E">
          <w:rPr>
            <w:rStyle w:val="Hiperhivatkozs"/>
            <w:noProof/>
          </w:rPr>
          <w:fldChar w:fldCharType="end"/>
        </w:r>
      </w:ins>
    </w:p>
    <w:p w14:paraId="2E251A24" w14:textId="6976389C" w:rsidR="002A28E8" w:rsidRDefault="002A28E8">
      <w:pPr>
        <w:pStyle w:val="TJ2"/>
        <w:tabs>
          <w:tab w:val="right" w:leader="dot" w:pos="8776"/>
        </w:tabs>
        <w:rPr>
          <w:ins w:id="222" w:author="Ábrám Hanga" w:date="2024-04-22T10:15:00Z" w16du:dateUtc="2024-04-22T08:15:00Z"/>
          <w:rFonts w:asciiTheme="minorHAnsi" w:eastAsiaTheme="minorEastAsia" w:hAnsiTheme="minorHAnsi" w:cstheme="minorBidi"/>
          <w:noProof/>
          <w:kern w:val="2"/>
          <w:sz w:val="22"/>
          <w:szCs w:val="22"/>
          <w:lang w:eastAsia="hu-HU"/>
          <w14:ligatures w14:val="standardContextual"/>
        </w:rPr>
      </w:pPr>
      <w:ins w:id="223" w:author="Ábrám Hanga" w:date="2024-04-22T10:15:00Z" w16du:dateUtc="2024-04-22T08:15:00Z">
        <w:r w:rsidRPr="0074184E">
          <w:rPr>
            <w:rStyle w:val="Hiperhivatkozs"/>
            <w:noProof/>
          </w:rPr>
          <w:fldChar w:fldCharType="begin"/>
        </w:r>
        <w:r w:rsidRPr="0074184E">
          <w:rPr>
            <w:rStyle w:val="Hiperhivatkozs"/>
            <w:noProof/>
          </w:rPr>
          <w:instrText xml:space="preserve"> </w:instrText>
        </w:r>
        <w:r>
          <w:rPr>
            <w:noProof/>
          </w:rPr>
          <w:instrText>HYPERLINK \l "_Toc164673431"</w:instrText>
        </w:r>
        <w:r w:rsidRPr="0074184E">
          <w:rPr>
            <w:rStyle w:val="Hiperhivatkozs"/>
            <w:noProof/>
          </w:rPr>
          <w:instrText xml:space="preserve"> </w:instrText>
        </w:r>
        <w:r w:rsidRPr="0074184E">
          <w:rPr>
            <w:rStyle w:val="Hiperhivatkozs"/>
            <w:noProof/>
          </w:rPr>
        </w:r>
        <w:r w:rsidRPr="0074184E">
          <w:rPr>
            <w:rStyle w:val="Hiperhivatkozs"/>
            <w:noProof/>
          </w:rPr>
          <w:fldChar w:fldCharType="separate"/>
        </w:r>
        <w:r w:rsidRPr="0074184E">
          <w:rPr>
            <w:rStyle w:val="Hiperhivatkozs"/>
            <w:rFonts w:ascii="Garamond" w:hAnsi="Garamond"/>
            <w:noProof/>
          </w:rPr>
          <w:t>3.jd) Ügyfélszolgálati tevékenységek végzésére vonatkozó részletes minőségi követelmények, a szolgáltatás elvárt színvonala</w:t>
        </w:r>
        <w:r>
          <w:rPr>
            <w:noProof/>
          </w:rPr>
          <w:tab/>
        </w:r>
        <w:r>
          <w:rPr>
            <w:noProof/>
          </w:rPr>
          <w:fldChar w:fldCharType="begin"/>
        </w:r>
        <w:r>
          <w:rPr>
            <w:noProof/>
          </w:rPr>
          <w:instrText xml:space="preserve"> PAGEREF _Toc164673431 \h </w:instrText>
        </w:r>
      </w:ins>
      <w:r>
        <w:rPr>
          <w:noProof/>
        </w:rPr>
      </w:r>
      <w:r>
        <w:rPr>
          <w:noProof/>
        </w:rPr>
        <w:fldChar w:fldCharType="separate"/>
      </w:r>
      <w:ins w:id="224" w:author="Ábrám Hanga" w:date="2024-04-22T10:15:00Z" w16du:dateUtc="2024-04-22T08:15:00Z">
        <w:r>
          <w:rPr>
            <w:noProof/>
          </w:rPr>
          <w:t>78</w:t>
        </w:r>
        <w:r>
          <w:rPr>
            <w:noProof/>
          </w:rPr>
          <w:fldChar w:fldCharType="end"/>
        </w:r>
        <w:r w:rsidRPr="0074184E">
          <w:rPr>
            <w:rStyle w:val="Hiperhivatkozs"/>
            <w:noProof/>
          </w:rPr>
          <w:fldChar w:fldCharType="end"/>
        </w:r>
      </w:ins>
    </w:p>
    <w:p w14:paraId="6068A959" w14:textId="2E262FB3" w:rsidR="002A28E8" w:rsidRDefault="002A28E8">
      <w:pPr>
        <w:pStyle w:val="TJ1"/>
        <w:tabs>
          <w:tab w:val="right" w:leader="dot" w:pos="8776"/>
        </w:tabs>
        <w:rPr>
          <w:ins w:id="225" w:author="Ábrám Hanga" w:date="2024-04-22T10:15:00Z" w16du:dateUtc="2024-04-22T08:15:00Z"/>
          <w:rFonts w:asciiTheme="minorHAnsi" w:eastAsiaTheme="minorEastAsia" w:hAnsiTheme="minorHAnsi" w:cstheme="minorBidi"/>
          <w:noProof/>
          <w:kern w:val="2"/>
          <w:sz w:val="22"/>
          <w:szCs w:val="22"/>
          <w:lang w:eastAsia="hu-HU"/>
          <w14:ligatures w14:val="standardContextual"/>
        </w:rPr>
      </w:pPr>
      <w:ins w:id="226" w:author="Ábrám Hanga" w:date="2024-04-22T10:15:00Z" w16du:dateUtc="2024-04-22T08:15:00Z">
        <w:r w:rsidRPr="0074184E">
          <w:rPr>
            <w:rStyle w:val="Hiperhivatkozs"/>
            <w:noProof/>
          </w:rPr>
          <w:fldChar w:fldCharType="begin"/>
        </w:r>
        <w:r w:rsidRPr="0074184E">
          <w:rPr>
            <w:rStyle w:val="Hiperhivatkozs"/>
            <w:noProof/>
          </w:rPr>
          <w:instrText xml:space="preserve"> </w:instrText>
        </w:r>
        <w:r>
          <w:rPr>
            <w:noProof/>
          </w:rPr>
          <w:instrText>HYPERLINK \l "_Toc164673432"</w:instrText>
        </w:r>
        <w:r w:rsidRPr="0074184E">
          <w:rPr>
            <w:rStyle w:val="Hiperhivatkozs"/>
            <w:noProof/>
          </w:rPr>
          <w:instrText xml:space="preserve"> </w:instrText>
        </w:r>
        <w:r w:rsidRPr="0074184E">
          <w:rPr>
            <w:rStyle w:val="Hiperhivatkozs"/>
            <w:noProof/>
          </w:rPr>
        </w:r>
        <w:r w:rsidRPr="0074184E">
          <w:rPr>
            <w:rStyle w:val="Hiperhivatkozs"/>
            <w:noProof/>
          </w:rPr>
          <w:fldChar w:fldCharType="separate"/>
        </w:r>
        <w:r w:rsidRPr="0074184E">
          <w:rPr>
            <w:rStyle w:val="Hiperhivatkozs"/>
            <w:rFonts w:ascii="Garamond" w:hAnsi="Garamond"/>
            <w:smallCaps/>
            <w:noProof/>
          </w:rPr>
          <w:t>3.k) Vitarendezés</w:t>
        </w:r>
        <w:r>
          <w:rPr>
            <w:noProof/>
          </w:rPr>
          <w:tab/>
        </w:r>
        <w:r>
          <w:rPr>
            <w:noProof/>
          </w:rPr>
          <w:fldChar w:fldCharType="begin"/>
        </w:r>
        <w:r>
          <w:rPr>
            <w:noProof/>
          </w:rPr>
          <w:instrText xml:space="preserve"> PAGEREF _Toc164673432 \h </w:instrText>
        </w:r>
      </w:ins>
      <w:r>
        <w:rPr>
          <w:noProof/>
        </w:rPr>
      </w:r>
      <w:r>
        <w:rPr>
          <w:noProof/>
        </w:rPr>
        <w:fldChar w:fldCharType="separate"/>
      </w:r>
      <w:ins w:id="227" w:author="Ábrám Hanga" w:date="2024-04-22T10:15:00Z" w16du:dateUtc="2024-04-22T08:15:00Z">
        <w:r>
          <w:rPr>
            <w:noProof/>
          </w:rPr>
          <w:t>80</w:t>
        </w:r>
        <w:r>
          <w:rPr>
            <w:noProof/>
          </w:rPr>
          <w:fldChar w:fldCharType="end"/>
        </w:r>
        <w:r w:rsidRPr="0074184E">
          <w:rPr>
            <w:rStyle w:val="Hiperhivatkozs"/>
            <w:noProof/>
          </w:rPr>
          <w:fldChar w:fldCharType="end"/>
        </w:r>
      </w:ins>
    </w:p>
    <w:p w14:paraId="2A35A61B" w14:textId="78371966" w:rsidR="002A28E8" w:rsidRDefault="002A28E8">
      <w:pPr>
        <w:pStyle w:val="TJ2"/>
        <w:tabs>
          <w:tab w:val="right" w:leader="dot" w:pos="8776"/>
        </w:tabs>
        <w:rPr>
          <w:ins w:id="228" w:author="Ábrám Hanga" w:date="2024-04-22T10:15:00Z" w16du:dateUtc="2024-04-22T08:15:00Z"/>
          <w:rFonts w:asciiTheme="minorHAnsi" w:eastAsiaTheme="minorEastAsia" w:hAnsiTheme="minorHAnsi" w:cstheme="minorBidi"/>
          <w:noProof/>
          <w:kern w:val="2"/>
          <w:sz w:val="22"/>
          <w:szCs w:val="22"/>
          <w:lang w:eastAsia="hu-HU"/>
          <w14:ligatures w14:val="standardContextual"/>
        </w:rPr>
      </w:pPr>
      <w:ins w:id="229" w:author="Ábrám Hanga" w:date="2024-04-22T10:15:00Z" w16du:dateUtc="2024-04-22T08:15:00Z">
        <w:r w:rsidRPr="0074184E">
          <w:rPr>
            <w:rStyle w:val="Hiperhivatkozs"/>
            <w:noProof/>
          </w:rPr>
          <w:fldChar w:fldCharType="begin"/>
        </w:r>
        <w:r w:rsidRPr="0074184E">
          <w:rPr>
            <w:rStyle w:val="Hiperhivatkozs"/>
            <w:noProof/>
          </w:rPr>
          <w:instrText xml:space="preserve"> </w:instrText>
        </w:r>
        <w:r>
          <w:rPr>
            <w:noProof/>
          </w:rPr>
          <w:instrText>HYPERLINK \l "_Toc164673433"</w:instrText>
        </w:r>
        <w:r w:rsidRPr="0074184E">
          <w:rPr>
            <w:rStyle w:val="Hiperhivatkozs"/>
            <w:noProof/>
          </w:rPr>
          <w:instrText xml:space="preserve"> </w:instrText>
        </w:r>
        <w:r w:rsidRPr="0074184E">
          <w:rPr>
            <w:rStyle w:val="Hiperhivatkozs"/>
            <w:noProof/>
          </w:rPr>
        </w:r>
        <w:r w:rsidRPr="0074184E">
          <w:rPr>
            <w:rStyle w:val="Hiperhivatkozs"/>
            <w:noProof/>
          </w:rPr>
          <w:fldChar w:fldCharType="separate"/>
        </w:r>
        <w:r w:rsidRPr="0074184E">
          <w:rPr>
            <w:rStyle w:val="Hiperhivatkozs"/>
            <w:rFonts w:ascii="Garamond" w:hAnsi="Garamond"/>
            <w:noProof/>
          </w:rPr>
          <w:t>3.ka) Irányadó jogszabályok megjelölése</w:t>
        </w:r>
        <w:r>
          <w:rPr>
            <w:noProof/>
          </w:rPr>
          <w:tab/>
        </w:r>
        <w:r>
          <w:rPr>
            <w:noProof/>
          </w:rPr>
          <w:fldChar w:fldCharType="begin"/>
        </w:r>
        <w:r>
          <w:rPr>
            <w:noProof/>
          </w:rPr>
          <w:instrText xml:space="preserve"> PAGEREF _Toc164673433 \h </w:instrText>
        </w:r>
      </w:ins>
      <w:r>
        <w:rPr>
          <w:noProof/>
        </w:rPr>
      </w:r>
      <w:r>
        <w:rPr>
          <w:noProof/>
        </w:rPr>
        <w:fldChar w:fldCharType="separate"/>
      </w:r>
      <w:ins w:id="230" w:author="Ábrám Hanga" w:date="2024-04-22T10:15:00Z" w16du:dateUtc="2024-04-22T08:15:00Z">
        <w:r>
          <w:rPr>
            <w:noProof/>
          </w:rPr>
          <w:t>80</w:t>
        </w:r>
        <w:r>
          <w:rPr>
            <w:noProof/>
          </w:rPr>
          <w:fldChar w:fldCharType="end"/>
        </w:r>
        <w:r w:rsidRPr="0074184E">
          <w:rPr>
            <w:rStyle w:val="Hiperhivatkozs"/>
            <w:noProof/>
          </w:rPr>
          <w:fldChar w:fldCharType="end"/>
        </w:r>
      </w:ins>
    </w:p>
    <w:p w14:paraId="67322D6D" w14:textId="086469C6" w:rsidR="002A28E8" w:rsidRDefault="002A28E8">
      <w:pPr>
        <w:pStyle w:val="TJ2"/>
        <w:tabs>
          <w:tab w:val="right" w:leader="dot" w:pos="8776"/>
        </w:tabs>
        <w:rPr>
          <w:ins w:id="231" w:author="Ábrám Hanga" w:date="2024-04-22T10:15:00Z" w16du:dateUtc="2024-04-22T08:15:00Z"/>
          <w:rFonts w:asciiTheme="minorHAnsi" w:eastAsiaTheme="minorEastAsia" w:hAnsiTheme="minorHAnsi" w:cstheme="minorBidi"/>
          <w:noProof/>
          <w:kern w:val="2"/>
          <w:sz w:val="22"/>
          <w:szCs w:val="22"/>
          <w:lang w:eastAsia="hu-HU"/>
          <w14:ligatures w14:val="standardContextual"/>
        </w:rPr>
      </w:pPr>
      <w:ins w:id="232" w:author="Ábrám Hanga" w:date="2024-04-22T10:15:00Z" w16du:dateUtc="2024-04-22T08:15:00Z">
        <w:r w:rsidRPr="0074184E">
          <w:rPr>
            <w:rStyle w:val="Hiperhivatkozs"/>
            <w:noProof/>
          </w:rPr>
          <w:fldChar w:fldCharType="begin"/>
        </w:r>
        <w:r w:rsidRPr="0074184E">
          <w:rPr>
            <w:rStyle w:val="Hiperhivatkozs"/>
            <w:noProof/>
          </w:rPr>
          <w:instrText xml:space="preserve"> </w:instrText>
        </w:r>
        <w:r>
          <w:rPr>
            <w:noProof/>
          </w:rPr>
          <w:instrText>HYPERLINK \l "_Toc164673434"</w:instrText>
        </w:r>
        <w:r w:rsidRPr="0074184E">
          <w:rPr>
            <w:rStyle w:val="Hiperhivatkozs"/>
            <w:noProof/>
          </w:rPr>
          <w:instrText xml:space="preserve"> </w:instrText>
        </w:r>
        <w:r w:rsidRPr="0074184E">
          <w:rPr>
            <w:rStyle w:val="Hiperhivatkozs"/>
            <w:noProof/>
          </w:rPr>
        </w:r>
        <w:r w:rsidRPr="0074184E">
          <w:rPr>
            <w:rStyle w:val="Hiperhivatkozs"/>
            <w:noProof/>
          </w:rPr>
          <w:fldChar w:fldCharType="separate"/>
        </w:r>
        <w:r w:rsidRPr="0074184E">
          <w:rPr>
            <w:rStyle w:val="Hiperhivatkozs"/>
            <w:rFonts w:ascii="Garamond" w:hAnsi="Garamond"/>
            <w:noProof/>
          </w:rPr>
          <w:t>3.kb) Bírósági kikötések</w:t>
        </w:r>
        <w:r>
          <w:rPr>
            <w:noProof/>
          </w:rPr>
          <w:tab/>
        </w:r>
        <w:r>
          <w:rPr>
            <w:noProof/>
          </w:rPr>
          <w:fldChar w:fldCharType="begin"/>
        </w:r>
        <w:r>
          <w:rPr>
            <w:noProof/>
          </w:rPr>
          <w:instrText xml:space="preserve"> PAGEREF _Toc164673434 \h </w:instrText>
        </w:r>
      </w:ins>
      <w:r>
        <w:rPr>
          <w:noProof/>
        </w:rPr>
      </w:r>
      <w:r>
        <w:rPr>
          <w:noProof/>
        </w:rPr>
        <w:fldChar w:fldCharType="separate"/>
      </w:r>
      <w:ins w:id="233" w:author="Ábrám Hanga" w:date="2024-04-22T10:15:00Z" w16du:dateUtc="2024-04-22T08:15:00Z">
        <w:r>
          <w:rPr>
            <w:noProof/>
          </w:rPr>
          <w:t>80</w:t>
        </w:r>
        <w:r>
          <w:rPr>
            <w:noProof/>
          </w:rPr>
          <w:fldChar w:fldCharType="end"/>
        </w:r>
        <w:r w:rsidRPr="0074184E">
          <w:rPr>
            <w:rStyle w:val="Hiperhivatkozs"/>
            <w:noProof/>
          </w:rPr>
          <w:fldChar w:fldCharType="end"/>
        </w:r>
      </w:ins>
    </w:p>
    <w:p w14:paraId="0B05A3B7" w14:textId="482662F4" w:rsidR="002A28E8" w:rsidRDefault="002A28E8">
      <w:pPr>
        <w:pStyle w:val="TJ2"/>
        <w:tabs>
          <w:tab w:val="right" w:leader="dot" w:pos="8776"/>
        </w:tabs>
        <w:rPr>
          <w:ins w:id="234" w:author="Ábrám Hanga" w:date="2024-04-22T10:15:00Z" w16du:dateUtc="2024-04-22T08:15:00Z"/>
          <w:rFonts w:asciiTheme="minorHAnsi" w:eastAsiaTheme="minorEastAsia" w:hAnsiTheme="minorHAnsi" w:cstheme="minorBidi"/>
          <w:noProof/>
          <w:kern w:val="2"/>
          <w:sz w:val="22"/>
          <w:szCs w:val="22"/>
          <w:lang w:eastAsia="hu-HU"/>
          <w14:ligatures w14:val="standardContextual"/>
        </w:rPr>
      </w:pPr>
      <w:ins w:id="235" w:author="Ábrám Hanga" w:date="2024-04-22T10:15:00Z" w16du:dateUtc="2024-04-22T08:15:00Z">
        <w:r w:rsidRPr="0074184E">
          <w:rPr>
            <w:rStyle w:val="Hiperhivatkozs"/>
            <w:noProof/>
          </w:rPr>
          <w:fldChar w:fldCharType="begin"/>
        </w:r>
        <w:r w:rsidRPr="0074184E">
          <w:rPr>
            <w:rStyle w:val="Hiperhivatkozs"/>
            <w:noProof/>
          </w:rPr>
          <w:instrText xml:space="preserve"> </w:instrText>
        </w:r>
        <w:r>
          <w:rPr>
            <w:noProof/>
          </w:rPr>
          <w:instrText>HYPERLINK \l "_Toc164673435"</w:instrText>
        </w:r>
        <w:r w:rsidRPr="0074184E">
          <w:rPr>
            <w:rStyle w:val="Hiperhivatkozs"/>
            <w:noProof/>
          </w:rPr>
          <w:instrText xml:space="preserve"> </w:instrText>
        </w:r>
        <w:r w:rsidRPr="0074184E">
          <w:rPr>
            <w:rStyle w:val="Hiperhivatkozs"/>
            <w:noProof/>
          </w:rPr>
        </w:r>
        <w:r w:rsidRPr="0074184E">
          <w:rPr>
            <w:rStyle w:val="Hiperhivatkozs"/>
            <w:noProof/>
          </w:rPr>
          <w:fldChar w:fldCharType="separate"/>
        </w:r>
        <w:r w:rsidRPr="0074184E">
          <w:rPr>
            <w:rStyle w:val="Hiperhivatkozs"/>
            <w:rFonts w:ascii="Garamond" w:hAnsi="Garamond"/>
            <w:noProof/>
          </w:rPr>
          <w:t>3.kc) Kölcsönös értesítések rendje, határideje, módja</w:t>
        </w:r>
        <w:r>
          <w:rPr>
            <w:noProof/>
          </w:rPr>
          <w:tab/>
        </w:r>
        <w:r>
          <w:rPr>
            <w:noProof/>
          </w:rPr>
          <w:fldChar w:fldCharType="begin"/>
        </w:r>
        <w:r>
          <w:rPr>
            <w:noProof/>
          </w:rPr>
          <w:instrText xml:space="preserve"> PAGEREF _Toc164673435 \h </w:instrText>
        </w:r>
      </w:ins>
      <w:r>
        <w:rPr>
          <w:noProof/>
        </w:rPr>
      </w:r>
      <w:r>
        <w:rPr>
          <w:noProof/>
        </w:rPr>
        <w:fldChar w:fldCharType="separate"/>
      </w:r>
      <w:ins w:id="236" w:author="Ábrám Hanga" w:date="2024-04-22T10:15:00Z" w16du:dateUtc="2024-04-22T08:15:00Z">
        <w:r>
          <w:rPr>
            <w:noProof/>
          </w:rPr>
          <w:t>80</w:t>
        </w:r>
        <w:r>
          <w:rPr>
            <w:noProof/>
          </w:rPr>
          <w:fldChar w:fldCharType="end"/>
        </w:r>
        <w:r w:rsidRPr="0074184E">
          <w:rPr>
            <w:rStyle w:val="Hiperhivatkozs"/>
            <w:noProof/>
          </w:rPr>
          <w:fldChar w:fldCharType="end"/>
        </w:r>
      </w:ins>
    </w:p>
    <w:p w14:paraId="72665348" w14:textId="42D43D84" w:rsidR="002A28E8" w:rsidRDefault="002A28E8">
      <w:pPr>
        <w:pStyle w:val="TJ1"/>
        <w:tabs>
          <w:tab w:val="left" w:pos="660"/>
          <w:tab w:val="right" w:leader="dot" w:pos="8776"/>
        </w:tabs>
        <w:rPr>
          <w:ins w:id="237" w:author="Ábrám Hanga" w:date="2024-04-22T10:15:00Z" w16du:dateUtc="2024-04-22T08:15:00Z"/>
          <w:rFonts w:asciiTheme="minorHAnsi" w:eastAsiaTheme="minorEastAsia" w:hAnsiTheme="minorHAnsi" w:cstheme="minorBidi"/>
          <w:noProof/>
          <w:kern w:val="2"/>
          <w:sz w:val="22"/>
          <w:szCs w:val="22"/>
          <w:lang w:eastAsia="hu-HU"/>
          <w14:ligatures w14:val="standardContextual"/>
        </w:rPr>
      </w:pPr>
      <w:ins w:id="238" w:author="Ábrám Hanga" w:date="2024-04-22T10:15:00Z" w16du:dateUtc="2024-04-22T08:15:00Z">
        <w:r w:rsidRPr="0074184E">
          <w:rPr>
            <w:rStyle w:val="Hiperhivatkozs"/>
            <w:noProof/>
          </w:rPr>
          <w:fldChar w:fldCharType="begin"/>
        </w:r>
        <w:r w:rsidRPr="0074184E">
          <w:rPr>
            <w:rStyle w:val="Hiperhivatkozs"/>
            <w:noProof/>
          </w:rPr>
          <w:instrText xml:space="preserve"> </w:instrText>
        </w:r>
        <w:r>
          <w:rPr>
            <w:noProof/>
          </w:rPr>
          <w:instrText>HYPERLINK \l "_Toc164673436"</w:instrText>
        </w:r>
        <w:r w:rsidRPr="0074184E">
          <w:rPr>
            <w:rStyle w:val="Hiperhivatkozs"/>
            <w:noProof/>
          </w:rPr>
          <w:instrText xml:space="preserve"> </w:instrText>
        </w:r>
        <w:r w:rsidRPr="0074184E">
          <w:rPr>
            <w:rStyle w:val="Hiperhivatkozs"/>
            <w:noProof/>
          </w:rPr>
        </w:r>
        <w:r w:rsidRPr="0074184E">
          <w:rPr>
            <w:rStyle w:val="Hiperhivatkozs"/>
            <w:noProof/>
          </w:rPr>
          <w:fldChar w:fldCharType="separate"/>
        </w:r>
        <w:r w:rsidRPr="0074184E">
          <w:rPr>
            <w:rStyle w:val="Hiperhivatkozs"/>
            <w:rFonts w:ascii="Garamond" w:hAnsi="Garamond"/>
            <w:caps/>
            <w:noProof/>
          </w:rPr>
          <w:t>III.</w:t>
        </w:r>
        <w:r>
          <w:rPr>
            <w:rFonts w:asciiTheme="minorHAnsi" w:eastAsiaTheme="minorEastAsia" w:hAnsiTheme="minorHAnsi" w:cstheme="minorBidi"/>
            <w:noProof/>
            <w:kern w:val="2"/>
            <w:sz w:val="22"/>
            <w:szCs w:val="22"/>
            <w:lang w:eastAsia="hu-HU"/>
            <w14:ligatures w14:val="standardContextual"/>
          </w:rPr>
          <w:tab/>
        </w:r>
        <w:r w:rsidRPr="0074184E">
          <w:rPr>
            <w:rStyle w:val="Hiperhivatkozs"/>
            <w:rFonts w:ascii="Garamond" w:hAnsi="Garamond"/>
            <w:caps/>
            <w:noProof/>
          </w:rPr>
          <w:t>Műszaki rendelkezések</w:t>
        </w:r>
        <w:r>
          <w:rPr>
            <w:noProof/>
          </w:rPr>
          <w:tab/>
        </w:r>
        <w:r>
          <w:rPr>
            <w:noProof/>
          </w:rPr>
          <w:fldChar w:fldCharType="begin"/>
        </w:r>
        <w:r>
          <w:rPr>
            <w:noProof/>
          </w:rPr>
          <w:instrText xml:space="preserve"> PAGEREF _Toc164673436 \h </w:instrText>
        </w:r>
      </w:ins>
      <w:r>
        <w:rPr>
          <w:noProof/>
        </w:rPr>
      </w:r>
      <w:r>
        <w:rPr>
          <w:noProof/>
        </w:rPr>
        <w:fldChar w:fldCharType="separate"/>
      </w:r>
      <w:ins w:id="239" w:author="Ábrám Hanga" w:date="2024-04-22T10:15:00Z" w16du:dateUtc="2024-04-22T08:15:00Z">
        <w:r>
          <w:rPr>
            <w:noProof/>
          </w:rPr>
          <w:t>82</w:t>
        </w:r>
        <w:r>
          <w:rPr>
            <w:noProof/>
          </w:rPr>
          <w:fldChar w:fldCharType="end"/>
        </w:r>
        <w:r w:rsidRPr="0074184E">
          <w:rPr>
            <w:rStyle w:val="Hiperhivatkozs"/>
            <w:noProof/>
          </w:rPr>
          <w:fldChar w:fldCharType="end"/>
        </w:r>
      </w:ins>
    </w:p>
    <w:p w14:paraId="5A95ED03" w14:textId="4A7FFB69" w:rsidR="002A28E8" w:rsidRDefault="002A28E8">
      <w:pPr>
        <w:pStyle w:val="TJ1"/>
        <w:tabs>
          <w:tab w:val="right" w:leader="dot" w:pos="8776"/>
        </w:tabs>
        <w:rPr>
          <w:ins w:id="240" w:author="Ábrám Hanga" w:date="2024-04-22T10:15:00Z" w16du:dateUtc="2024-04-22T08:15:00Z"/>
          <w:rFonts w:asciiTheme="minorHAnsi" w:eastAsiaTheme="minorEastAsia" w:hAnsiTheme="minorHAnsi" w:cstheme="minorBidi"/>
          <w:noProof/>
          <w:kern w:val="2"/>
          <w:sz w:val="22"/>
          <w:szCs w:val="22"/>
          <w:lang w:eastAsia="hu-HU"/>
          <w14:ligatures w14:val="standardContextual"/>
        </w:rPr>
      </w:pPr>
      <w:ins w:id="241" w:author="Ábrám Hanga" w:date="2024-04-22T10:15:00Z" w16du:dateUtc="2024-04-22T08:15:00Z">
        <w:r w:rsidRPr="0074184E">
          <w:rPr>
            <w:rStyle w:val="Hiperhivatkozs"/>
            <w:noProof/>
          </w:rPr>
          <w:fldChar w:fldCharType="begin"/>
        </w:r>
        <w:r w:rsidRPr="0074184E">
          <w:rPr>
            <w:rStyle w:val="Hiperhivatkozs"/>
            <w:noProof/>
          </w:rPr>
          <w:instrText xml:space="preserve"> </w:instrText>
        </w:r>
        <w:r>
          <w:rPr>
            <w:noProof/>
          </w:rPr>
          <w:instrText>HYPERLINK \l "_Toc164673437"</w:instrText>
        </w:r>
        <w:r w:rsidRPr="0074184E">
          <w:rPr>
            <w:rStyle w:val="Hiperhivatkozs"/>
            <w:noProof/>
          </w:rPr>
          <w:instrText xml:space="preserve"> </w:instrText>
        </w:r>
        <w:r w:rsidRPr="0074184E">
          <w:rPr>
            <w:rStyle w:val="Hiperhivatkozs"/>
            <w:noProof/>
          </w:rPr>
        </w:r>
        <w:r w:rsidRPr="0074184E">
          <w:rPr>
            <w:rStyle w:val="Hiperhivatkozs"/>
            <w:noProof/>
          </w:rPr>
          <w:fldChar w:fldCharType="separate"/>
        </w:r>
        <w:r w:rsidRPr="0074184E">
          <w:rPr>
            <w:rStyle w:val="Hiperhivatkozs"/>
            <w:rFonts w:ascii="Garamond" w:hAnsi="Garamond"/>
            <w:smallCaps/>
            <w:noProof/>
          </w:rPr>
          <w:t>4. A bekötővezeték, a fogyasztásmérő, illetve a mérőhely kialakításának, a mellékvízmérő üzembe helyezésének, valamint bélyegzéssel és zárral való ellátásának részletes szabályai</w:t>
        </w:r>
        <w:r>
          <w:rPr>
            <w:noProof/>
          </w:rPr>
          <w:tab/>
        </w:r>
        <w:r>
          <w:rPr>
            <w:noProof/>
          </w:rPr>
          <w:fldChar w:fldCharType="begin"/>
        </w:r>
        <w:r>
          <w:rPr>
            <w:noProof/>
          </w:rPr>
          <w:instrText xml:space="preserve"> PAGEREF _Toc164673437 \h </w:instrText>
        </w:r>
      </w:ins>
      <w:r>
        <w:rPr>
          <w:noProof/>
        </w:rPr>
      </w:r>
      <w:r>
        <w:rPr>
          <w:noProof/>
        </w:rPr>
        <w:fldChar w:fldCharType="separate"/>
      </w:r>
      <w:ins w:id="242" w:author="Ábrám Hanga" w:date="2024-04-22T10:15:00Z" w16du:dateUtc="2024-04-22T08:15:00Z">
        <w:r>
          <w:rPr>
            <w:noProof/>
          </w:rPr>
          <w:t>82</w:t>
        </w:r>
        <w:r>
          <w:rPr>
            <w:noProof/>
          </w:rPr>
          <w:fldChar w:fldCharType="end"/>
        </w:r>
        <w:r w:rsidRPr="0074184E">
          <w:rPr>
            <w:rStyle w:val="Hiperhivatkozs"/>
            <w:noProof/>
          </w:rPr>
          <w:fldChar w:fldCharType="end"/>
        </w:r>
      </w:ins>
    </w:p>
    <w:p w14:paraId="44B26FAB" w14:textId="199DCE5D" w:rsidR="002A28E8" w:rsidRDefault="002A28E8">
      <w:pPr>
        <w:pStyle w:val="TJ2"/>
        <w:tabs>
          <w:tab w:val="right" w:leader="dot" w:pos="8776"/>
        </w:tabs>
        <w:rPr>
          <w:ins w:id="243" w:author="Ábrám Hanga" w:date="2024-04-22T10:15:00Z" w16du:dateUtc="2024-04-22T08:15:00Z"/>
          <w:rFonts w:asciiTheme="minorHAnsi" w:eastAsiaTheme="minorEastAsia" w:hAnsiTheme="minorHAnsi" w:cstheme="minorBidi"/>
          <w:noProof/>
          <w:kern w:val="2"/>
          <w:sz w:val="22"/>
          <w:szCs w:val="22"/>
          <w:lang w:eastAsia="hu-HU"/>
          <w14:ligatures w14:val="standardContextual"/>
        </w:rPr>
      </w:pPr>
      <w:ins w:id="244" w:author="Ábrám Hanga" w:date="2024-04-22T10:15:00Z" w16du:dateUtc="2024-04-22T08:15:00Z">
        <w:r w:rsidRPr="0074184E">
          <w:rPr>
            <w:rStyle w:val="Hiperhivatkozs"/>
            <w:noProof/>
          </w:rPr>
          <w:fldChar w:fldCharType="begin"/>
        </w:r>
        <w:r w:rsidRPr="0074184E">
          <w:rPr>
            <w:rStyle w:val="Hiperhivatkozs"/>
            <w:noProof/>
          </w:rPr>
          <w:instrText xml:space="preserve"> </w:instrText>
        </w:r>
        <w:r>
          <w:rPr>
            <w:noProof/>
          </w:rPr>
          <w:instrText>HYPERLINK \l "_Toc164673438"</w:instrText>
        </w:r>
        <w:r w:rsidRPr="0074184E">
          <w:rPr>
            <w:rStyle w:val="Hiperhivatkozs"/>
            <w:noProof/>
          </w:rPr>
          <w:instrText xml:space="preserve"> </w:instrText>
        </w:r>
        <w:r w:rsidRPr="0074184E">
          <w:rPr>
            <w:rStyle w:val="Hiperhivatkozs"/>
            <w:noProof/>
          </w:rPr>
        </w:r>
        <w:r w:rsidRPr="0074184E">
          <w:rPr>
            <w:rStyle w:val="Hiperhivatkozs"/>
            <w:noProof/>
          </w:rPr>
          <w:fldChar w:fldCharType="separate"/>
        </w:r>
        <w:r w:rsidRPr="0074184E">
          <w:rPr>
            <w:rStyle w:val="Hiperhivatkozs"/>
            <w:rFonts w:ascii="Garamond" w:hAnsi="Garamond"/>
            <w:noProof/>
          </w:rPr>
          <w:t>4.1 Ivóvíz bekötés</w:t>
        </w:r>
        <w:r>
          <w:rPr>
            <w:noProof/>
          </w:rPr>
          <w:tab/>
        </w:r>
        <w:r>
          <w:rPr>
            <w:noProof/>
          </w:rPr>
          <w:fldChar w:fldCharType="begin"/>
        </w:r>
        <w:r>
          <w:rPr>
            <w:noProof/>
          </w:rPr>
          <w:instrText xml:space="preserve"> PAGEREF _Toc164673438 \h </w:instrText>
        </w:r>
      </w:ins>
      <w:r>
        <w:rPr>
          <w:noProof/>
        </w:rPr>
      </w:r>
      <w:r>
        <w:rPr>
          <w:noProof/>
        </w:rPr>
        <w:fldChar w:fldCharType="separate"/>
      </w:r>
      <w:ins w:id="245" w:author="Ábrám Hanga" w:date="2024-04-22T10:15:00Z" w16du:dateUtc="2024-04-22T08:15:00Z">
        <w:r>
          <w:rPr>
            <w:noProof/>
          </w:rPr>
          <w:t>82</w:t>
        </w:r>
        <w:r>
          <w:rPr>
            <w:noProof/>
          </w:rPr>
          <w:fldChar w:fldCharType="end"/>
        </w:r>
        <w:r w:rsidRPr="0074184E">
          <w:rPr>
            <w:rStyle w:val="Hiperhivatkozs"/>
            <w:noProof/>
          </w:rPr>
          <w:fldChar w:fldCharType="end"/>
        </w:r>
      </w:ins>
    </w:p>
    <w:p w14:paraId="0C72DC53" w14:textId="49F04073" w:rsidR="002A28E8" w:rsidRDefault="002A28E8">
      <w:pPr>
        <w:pStyle w:val="TJ2"/>
        <w:tabs>
          <w:tab w:val="right" w:leader="dot" w:pos="8776"/>
        </w:tabs>
        <w:rPr>
          <w:ins w:id="246" w:author="Ábrám Hanga" w:date="2024-04-22T10:15:00Z" w16du:dateUtc="2024-04-22T08:15:00Z"/>
          <w:rFonts w:asciiTheme="minorHAnsi" w:eastAsiaTheme="minorEastAsia" w:hAnsiTheme="minorHAnsi" w:cstheme="minorBidi"/>
          <w:noProof/>
          <w:kern w:val="2"/>
          <w:sz w:val="22"/>
          <w:szCs w:val="22"/>
          <w:lang w:eastAsia="hu-HU"/>
          <w14:ligatures w14:val="standardContextual"/>
        </w:rPr>
      </w:pPr>
      <w:ins w:id="247" w:author="Ábrám Hanga" w:date="2024-04-22T10:15:00Z" w16du:dateUtc="2024-04-22T08:15:00Z">
        <w:r w:rsidRPr="0074184E">
          <w:rPr>
            <w:rStyle w:val="Hiperhivatkozs"/>
            <w:noProof/>
          </w:rPr>
          <w:fldChar w:fldCharType="begin"/>
        </w:r>
        <w:r w:rsidRPr="0074184E">
          <w:rPr>
            <w:rStyle w:val="Hiperhivatkozs"/>
            <w:noProof/>
          </w:rPr>
          <w:instrText xml:space="preserve"> </w:instrText>
        </w:r>
        <w:r>
          <w:rPr>
            <w:noProof/>
          </w:rPr>
          <w:instrText>HYPERLINK \l "_Toc164673439"</w:instrText>
        </w:r>
        <w:r w:rsidRPr="0074184E">
          <w:rPr>
            <w:rStyle w:val="Hiperhivatkozs"/>
            <w:noProof/>
          </w:rPr>
          <w:instrText xml:space="preserve"> </w:instrText>
        </w:r>
        <w:r w:rsidRPr="0074184E">
          <w:rPr>
            <w:rStyle w:val="Hiperhivatkozs"/>
            <w:noProof/>
          </w:rPr>
        </w:r>
        <w:r w:rsidRPr="0074184E">
          <w:rPr>
            <w:rStyle w:val="Hiperhivatkozs"/>
            <w:noProof/>
          </w:rPr>
          <w:fldChar w:fldCharType="separate"/>
        </w:r>
        <w:r w:rsidRPr="0074184E">
          <w:rPr>
            <w:rStyle w:val="Hiperhivatkozs"/>
            <w:rFonts w:ascii="Garamond" w:hAnsi="Garamond"/>
            <w:noProof/>
          </w:rPr>
          <w:t>4.2 Tűzoltási célú ivóvízbekötés, tűzoltási célú mérő (tűzi vízmérő)</w:t>
        </w:r>
        <w:r>
          <w:rPr>
            <w:noProof/>
          </w:rPr>
          <w:tab/>
        </w:r>
        <w:r>
          <w:rPr>
            <w:noProof/>
          </w:rPr>
          <w:fldChar w:fldCharType="begin"/>
        </w:r>
        <w:r>
          <w:rPr>
            <w:noProof/>
          </w:rPr>
          <w:instrText xml:space="preserve"> PAGEREF _Toc164673439 \h </w:instrText>
        </w:r>
      </w:ins>
      <w:r>
        <w:rPr>
          <w:noProof/>
        </w:rPr>
      </w:r>
      <w:r>
        <w:rPr>
          <w:noProof/>
        </w:rPr>
        <w:fldChar w:fldCharType="separate"/>
      </w:r>
      <w:ins w:id="248" w:author="Ábrám Hanga" w:date="2024-04-22T10:15:00Z" w16du:dateUtc="2024-04-22T08:15:00Z">
        <w:r>
          <w:rPr>
            <w:noProof/>
          </w:rPr>
          <w:t>90</w:t>
        </w:r>
        <w:r>
          <w:rPr>
            <w:noProof/>
          </w:rPr>
          <w:fldChar w:fldCharType="end"/>
        </w:r>
        <w:r w:rsidRPr="0074184E">
          <w:rPr>
            <w:rStyle w:val="Hiperhivatkozs"/>
            <w:noProof/>
          </w:rPr>
          <w:fldChar w:fldCharType="end"/>
        </w:r>
      </w:ins>
    </w:p>
    <w:p w14:paraId="2D7B1087" w14:textId="3F9D71BB" w:rsidR="002A28E8" w:rsidRDefault="002A28E8">
      <w:pPr>
        <w:pStyle w:val="TJ2"/>
        <w:tabs>
          <w:tab w:val="right" w:leader="dot" w:pos="8776"/>
        </w:tabs>
        <w:rPr>
          <w:ins w:id="249" w:author="Ábrám Hanga" w:date="2024-04-22T10:15:00Z" w16du:dateUtc="2024-04-22T08:15:00Z"/>
          <w:rFonts w:asciiTheme="minorHAnsi" w:eastAsiaTheme="minorEastAsia" w:hAnsiTheme="minorHAnsi" w:cstheme="minorBidi"/>
          <w:noProof/>
          <w:kern w:val="2"/>
          <w:sz w:val="22"/>
          <w:szCs w:val="22"/>
          <w:lang w:eastAsia="hu-HU"/>
          <w14:ligatures w14:val="standardContextual"/>
        </w:rPr>
      </w:pPr>
      <w:ins w:id="250" w:author="Ábrám Hanga" w:date="2024-04-22T10:15:00Z" w16du:dateUtc="2024-04-22T08:15:00Z">
        <w:r w:rsidRPr="0074184E">
          <w:rPr>
            <w:rStyle w:val="Hiperhivatkozs"/>
            <w:noProof/>
          </w:rPr>
          <w:fldChar w:fldCharType="begin"/>
        </w:r>
        <w:r w:rsidRPr="0074184E">
          <w:rPr>
            <w:rStyle w:val="Hiperhivatkozs"/>
            <w:noProof/>
          </w:rPr>
          <w:instrText xml:space="preserve"> </w:instrText>
        </w:r>
        <w:r>
          <w:rPr>
            <w:noProof/>
          </w:rPr>
          <w:instrText>HYPERLINK \l "_Toc164673440"</w:instrText>
        </w:r>
        <w:r w:rsidRPr="0074184E">
          <w:rPr>
            <w:rStyle w:val="Hiperhivatkozs"/>
            <w:noProof/>
          </w:rPr>
          <w:instrText xml:space="preserve"> </w:instrText>
        </w:r>
        <w:r w:rsidRPr="0074184E">
          <w:rPr>
            <w:rStyle w:val="Hiperhivatkozs"/>
            <w:noProof/>
          </w:rPr>
        </w:r>
        <w:r w:rsidRPr="0074184E">
          <w:rPr>
            <w:rStyle w:val="Hiperhivatkozs"/>
            <w:noProof/>
          </w:rPr>
          <w:fldChar w:fldCharType="separate"/>
        </w:r>
        <w:r w:rsidRPr="0074184E">
          <w:rPr>
            <w:rStyle w:val="Hiperhivatkozs"/>
            <w:rFonts w:ascii="Garamond" w:hAnsi="Garamond"/>
            <w:noProof/>
          </w:rPr>
          <w:t>4.3 Szennyvíz bekötés</w:t>
        </w:r>
        <w:r>
          <w:rPr>
            <w:noProof/>
          </w:rPr>
          <w:tab/>
        </w:r>
        <w:r>
          <w:rPr>
            <w:noProof/>
          </w:rPr>
          <w:fldChar w:fldCharType="begin"/>
        </w:r>
        <w:r>
          <w:rPr>
            <w:noProof/>
          </w:rPr>
          <w:instrText xml:space="preserve"> PAGEREF _Toc164673440 \h </w:instrText>
        </w:r>
      </w:ins>
      <w:r>
        <w:rPr>
          <w:noProof/>
        </w:rPr>
      </w:r>
      <w:r>
        <w:rPr>
          <w:noProof/>
        </w:rPr>
        <w:fldChar w:fldCharType="separate"/>
      </w:r>
      <w:ins w:id="251" w:author="Ábrám Hanga" w:date="2024-04-22T10:15:00Z" w16du:dateUtc="2024-04-22T08:15:00Z">
        <w:r>
          <w:rPr>
            <w:noProof/>
          </w:rPr>
          <w:t>90</w:t>
        </w:r>
        <w:r>
          <w:rPr>
            <w:noProof/>
          </w:rPr>
          <w:fldChar w:fldCharType="end"/>
        </w:r>
        <w:r w:rsidRPr="0074184E">
          <w:rPr>
            <w:rStyle w:val="Hiperhivatkozs"/>
            <w:noProof/>
          </w:rPr>
          <w:fldChar w:fldCharType="end"/>
        </w:r>
      </w:ins>
    </w:p>
    <w:p w14:paraId="6535E39B" w14:textId="41E5DA43" w:rsidR="002A28E8" w:rsidRDefault="002A28E8">
      <w:pPr>
        <w:pStyle w:val="TJ2"/>
        <w:tabs>
          <w:tab w:val="right" w:leader="dot" w:pos="8776"/>
        </w:tabs>
        <w:rPr>
          <w:ins w:id="252" w:author="Ábrám Hanga" w:date="2024-04-22T10:15:00Z" w16du:dateUtc="2024-04-22T08:15:00Z"/>
          <w:rFonts w:asciiTheme="minorHAnsi" w:eastAsiaTheme="minorEastAsia" w:hAnsiTheme="minorHAnsi" w:cstheme="minorBidi"/>
          <w:noProof/>
          <w:kern w:val="2"/>
          <w:sz w:val="22"/>
          <w:szCs w:val="22"/>
          <w:lang w:eastAsia="hu-HU"/>
          <w14:ligatures w14:val="standardContextual"/>
        </w:rPr>
      </w:pPr>
      <w:ins w:id="253" w:author="Ábrám Hanga" w:date="2024-04-22T10:15:00Z" w16du:dateUtc="2024-04-22T08:15:00Z">
        <w:r w:rsidRPr="0074184E">
          <w:rPr>
            <w:rStyle w:val="Hiperhivatkozs"/>
            <w:noProof/>
          </w:rPr>
          <w:fldChar w:fldCharType="begin"/>
        </w:r>
        <w:r w:rsidRPr="0074184E">
          <w:rPr>
            <w:rStyle w:val="Hiperhivatkozs"/>
            <w:noProof/>
          </w:rPr>
          <w:instrText xml:space="preserve"> </w:instrText>
        </w:r>
        <w:r>
          <w:rPr>
            <w:noProof/>
          </w:rPr>
          <w:instrText>HYPERLINK \l "_Toc164673441"</w:instrText>
        </w:r>
        <w:r w:rsidRPr="0074184E">
          <w:rPr>
            <w:rStyle w:val="Hiperhivatkozs"/>
            <w:noProof/>
          </w:rPr>
          <w:instrText xml:space="preserve"> </w:instrText>
        </w:r>
        <w:r w:rsidRPr="0074184E">
          <w:rPr>
            <w:rStyle w:val="Hiperhivatkozs"/>
            <w:noProof/>
          </w:rPr>
        </w:r>
        <w:r w:rsidRPr="0074184E">
          <w:rPr>
            <w:rStyle w:val="Hiperhivatkozs"/>
            <w:noProof/>
          </w:rPr>
          <w:fldChar w:fldCharType="separate"/>
        </w:r>
        <w:r w:rsidRPr="0074184E">
          <w:rPr>
            <w:rStyle w:val="Hiperhivatkozs"/>
            <w:rFonts w:ascii="Garamond" w:eastAsia="Arial Unicode MS" w:hAnsi="Garamond"/>
            <w:noProof/>
          </w:rPr>
          <w:t>4.4 Házi szennyvíz beemelők üzemeltetése</w:t>
        </w:r>
        <w:r>
          <w:rPr>
            <w:noProof/>
          </w:rPr>
          <w:tab/>
        </w:r>
        <w:r>
          <w:rPr>
            <w:noProof/>
          </w:rPr>
          <w:fldChar w:fldCharType="begin"/>
        </w:r>
        <w:r>
          <w:rPr>
            <w:noProof/>
          </w:rPr>
          <w:instrText xml:space="preserve"> PAGEREF _Toc164673441 \h </w:instrText>
        </w:r>
      </w:ins>
      <w:r>
        <w:rPr>
          <w:noProof/>
        </w:rPr>
      </w:r>
      <w:r>
        <w:rPr>
          <w:noProof/>
        </w:rPr>
        <w:fldChar w:fldCharType="separate"/>
      </w:r>
      <w:ins w:id="254" w:author="Ábrám Hanga" w:date="2024-04-22T10:15:00Z" w16du:dateUtc="2024-04-22T08:15:00Z">
        <w:r>
          <w:rPr>
            <w:noProof/>
          </w:rPr>
          <w:t>95</w:t>
        </w:r>
        <w:r>
          <w:rPr>
            <w:noProof/>
          </w:rPr>
          <w:fldChar w:fldCharType="end"/>
        </w:r>
        <w:r w:rsidRPr="0074184E">
          <w:rPr>
            <w:rStyle w:val="Hiperhivatkozs"/>
            <w:noProof/>
          </w:rPr>
          <w:fldChar w:fldCharType="end"/>
        </w:r>
      </w:ins>
    </w:p>
    <w:p w14:paraId="5F69A5F8" w14:textId="27A83FA1" w:rsidR="002A28E8" w:rsidRDefault="002A28E8">
      <w:pPr>
        <w:pStyle w:val="TJ2"/>
        <w:tabs>
          <w:tab w:val="right" w:leader="dot" w:pos="8776"/>
        </w:tabs>
        <w:rPr>
          <w:ins w:id="255" w:author="Ábrám Hanga" w:date="2024-04-22T10:15:00Z" w16du:dateUtc="2024-04-22T08:15:00Z"/>
          <w:rFonts w:asciiTheme="minorHAnsi" w:eastAsiaTheme="minorEastAsia" w:hAnsiTheme="minorHAnsi" w:cstheme="minorBidi"/>
          <w:noProof/>
          <w:kern w:val="2"/>
          <w:sz w:val="22"/>
          <w:szCs w:val="22"/>
          <w:lang w:eastAsia="hu-HU"/>
          <w14:ligatures w14:val="standardContextual"/>
        </w:rPr>
      </w:pPr>
      <w:ins w:id="256" w:author="Ábrám Hanga" w:date="2024-04-22T10:15:00Z" w16du:dateUtc="2024-04-22T08:15:00Z">
        <w:r w:rsidRPr="0074184E">
          <w:rPr>
            <w:rStyle w:val="Hiperhivatkozs"/>
            <w:noProof/>
          </w:rPr>
          <w:lastRenderedPageBreak/>
          <w:fldChar w:fldCharType="begin"/>
        </w:r>
        <w:r w:rsidRPr="0074184E">
          <w:rPr>
            <w:rStyle w:val="Hiperhivatkozs"/>
            <w:noProof/>
          </w:rPr>
          <w:instrText xml:space="preserve"> </w:instrText>
        </w:r>
        <w:r>
          <w:rPr>
            <w:noProof/>
          </w:rPr>
          <w:instrText>HYPERLINK \l "_Toc164673442"</w:instrText>
        </w:r>
        <w:r w:rsidRPr="0074184E">
          <w:rPr>
            <w:rStyle w:val="Hiperhivatkozs"/>
            <w:noProof/>
          </w:rPr>
          <w:instrText xml:space="preserve"> </w:instrText>
        </w:r>
        <w:r w:rsidRPr="0074184E">
          <w:rPr>
            <w:rStyle w:val="Hiperhivatkozs"/>
            <w:noProof/>
          </w:rPr>
        </w:r>
        <w:r w:rsidRPr="0074184E">
          <w:rPr>
            <w:rStyle w:val="Hiperhivatkozs"/>
            <w:noProof/>
          </w:rPr>
          <w:fldChar w:fldCharType="separate"/>
        </w:r>
        <w:r w:rsidRPr="0074184E">
          <w:rPr>
            <w:rStyle w:val="Hiperhivatkozs"/>
            <w:rFonts w:ascii="Garamond" w:hAnsi="Garamond"/>
            <w:noProof/>
          </w:rPr>
          <w:t>4.5 Közüzemi szennyvízmennyiség-mérő kialakításának szabályai</w:t>
        </w:r>
        <w:r>
          <w:rPr>
            <w:noProof/>
          </w:rPr>
          <w:tab/>
        </w:r>
        <w:r>
          <w:rPr>
            <w:noProof/>
          </w:rPr>
          <w:fldChar w:fldCharType="begin"/>
        </w:r>
        <w:r>
          <w:rPr>
            <w:noProof/>
          </w:rPr>
          <w:instrText xml:space="preserve"> PAGEREF _Toc164673442 \h </w:instrText>
        </w:r>
      </w:ins>
      <w:r>
        <w:rPr>
          <w:noProof/>
        </w:rPr>
      </w:r>
      <w:r>
        <w:rPr>
          <w:noProof/>
        </w:rPr>
        <w:fldChar w:fldCharType="separate"/>
      </w:r>
      <w:ins w:id="257" w:author="Ábrám Hanga" w:date="2024-04-22T10:15:00Z" w16du:dateUtc="2024-04-22T08:15:00Z">
        <w:r>
          <w:rPr>
            <w:noProof/>
          </w:rPr>
          <w:t>96</w:t>
        </w:r>
        <w:r>
          <w:rPr>
            <w:noProof/>
          </w:rPr>
          <w:fldChar w:fldCharType="end"/>
        </w:r>
        <w:r w:rsidRPr="0074184E">
          <w:rPr>
            <w:rStyle w:val="Hiperhivatkozs"/>
            <w:noProof/>
          </w:rPr>
          <w:fldChar w:fldCharType="end"/>
        </w:r>
      </w:ins>
    </w:p>
    <w:p w14:paraId="7311142D" w14:textId="7DF373E9" w:rsidR="002A28E8" w:rsidRDefault="002A28E8">
      <w:pPr>
        <w:pStyle w:val="TJ2"/>
        <w:tabs>
          <w:tab w:val="right" w:leader="dot" w:pos="8776"/>
        </w:tabs>
        <w:rPr>
          <w:ins w:id="258" w:author="Ábrám Hanga" w:date="2024-04-22T10:15:00Z" w16du:dateUtc="2024-04-22T08:15:00Z"/>
          <w:rFonts w:asciiTheme="minorHAnsi" w:eastAsiaTheme="minorEastAsia" w:hAnsiTheme="minorHAnsi" w:cstheme="minorBidi"/>
          <w:noProof/>
          <w:kern w:val="2"/>
          <w:sz w:val="22"/>
          <w:szCs w:val="22"/>
          <w:lang w:eastAsia="hu-HU"/>
          <w14:ligatures w14:val="standardContextual"/>
        </w:rPr>
      </w:pPr>
      <w:ins w:id="259" w:author="Ábrám Hanga" w:date="2024-04-22T10:15:00Z" w16du:dateUtc="2024-04-22T08:15:00Z">
        <w:r w:rsidRPr="0074184E">
          <w:rPr>
            <w:rStyle w:val="Hiperhivatkozs"/>
            <w:noProof/>
          </w:rPr>
          <w:fldChar w:fldCharType="begin"/>
        </w:r>
        <w:r w:rsidRPr="0074184E">
          <w:rPr>
            <w:rStyle w:val="Hiperhivatkozs"/>
            <w:noProof/>
          </w:rPr>
          <w:instrText xml:space="preserve"> </w:instrText>
        </w:r>
        <w:r>
          <w:rPr>
            <w:noProof/>
          </w:rPr>
          <w:instrText>HYPERLINK \l "_Toc164673443"</w:instrText>
        </w:r>
        <w:r w:rsidRPr="0074184E">
          <w:rPr>
            <w:rStyle w:val="Hiperhivatkozs"/>
            <w:noProof/>
          </w:rPr>
          <w:instrText xml:space="preserve"> </w:instrText>
        </w:r>
        <w:r w:rsidRPr="0074184E">
          <w:rPr>
            <w:rStyle w:val="Hiperhivatkozs"/>
            <w:noProof/>
          </w:rPr>
        </w:r>
        <w:r w:rsidRPr="0074184E">
          <w:rPr>
            <w:rStyle w:val="Hiperhivatkozs"/>
            <w:noProof/>
          </w:rPr>
          <w:fldChar w:fldCharType="separate"/>
        </w:r>
        <w:r w:rsidRPr="0074184E">
          <w:rPr>
            <w:rStyle w:val="Hiperhivatkozs"/>
            <w:rFonts w:ascii="Garamond" w:hAnsi="Garamond"/>
            <w:noProof/>
          </w:rPr>
          <w:t>4.6 Mellékvízmérő</w:t>
        </w:r>
        <w:r>
          <w:rPr>
            <w:noProof/>
          </w:rPr>
          <w:tab/>
        </w:r>
        <w:r>
          <w:rPr>
            <w:noProof/>
          </w:rPr>
          <w:fldChar w:fldCharType="begin"/>
        </w:r>
        <w:r>
          <w:rPr>
            <w:noProof/>
          </w:rPr>
          <w:instrText xml:space="preserve"> PAGEREF _Toc164673443 \h </w:instrText>
        </w:r>
      </w:ins>
      <w:r>
        <w:rPr>
          <w:noProof/>
        </w:rPr>
      </w:r>
      <w:r>
        <w:rPr>
          <w:noProof/>
        </w:rPr>
        <w:fldChar w:fldCharType="separate"/>
      </w:r>
      <w:ins w:id="260" w:author="Ábrám Hanga" w:date="2024-04-22T10:15:00Z" w16du:dateUtc="2024-04-22T08:15:00Z">
        <w:r>
          <w:rPr>
            <w:noProof/>
          </w:rPr>
          <w:t>97</w:t>
        </w:r>
        <w:r>
          <w:rPr>
            <w:noProof/>
          </w:rPr>
          <w:fldChar w:fldCharType="end"/>
        </w:r>
        <w:r w:rsidRPr="0074184E">
          <w:rPr>
            <w:rStyle w:val="Hiperhivatkozs"/>
            <w:noProof/>
          </w:rPr>
          <w:fldChar w:fldCharType="end"/>
        </w:r>
      </w:ins>
    </w:p>
    <w:p w14:paraId="713FF091" w14:textId="4560835C" w:rsidR="002A28E8" w:rsidRDefault="002A28E8">
      <w:pPr>
        <w:pStyle w:val="TJ2"/>
        <w:tabs>
          <w:tab w:val="right" w:leader="dot" w:pos="8776"/>
        </w:tabs>
        <w:rPr>
          <w:ins w:id="261" w:author="Ábrám Hanga" w:date="2024-04-22T10:15:00Z" w16du:dateUtc="2024-04-22T08:15:00Z"/>
          <w:rFonts w:asciiTheme="minorHAnsi" w:eastAsiaTheme="minorEastAsia" w:hAnsiTheme="minorHAnsi" w:cstheme="minorBidi"/>
          <w:noProof/>
          <w:kern w:val="2"/>
          <w:sz w:val="22"/>
          <w:szCs w:val="22"/>
          <w:lang w:eastAsia="hu-HU"/>
          <w14:ligatures w14:val="standardContextual"/>
        </w:rPr>
      </w:pPr>
      <w:ins w:id="262" w:author="Ábrám Hanga" w:date="2024-04-22T10:15:00Z" w16du:dateUtc="2024-04-22T08:15:00Z">
        <w:r w:rsidRPr="0074184E">
          <w:rPr>
            <w:rStyle w:val="Hiperhivatkozs"/>
            <w:noProof/>
          </w:rPr>
          <w:fldChar w:fldCharType="begin"/>
        </w:r>
        <w:r w:rsidRPr="0074184E">
          <w:rPr>
            <w:rStyle w:val="Hiperhivatkozs"/>
            <w:noProof/>
          </w:rPr>
          <w:instrText xml:space="preserve"> </w:instrText>
        </w:r>
        <w:r>
          <w:rPr>
            <w:noProof/>
          </w:rPr>
          <w:instrText>HYPERLINK \l "_Toc164673444"</w:instrText>
        </w:r>
        <w:r w:rsidRPr="0074184E">
          <w:rPr>
            <w:rStyle w:val="Hiperhivatkozs"/>
            <w:noProof/>
          </w:rPr>
          <w:instrText xml:space="preserve"> </w:instrText>
        </w:r>
        <w:r w:rsidRPr="0074184E">
          <w:rPr>
            <w:rStyle w:val="Hiperhivatkozs"/>
            <w:noProof/>
          </w:rPr>
        </w:r>
        <w:r w:rsidRPr="0074184E">
          <w:rPr>
            <w:rStyle w:val="Hiperhivatkozs"/>
            <w:noProof/>
          </w:rPr>
          <w:fldChar w:fldCharType="separate"/>
        </w:r>
        <w:r w:rsidRPr="0074184E">
          <w:rPr>
            <w:rStyle w:val="Hiperhivatkozs"/>
            <w:rFonts w:ascii="Garamond" w:hAnsi="Garamond"/>
            <w:noProof/>
          </w:rPr>
          <w:t>4.7 Telki vízmérő</w:t>
        </w:r>
        <w:r>
          <w:rPr>
            <w:noProof/>
          </w:rPr>
          <w:tab/>
        </w:r>
        <w:r>
          <w:rPr>
            <w:noProof/>
          </w:rPr>
          <w:fldChar w:fldCharType="begin"/>
        </w:r>
        <w:r>
          <w:rPr>
            <w:noProof/>
          </w:rPr>
          <w:instrText xml:space="preserve"> PAGEREF _Toc164673444 \h </w:instrText>
        </w:r>
      </w:ins>
      <w:r>
        <w:rPr>
          <w:noProof/>
        </w:rPr>
      </w:r>
      <w:r>
        <w:rPr>
          <w:noProof/>
        </w:rPr>
        <w:fldChar w:fldCharType="separate"/>
      </w:r>
      <w:ins w:id="263" w:author="Ábrám Hanga" w:date="2024-04-22T10:15:00Z" w16du:dateUtc="2024-04-22T08:15:00Z">
        <w:r>
          <w:rPr>
            <w:noProof/>
          </w:rPr>
          <w:t>99</w:t>
        </w:r>
        <w:r>
          <w:rPr>
            <w:noProof/>
          </w:rPr>
          <w:fldChar w:fldCharType="end"/>
        </w:r>
        <w:r w:rsidRPr="0074184E">
          <w:rPr>
            <w:rStyle w:val="Hiperhivatkozs"/>
            <w:noProof/>
          </w:rPr>
          <w:fldChar w:fldCharType="end"/>
        </w:r>
      </w:ins>
    </w:p>
    <w:p w14:paraId="3CFCCC02" w14:textId="37ED04C8" w:rsidR="002A28E8" w:rsidRDefault="002A28E8">
      <w:pPr>
        <w:pStyle w:val="TJ2"/>
        <w:tabs>
          <w:tab w:val="right" w:leader="dot" w:pos="8776"/>
        </w:tabs>
        <w:rPr>
          <w:ins w:id="264" w:author="Ábrám Hanga" w:date="2024-04-22T10:15:00Z" w16du:dateUtc="2024-04-22T08:15:00Z"/>
          <w:rFonts w:asciiTheme="minorHAnsi" w:eastAsiaTheme="minorEastAsia" w:hAnsiTheme="minorHAnsi" w:cstheme="minorBidi"/>
          <w:noProof/>
          <w:kern w:val="2"/>
          <w:sz w:val="22"/>
          <w:szCs w:val="22"/>
          <w:lang w:eastAsia="hu-HU"/>
          <w14:ligatures w14:val="standardContextual"/>
        </w:rPr>
      </w:pPr>
      <w:ins w:id="265" w:author="Ábrám Hanga" w:date="2024-04-22T10:15:00Z" w16du:dateUtc="2024-04-22T08:15:00Z">
        <w:r w:rsidRPr="0074184E">
          <w:rPr>
            <w:rStyle w:val="Hiperhivatkozs"/>
            <w:noProof/>
          </w:rPr>
          <w:fldChar w:fldCharType="begin"/>
        </w:r>
        <w:r w:rsidRPr="0074184E">
          <w:rPr>
            <w:rStyle w:val="Hiperhivatkozs"/>
            <w:noProof/>
          </w:rPr>
          <w:instrText xml:space="preserve"> </w:instrText>
        </w:r>
        <w:r>
          <w:rPr>
            <w:noProof/>
          </w:rPr>
          <w:instrText>HYPERLINK \l "_Toc164673445"</w:instrText>
        </w:r>
        <w:r w:rsidRPr="0074184E">
          <w:rPr>
            <w:rStyle w:val="Hiperhivatkozs"/>
            <w:noProof/>
          </w:rPr>
          <w:instrText xml:space="preserve"> </w:instrText>
        </w:r>
        <w:r w:rsidRPr="0074184E">
          <w:rPr>
            <w:rStyle w:val="Hiperhivatkozs"/>
            <w:noProof/>
          </w:rPr>
        </w:r>
        <w:r w:rsidRPr="0074184E">
          <w:rPr>
            <w:rStyle w:val="Hiperhivatkozs"/>
            <w:noProof/>
          </w:rPr>
          <w:fldChar w:fldCharType="separate"/>
        </w:r>
        <w:r w:rsidRPr="0074184E">
          <w:rPr>
            <w:rStyle w:val="Hiperhivatkozs"/>
            <w:rFonts w:ascii="Garamond" w:hAnsi="Garamond"/>
            <w:noProof/>
            <w:lang w:eastAsia="hu-HU"/>
          </w:rPr>
          <w:t>4.8 Locsolási mérő</w:t>
        </w:r>
        <w:r>
          <w:rPr>
            <w:noProof/>
          </w:rPr>
          <w:tab/>
        </w:r>
        <w:r>
          <w:rPr>
            <w:noProof/>
          </w:rPr>
          <w:fldChar w:fldCharType="begin"/>
        </w:r>
        <w:r>
          <w:rPr>
            <w:noProof/>
          </w:rPr>
          <w:instrText xml:space="preserve"> PAGEREF _Toc164673445 \h </w:instrText>
        </w:r>
      </w:ins>
      <w:r>
        <w:rPr>
          <w:noProof/>
        </w:rPr>
      </w:r>
      <w:r>
        <w:rPr>
          <w:noProof/>
        </w:rPr>
        <w:fldChar w:fldCharType="separate"/>
      </w:r>
      <w:ins w:id="266" w:author="Ábrám Hanga" w:date="2024-04-22T10:15:00Z" w16du:dateUtc="2024-04-22T08:15:00Z">
        <w:r>
          <w:rPr>
            <w:noProof/>
          </w:rPr>
          <w:t>100</w:t>
        </w:r>
        <w:r>
          <w:rPr>
            <w:noProof/>
          </w:rPr>
          <w:fldChar w:fldCharType="end"/>
        </w:r>
        <w:r w:rsidRPr="0074184E">
          <w:rPr>
            <w:rStyle w:val="Hiperhivatkozs"/>
            <w:noProof/>
          </w:rPr>
          <w:fldChar w:fldCharType="end"/>
        </w:r>
      </w:ins>
    </w:p>
    <w:p w14:paraId="492B40C4" w14:textId="020F1006" w:rsidR="002A28E8" w:rsidRDefault="002A28E8">
      <w:pPr>
        <w:pStyle w:val="TJ2"/>
        <w:tabs>
          <w:tab w:val="right" w:leader="dot" w:pos="8776"/>
        </w:tabs>
        <w:rPr>
          <w:ins w:id="267" w:author="Ábrám Hanga" w:date="2024-04-22T10:15:00Z" w16du:dateUtc="2024-04-22T08:15:00Z"/>
          <w:rFonts w:asciiTheme="minorHAnsi" w:eastAsiaTheme="minorEastAsia" w:hAnsiTheme="minorHAnsi" w:cstheme="minorBidi"/>
          <w:noProof/>
          <w:kern w:val="2"/>
          <w:sz w:val="22"/>
          <w:szCs w:val="22"/>
          <w:lang w:eastAsia="hu-HU"/>
          <w14:ligatures w14:val="standardContextual"/>
        </w:rPr>
      </w:pPr>
      <w:ins w:id="268" w:author="Ábrám Hanga" w:date="2024-04-22T10:15:00Z" w16du:dateUtc="2024-04-22T08:15:00Z">
        <w:r w:rsidRPr="0074184E">
          <w:rPr>
            <w:rStyle w:val="Hiperhivatkozs"/>
            <w:noProof/>
          </w:rPr>
          <w:fldChar w:fldCharType="begin"/>
        </w:r>
        <w:r w:rsidRPr="0074184E">
          <w:rPr>
            <w:rStyle w:val="Hiperhivatkozs"/>
            <w:noProof/>
          </w:rPr>
          <w:instrText xml:space="preserve"> </w:instrText>
        </w:r>
        <w:r>
          <w:rPr>
            <w:noProof/>
          </w:rPr>
          <w:instrText>HYPERLINK \l "_Toc164673446"</w:instrText>
        </w:r>
        <w:r w:rsidRPr="0074184E">
          <w:rPr>
            <w:rStyle w:val="Hiperhivatkozs"/>
            <w:noProof/>
          </w:rPr>
          <w:instrText xml:space="preserve"> </w:instrText>
        </w:r>
        <w:r w:rsidRPr="0074184E">
          <w:rPr>
            <w:rStyle w:val="Hiperhivatkozs"/>
            <w:noProof/>
          </w:rPr>
        </w:r>
        <w:r w:rsidRPr="0074184E">
          <w:rPr>
            <w:rStyle w:val="Hiperhivatkozs"/>
            <w:noProof/>
          </w:rPr>
          <w:fldChar w:fldCharType="separate"/>
        </w:r>
        <w:r w:rsidRPr="0074184E">
          <w:rPr>
            <w:rStyle w:val="Hiperhivatkozs"/>
            <w:rFonts w:ascii="Garamond" w:hAnsi="Garamond"/>
            <w:noProof/>
          </w:rPr>
          <w:t>4.9 Rákötési kötelezettség</w:t>
        </w:r>
        <w:r>
          <w:rPr>
            <w:noProof/>
          </w:rPr>
          <w:tab/>
        </w:r>
        <w:r>
          <w:rPr>
            <w:noProof/>
          </w:rPr>
          <w:fldChar w:fldCharType="begin"/>
        </w:r>
        <w:r>
          <w:rPr>
            <w:noProof/>
          </w:rPr>
          <w:instrText xml:space="preserve"> PAGEREF _Toc164673446 \h </w:instrText>
        </w:r>
      </w:ins>
      <w:r>
        <w:rPr>
          <w:noProof/>
        </w:rPr>
      </w:r>
      <w:r>
        <w:rPr>
          <w:noProof/>
        </w:rPr>
        <w:fldChar w:fldCharType="separate"/>
      </w:r>
      <w:ins w:id="269" w:author="Ábrám Hanga" w:date="2024-04-22T10:15:00Z" w16du:dateUtc="2024-04-22T08:15:00Z">
        <w:r>
          <w:rPr>
            <w:noProof/>
          </w:rPr>
          <w:t>101</w:t>
        </w:r>
        <w:r>
          <w:rPr>
            <w:noProof/>
          </w:rPr>
          <w:fldChar w:fldCharType="end"/>
        </w:r>
        <w:r w:rsidRPr="0074184E">
          <w:rPr>
            <w:rStyle w:val="Hiperhivatkozs"/>
            <w:noProof/>
          </w:rPr>
          <w:fldChar w:fldCharType="end"/>
        </w:r>
      </w:ins>
    </w:p>
    <w:p w14:paraId="1B608974" w14:textId="109313EF" w:rsidR="002A28E8" w:rsidRDefault="002A28E8">
      <w:pPr>
        <w:pStyle w:val="TJ1"/>
        <w:tabs>
          <w:tab w:val="right" w:leader="dot" w:pos="8776"/>
        </w:tabs>
        <w:rPr>
          <w:ins w:id="270" w:author="Ábrám Hanga" w:date="2024-04-22T10:15:00Z" w16du:dateUtc="2024-04-22T08:15:00Z"/>
          <w:rFonts w:asciiTheme="minorHAnsi" w:eastAsiaTheme="minorEastAsia" w:hAnsiTheme="minorHAnsi" w:cstheme="minorBidi"/>
          <w:noProof/>
          <w:kern w:val="2"/>
          <w:sz w:val="22"/>
          <w:szCs w:val="22"/>
          <w:lang w:eastAsia="hu-HU"/>
          <w14:ligatures w14:val="standardContextual"/>
        </w:rPr>
      </w:pPr>
      <w:ins w:id="271" w:author="Ábrám Hanga" w:date="2024-04-22T10:15:00Z" w16du:dateUtc="2024-04-22T08:15:00Z">
        <w:r w:rsidRPr="0074184E">
          <w:rPr>
            <w:rStyle w:val="Hiperhivatkozs"/>
            <w:noProof/>
          </w:rPr>
          <w:fldChar w:fldCharType="begin"/>
        </w:r>
        <w:r w:rsidRPr="0074184E">
          <w:rPr>
            <w:rStyle w:val="Hiperhivatkozs"/>
            <w:noProof/>
          </w:rPr>
          <w:instrText xml:space="preserve"> </w:instrText>
        </w:r>
        <w:r>
          <w:rPr>
            <w:noProof/>
          </w:rPr>
          <w:instrText>HYPERLINK \l "_Toc164673447"</w:instrText>
        </w:r>
        <w:r w:rsidRPr="0074184E">
          <w:rPr>
            <w:rStyle w:val="Hiperhivatkozs"/>
            <w:noProof/>
          </w:rPr>
          <w:instrText xml:space="preserve"> </w:instrText>
        </w:r>
        <w:r w:rsidRPr="0074184E">
          <w:rPr>
            <w:rStyle w:val="Hiperhivatkozs"/>
            <w:noProof/>
          </w:rPr>
        </w:r>
        <w:r w:rsidRPr="0074184E">
          <w:rPr>
            <w:rStyle w:val="Hiperhivatkozs"/>
            <w:noProof/>
          </w:rPr>
          <w:fldChar w:fldCharType="separate"/>
        </w:r>
        <w:r w:rsidRPr="0074184E">
          <w:rPr>
            <w:rStyle w:val="Hiperhivatkozs"/>
            <w:rFonts w:ascii="Garamond" w:hAnsi="Garamond"/>
            <w:smallCaps/>
            <w:noProof/>
          </w:rPr>
          <w:t>4a. A bekötési vízmérő hitelesítési hatályán belüli cseréjére vonatkozó szabályok</w:t>
        </w:r>
        <w:r>
          <w:rPr>
            <w:noProof/>
          </w:rPr>
          <w:tab/>
        </w:r>
        <w:r>
          <w:rPr>
            <w:noProof/>
          </w:rPr>
          <w:fldChar w:fldCharType="begin"/>
        </w:r>
        <w:r>
          <w:rPr>
            <w:noProof/>
          </w:rPr>
          <w:instrText xml:space="preserve"> PAGEREF _Toc164673447 \h </w:instrText>
        </w:r>
      </w:ins>
      <w:r>
        <w:rPr>
          <w:noProof/>
        </w:rPr>
      </w:r>
      <w:r>
        <w:rPr>
          <w:noProof/>
        </w:rPr>
        <w:fldChar w:fldCharType="separate"/>
      </w:r>
      <w:ins w:id="272" w:author="Ábrám Hanga" w:date="2024-04-22T10:15:00Z" w16du:dateUtc="2024-04-22T08:15:00Z">
        <w:r>
          <w:rPr>
            <w:noProof/>
          </w:rPr>
          <w:t>103</w:t>
        </w:r>
        <w:r>
          <w:rPr>
            <w:noProof/>
          </w:rPr>
          <w:fldChar w:fldCharType="end"/>
        </w:r>
        <w:r w:rsidRPr="0074184E">
          <w:rPr>
            <w:rStyle w:val="Hiperhivatkozs"/>
            <w:noProof/>
          </w:rPr>
          <w:fldChar w:fldCharType="end"/>
        </w:r>
      </w:ins>
    </w:p>
    <w:p w14:paraId="6185F058" w14:textId="4E73F34E" w:rsidR="002A28E8" w:rsidRDefault="002A28E8">
      <w:pPr>
        <w:pStyle w:val="TJ1"/>
        <w:tabs>
          <w:tab w:val="right" w:leader="dot" w:pos="8776"/>
        </w:tabs>
        <w:rPr>
          <w:ins w:id="273" w:author="Ábrám Hanga" w:date="2024-04-22T10:15:00Z" w16du:dateUtc="2024-04-22T08:15:00Z"/>
          <w:rFonts w:asciiTheme="minorHAnsi" w:eastAsiaTheme="minorEastAsia" w:hAnsiTheme="minorHAnsi" w:cstheme="minorBidi"/>
          <w:noProof/>
          <w:kern w:val="2"/>
          <w:sz w:val="22"/>
          <w:szCs w:val="22"/>
          <w:lang w:eastAsia="hu-HU"/>
          <w14:ligatures w14:val="standardContextual"/>
        </w:rPr>
      </w:pPr>
      <w:ins w:id="274" w:author="Ábrám Hanga" w:date="2024-04-22T10:15:00Z" w16du:dateUtc="2024-04-22T08:15:00Z">
        <w:r w:rsidRPr="0074184E">
          <w:rPr>
            <w:rStyle w:val="Hiperhivatkozs"/>
            <w:noProof/>
          </w:rPr>
          <w:fldChar w:fldCharType="begin"/>
        </w:r>
        <w:r w:rsidRPr="0074184E">
          <w:rPr>
            <w:rStyle w:val="Hiperhivatkozs"/>
            <w:noProof/>
          </w:rPr>
          <w:instrText xml:space="preserve"> </w:instrText>
        </w:r>
        <w:r>
          <w:rPr>
            <w:noProof/>
          </w:rPr>
          <w:instrText>HYPERLINK \l "_Toc164673448"</w:instrText>
        </w:r>
        <w:r w:rsidRPr="0074184E">
          <w:rPr>
            <w:rStyle w:val="Hiperhivatkozs"/>
            <w:noProof/>
          </w:rPr>
          <w:instrText xml:space="preserve"> </w:instrText>
        </w:r>
        <w:r w:rsidRPr="0074184E">
          <w:rPr>
            <w:rStyle w:val="Hiperhivatkozs"/>
            <w:noProof/>
          </w:rPr>
        </w:r>
        <w:r w:rsidRPr="0074184E">
          <w:rPr>
            <w:rStyle w:val="Hiperhivatkozs"/>
            <w:noProof/>
          </w:rPr>
          <w:fldChar w:fldCharType="separate"/>
        </w:r>
        <w:r w:rsidRPr="0074184E">
          <w:rPr>
            <w:rStyle w:val="Hiperhivatkozs"/>
            <w:rFonts w:ascii="Garamond" w:hAnsi="Garamond"/>
            <w:smallCaps/>
            <w:noProof/>
          </w:rPr>
          <w:t>5. A víziközmű-szolgáltatás szüneteltetése iránti kérelem részletes szabályai</w:t>
        </w:r>
        <w:r>
          <w:rPr>
            <w:noProof/>
          </w:rPr>
          <w:tab/>
        </w:r>
        <w:r>
          <w:rPr>
            <w:noProof/>
          </w:rPr>
          <w:fldChar w:fldCharType="begin"/>
        </w:r>
        <w:r>
          <w:rPr>
            <w:noProof/>
          </w:rPr>
          <w:instrText xml:space="preserve"> PAGEREF _Toc164673448 \h </w:instrText>
        </w:r>
      </w:ins>
      <w:r>
        <w:rPr>
          <w:noProof/>
        </w:rPr>
      </w:r>
      <w:r>
        <w:rPr>
          <w:noProof/>
        </w:rPr>
        <w:fldChar w:fldCharType="separate"/>
      </w:r>
      <w:ins w:id="275" w:author="Ábrám Hanga" w:date="2024-04-22T10:15:00Z" w16du:dateUtc="2024-04-22T08:15:00Z">
        <w:r>
          <w:rPr>
            <w:noProof/>
          </w:rPr>
          <w:t>103</w:t>
        </w:r>
        <w:r>
          <w:rPr>
            <w:noProof/>
          </w:rPr>
          <w:fldChar w:fldCharType="end"/>
        </w:r>
        <w:r w:rsidRPr="0074184E">
          <w:rPr>
            <w:rStyle w:val="Hiperhivatkozs"/>
            <w:noProof/>
          </w:rPr>
          <w:fldChar w:fldCharType="end"/>
        </w:r>
      </w:ins>
    </w:p>
    <w:p w14:paraId="6A624B90" w14:textId="40CDBC57" w:rsidR="002A28E8" w:rsidRDefault="002A28E8">
      <w:pPr>
        <w:pStyle w:val="TJ1"/>
        <w:tabs>
          <w:tab w:val="right" w:leader="dot" w:pos="8776"/>
        </w:tabs>
        <w:rPr>
          <w:ins w:id="276" w:author="Ábrám Hanga" w:date="2024-04-22T10:15:00Z" w16du:dateUtc="2024-04-22T08:15:00Z"/>
          <w:rFonts w:asciiTheme="minorHAnsi" w:eastAsiaTheme="minorEastAsia" w:hAnsiTheme="minorHAnsi" w:cstheme="minorBidi"/>
          <w:noProof/>
          <w:kern w:val="2"/>
          <w:sz w:val="22"/>
          <w:szCs w:val="22"/>
          <w:lang w:eastAsia="hu-HU"/>
          <w14:ligatures w14:val="standardContextual"/>
        </w:rPr>
      </w:pPr>
      <w:ins w:id="277" w:author="Ábrám Hanga" w:date="2024-04-22T10:15:00Z" w16du:dateUtc="2024-04-22T08:15:00Z">
        <w:r w:rsidRPr="0074184E">
          <w:rPr>
            <w:rStyle w:val="Hiperhivatkozs"/>
            <w:noProof/>
          </w:rPr>
          <w:fldChar w:fldCharType="begin"/>
        </w:r>
        <w:r w:rsidRPr="0074184E">
          <w:rPr>
            <w:rStyle w:val="Hiperhivatkozs"/>
            <w:noProof/>
          </w:rPr>
          <w:instrText xml:space="preserve"> </w:instrText>
        </w:r>
        <w:r>
          <w:rPr>
            <w:noProof/>
          </w:rPr>
          <w:instrText>HYPERLINK \l "_Toc164673449"</w:instrText>
        </w:r>
        <w:r w:rsidRPr="0074184E">
          <w:rPr>
            <w:rStyle w:val="Hiperhivatkozs"/>
            <w:noProof/>
          </w:rPr>
          <w:instrText xml:space="preserve"> </w:instrText>
        </w:r>
        <w:r w:rsidRPr="0074184E">
          <w:rPr>
            <w:rStyle w:val="Hiperhivatkozs"/>
            <w:noProof/>
          </w:rPr>
        </w:r>
        <w:r w:rsidRPr="0074184E">
          <w:rPr>
            <w:rStyle w:val="Hiperhivatkozs"/>
            <w:noProof/>
          </w:rPr>
          <w:fldChar w:fldCharType="separate"/>
        </w:r>
        <w:r w:rsidRPr="0074184E">
          <w:rPr>
            <w:rStyle w:val="Hiperhivatkozs"/>
            <w:rFonts w:ascii="Garamond" w:hAnsi="Garamond"/>
            <w:smallCaps/>
            <w:noProof/>
          </w:rPr>
          <w:t>6. A víziközmű-szolgáltató által a felhasználói körben alkalmazott szerződésminták</w:t>
        </w:r>
        <w:r>
          <w:rPr>
            <w:noProof/>
          </w:rPr>
          <w:tab/>
        </w:r>
        <w:r>
          <w:rPr>
            <w:noProof/>
          </w:rPr>
          <w:fldChar w:fldCharType="begin"/>
        </w:r>
        <w:r>
          <w:rPr>
            <w:noProof/>
          </w:rPr>
          <w:instrText xml:space="preserve"> PAGEREF _Toc164673449 \h </w:instrText>
        </w:r>
      </w:ins>
      <w:r>
        <w:rPr>
          <w:noProof/>
        </w:rPr>
      </w:r>
      <w:r>
        <w:rPr>
          <w:noProof/>
        </w:rPr>
        <w:fldChar w:fldCharType="separate"/>
      </w:r>
      <w:ins w:id="278" w:author="Ábrám Hanga" w:date="2024-04-22T10:15:00Z" w16du:dateUtc="2024-04-22T08:15:00Z">
        <w:r>
          <w:rPr>
            <w:noProof/>
          </w:rPr>
          <w:t>105</w:t>
        </w:r>
        <w:r>
          <w:rPr>
            <w:noProof/>
          </w:rPr>
          <w:fldChar w:fldCharType="end"/>
        </w:r>
        <w:r w:rsidRPr="0074184E">
          <w:rPr>
            <w:rStyle w:val="Hiperhivatkozs"/>
            <w:noProof/>
          </w:rPr>
          <w:fldChar w:fldCharType="end"/>
        </w:r>
      </w:ins>
    </w:p>
    <w:p w14:paraId="57F9CD38" w14:textId="7DC9ECF3" w:rsidR="002A28E8" w:rsidRDefault="002A28E8">
      <w:pPr>
        <w:pStyle w:val="TJ2"/>
        <w:tabs>
          <w:tab w:val="right" w:leader="dot" w:pos="8776"/>
        </w:tabs>
        <w:rPr>
          <w:ins w:id="279" w:author="Ábrám Hanga" w:date="2024-04-22T10:15:00Z" w16du:dateUtc="2024-04-22T08:15:00Z"/>
          <w:rFonts w:asciiTheme="minorHAnsi" w:eastAsiaTheme="minorEastAsia" w:hAnsiTheme="minorHAnsi" w:cstheme="minorBidi"/>
          <w:noProof/>
          <w:kern w:val="2"/>
          <w:sz w:val="22"/>
          <w:szCs w:val="22"/>
          <w:lang w:eastAsia="hu-HU"/>
          <w14:ligatures w14:val="standardContextual"/>
        </w:rPr>
      </w:pPr>
      <w:ins w:id="280" w:author="Ábrám Hanga" w:date="2024-04-22T10:15:00Z" w16du:dateUtc="2024-04-22T08:15:00Z">
        <w:r w:rsidRPr="0074184E">
          <w:rPr>
            <w:rStyle w:val="Hiperhivatkozs"/>
            <w:noProof/>
          </w:rPr>
          <w:fldChar w:fldCharType="begin"/>
        </w:r>
        <w:r w:rsidRPr="0074184E">
          <w:rPr>
            <w:rStyle w:val="Hiperhivatkozs"/>
            <w:noProof/>
          </w:rPr>
          <w:instrText xml:space="preserve"> </w:instrText>
        </w:r>
        <w:r>
          <w:rPr>
            <w:noProof/>
          </w:rPr>
          <w:instrText>HYPERLINK \l "_Toc164673450"</w:instrText>
        </w:r>
        <w:r w:rsidRPr="0074184E">
          <w:rPr>
            <w:rStyle w:val="Hiperhivatkozs"/>
            <w:noProof/>
          </w:rPr>
          <w:instrText xml:space="preserve"> </w:instrText>
        </w:r>
        <w:r w:rsidRPr="0074184E">
          <w:rPr>
            <w:rStyle w:val="Hiperhivatkozs"/>
            <w:noProof/>
          </w:rPr>
        </w:r>
        <w:r w:rsidRPr="0074184E">
          <w:rPr>
            <w:rStyle w:val="Hiperhivatkozs"/>
            <w:noProof/>
          </w:rPr>
          <w:fldChar w:fldCharType="separate"/>
        </w:r>
        <w:r w:rsidRPr="0074184E">
          <w:rPr>
            <w:rStyle w:val="Hiperhivatkozs"/>
            <w:rFonts w:ascii="Garamond" w:hAnsi="Garamond"/>
            <w:noProof/>
          </w:rPr>
          <w:t>6.1. Közszolgáltatási ill. mellékszolgáltatási szerződés</w:t>
        </w:r>
        <w:r>
          <w:rPr>
            <w:noProof/>
          </w:rPr>
          <w:tab/>
        </w:r>
        <w:r>
          <w:rPr>
            <w:noProof/>
          </w:rPr>
          <w:fldChar w:fldCharType="begin"/>
        </w:r>
        <w:r>
          <w:rPr>
            <w:noProof/>
          </w:rPr>
          <w:instrText xml:space="preserve"> PAGEREF _Toc164673450 \h </w:instrText>
        </w:r>
      </w:ins>
      <w:r>
        <w:rPr>
          <w:noProof/>
        </w:rPr>
      </w:r>
      <w:r>
        <w:rPr>
          <w:noProof/>
        </w:rPr>
        <w:fldChar w:fldCharType="separate"/>
      </w:r>
      <w:ins w:id="281" w:author="Ábrám Hanga" w:date="2024-04-22T10:15:00Z" w16du:dateUtc="2024-04-22T08:15:00Z">
        <w:r>
          <w:rPr>
            <w:noProof/>
          </w:rPr>
          <w:t>105</w:t>
        </w:r>
        <w:r>
          <w:rPr>
            <w:noProof/>
          </w:rPr>
          <w:fldChar w:fldCharType="end"/>
        </w:r>
        <w:r w:rsidRPr="0074184E">
          <w:rPr>
            <w:rStyle w:val="Hiperhivatkozs"/>
            <w:noProof/>
          </w:rPr>
          <w:fldChar w:fldCharType="end"/>
        </w:r>
      </w:ins>
    </w:p>
    <w:p w14:paraId="2542CB7E" w14:textId="0A30B12A" w:rsidR="002A28E8" w:rsidRDefault="002A28E8">
      <w:pPr>
        <w:pStyle w:val="TJ1"/>
        <w:tabs>
          <w:tab w:val="right" w:leader="dot" w:pos="8776"/>
        </w:tabs>
        <w:rPr>
          <w:ins w:id="282" w:author="Ábrám Hanga" w:date="2024-04-22T10:15:00Z" w16du:dateUtc="2024-04-22T08:15:00Z"/>
          <w:rFonts w:asciiTheme="minorHAnsi" w:eastAsiaTheme="minorEastAsia" w:hAnsiTheme="minorHAnsi" w:cstheme="minorBidi"/>
          <w:noProof/>
          <w:kern w:val="2"/>
          <w:sz w:val="22"/>
          <w:szCs w:val="22"/>
          <w:lang w:eastAsia="hu-HU"/>
          <w14:ligatures w14:val="standardContextual"/>
        </w:rPr>
      </w:pPr>
      <w:ins w:id="283" w:author="Ábrám Hanga" w:date="2024-04-22T10:15:00Z" w16du:dateUtc="2024-04-22T08:15:00Z">
        <w:r w:rsidRPr="0074184E">
          <w:rPr>
            <w:rStyle w:val="Hiperhivatkozs"/>
            <w:noProof/>
          </w:rPr>
          <w:fldChar w:fldCharType="begin"/>
        </w:r>
        <w:r w:rsidRPr="0074184E">
          <w:rPr>
            <w:rStyle w:val="Hiperhivatkozs"/>
            <w:noProof/>
          </w:rPr>
          <w:instrText xml:space="preserve"> </w:instrText>
        </w:r>
        <w:r>
          <w:rPr>
            <w:noProof/>
          </w:rPr>
          <w:instrText>HYPERLINK \l "_Toc164673451"</w:instrText>
        </w:r>
        <w:r w:rsidRPr="0074184E">
          <w:rPr>
            <w:rStyle w:val="Hiperhivatkozs"/>
            <w:noProof/>
          </w:rPr>
          <w:instrText xml:space="preserve"> </w:instrText>
        </w:r>
        <w:r w:rsidRPr="0074184E">
          <w:rPr>
            <w:rStyle w:val="Hiperhivatkozs"/>
            <w:noProof/>
          </w:rPr>
        </w:r>
        <w:r w:rsidRPr="0074184E">
          <w:rPr>
            <w:rStyle w:val="Hiperhivatkozs"/>
            <w:noProof/>
          </w:rPr>
          <w:fldChar w:fldCharType="separate"/>
        </w:r>
        <w:r w:rsidRPr="0074184E">
          <w:rPr>
            <w:rStyle w:val="Hiperhivatkozs"/>
            <w:rFonts w:ascii="Garamond" w:hAnsi="Garamond"/>
            <w:smallCaps/>
            <w:noProof/>
          </w:rPr>
          <w:t>7.</w:t>
        </w:r>
        <w:r w:rsidRPr="0074184E">
          <w:rPr>
            <w:rStyle w:val="Hiperhivatkozs"/>
            <w:rFonts w:ascii="Garamond" w:hAnsi="Garamond"/>
            <w:noProof/>
          </w:rPr>
          <w:t xml:space="preserve"> </w:t>
        </w:r>
        <w:r w:rsidRPr="0074184E">
          <w:rPr>
            <w:rStyle w:val="Hiperhivatkozs"/>
            <w:rFonts w:ascii="Garamond" w:hAnsi="Garamond"/>
            <w:smallCaps/>
            <w:noProof/>
          </w:rPr>
          <w:t>A vízközmű-szolgáltató által a felhasználók igénye alapján külön díj ellenében végezhető, alapszolgáltatáson túli kiegészítő szolgáltatások köre és az alkalmazott díjak</w:t>
        </w:r>
        <w:r>
          <w:rPr>
            <w:noProof/>
          </w:rPr>
          <w:tab/>
        </w:r>
        <w:r>
          <w:rPr>
            <w:noProof/>
          </w:rPr>
          <w:fldChar w:fldCharType="begin"/>
        </w:r>
        <w:r>
          <w:rPr>
            <w:noProof/>
          </w:rPr>
          <w:instrText xml:space="preserve"> PAGEREF _Toc164673451 \h </w:instrText>
        </w:r>
      </w:ins>
      <w:r>
        <w:rPr>
          <w:noProof/>
        </w:rPr>
      </w:r>
      <w:r>
        <w:rPr>
          <w:noProof/>
        </w:rPr>
        <w:fldChar w:fldCharType="separate"/>
      </w:r>
      <w:ins w:id="284" w:author="Ábrám Hanga" w:date="2024-04-22T10:15:00Z" w16du:dateUtc="2024-04-22T08:15:00Z">
        <w:r>
          <w:rPr>
            <w:noProof/>
          </w:rPr>
          <w:t>118</w:t>
        </w:r>
        <w:r>
          <w:rPr>
            <w:noProof/>
          </w:rPr>
          <w:fldChar w:fldCharType="end"/>
        </w:r>
        <w:r w:rsidRPr="0074184E">
          <w:rPr>
            <w:rStyle w:val="Hiperhivatkozs"/>
            <w:noProof/>
          </w:rPr>
          <w:fldChar w:fldCharType="end"/>
        </w:r>
      </w:ins>
    </w:p>
    <w:p w14:paraId="0E8554B4" w14:textId="0F9DF4AE" w:rsidR="002A28E8" w:rsidRDefault="002A28E8">
      <w:pPr>
        <w:pStyle w:val="TJ1"/>
        <w:tabs>
          <w:tab w:val="right" w:leader="dot" w:pos="8776"/>
        </w:tabs>
        <w:rPr>
          <w:ins w:id="285" w:author="Ábrám Hanga" w:date="2024-04-22T10:15:00Z" w16du:dateUtc="2024-04-22T08:15:00Z"/>
          <w:rFonts w:asciiTheme="minorHAnsi" w:eastAsiaTheme="minorEastAsia" w:hAnsiTheme="minorHAnsi" w:cstheme="minorBidi"/>
          <w:noProof/>
          <w:kern w:val="2"/>
          <w:sz w:val="22"/>
          <w:szCs w:val="22"/>
          <w:lang w:eastAsia="hu-HU"/>
          <w14:ligatures w14:val="standardContextual"/>
        </w:rPr>
      </w:pPr>
      <w:ins w:id="286" w:author="Ábrám Hanga" w:date="2024-04-22T10:15:00Z" w16du:dateUtc="2024-04-22T08:15:00Z">
        <w:r w:rsidRPr="0074184E">
          <w:rPr>
            <w:rStyle w:val="Hiperhivatkozs"/>
            <w:noProof/>
          </w:rPr>
          <w:fldChar w:fldCharType="begin"/>
        </w:r>
        <w:r w:rsidRPr="0074184E">
          <w:rPr>
            <w:rStyle w:val="Hiperhivatkozs"/>
            <w:noProof/>
          </w:rPr>
          <w:instrText xml:space="preserve"> </w:instrText>
        </w:r>
        <w:r>
          <w:rPr>
            <w:noProof/>
          </w:rPr>
          <w:instrText>HYPERLINK \l "_Toc164673452"</w:instrText>
        </w:r>
        <w:r w:rsidRPr="0074184E">
          <w:rPr>
            <w:rStyle w:val="Hiperhivatkozs"/>
            <w:noProof/>
          </w:rPr>
          <w:instrText xml:space="preserve"> </w:instrText>
        </w:r>
        <w:r w:rsidRPr="0074184E">
          <w:rPr>
            <w:rStyle w:val="Hiperhivatkozs"/>
            <w:noProof/>
          </w:rPr>
        </w:r>
        <w:r w:rsidRPr="0074184E">
          <w:rPr>
            <w:rStyle w:val="Hiperhivatkozs"/>
            <w:noProof/>
          </w:rPr>
          <w:fldChar w:fldCharType="separate"/>
        </w:r>
        <w:r w:rsidRPr="0074184E">
          <w:rPr>
            <w:rStyle w:val="Hiperhivatkozs"/>
            <w:rFonts w:ascii="Garamond" w:hAnsi="Garamond"/>
            <w:smallCaps/>
            <w:noProof/>
          </w:rPr>
          <w:t>8. Egyéb követelmények</w:t>
        </w:r>
        <w:r>
          <w:rPr>
            <w:noProof/>
          </w:rPr>
          <w:tab/>
        </w:r>
        <w:r>
          <w:rPr>
            <w:noProof/>
          </w:rPr>
          <w:fldChar w:fldCharType="begin"/>
        </w:r>
        <w:r>
          <w:rPr>
            <w:noProof/>
          </w:rPr>
          <w:instrText xml:space="preserve"> PAGEREF _Toc164673452 \h </w:instrText>
        </w:r>
      </w:ins>
      <w:r>
        <w:rPr>
          <w:noProof/>
        </w:rPr>
      </w:r>
      <w:r>
        <w:rPr>
          <w:noProof/>
        </w:rPr>
        <w:fldChar w:fldCharType="separate"/>
      </w:r>
      <w:ins w:id="287" w:author="Ábrám Hanga" w:date="2024-04-22T10:15:00Z" w16du:dateUtc="2024-04-22T08:15:00Z">
        <w:r>
          <w:rPr>
            <w:noProof/>
          </w:rPr>
          <w:t>119</w:t>
        </w:r>
        <w:r>
          <w:rPr>
            <w:noProof/>
          </w:rPr>
          <w:fldChar w:fldCharType="end"/>
        </w:r>
        <w:r w:rsidRPr="0074184E">
          <w:rPr>
            <w:rStyle w:val="Hiperhivatkozs"/>
            <w:noProof/>
          </w:rPr>
          <w:fldChar w:fldCharType="end"/>
        </w:r>
      </w:ins>
    </w:p>
    <w:p w14:paraId="2C0F2C26" w14:textId="691215F5" w:rsidR="002A28E8" w:rsidRDefault="002A28E8">
      <w:pPr>
        <w:pStyle w:val="TJ2"/>
        <w:tabs>
          <w:tab w:val="right" w:leader="dot" w:pos="8776"/>
        </w:tabs>
        <w:rPr>
          <w:ins w:id="288" w:author="Ábrám Hanga" w:date="2024-04-22T10:15:00Z" w16du:dateUtc="2024-04-22T08:15:00Z"/>
          <w:rFonts w:asciiTheme="minorHAnsi" w:eastAsiaTheme="minorEastAsia" w:hAnsiTheme="minorHAnsi" w:cstheme="minorBidi"/>
          <w:noProof/>
          <w:kern w:val="2"/>
          <w:sz w:val="22"/>
          <w:szCs w:val="22"/>
          <w:lang w:eastAsia="hu-HU"/>
          <w14:ligatures w14:val="standardContextual"/>
        </w:rPr>
      </w:pPr>
      <w:ins w:id="289" w:author="Ábrám Hanga" w:date="2024-04-22T10:15:00Z" w16du:dateUtc="2024-04-22T08:15:00Z">
        <w:r w:rsidRPr="0074184E">
          <w:rPr>
            <w:rStyle w:val="Hiperhivatkozs"/>
            <w:noProof/>
          </w:rPr>
          <w:fldChar w:fldCharType="begin"/>
        </w:r>
        <w:r w:rsidRPr="0074184E">
          <w:rPr>
            <w:rStyle w:val="Hiperhivatkozs"/>
            <w:noProof/>
          </w:rPr>
          <w:instrText xml:space="preserve"> </w:instrText>
        </w:r>
        <w:r>
          <w:rPr>
            <w:noProof/>
          </w:rPr>
          <w:instrText>HYPERLINK \l "_Toc164673453"</w:instrText>
        </w:r>
        <w:r w:rsidRPr="0074184E">
          <w:rPr>
            <w:rStyle w:val="Hiperhivatkozs"/>
            <w:noProof/>
          </w:rPr>
          <w:instrText xml:space="preserve"> </w:instrText>
        </w:r>
        <w:r w:rsidRPr="0074184E">
          <w:rPr>
            <w:rStyle w:val="Hiperhivatkozs"/>
            <w:noProof/>
          </w:rPr>
        </w:r>
        <w:r w:rsidRPr="0074184E">
          <w:rPr>
            <w:rStyle w:val="Hiperhivatkozs"/>
            <w:noProof/>
          </w:rPr>
          <w:fldChar w:fldCharType="separate"/>
        </w:r>
        <w:r w:rsidRPr="0074184E">
          <w:rPr>
            <w:rStyle w:val="Hiperhivatkozs"/>
            <w:rFonts w:ascii="Garamond" w:hAnsi="Garamond"/>
            <w:noProof/>
          </w:rPr>
          <w:t>8.1. Víziközmű-fejlesztési hozzájárulás</w:t>
        </w:r>
        <w:r>
          <w:rPr>
            <w:noProof/>
          </w:rPr>
          <w:tab/>
        </w:r>
        <w:r>
          <w:rPr>
            <w:noProof/>
          </w:rPr>
          <w:fldChar w:fldCharType="begin"/>
        </w:r>
        <w:r>
          <w:rPr>
            <w:noProof/>
          </w:rPr>
          <w:instrText xml:space="preserve"> PAGEREF _Toc164673453 \h </w:instrText>
        </w:r>
      </w:ins>
      <w:r>
        <w:rPr>
          <w:noProof/>
        </w:rPr>
      </w:r>
      <w:r>
        <w:rPr>
          <w:noProof/>
        </w:rPr>
        <w:fldChar w:fldCharType="separate"/>
      </w:r>
      <w:ins w:id="290" w:author="Ábrám Hanga" w:date="2024-04-22T10:15:00Z" w16du:dateUtc="2024-04-22T08:15:00Z">
        <w:r>
          <w:rPr>
            <w:noProof/>
          </w:rPr>
          <w:t>119</w:t>
        </w:r>
        <w:r>
          <w:rPr>
            <w:noProof/>
          </w:rPr>
          <w:fldChar w:fldCharType="end"/>
        </w:r>
        <w:r w:rsidRPr="0074184E">
          <w:rPr>
            <w:rStyle w:val="Hiperhivatkozs"/>
            <w:noProof/>
          </w:rPr>
          <w:fldChar w:fldCharType="end"/>
        </w:r>
      </w:ins>
    </w:p>
    <w:p w14:paraId="5D1D6E77" w14:textId="6B906AE2" w:rsidR="002A28E8" w:rsidRDefault="002A28E8">
      <w:pPr>
        <w:pStyle w:val="TJ2"/>
        <w:tabs>
          <w:tab w:val="right" w:leader="dot" w:pos="8776"/>
        </w:tabs>
        <w:rPr>
          <w:ins w:id="291" w:author="Ábrám Hanga" w:date="2024-04-22T10:15:00Z" w16du:dateUtc="2024-04-22T08:15:00Z"/>
          <w:rFonts w:asciiTheme="minorHAnsi" w:eastAsiaTheme="minorEastAsia" w:hAnsiTheme="minorHAnsi" w:cstheme="minorBidi"/>
          <w:noProof/>
          <w:kern w:val="2"/>
          <w:sz w:val="22"/>
          <w:szCs w:val="22"/>
          <w:lang w:eastAsia="hu-HU"/>
          <w14:ligatures w14:val="standardContextual"/>
        </w:rPr>
      </w:pPr>
      <w:ins w:id="292" w:author="Ábrám Hanga" w:date="2024-04-22T10:15:00Z" w16du:dateUtc="2024-04-22T08:15:00Z">
        <w:r w:rsidRPr="0074184E">
          <w:rPr>
            <w:rStyle w:val="Hiperhivatkozs"/>
            <w:noProof/>
          </w:rPr>
          <w:fldChar w:fldCharType="begin"/>
        </w:r>
        <w:r w:rsidRPr="0074184E">
          <w:rPr>
            <w:rStyle w:val="Hiperhivatkozs"/>
            <w:noProof/>
          </w:rPr>
          <w:instrText xml:space="preserve"> </w:instrText>
        </w:r>
        <w:r>
          <w:rPr>
            <w:noProof/>
          </w:rPr>
          <w:instrText>HYPERLINK \l "_Toc164673454"</w:instrText>
        </w:r>
        <w:r w:rsidRPr="0074184E">
          <w:rPr>
            <w:rStyle w:val="Hiperhivatkozs"/>
            <w:noProof/>
          </w:rPr>
          <w:instrText xml:space="preserve"> </w:instrText>
        </w:r>
        <w:r w:rsidRPr="0074184E">
          <w:rPr>
            <w:rStyle w:val="Hiperhivatkozs"/>
            <w:noProof/>
          </w:rPr>
        </w:r>
        <w:r w:rsidRPr="0074184E">
          <w:rPr>
            <w:rStyle w:val="Hiperhivatkozs"/>
            <w:noProof/>
          </w:rPr>
          <w:fldChar w:fldCharType="separate"/>
        </w:r>
        <w:r w:rsidRPr="0074184E">
          <w:rPr>
            <w:rStyle w:val="Hiperhivatkozs"/>
            <w:rFonts w:ascii="Garamond" w:hAnsi="Garamond"/>
            <w:noProof/>
          </w:rPr>
          <w:t>8.1.1 Víziközmű-fejlesztési hozzájárulás megfizetése alóli mentesség</w:t>
        </w:r>
        <w:r>
          <w:rPr>
            <w:noProof/>
          </w:rPr>
          <w:tab/>
        </w:r>
        <w:r>
          <w:rPr>
            <w:noProof/>
          </w:rPr>
          <w:fldChar w:fldCharType="begin"/>
        </w:r>
        <w:r>
          <w:rPr>
            <w:noProof/>
          </w:rPr>
          <w:instrText xml:space="preserve"> PAGEREF _Toc164673454 \h </w:instrText>
        </w:r>
      </w:ins>
      <w:r>
        <w:rPr>
          <w:noProof/>
        </w:rPr>
      </w:r>
      <w:r>
        <w:rPr>
          <w:noProof/>
        </w:rPr>
        <w:fldChar w:fldCharType="separate"/>
      </w:r>
      <w:ins w:id="293" w:author="Ábrám Hanga" w:date="2024-04-22T10:15:00Z" w16du:dateUtc="2024-04-22T08:15:00Z">
        <w:r>
          <w:rPr>
            <w:noProof/>
          </w:rPr>
          <w:t>119</w:t>
        </w:r>
        <w:r>
          <w:rPr>
            <w:noProof/>
          </w:rPr>
          <w:fldChar w:fldCharType="end"/>
        </w:r>
        <w:r w:rsidRPr="0074184E">
          <w:rPr>
            <w:rStyle w:val="Hiperhivatkozs"/>
            <w:noProof/>
          </w:rPr>
          <w:fldChar w:fldCharType="end"/>
        </w:r>
      </w:ins>
    </w:p>
    <w:p w14:paraId="4D23C211" w14:textId="5F515BD5" w:rsidR="002A28E8" w:rsidRDefault="002A28E8">
      <w:pPr>
        <w:pStyle w:val="TJ2"/>
        <w:tabs>
          <w:tab w:val="right" w:leader="dot" w:pos="8776"/>
        </w:tabs>
        <w:rPr>
          <w:ins w:id="294" w:author="Ábrám Hanga" w:date="2024-04-22T10:15:00Z" w16du:dateUtc="2024-04-22T08:15:00Z"/>
          <w:rFonts w:asciiTheme="minorHAnsi" w:eastAsiaTheme="minorEastAsia" w:hAnsiTheme="minorHAnsi" w:cstheme="minorBidi"/>
          <w:noProof/>
          <w:kern w:val="2"/>
          <w:sz w:val="22"/>
          <w:szCs w:val="22"/>
          <w:lang w:eastAsia="hu-HU"/>
          <w14:ligatures w14:val="standardContextual"/>
        </w:rPr>
      </w:pPr>
      <w:ins w:id="295" w:author="Ábrám Hanga" w:date="2024-04-22T10:15:00Z" w16du:dateUtc="2024-04-22T08:15:00Z">
        <w:r w:rsidRPr="0074184E">
          <w:rPr>
            <w:rStyle w:val="Hiperhivatkozs"/>
            <w:noProof/>
          </w:rPr>
          <w:fldChar w:fldCharType="begin"/>
        </w:r>
        <w:r w:rsidRPr="0074184E">
          <w:rPr>
            <w:rStyle w:val="Hiperhivatkozs"/>
            <w:noProof/>
          </w:rPr>
          <w:instrText xml:space="preserve"> </w:instrText>
        </w:r>
        <w:r>
          <w:rPr>
            <w:noProof/>
          </w:rPr>
          <w:instrText>HYPERLINK \l "_Toc164673455"</w:instrText>
        </w:r>
        <w:r w:rsidRPr="0074184E">
          <w:rPr>
            <w:rStyle w:val="Hiperhivatkozs"/>
            <w:noProof/>
          </w:rPr>
          <w:instrText xml:space="preserve"> </w:instrText>
        </w:r>
        <w:r w:rsidRPr="0074184E">
          <w:rPr>
            <w:rStyle w:val="Hiperhivatkozs"/>
            <w:noProof/>
          </w:rPr>
        </w:r>
        <w:r w:rsidRPr="0074184E">
          <w:rPr>
            <w:rStyle w:val="Hiperhivatkozs"/>
            <w:noProof/>
          </w:rPr>
          <w:fldChar w:fldCharType="separate"/>
        </w:r>
        <w:r w:rsidRPr="0074184E">
          <w:rPr>
            <w:rStyle w:val="Hiperhivatkozs"/>
            <w:rFonts w:ascii="Garamond" w:hAnsi="Garamond"/>
            <w:noProof/>
          </w:rPr>
          <w:t>8.1.2 A kvótára vonatkozó részletszabályok</w:t>
        </w:r>
        <w:r>
          <w:rPr>
            <w:noProof/>
          </w:rPr>
          <w:tab/>
        </w:r>
        <w:r>
          <w:rPr>
            <w:noProof/>
          </w:rPr>
          <w:fldChar w:fldCharType="begin"/>
        </w:r>
        <w:r>
          <w:rPr>
            <w:noProof/>
          </w:rPr>
          <w:instrText xml:space="preserve"> PAGEREF _Toc164673455 \h </w:instrText>
        </w:r>
      </w:ins>
      <w:r>
        <w:rPr>
          <w:noProof/>
        </w:rPr>
      </w:r>
      <w:r>
        <w:rPr>
          <w:noProof/>
        </w:rPr>
        <w:fldChar w:fldCharType="separate"/>
      </w:r>
      <w:ins w:id="296" w:author="Ábrám Hanga" w:date="2024-04-22T10:15:00Z" w16du:dateUtc="2024-04-22T08:15:00Z">
        <w:r>
          <w:rPr>
            <w:noProof/>
          </w:rPr>
          <w:t>120</w:t>
        </w:r>
        <w:r>
          <w:rPr>
            <w:noProof/>
          </w:rPr>
          <w:fldChar w:fldCharType="end"/>
        </w:r>
        <w:r w:rsidRPr="0074184E">
          <w:rPr>
            <w:rStyle w:val="Hiperhivatkozs"/>
            <w:noProof/>
          </w:rPr>
          <w:fldChar w:fldCharType="end"/>
        </w:r>
      </w:ins>
    </w:p>
    <w:p w14:paraId="6FD8E329" w14:textId="78368BC2" w:rsidR="002A28E8" w:rsidRDefault="002A28E8">
      <w:pPr>
        <w:pStyle w:val="TJ2"/>
        <w:tabs>
          <w:tab w:val="right" w:leader="dot" w:pos="8776"/>
        </w:tabs>
        <w:rPr>
          <w:ins w:id="297" w:author="Ábrám Hanga" w:date="2024-04-22T10:15:00Z" w16du:dateUtc="2024-04-22T08:15:00Z"/>
          <w:rFonts w:asciiTheme="minorHAnsi" w:eastAsiaTheme="minorEastAsia" w:hAnsiTheme="minorHAnsi" w:cstheme="minorBidi"/>
          <w:noProof/>
          <w:kern w:val="2"/>
          <w:sz w:val="22"/>
          <w:szCs w:val="22"/>
          <w:lang w:eastAsia="hu-HU"/>
          <w14:ligatures w14:val="standardContextual"/>
        </w:rPr>
      </w:pPr>
      <w:ins w:id="298" w:author="Ábrám Hanga" w:date="2024-04-22T10:15:00Z" w16du:dateUtc="2024-04-22T08:15:00Z">
        <w:r w:rsidRPr="0074184E">
          <w:rPr>
            <w:rStyle w:val="Hiperhivatkozs"/>
            <w:noProof/>
          </w:rPr>
          <w:fldChar w:fldCharType="begin"/>
        </w:r>
        <w:r w:rsidRPr="0074184E">
          <w:rPr>
            <w:rStyle w:val="Hiperhivatkozs"/>
            <w:noProof/>
          </w:rPr>
          <w:instrText xml:space="preserve"> </w:instrText>
        </w:r>
        <w:r>
          <w:rPr>
            <w:noProof/>
          </w:rPr>
          <w:instrText>HYPERLINK \l "_Toc164673456"</w:instrText>
        </w:r>
        <w:r w:rsidRPr="0074184E">
          <w:rPr>
            <w:rStyle w:val="Hiperhivatkozs"/>
            <w:noProof/>
          </w:rPr>
          <w:instrText xml:space="preserve"> </w:instrText>
        </w:r>
        <w:r w:rsidRPr="0074184E">
          <w:rPr>
            <w:rStyle w:val="Hiperhivatkozs"/>
            <w:noProof/>
          </w:rPr>
        </w:r>
        <w:r w:rsidRPr="0074184E">
          <w:rPr>
            <w:rStyle w:val="Hiperhivatkozs"/>
            <w:noProof/>
          </w:rPr>
          <w:fldChar w:fldCharType="separate"/>
        </w:r>
        <w:r w:rsidRPr="0074184E">
          <w:rPr>
            <w:rStyle w:val="Hiperhivatkozs"/>
            <w:rFonts w:ascii="Garamond" w:hAnsi="Garamond"/>
            <w:noProof/>
          </w:rPr>
          <w:t>8.2. Hibaelhárítás</w:t>
        </w:r>
        <w:r>
          <w:rPr>
            <w:noProof/>
          </w:rPr>
          <w:tab/>
        </w:r>
        <w:r>
          <w:rPr>
            <w:noProof/>
          </w:rPr>
          <w:fldChar w:fldCharType="begin"/>
        </w:r>
        <w:r>
          <w:rPr>
            <w:noProof/>
          </w:rPr>
          <w:instrText xml:space="preserve"> PAGEREF _Toc164673456 \h </w:instrText>
        </w:r>
      </w:ins>
      <w:r>
        <w:rPr>
          <w:noProof/>
        </w:rPr>
      </w:r>
      <w:r>
        <w:rPr>
          <w:noProof/>
        </w:rPr>
        <w:fldChar w:fldCharType="separate"/>
      </w:r>
      <w:ins w:id="299" w:author="Ábrám Hanga" w:date="2024-04-22T10:15:00Z" w16du:dateUtc="2024-04-22T08:15:00Z">
        <w:r>
          <w:rPr>
            <w:noProof/>
          </w:rPr>
          <w:t>121</w:t>
        </w:r>
        <w:r>
          <w:rPr>
            <w:noProof/>
          </w:rPr>
          <w:fldChar w:fldCharType="end"/>
        </w:r>
        <w:r w:rsidRPr="0074184E">
          <w:rPr>
            <w:rStyle w:val="Hiperhivatkozs"/>
            <w:noProof/>
          </w:rPr>
          <w:fldChar w:fldCharType="end"/>
        </w:r>
      </w:ins>
    </w:p>
    <w:p w14:paraId="6E8F85B1" w14:textId="03205BBA" w:rsidR="002A28E8" w:rsidRDefault="002A28E8">
      <w:pPr>
        <w:pStyle w:val="TJ2"/>
        <w:tabs>
          <w:tab w:val="right" w:leader="dot" w:pos="8776"/>
        </w:tabs>
        <w:rPr>
          <w:ins w:id="300" w:author="Ábrám Hanga" w:date="2024-04-22T10:15:00Z" w16du:dateUtc="2024-04-22T08:15:00Z"/>
          <w:rFonts w:asciiTheme="minorHAnsi" w:eastAsiaTheme="minorEastAsia" w:hAnsiTheme="minorHAnsi" w:cstheme="minorBidi"/>
          <w:noProof/>
          <w:kern w:val="2"/>
          <w:sz w:val="22"/>
          <w:szCs w:val="22"/>
          <w:lang w:eastAsia="hu-HU"/>
          <w14:ligatures w14:val="standardContextual"/>
        </w:rPr>
      </w:pPr>
      <w:ins w:id="301" w:author="Ábrám Hanga" w:date="2024-04-22T10:15:00Z" w16du:dateUtc="2024-04-22T08:15:00Z">
        <w:r w:rsidRPr="0074184E">
          <w:rPr>
            <w:rStyle w:val="Hiperhivatkozs"/>
            <w:noProof/>
          </w:rPr>
          <w:fldChar w:fldCharType="begin"/>
        </w:r>
        <w:r w:rsidRPr="0074184E">
          <w:rPr>
            <w:rStyle w:val="Hiperhivatkozs"/>
            <w:noProof/>
          </w:rPr>
          <w:instrText xml:space="preserve"> </w:instrText>
        </w:r>
        <w:r>
          <w:rPr>
            <w:noProof/>
          </w:rPr>
          <w:instrText>HYPERLINK \l "_Toc164673457"</w:instrText>
        </w:r>
        <w:r w:rsidRPr="0074184E">
          <w:rPr>
            <w:rStyle w:val="Hiperhivatkozs"/>
            <w:noProof/>
          </w:rPr>
          <w:instrText xml:space="preserve"> </w:instrText>
        </w:r>
        <w:r w:rsidRPr="0074184E">
          <w:rPr>
            <w:rStyle w:val="Hiperhivatkozs"/>
            <w:noProof/>
          </w:rPr>
        </w:r>
        <w:r w:rsidRPr="0074184E">
          <w:rPr>
            <w:rStyle w:val="Hiperhivatkozs"/>
            <w:noProof/>
          </w:rPr>
          <w:fldChar w:fldCharType="separate"/>
        </w:r>
        <w:r w:rsidRPr="0074184E">
          <w:rPr>
            <w:rStyle w:val="Hiperhivatkozs"/>
            <w:rFonts w:ascii="Garamond" w:hAnsi="Garamond"/>
            <w:noProof/>
          </w:rPr>
          <w:t>8.3. Elháríthatatlan külső ok (Vis maior)</w:t>
        </w:r>
        <w:r>
          <w:rPr>
            <w:noProof/>
          </w:rPr>
          <w:tab/>
        </w:r>
        <w:r>
          <w:rPr>
            <w:noProof/>
          </w:rPr>
          <w:fldChar w:fldCharType="begin"/>
        </w:r>
        <w:r>
          <w:rPr>
            <w:noProof/>
          </w:rPr>
          <w:instrText xml:space="preserve"> PAGEREF _Toc164673457 \h </w:instrText>
        </w:r>
      </w:ins>
      <w:r>
        <w:rPr>
          <w:noProof/>
        </w:rPr>
      </w:r>
      <w:r>
        <w:rPr>
          <w:noProof/>
        </w:rPr>
        <w:fldChar w:fldCharType="separate"/>
      </w:r>
      <w:ins w:id="302" w:author="Ábrám Hanga" w:date="2024-04-22T10:15:00Z" w16du:dateUtc="2024-04-22T08:15:00Z">
        <w:r>
          <w:rPr>
            <w:noProof/>
          </w:rPr>
          <w:t>122</w:t>
        </w:r>
        <w:r>
          <w:rPr>
            <w:noProof/>
          </w:rPr>
          <w:fldChar w:fldCharType="end"/>
        </w:r>
        <w:r w:rsidRPr="0074184E">
          <w:rPr>
            <w:rStyle w:val="Hiperhivatkozs"/>
            <w:noProof/>
          </w:rPr>
          <w:fldChar w:fldCharType="end"/>
        </w:r>
      </w:ins>
    </w:p>
    <w:p w14:paraId="1308C36D" w14:textId="45617322" w:rsidR="002A28E8" w:rsidRDefault="002A28E8">
      <w:pPr>
        <w:pStyle w:val="TJ2"/>
        <w:tabs>
          <w:tab w:val="right" w:leader="dot" w:pos="8776"/>
        </w:tabs>
        <w:rPr>
          <w:ins w:id="303" w:author="Ábrám Hanga" w:date="2024-04-22T10:15:00Z" w16du:dateUtc="2024-04-22T08:15:00Z"/>
          <w:rFonts w:asciiTheme="minorHAnsi" w:eastAsiaTheme="minorEastAsia" w:hAnsiTheme="minorHAnsi" w:cstheme="minorBidi"/>
          <w:noProof/>
          <w:kern w:val="2"/>
          <w:sz w:val="22"/>
          <w:szCs w:val="22"/>
          <w:lang w:eastAsia="hu-HU"/>
          <w14:ligatures w14:val="standardContextual"/>
        </w:rPr>
      </w:pPr>
      <w:ins w:id="304" w:author="Ábrám Hanga" w:date="2024-04-22T10:15:00Z" w16du:dateUtc="2024-04-22T08:15:00Z">
        <w:r w:rsidRPr="0074184E">
          <w:rPr>
            <w:rStyle w:val="Hiperhivatkozs"/>
            <w:noProof/>
          </w:rPr>
          <w:fldChar w:fldCharType="begin"/>
        </w:r>
        <w:r w:rsidRPr="0074184E">
          <w:rPr>
            <w:rStyle w:val="Hiperhivatkozs"/>
            <w:noProof/>
          </w:rPr>
          <w:instrText xml:space="preserve"> </w:instrText>
        </w:r>
        <w:r>
          <w:rPr>
            <w:noProof/>
          </w:rPr>
          <w:instrText>HYPERLINK \l "_Toc164673458"</w:instrText>
        </w:r>
        <w:r w:rsidRPr="0074184E">
          <w:rPr>
            <w:rStyle w:val="Hiperhivatkozs"/>
            <w:noProof/>
          </w:rPr>
          <w:instrText xml:space="preserve"> </w:instrText>
        </w:r>
        <w:r w:rsidRPr="0074184E">
          <w:rPr>
            <w:rStyle w:val="Hiperhivatkozs"/>
            <w:noProof/>
          </w:rPr>
        </w:r>
        <w:r w:rsidRPr="0074184E">
          <w:rPr>
            <w:rStyle w:val="Hiperhivatkozs"/>
            <w:noProof/>
          </w:rPr>
          <w:fldChar w:fldCharType="separate"/>
        </w:r>
        <w:r w:rsidRPr="0074184E">
          <w:rPr>
            <w:rStyle w:val="Hiperhivatkozs"/>
            <w:rFonts w:ascii="Garamond" w:hAnsi="Garamond"/>
            <w:noProof/>
          </w:rPr>
          <w:t>8.4. A Szolgáltató és a Felhasználó egymással szembeni követeléseinek beszámítása</w:t>
        </w:r>
        <w:r>
          <w:rPr>
            <w:noProof/>
          </w:rPr>
          <w:tab/>
        </w:r>
        <w:r>
          <w:rPr>
            <w:noProof/>
          </w:rPr>
          <w:fldChar w:fldCharType="begin"/>
        </w:r>
        <w:r>
          <w:rPr>
            <w:noProof/>
          </w:rPr>
          <w:instrText xml:space="preserve"> PAGEREF _Toc164673458 \h </w:instrText>
        </w:r>
      </w:ins>
      <w:r>
        <w:rPr>
          <w:noProof/>
        </w:rPr>
      </w:r>
      <w:r>
        <w:rPr>
          <w:noProof/>
        </w:rPr>
        <w:fldChar w:fldCharType="separate"/>
      </w:r>
      <w:ins w:id="305" w:author="Ábrám Hanga" w:date="2024-04-22T10:15:00Z" w16du:dateUtc="2024-04-22T08:15:00Z">
        <w:r>
          <w:rPr>
            <w:noProof/>
          </w:rPr>
          <w:t>122</w:t>
        </w:r>
        <w:r>
          <w:rPr>
            <w:noProof/>
          </w:rPr>
          <w:fldChar w:fldCharType="end"/>
        </w:r>
        <w:r w:rsidRPr="0074184E">
          <w:rPr>
            <w:rStyle w:val="Hiperhivatkozs"/>
            <w:noProof/>
          </w:rPr>
          <w:fldChar w:fldCharType="end"/>
        </w:r>
      </w:ins>
    </w:p>
    <w:p w14:paraId="523DE445" w14:textId="6517F512" w:rsidR="002A28E8" w:rsidRDefault="002A28E8">
      <w:pPr>
        <w:pStyle w:val="TJ2"/>
        <w:tabs>
          <w:tab w:val="right" w:leader="dot" w:pos="8776"/>
        </w:tabs>
        <w:rPr>
          <w:ins w:id="306" w:author="Ábrám Hanga" w:date="2024-04-22T10:15:00Z" w16du:dateUtc="2024-04-22T08:15:00Z"/>
          <w:rFonts w:asciiTheme="minorHAnsi" w:eastAsiaTheme="minorEastAsia" w:hAnsiTheme="minorHAnsi" w:cstheme="minorBidi"/>
          <w:noProof/>
          <w:kern w:val="2"/>
          <w:sz w:val="22"/>
          <w:szCs w:val="22"/>
          <w:lang w:eastAsia="hu-HU"/>
          <w14:ligatures w14:val="standardContextual"/>
        </w:rPr>
      </w:pPr>
      <w:ins w:id="307" w:author="Ábrám Hanga" w:date="2024-04-22T10:15:00Z" w16du:dateUtc="2024-04-22T08:15:00Z">
        <w:r w:rsidRPr="0074184E">
          <w:rPr>
            <w:rStyle w:val="Hiperhivatkozs"/>
            <w:noProof/>
          </w:rPr>
          <w:fldChar w:fldCharType="begin"/>
        </w:r>
        <w:r w:rsidRPr="0074184E">
          <w:rPr>
            <w:rStyle w:val="Hiperhivatkozs"/>
            <w:noProof/>
          </w:rPr>
          <w:instrText xml:space="preserve"> </w:instrText>
        </w:r>
        <w:r>
          <w:rPr>
            <w:noProof/>
          </w:rPr>
          <w:instrText>HYPERLINK \l "_Toc164673459"</w:instrText>
        </w:r>
        <w:r w:rsidRPr="0074184E">
          <w:rPr>
            <w:rStyle w:val="Hiperhivatkozs"/>
            <w:noProof/>
          </w:rPr>
          <w:instrText xml:space="preserve"> </w:instrText>
        </w:r>
        <w:r w:rsidRPr="0074184E">
          <w:rPr>
            <w:rStyle w:val="Hiperhivatkozs"/>
            <w:noProof/>
          </w:rPr>
        </w:r>
        <w:r w:rsidRPr="0074184E">
          <w:rPr>
            <w:rStyle w:val="Hiperhivatkozs"/>
            <w:noProof/>
          </w:rPr>
          <w:fldChar w:fldCharType="separate"/>
        </w:r>
        <w:r w:rsidRPr="0074184E">
          <w:rPr>
            <w:rStyle w:val="Hiperhivatkozs"/>
            <w:rFonts w:ascii="Garamond" w:hAnsi="Garamond"/>
            <w:noProof/>
          </w:rPr>
          <w:t>8.5. Részleges érvénytelenség</w:t>
        </w:r>
        <w:r>
          <w:rPr>
            <w:noProof/>
          </w:rPr>
          <w:tab/>
        </w:r>
        <w:r>
          <w:rPr>
            <w:noProof/>
          </w:rPr>
          <w:fldChar w:fldCharType="begin"/>
        </w:r>
        <w:r>
          <w:rPr>
            <w:noProof/>
          </w:rPr>
          <w:instrText xml:space="preserve"> PAGEREF _Toc164673459 \h </w:instrText>
        </w:r>
      </w:ins>
      <w:r>
        <w:rPr>
          <w:noProof/>
        </w:rPr>
      </w:r>
      <w:r>
        <w:rPr>
          <w:noProof/>
        </w:rPr>
        <w:fldChar w:fldCharType="separate"/>
      </w:r>
      <w:ins w:id="308" w:author="Ábrám Hanga" w:date="2024-04-22T10:15:00Z" w16du:dateUtc="2024-04-22T08:15:00Z">
        <w:r>
          <w:rPr>
            <w:noProof/>
          </w:rPr>
          <w:t>122</w:t>
        </w:r>
        <w:r>
          <w:rPr>
            <w:noProof/>
          </w:rPr>
          <w:fldChar w:fldCharType="end"/>
        </w:r>
        <w:r w:rsidRPr="0074184E">
          <w:rPr>
            <w:rStyle w:val="Hiperhivatkozs"/>
            <w:noProof/>
          </w:rPr>
          <w:fldChar w:fldCharType="end"/>
        </w:r>
      </w:ins>
    </w:p>
    <w:p w14:paraId="2B6B0355" w14:textId="24C5689A" w:rsidR="002A28E8" w:rsidRDefault="002A28E8">
      <w:pPr>
        <w:pStyle w:val="TJ2"/>
        <w:tabs>
          <w:tab w:val="right" w:leader="dot" w:pos="8776"/>
        </w:tabs>
        <w:rPr>
          <w:ins w:id="309" w:author="Ábrám Hanga" w:date="2024-04-22T10:15:00Z" w16du:dateUtc="2024-04-22T08:15:00Z"/>
          <w:rFonts w:asciiTheme="minorHAnsi" w:eastAsiaTheme="minorEastAsia" w:hAnsiTheme="minorHAnsi" w:cstheme="minorBidi"/>
          <w:noProof/>
          <w:kern w:val="2"/>
          <w:sz w:val="22"/>
          <w:szCs w:val="22"/>
          <w:lang w:eastAsia="hu-HU"/>
          <w14:ligatures w14:val="standardContextual"/>
        </w:rPr>
      </w:pPr>
      <w:ins w:id="310" w:author="Ábrám Hanga" w:date="2024-04-22T10:15:00Z" w16du:dateUtc="2024-04-22T08:15:00Z">
        <w:r w:rsidRPr="0074184E">
          <w:rPr>
            <w:rStyle w:val="Hiperhivatkozs"/>
            <w:noProof/>
          </w:rPr>
          <w:fldChar w:fldCharType="begin"/>
        </w:r>
        <w:r w:rsidRPr="0074184E">
          <w:rPr>
            <w:rStyle w:val="Hiperhivatkozs"/>
            <w:noProof/>
          </w:rPr>
          <w:instrText xml:space="preserve"> </w:instrText>
        </w:r>
        <w:r>
          <w:rPr>
            <w:noProof/>
          </w:rPr>
          <w:instrText>HYPERLINK \l "_Toc164673460"</w:instrText>
        </w:r>
        <w:r w:rsidRPr="0074184E">
          <w:rPr>
            <w:rStyle w:val="Hiperhivatkozs"/>
            <w:noProof/>
          </w:rPr>
          <w:instrText xml:space="preserve"> </w:instrText>
        </w:r>
        <w:r w:rsidRPr="0074184E">
          <w:rPr>
            <w:rStyle w:val="Hiperhivatkozs"/>
            <w:noProof/>
          </w:rPr>
        </w:r>
        <w:r w:rsidRPr="0074184E">
          <w:rPr>
            <w:rStyle w:val="Hiperhivatkozs"/>
            <w:noProof/>
          </w:rPr>
          <w:fldChar w:fldCharType="separate"/>
        </w:r>
        <w:r w:rsidRPr="0074184E">
          <w:rPr>
            <w:rStyle w:val="Hiperhivatkozs"/>
            <w:rFonts w:ascii="Garamond" w:hAnsi="Garamond"/>
            <w:noProof/>
          </w:rPr>
          <w:t>8.6. Kötelező írásbeliség</w:t>
        </w:r>
        <w:r>
          <w:rPr>
            <w:noProof/>
          </w:rPr>
          <w:tab/>
        </w:r>
        <w:r>
          <w:rPr>
            <w:noProof/>
          </w:rPr>
          <w:fldChar w:fldCharType="begin"/>
        </w:r>
        <w:r>
          <w:rPr>
            <w:noProof/>
          </w:rPr>
          <w:instrText xml:space="preserve"> PAGEREF _Toc164673460 \h </w:instrText>
        </w:r>
      </w:ins>
      <w:r>
        <w:rPr>
          <w:noProof/>
        </w:rPr>
      </w:r>
      <w:r>
        <w:rPr>
          <w:noProof/>
        </w:rPr>
        <w:fldChar w:fldCharType="separate"/>
      </w:r>
      <w:ins w:id="311" w:author="Ábrám Hanga" w:date="2024-04-22T10:15:00Z" w16du:dateUtc="2024-04-22T08:15:00Z">
        <w:r>
          <w:rPr>
            <w:noProof/>
          </w:rPr>
          <w:t>123</w:t>
        </w:r>
        <w:r>
          <w:rPr>
            <w:noProof/>
          </w:rPr>
          <w:fldChar w:fldCharType="end"/>
        </w:r>
        <w:r w:rsidRPr="0074184E">
          <w:rPr>
            <w:rStyle w:val="Hiperhivatkozs"/>
            <w:noProof/>
          </w:rPr>
          <w:fldChar w:fldCharType="end"/>
        </w:r>
      </w:ins>
    </w:p>
    <w:p w14:paraId="436BACAB" w14:textId="4922DB5C" w:rsidR="002A28E8" w:rsidRDefault="002A28E8">
      <w:pPr>
        <w:pStyle w:val="TJ2"/>
        <w:tabs>
          <w:tab w:val="right" w:leader="dot" w:pos="8776"/>
        </w:tabs>
        <w:rPr>
          <w:ins w:id="312" w:author="Ábrám Hanga" w:date="2024-04-22T10:15:00Z" w16du:dateUtc="2024-04-22T08:15:00Z"/>
          <w:rFonts w:asciiTheme="minorHAnsi" w:eastAsiaTheme="minorEastAsia" w:hAnsiTheme="minorHAnsi" w:cstheme="minorBidi"/>
          <w:noProof/>
          <w:kern w:val="2"/>
          <w:sz w:val="22"/>
          <w:szCs w:val="22"/>
          <w:lang w:eastAsia="hu-HU"/>
          <w14:ligatures w14:val="standardContextual"/>
        </w:rPr>
      </w:pPr>
      <w:ins w:id="313" w:author="Ábrám Hanga" w:date="2024-04-22T10:15:00Z" w16du:dateUtc="2024-04-22T08:15:00Z">
        <w:r w:rsidRPr="0074184E">
          <w:rPr>
            <w:rStyle w:val="Hiperhivatkozs"/>
            <w:noProof/>
          </w:rPr>
          <w:fldChar w:fldCharType="begin"/>
        </w:r>
        <w:r w:rsidRPr="0074184E">
          <w:rPr>
            <w:rStyle w:val="Hiperhivatkozs"/>
            <w:noProof/>
          </w:rPr>
          <w:instrText xml:space="preserve"> </w:instrText>
        </w:r>
        <w:r>
          <w:rPr>
            <w:noProof/>
          </w:rPr>
          <w:instrText>HYPERLINK \l "_Toc164673461"</w:instrText>
        </w:r>
        <w:r w:rsidRPr="0074184E">
          <w:rPr>
            <w:rStyle w:val="Hiperhivatkozs"/>
            <w:noProof/>
          </w:rPr>
          <w:instrText xml:space="preserve"> </w:instrText>
        </w:r>
        <w:r w:rsidRPr="0074184E">
          <w:rPr>
            <w:rStyle w:val="Hiperhivatkozs"/>
            <w:noProof/>
          </w:rPr>
        </w:r>
        <w:r w:rsidRPr="0074184E">
          <w:rPr>
            <w:rStyle w:val="Hiperhivatkozs"/>
            <w:noProof/>
          </w:rPr>
          <w:fldChar w:fldCharType="separate"/>
        </w:r>
        <w:r w:rsidRPr="0074184E">
          <w:rPr>
            <w:rStyle w:val="Hiperhivatkozs"/>
            <w:rFonts w:ascii="Garamond" w:hAnsi="Garamond"/>
            <w:noProof/>
          </w:rPr>
          <w:t>8.7. Alkalmazandó anyagi és eljárási jog</w:t>
        </w:r>
        <w:r>
          <w:rPr>
            <w:noProof/>
          </w:rPr>
          <w:tab/>
        </w:r>
        <w:r>
          <w:rPr>
            <w:noProof/>
          </w:rPr>
          <w:fldChar w:fldCharType="begin"/>
        </w:r>
        <w:r>
          <w:rPr>
            <w:noProof/>
          </w:rPr>
          <w:instrText xml:space="preserve"> PAGEREF _Toc164673461 \h </w:instrText>
        </w:r>
      </w:ins>
      <w:r>
        <w:rPr>
          <w:noProof/>
        </w:rPr>
      </w:r>
      <w:r>
        <w:rPr>
          <w:noProof/>
        </w:rPr>
        <w:fldChar w:fldCharType="separate"/>
      </w:r>
      <w:ins w:id="314" w:author="Ábrám Hanga" w:date="2024-04-22T10:15:00Z" w16du:dateUtc="2024-04-22T08:15:00Z">
        <w:r>
          <w:rPr>
            <w:noProof/>
          </w:rPr>
          <w:t>123</w:t>
        </w:r>
        <w:r>
          <w:rPr>
            <w:noProof/>
          </w:rPr>
          <w:fldChar w:fldCharType="end"/>
        </w:r>
        <w:r w:rsidRPr="0074184E">
          <w:rPr>
            <w:rStyle w:val="Hiperhivatkozs"/>
            <w:noProof/>
          </w:rPr>
          <w:fldChar w:fldCharType="end"/>
        </w:r>
      </w:ins>
    </w:p>
    <w:p w14:paraId="7E1AB221" w14:textId="14CBFF54" w:rsidR="0014003E" w:rsidRPr="00F90154" w:rsidDel="00F90154" w:rsidRDefault="0014003E">
      <w:pPr>
        <w:pStyle w:val="TJ1"/>
        <w:tabs>
          <w:tab w:val="right" w:leader="dot" w:pos="8776"/>
        </w:tabs>
        <w:rPr>
          <w:del w:id="315" w:author="Ábrám Hanga" w:date="2023-05-30T08:11:00Z"/>
          <w:rFonts w:asciiTheme="minorHAnsi" w:eastAsiaTheme="minorEastAsia" w:hAnsiTheme="minorHAnsi" w:cstheme="minorBidi"/>
          <w:noProof/>
          <w:sz w:val="22"/>
          <w:szCs w:val="22"/>
          <w:lang w:eastAsia="hu-HU"/>
        </w:rPr>
      </w:pPr>
      <w:del w:id="316" w:author="Ábrám Hanga" w:date="2023-05-30T08:11:00Z">
        <w:r w:rsidRPr="00F90154" w:rsidDel="00F90154">
          <w:rPr>
            <w:rFonts w:ascii="Garamond" w:hAnsi="Garamond"/>
            <w:noProof/>
          </w:rPr>
          <w:delText>Tartalomjegyzék</w:delText>
        </w:r>
        <w:r w:rsidRPr="00F90154" w:rsidDel="00F90154">
          <w:rPr>
            <w:noProof/>
          </w:rPr>
          <w:tab/>
          <w:delText>2</w:delText>
        </w:r>
      </w:del>
    </w:p>
    <w:p w14:paraId="6130A0AF" w14:textId="6D037471" w:rsidR="0014003E" w:rsidRPr="00F90154" w:rsidDel="00F90154" w:rsidRDefault="0014003E">
      <w:pPr>
        <w:pStyle w:val="TJ1"/>
        <w:tabs>
          <w:tab w:val="left" w:pos="480"/>
          <w:tab w:val="right" w:leader="dot" w:pos="8776"/>
        </w:tabs>
        <w:rPr>
          <w:del w:id="317" w:author="Ábrám Hanga" w:date="2023-05-30T08:11:00Z"/>
          <w:rFonts w:asciiTheme="minorHAnsi" w:eastAsiaTheme="minorEastAsia" w:hAnsiTheme="minorHAnsi" w:cstheme="minorBidi"/>
          <w:noProof/>
          <w:sz w:val="22"/>
          <w:szCs w:val="22"/>
          <w:lang w:eastAsia="hu-HU"/>
        </w:rPr>
      </w:pPr>
      <w:del w:id="318" w:author="Ábrám Hanga" w:date="2023-05-30T08:11:00Z">
        <w:r w:rsidRPr="00F90154" w:rsidDel="00F90154">
          <w:rPr>
            <w:rFonts w:ascii="Garamond" w:hAnsi="Garamond"/>
            <w:caps/>
            <w:noProof/>
          </w:rPr>
          <w:delText>I.</w:delText>
        </w:r>
        <w:r w:rsidRPr="00F90154" w:rsidDel="00F90154">
          <w:rPr>
            <w:rFonts w:asciiTheme="minorHAnsi" w:eastAsiaTheme="minorEastAsia" w:hAnsiTheme="minorHAnsi" w:cstheme="minorBidi"/>
            <w:noProof/>
            <w:sz w:val="22"/>
            <w:szCs w:val="22"/>
            <w:lang w:eastAsia="hu-HU"/>
          </w:rPr>
          <w:tab/>
        </w:r>
        <w:r w:rsidRPr="00F90154" w:rsidDel="00F90154">
          <w:rPr>
            <w:rFonts w:ascii="Garamond" w:hAnsi="Garamond"/>
            <w:caps/>
            <w:noProof/>
          </w:rPr>
          <w:delText>Általános rendelkezések</w:delText>
        </w:r>
        <w:r w:rsidRPr="00F90154" w:rsidDel="00F90154">
          <w:rPr>
            <w:noProof/>
          </w:rPr>
          <w:tab/>
          <w:delText>5</w:delText>
        </w:r>
      </w:del>
    </w:p>
    <w:p w14:paraId="21914DCA" w14:textId="32E21A36" w:rsidR="0014003E" w:rsidRPr="00F90154" w:rsidDel="00F90154" w:rsidRDefault="0014003E">
      <w:pPr>
        <w:pStyle w:val="TJ1"/>
        <w:tabs>
          <w:tab w:val="right" w:leader="dot" w:pos="8776"/>
        </w:tabs>
        <w:rPr>
          <w:del w:id="319" w:author="Ábrám Hanga" w:date="2023-05-30T08:11:00Z"/>
          <w:rFonts w:asciiTheme="minorHAnsi" w:eastAsiaTheme="minorEastAsia" w:hAnsiTheme="minorHAnsi" w:cstheme="minorBidi"/>
          <w:noProof/>
          <w:sz w:val="22"/>
          <w:szCs w:val="22"/>
          <w:lang w:eastAsia="hu-HU"/>
        </w:rPr>
      </w:pPr>
      <w:del w:id="320" w:author="Ábrám Hanga" w:date="2023-05-30T08:11:00Z">
        <w:r w:rsidRPr="00F90154" w:rsidDel="00F90154">
          <w:rPr>
            <w:rFonts w:ascii="Garamond" w:hAnsi="Garamond"/>
            <w:smallCaps/>
            <w:noProof/>
          </w:rPr>
          <w:delText>1. Az Üzletszabályzat hatálya, fogalom-meghatározások, a víziközmű-szolgáltatóra vonatkozó adatok, tevékenység bemutatása</w:delText>
        </w:r>
        <w:r w:rsidRPr="00F90154" w:rsidDel="00F90154">
          <w:rPr>
            <w:noProof/>
          </w:rPr>
          <w:tab/>
          <w:delText>5</w:delText>
        </w:r>
      </w:del>
    </w:p>
    <w:p w14:paraId="5E620DA8" w14:textId="503A8313" w:rsidR="0014003E" w:rsidRPr="00F90154" w:rsidDel="00F90154" w:rsidRDefault="0014003E">
      <w:pPr>
        <w:pStyle w:val="TJ2"/>
        <w:tabs>
          <w:tab w:val="right" w:leader="dot" w:pos="8776"/>
        </w:tabs>
        <w:rPr>
          <w:del w:id="321" w:author="Ábrám Hanga" w:date="2023-05-30T08:11:00Z"/>
          <w:rFonts w:asciiTheme="minorHAnsi" w:eastAsiaTheme="minorEastAsia" w:hAnsiTheme="minorHAnsi" w:cstheme="minorBidi"/>
          <w:noProof/>
          <w:sz w:val="22"/>
          <w:szCs w:val="22"/>
          <w:lang w:eastAsia="hu-HU"/>
        </w:rPr>
      </w:pPr>
      <w:del w:id="322" w:author="Ábrám Hanga" w:date="2023-05-30T08:11:00Z">
        <w:r w:rsidRPr="00F90154" w:rsidDel="00F90154">
          <w:rPr>
            <w:rFonts w:ascii="Garamond" w:hAnsi="Garamond"/>
            <w:noProof/>
          </w:rPr>
          <w:delText>1.1. Az Üzletszabályzat célja, tárgya</w:delText>
        </w:r>
        <w:r w:rsidRPr="00F90154" w:rsidDel="00F90154">
          <w:rPr>
            <w:noProof/>
          </w:rPr>
          <w:tab/>
          <w:delText>5</w:delText>
        </w:r>
      </w:del>
    </w:p>
    <w:p w14:paraId="72B2C69C" w14:textId="1D9311B6" w:rsidR="0014003E" w:rsidRPr="00F90154" w:rsidDel="00F90154" w:rsidRDefault="0014003E">
      <w:pPr>
        <w:pStyle w:val="TJ2"/>
        <w:tabs>
          <w:tab w:val="right" w:leader="dot" w:pos="8776"/>
        </w:tabs>
        <w:rPr>
          <w:del w:id="323" w:author="Ábrám Hanga" w:date="2023-05-30T08:11:00Z"/>
          <w:rFonts w:asciiTheme="minorHAnsi" w:eastAsiaTheme="minorEastAsia" w:hAnsiTheme="minorHAnsi" w:cstheme="minorBidi"/>
          <w:noProof/>
          <w:sz w:val="22"/>
          <w:szCs w:val="22"/>
          <w:lang w:eastAsia="hu-HU"/>
        </w:rPr>
      </w:pPr>
      <w:del w:id="324" w:author="Ábrám Hanga" w:date="2023-05-30T08:11:00Z">
        <w:r w:rsidRPr="00F90154" w:rsidDel="00F90154">
          <w:rPr>
            <w:rFonts w:ascii="Garamond" w:hAnsi="Garamond"/>
            <w:noProof/>
          </w:rPr>
          <w:delText>1.2. Az Üzletszabályzat hatálya</w:delText>
        </w:r>
        <w:r w:rsidRPr="00F90154" w:rsidDel="00F90154">
          <w:rPr>
            <w:noProof/>
          </w:rPr>
          <w:tab/>
          <w:delText>5</w:delText>
        </w:r>
      </w:del>
    </w:p>
    <w:p w14:paraId="4F7A540B" w14:textId="7128EF62" w:rsidR="0014003E" w:rsidRPr="00F90154" w:rsidDel="00F90154" w:rsidRDefault="0014003E">
      <w:pPr>
        <w:pStyle w:val="TJ3"/>
        <w:tabs>
          <w:tab w:val="right" w:leader="dot" w:pos="8776"/>
        </w:tabs>
        <w:rPr>
          <w:del w:id="325" w:author="Ábrám Hanga" w:date="2023-05-30T08:11:00Z"/>
          <w:rFonts w:asciiTheme="minorHAnsi" w:eastAsiaTheme="minorEastAsia" w:hAnsiTheme="minorHAnsi" w:cstheme="minorBidi"/>
          <w:noProof/>
          <w:sz w:val="22"/>
          <w:szCs w:val="22"/>
          <w:lang w:eastAsia="hu-HU"/>
        </w:rPr>
      </w:pPr>
      <w:del w:id="326" w:author="Ábrám Hanga" w:date="2023-05-30T08:11:00Z">
        <w:r w:rsidRPr="00F90154" w:rsidDel="00F90154">
          <w:rPr>
            <w:rFonts w:ascii="Garamond" w:hAnsi="Garamond"/>
            <w:noProof/>
          </w:rPr>
          <w:delText>1.2.1. Személyi és területi hatály</w:delText>
        </w:r>
        <w:r w:rsidRPr="00F90154" w:rsidDel="00F90154">
          <w:rPr>
            <w:noProof/>
          </w:rPr>
          <w:tab/>
          <w:delText>5</w:delText>
        </w:r>
      </w:del>
    </w:p>
    <w:p w14:paraId="22F71020" w14:textId="791B16F6" w:rsidR="0014003E" w:rsidRPr="00F90154" w:rsidDel="00F90154" w:rsidRDefault="0014003E">
      <w:pPr>
        <w:pStyle w:val="TJ3"/>
        <w:tabs>
          <w:tab w:val="right" w:leader="dot" w:pos="8776"/>
        </w:tabs>
        <w:rPr>
          <w:del w:id="327" w:author="Ábrám Hanga" w:date="2023-05-30T08:11:00Z"/>
          <w:rFonts w:asciiTheme="minorHAnsi" w:eastAsiaTheme="minorEastAsia" w:hAnsiTheme="minorHAnsi" w:cstheme="minorBidi"/>
          <w:noProof/>
          <w:sz w:val="22"/>
          <w:szCs w:val="22"/>
          <w:lang w:eastAsia="hu-HU"/>
        </w:rPr>
      </w:pPr>
      <w:del w:id="328" w:author="Ábrám Hanga" w:date="2023-05-30T08:11:00Z">
        <w:r w:rsidRPr="00F90154" w:rsidDel="00F90154">
          <w:rPr>
            <w:rFonts w:ascii="Garamond" w:hAnsi="Garamond"/>
            <w:noProof/>
          </w:rPr>
          <w:delText>1.2.2. Időbeli hatály</w:delText>
        </w:r>
        <w:r w:rsidRPr="00F90154" w:rsidDel="00F90154">
          <w:rPr>
            <w:noProof/>
          </w:rPr>
          <w:tab/>
          <w:delText>5</w:delText>
        </w:r>
      </w:del>
    </w:p>
    <w:p w14:paraId="7B326534" w14:textId="1578E5BD" w:rsidR="0014003E" w:rsidRPr="00F90154" w:rsidDel="00F90154" w:rsidRDefault="0014003E">
      <w:pPr>
        <w:pStyle w:val="TJ2"/>
        <w:tabs>
          <w:tab w:val="right" w:leader="dot" w:pos="8776"/>
        </w:tabs>
        <w:rPr>
          <w:del w:id="329" w:author="Ábrám Hanga" w:date="2023-05-30T08:11:00Z"/>
          <w:rFonts w:asciiTheme="minorHAnsi" w:eastAsiaTheme="minorEastAsia" w:hAnsiTheme="minorHAnsi" w:cstheme="minorBidi"/>
          <w:noProof/>
          <w:sz w:val="22"/>
          <w:szCs w:val="22"/>
          <w:lang w:eastAsia="hu-HU"/>
        </w:rPr>
      </w:pPr>
      <w:del w:id="330" w:author="Ábrám Hanga" w:date="2023-05-30T08:11:00Z">
        <w:r w:rsidRPr="00F90154" w:rsidDel="00F90154">
          <w:rPr>
            <w:rFonts w:ascii="Garamond" w:hAnsi="Garamond"/>
            <w:noProof/>
          </w:rPr>
          <w:delText>1.3. Az Üzletszabályzat közzététele, hatályba lépése</w:delText>
        </w:r>
        <w:r w:rsidRPr="00F90154" w:rsidDel="00F90154">
          <w:rPr>
            <w:noProof/>
          </w:rPr>
          <w:tab/>
          <w:delText>5</w:delText>
        </w:r>
      </w:del>
    </w:p>
    <w:p w14:paraId="576163F7" w14:textId="6A96E29A" w:rsidR="0014003E" w:rsidRPr="00F90154" w:rsidDel="00F90154" w:rsidRDefault="0014003E">
      <w:pPr>
        <w:pStyle w:val="TJ3"/>
        <w:tabs>
          <w:tab w:val="right" w:leader="dot" w:pos="8776"/>
        </w:tabs>
        <w:rPr>
          <w:del w:id="331" w:author="Ábrám Hanga" w:date="2023-05-30T08:11:00Z"/>
          <w:rFonts w:asciiTheme="minorHAnsi" w:eastAsiaTheme="minorEastAsia" w:hAnsiTheme="minorHAnsi" w:cstheme="minorBidi"/>
          <w:noProof/>
          <w:sz w:val="22"/>
          <w:szCs w:val="22"/>
          <w:lang w:eastAsia="hu-HU"/>
        </w:rPr>
      </w:pPr>
      <w:del w:id="332" w:author="Ábrám Hanga" w:date="2023-05-30T08:11:00Z">
        <w:r w:rsidRPr="00F90154" w:rsidDel="00F90154">
          <w:rPr>
            <w:rFonts w:ascii="Garamond" w:hAnsi="Garamond"/>
            <w:noProof/>
          </w:rPr>
          <w:delText>1.3.1. Az Üzletszabályzat közzététele</w:delText>
        </w:r>
        <w:r w:rsidRPr="00F90154" w:rsidDel="00F90154">
          <w:rPr>
            <w:noProof/>
          </w:rPr>
          <w:tab/>
          <w:delText>5</w:delText>
        </w:r>
      </w:del>
    </w:p>
    <w:p w14:paraId="4E44E01C" w14:textId="15B0FD5C" w:rsidR="0014003E" w:rsidRPr="00F90154" w:rsidDel="00F90154" w:rsidRDefault="0014003E">
      <w:pPr>
        <w:pStyle w:val="TJ3"/>
        <w:tabs>
          <w:tab w:val="right" w:leader="dot" w:pos="8776"/>
        </w:tabs>
        <w:rPr>
          <w:del w:id="333" w:author="Ábrám Hanga" w:date="2023-05-30T08:11:00Z"/>
          <w:rFonts w:asciiTheme="minorHAnsi" w:eastAsiaTheme="minorEastAsia" w:hAnsiTheme="minorHAnsi" w:cstheme="minorBidi"/>
          <w:noProof/>
          <w:sz w:val="22"/>
          <w:szCs w:val="22"/>
          <w:lang w:eastAsia="hu-HU"/>
        </w:rPr>
      </w:pPr>
      <w:del w:id="334" w:author="Ábrám Hanga" w:date="2023-05-30T08:11:00Z">
        <w:r w:rsidRPr="00F90154" w:rsidDel="00F90154">
          <w:rPr>
            <w:rFonts w:ascii="Garamond" w:hAnsi="Garamond"/>
            <w:noProof/>
          </w:rPr>
          <w:delText>1.3.2. Az Üzletszabályzat módosítása és hatályba lépése</w:delText>
        </w:r>
        <w:r w:rsidRPr="00F90154" w:rsidDel="00F90154">
          <w:rPr>
            <w:noProof/>
          </w:rPr>
          <w:tab/>
          <w:delText>5</w:delText>
        </w:r>
      </w:del>
    </w:p>
    <w:p w14:paraId="435662CB" w14:textId="56C613EB" w:rsidR="0014003E" w:rsidRPr="00F90154" w:rsidDel="00F90154" w:rsidRDefault="0014003E">
      <w:pPr>
        <w:pStyle w:val="TJ2"/>
        <w:tabs>
          <w:tab w:val="right" w:leader="dot" w:pos="8776"/>
        </w:tabs>
        <w:rPr>
          <w:del w:id="335" w:author="Ábrám Hanga" w:date="2023-05-30T08:11:00Z"/>
          <w:rFonts w:asciiTheme="minorHAnsi" w:eastAsiaTheme="minorEastAsia" w:hAnsiTheme="minorHAnsi" w:cstheme="minorBidi"/>
          <w:noProof/>
          <w:sz w:val="22"/>
          <w:szCs w:val="22"/>
          <w:lang w:eastAsia="hu-HU"/>
        </w:rPr>
      </w:pPr>
      <w:del w:id="336" w:author="Ábrám Hanga" w:date="2023-05-30T08:11:00Z">
        <w:r w:rsidRPr="00F90154" w:rsidDel="00F90154">
          <w:rPr>
            <w:rFonts w:ascii="Garamond" w:hAnsi="Garamond"/>
            <w:noProof/>
          </w:rPr>
          <w:delText>1.4. Fogalom-meghatározások</w:delText>
        </w:r>
        <w:r w:rsidRPr="00F90154" w:rsidDel="00F90154">
          <w:rPr>
            <w:noProof/>
          </w:rPr>
          <w:tab/>
          <w:delText>6</w:delText>
        </w:r>
      </w:del>
    </w:p>
    <w:p w14:paraId="6418F0AB" w14:textId="2D206D30" w:rsidR="0014003E" w:rsidRPr="00F90154" w:rsidDel="00F90154" w:rsidRDefault="0014003E">
      <w:pPr>
        <w:pStyle w:val="TJ2"/>
        <w:tabs>
          <w:tab w:val="right" w:leader="dot" w:pos="8776"/>
        </w:tabs>
        <w:rPr>
          <w:del w:id="337" w:author="Ábrám Hanga" w:date="2023-05-30T08:11:00Z"/>
          <w:rFonts w:asciiTheme="minorHAnsi" w:eastAsiaTheme="minorEastAsia" w:hAnsiTheme="minorHAnsi" w:cstheme="minorBidi"/>
          <w:noProof/>
          <w:sz w:val="22"/>
          <w:szCs w:val="22"/>
          <w:lang w:eastAsia="hu-HU"/>
        </w:rPr>
      </w:pPr>
      <w:del w:id="338" w:author="Ábrám Hanga" w:date="2023-05-30T08:11:00Z">
        <w:r w:rsidRPr="00F90154" w:rsidDel="00F90154">
          <w:rPr>
            <w:rFonts w:ascii="Garamond" w:hAnsi="Garamond"/>
            <w:noProof/>
          </w:rPr>
          <w:delText>1.5. Az Érd és Térsége Regionális Víziközmű Korlátolt Felelősségű Társaság</w:delText>
        </w:r>
        <w:r w:rsidRPr="00F90154" w:rsidDel="00F90154">
          <w:rPr>
            <w:noProof/>
          </w:rPr>
          <w:tab/>
          <w:delText>11</w:delText>
        </w:r>
      </w:del>
    </w:p>
    <w:p w14:paraId="2BD5B1AE" w14:textId="33914B6A" w:rsidR="0014003E" w:rsidRPr="00F90154" w:rsidDel="00F90154" w:rsidRDefault="0014003E">
      <w:pPr>
        <w:pStyle w:val="TJ3"/>
        <w:tabs>
          <w:tab w:val="right" w:leader="dot" w:pos="8776"/>
        </w:tabs>
        <w:rPr>
          <w:del w:id="339" w:author="Ábrám Hanga" w:date="2023-05-30T08:11:00Z"/>
          <w:rFonts w:asciiTheme="minorHAnsi" w:eastAsiaTheme="minorEastAsia" w:hAnsiTheme="minorHAnsi" w:cstheme="minorBidi"/>
          <w:noProof/>
          <w:sz w:val="22"/>
          <w:szCs w:val="22"/>
          <w:lang w:eastAsia="hu-HU"/>
        </w:rPr>
      </w:pPr>
      <w:del w:id="340" w:author="Ábrám Hanga" w:date="2023-05-30T08:11:00Z">
        <w:r w:rsidRPr="00F90154" w:rsidDel="00F90154">
          <w:rPr>
            <w:rFonts w:ascii="Garamond" w:hAnsi="Garamond"/>
            <w:noProof/>
          </w:rPr>
          <w:delText>1.5.1. A víziközmű-szolgáltatóra vonatkozó adatok</w:delText>
        </w:r>
        <w:r w:rsidRPr="00F90154" w:rsidDel="00F90154">
          <w:rPr>
            <w:noProof/>
          </w:rPr>
          <w:tab/>
          <w:delText>11</w:delText>
        </w:r>
      </w:del>
    </w:p>
    <w:p w14:paraId="400E26B8" w14:textId="4B56F971" w:rsidR="0014003E" w:rsidRPr="00F90154" w:rsidDel="00F90154" w:rsidRDefault="0014003E">
      <w:pPr>
        <w:pStyle w:val="TJ3"/>
        <w:tabs>
          <w:tab w:val="right" w:leader="dot" w:pos="8776"/>
        </w:tabs>
        <w:rPr>
          <w:del w:id="341" w:author="Ábrám Hanga" w:date="2023-05-30T08:11:00Z"/>
          <w:rFonts w:asciiTheme="minorHAnsi" w:eastAsiaTheme="minorEastAsia" w:hAnsiTheme="minorHAnsi" w:cstheme="minorBidi"/>
          <w:noProof/>
          <w:sz w:val="22"/>
          <w:szCs w:val="22"/>
          <w:lang w:eastAsia="hu-HU"/>
        </w:rPr>
      </w:pPr>
      <w:del w:id="342" w:author="Ábrám Hanga" w:date="2023-05-30T08:11:00Z">
        <w:r w:rsidRPr="00F90154" w:rsidDel="00F90154">
          <w:rPr>
            <w:rFonts w:ascii="Garamond" w:hAnsi="Garamond"/>
            <w:noProof/>
          </w:rPr>
          <w:delText>1.5.2. Tevékenység bemutatása</w:delText>
        </w:r>
        <w:r w:rsidRPr="00F90154" w:rsidDel="00F90154">
          <w:rPr>
            <w:noProof/>
          </w:rPr>
          <w:tab/>
          <w:delText>12</w:delText>
        </w:r>
      </w:del>
    </w:p>
    <w:p w14:paraId="79F037C2" w14:textId="53E256D1" w:rsidR="0014003E" w:rsidRPr="00F90154" w:rsidDel="00F90154" w:rsidRDefault="0014003E">
      <w:pPr>
        <w:pStyle w:val="TJ1"/>
        <w:tabs>
          <w:tab w:val="right" w:leader="dot" w:pos="8776"/>
        </w:tabs>
        <w:rPr>
          <w:del w:id="343" w:author="Ábrám Hanga" w:date="2023-05-30T08:11:00Z"/>
          <w:rFonts w:asciiTheme="minorHAnsi" w:eastAsiaTheme="minorEastAsia" w:hAnsiTheme="minorHAnsi" w:cstheme="minorBidi"/>
          <w:noProof/>
          <w:sz w:val="22"/>
          <w:szCs w:val="22"/>
          <w:lang w:eastAsia="hu-HU"/>
        </w:rPr>
      </w:pPr>
      <w:del w:id="344" w:author="Ábrám Hanga" w:date="2023-05-30T08:11:00Z">
        <w:r w:rsidRPr="00F90154" w:rsidDel="00F90154">
          <w:rPr>
            <w:rFonts w:ascii="Garamond" w:hAnsi="Garamond"/>
            <w:smallCaps/>
            <w:noProof/>
          </w:rPr>
          <w:delText>2. Az üzletszabályzattól, mint általános szerződési feltételrendszertől történő eltérés lehetősége</w:delText>
        </w:r>
        <w:r w:rsidRPr="00F90154" w:rsidDel="00F90154">
          <w:rPr>
            <w:noProof/>
          </w:rPr>
          <w:tab/>
          <w:delText>14</w:delText>
        </w:r>
      </w:del>
    </w:p>
    <w:p w14:paraId="0F98024B" w14:textId="05692EC9" w:rsidR="0014003E" w:rsidRPr="00F90154" w:rsidDel="00F90154" w:rsidRDefault="0014003E">
      <w:pPr>
        <w:pStyle w:val="TJ1"/>
        <w:tabs>
          <w:tab w:val="left" w:pos="480"/>
          <w:tab w:val="right" w:leader="dot" w:pos="8776"/>
        </w:tabs>
        <w:rPr>
          <w:del w:id="345" w:author="Ábrám Hanga" w:date="2023-05-30T08:11:00Z"/>
          <w:rFonts w:asciiTheme="minorHAnsi" w:eastAsiaTheme="minorEastAsia" w:hAnsiTheme="minorHAnsi" w:cstheme="minorBidi"/>
          <w:noProof/>
          <w:sz w:val="22"/>
          <w:szCs w:val="22"/>
          <w:lang w:eastAsia="hu-HU"/>
        </w:rPr>
      </w:pPr>
      <w:del w:id="346" w:author="Ábrám Hanga" w:date="2023-05-30T08:11:00Z">
        <w:r w:rsidRPr="00F90154" w:rsidDel="00F90154">
          <w:rPr>
            <w:rFonts w:ascii="Garamond" w:hAnsi="Garamond"/>
            <w:caps/>
            <w:noProof/>
          </w:rPr>
          <w:delText>II.</w:delText>
        </w:r>
        <w:r w:rsidRPr="00F90154" w:rsidDel="00F90154">
          <w:rPr>
            <w:rFonts w:asciiTheme="minorHAnsi" w:eastAsiaTheme="minorEastAsia" w:hAnsiTheme="minorHAnsi" w:cstheme="minorBidi"/>
            <w:noProof/>
            <w:sz w:val="22"/>
            <w:szCs w:val="22"/>
            <w:lang w:eastAsia="hu-HU"/>
          </w:rPr>
          <w:tab/>
        </w:r>
        <w:r w:rsidRPr="00F90154" w:rsidDel="00F90154">
          <w:rPr>
            <w:rFonts w:ascii="Garamond" w:hAnsi="Garamond"/>
            <w:caps/>
            <w:noProof/>
          </w:rPr>
          <w:delText>SzolgáltatásOK RÉSZLETES bemutatása</w:delText>
        </w:r>
        <w:r w:rsidRPr="00F90154" w:rsidDel="00F90154">
          <w:rPr>
            <w:noProof/>
          </w:rPr>
          <w:tab/>
          <w:delText>15</w:delText>
        </w:r>
      </w:del>
    </w:p>
    <w:p w14:paraId="559CB19D" w14:textId="47400634" w:rsidR="0014003E" w:rsidRPr="00F90154" w:rsidDel="00F90154" w:rsidRDefault="0014003E">
      <w:pPr>
        <w:pStyle w:val="TJ1"/>
        <w:tabs>
          <w:tab w:val="right" w:leader="dot" w:pos="8776"/>
        </w:tabs>
        <w:rPr>
          <w:del w:id="347" w:author="Ábrám Hanga" w:date="2023-05-30T08:11:00Z"/>
          <w:rFonts w:asciiTheme="minorHAnsi" w:eastAsiaTheme="minorEastAsia" w:hAnsiTheme="minorHAnsi" w:cstheme="minorBidi"/>
          <w:noProof/>
          <w:sz w:val="22"/>
          <w:szCs w:val="22"/>
          <w:lang w:eastAsia="hu-HU"/>
        </w:rPr>
      </w:pPr>
      <w:del w:id="348" w:author="Ábrám Hanga" w:date="2023-05-30T08:11:00Z">
        <w:r w:rsidRPr="00F90154" w:rsidDel="00F90154">
          <w:rPr>
            <w:rFonts w:ascii="Garamond" w:hAnsi="Garamond"/>
            <w:smallCaps/>
            <w:noProof/>
          </w:rPr>
          <w:delText>3. a) A szolgáltatást igénybe venni kívánó Felhasználó szerződéskötési igényeinek kezelése</w:delText>
        </w:r>
        <w:r w:rsidRPr="00F90154" w:rsidDel="00F90154">
          <w:rPr>
            <w:noProof/>
          </w:rPr>
          <w:tab/>
          <w:delText>15</w:delText>
        </w:r>
      </w:del>
    </w:p>
    <w:p w14:paraId="7756C0FA" w14:textId="72D4FC1B" w:rsidR="0014003E" w:rsidRPr="00F90154" w:rsidDel="00F90154" w:rsidRDefault="0014003E">
      <w:pPr>
        <w:pStyle w:val="TJ2"/>
        <w:tabs>
          <w:tab w:val="right" w:leader="dot" w:pos="8776"/>
        </w:tabs>
        <w:rPr>
          <w:del w:id="349" w:author="Ábrám Hanga" w:date="2023-05-30T08:11:00Z"/>
          <w:rFonts w:asciiTheme="minorHAnsi" w:eastAsiaTheme="minorEastAsia" w:hAnsiTheme="minorHAnsi" w:cstheme="minorBidi"/>
          <w:noProof/>
          <w:sz w:val="22"/>
          <w:szCs w:val="22"/>
          <w:lang w:eastAsia="hu-HU"/>
        </w:rPr>
      </w:pPr>
      <w:del w:id="350" w:author="Ábrám Hanga" w:date="2023-05-30T08:11:00Z">
        <w:r w:rsidRPr="00F90154" w:rsidDel="00F90154">
          <w:rPr>
            <w:rFonts w:ascii="Garamond" w:hAnsi="Garamond"/>
            <w:noProof/>
          </w:rPr>
          <w:delText>3.aa) Igénybejelentés rendje</w:delText>
        </w:r>
        <w:r w:rsidRPr="00F90154" w:rsidDel="00F90154">
          <w:rPr>
            <w:noProof/>
          </w:rPr>
          <w:tab/>
          <w:delText>15</w:delText>
        </w:r>
      </w:del>
    </w:p>
    <w:p w14:paraId="56363B11" w14:textId="6392E8BA" w:rsidR="0014003E" w:rsidRPr="00F90154" w:rsidDel="00F90154" w:rsidRDefault="0014003E">
      <w:pPr>
        <w:pStyle w:val="TJ2"/>
        <w:tabs>
          <w:tab w:val="right" w:leader="dot" w:pos="8776"/>
        </w:tabs>
        <w:rPr>
          <w:del w:id="351" w:author="Ábrám Hanga" w:date="2023-05-30T08:11:00Z"/>
          <w:rFonts w:asciiTheme="minorHAnsi" w:eastAsiaTheme="minorEastAsia" w:hAnsiTheme="minorHAnsi" w:cstheme="minorBidi"/>
          <w:noProof/>
          <w:sz w:val="22"/>
          <w:szCs w:val="22"/>
          <w:lang w:eastAsia="hu-HU"/>
        </w:rPr>
      </w:pPr>
      <w:del w:id="352" w:author="Ábrám Hanga" w:date="2023-05-30T08:11:00Z">
        <w:r w:rsidRPr="00F90154" w:rsidDel="00F90154">
          <w:rPr>
            <w:rFonts w:ascii="Garamond" w:hAnsi="Garamond"/>
            <w:noProof/>
          </w:rPr>
          <w:delText>3.ab) Tájékoztatás az igénybejelentésre</w:delText>
        </w:r>
        <w:r w:rsidRPr="00F90154" w:rsidDel="00F90154">
          <w:rPr>
            <w:noProof/>
          </w:rPr>
          <w:tab/>
          <w:delText>16</w:delText>
        </w:r>
      </w:del>
    </w:p>
    <w:p w14:paraId="7984EBF1" w14:textId="3C6279A9" w:rsidR="0014003E" w:rsidRPr="00F90154" w:rsidDel="00F90154" w:rsidRDefault="0014003E">
      <w:pPr>
        <w:pStyle w:val="TJ2"/>
        <w:tabs>
          <w:tab w:val="right" w:leader="dot" w:pos="8776"/>
        </w:tabs>
        <w:rPr>
          <w:del w:id="353" w:author="Ábrám Hanga" w:date="2023-05-30T08:11:00Z"/>
          <w:rFonts w:asciiTheme="minorHAnsi" w:eastAsiaTheme="minorEastAsia" w:hAnsiTheme="minorHAnsi" w:cstheme="minorBidi"/>
          <w:noProof/>
          <w:sz w:val="22"/>
          <w:szCs w:val="22"/>
          <w:lang w:eastAsia="hu-HU"/>
        </w:rPr>
      </w:pPr>
      <w:del w:id="354" w:author="Ábrám Hanga" w:date="2023-05-30T08:11:00Z">
        <w:r w:rsidRPr="00F90154" w:rsidDel="00F90154">
          <w:rPr>
            <w:rFonts w:ascii="Garamond" w:hAnsi="Garamond"/>
            <w:noProof/>
          </w:rPr>
          <w:delText>3.ac) Szerződéskötéshez szükséges adatok, iratok biztosításának rendje</w:delText>
        </w:r>
        <w:r w:rsidRPr="00F90154" w:rsidDel="00F90154">
          <w:rPr>
            <w:noProof/>
          </w:rPr>
          <w:tab/>
          <w:delText>23</w:delText>
        </w:r>
      </w:del>
    </w:p>
    <w:p w14:paraId="7B5C648C" w14:textId="0872C667" w:rsidR="0014003E" w:rsidRPr="00F90154" w:rsidDel="00F90154" w:rsidRDefault="0014003E">
      <w:pPr>
        <w:pStyle w:val="TJ2"/>
        <w:tabs>
          <w:tab w:val="right" w:leader="dot" w:pos="8776"/>
        </w:tabs>
        <w:rPr>
          <w:del w:id="355" w:author="Ábrám Hanga" w:date="2023-05-30T08:11:00Z"/>
          <w:rFonts w:asciiTheme="minorHAnsi" w:eastAsiaTheme="minorEastAsia" w:hAnsiTheme="minorHAnsi" w:cstheme="minorBidi"/>
          <w:noProof/>
          <w:sz w:val="22"/>
          <w:szCs w:val="22"/>
          <w:lang w:eastAsia="hu-HU"/>
        </w:rPr>
      </w:pPr>
      <w:del w:id="356" w:author="Ábrám Hanga" w:date="2023-05-30T08:11:00Z">
        <w:r w:rsidRPr="00F90154" w:rsidDel="00F90154">
          <w:rPr>
            <w:rFonts w:ascii="Garamond" w:hAnsi="Garamond"/>
            <w:noProof/>
          </w:rPr>
          <w:delText>3.ad) A Felhasználó személyében történő változás</w:delText>
        </w:r>
        <w:r w:rsidRPr="00F90154" w:rsidDel="00F90154">
          <w:rPr>
            <w:noProof/>
          </w:rPr>
          <w:tab/>
          <w:delText>25</w:delText>
        </w:r>
      </w:del>
    </w:p>
    <w:p w14:paraId="228A538F" w14:textId="50982B63" w:rsidR="0014003E" w:rsidRPr="00F90154" w:rsidDel="00F90154" w:rsidRDefault="0014003E">
      <w:pPr>
        <w:pStyle w:val="TJ1"/>
        <w:tabs>
          <w:tab w:val="right" w:leader="dot" w:pos="8776"/>
        </w:tabs>
        <w:rPr>
          <w:del w:id="357" w:author="Ábrám Hanga" w:date="2023-05-30T08:11:00Z"/>
          <w:rFonts w:asciiTheme="minorHAnsi" w:eastAsiaTheme="minorEastAsia" w:hAnsiTheme="minorHAnsi" w:cstheme="minorBidi"/>
          <w:noProof/>
          <w:sz w:val="22"/>
          <w:szCs w:val="22"/>
          <w:lang w:eastAsia="hu-HU"/>
        </w:rPr>
      </w:pPr>
      <w:del w:id="358" w:author="Ábrám Hanga" w:date="2023-05-30T08:11:00Z">
        <w:r w:rsidRPr="00F90154" w:rsidDel="00F90154">
          <w:rPr>
            <w:rFonts w:ascii="Garamond" w:hAnsi="Garamond"/>
            <w:smallCaps/>
            <w:noProof/>
          </w:rPr>
          <w:delText>3. b) Szerződéskötésre vonatkozó szabályok</w:delText>
        </w:r>
        <w:r w:rsidRPr="00F90154" w:rsidDel="00F90154">
          <w:rPr>
            <w:noProof/>
          </w:rPr>
          <w:tab/>
          <w:delText>30</w:delText>
        </w:r>
      </w:del>
    </w:p>
    <w:p w14:paraId="2FB462CD" w14:textId="1268AA30" w:rsidR="0014003E" w:rsidRPr="00F90154" w:rsidDel="00F90154" w:rsidRDefault="0014003E">
      <w:pPr>
        <w:pStyle w:val="TJ2"/>
        <w:tabs>
          <w:tab w:val="right" w:leader="dot" w:pos="8776"/>
        </w:tabs>
        <w:rPr>
          <w:del w:id="359" w:author="Ábrám Hanga" w:date="2023-05-30T08:11:00Z"/>
          <w:rFonts w:asciiTheme="minorHAnsi" w:eastAsiaTheme="minorEastAsia" w:hAnsiTheme="minorHAnsi" w:cstheme="minorBidi"/>
          <w:noProof/>
          <w:sz w:val="22"/>
          <w:szCs w:val="22"/>
          <w:lang w:eastAsia="hu-HU"/>
        </w:rPr>
      </w:pPr>
      <w:del w:id="360" w:author="Ábrám Hanga" w:date="2023-05-30T08:11:00Z">
        <w:r w:rsidRPr="00F90154" w:rsidDel="00F90154">
          <w:rPr>
            <w:rFonts w:ascii="Garamond" w:hAnsi="Garamond"/>
            <w:noProof/>
          </w:rPr>
          <w:delText>3.ba) A Közszolgáltatási Szerződés tárgya</w:delText>
        </w:r>
        <w:r w:rsidRPr="00F90154" w:rsidDel="00F90154">
          <w:rPr>
            <w:noProof/>
          </w:rPr>
          <w:tab/>
          <w:delText>30</w:delText>
        </w:r>
      </w:del>
    </w:p>
    <w:p w14:paraId="363F21BF" w14:textId="442C428C" w:rsidR="0014003E" w:rsidRPr="00F90154" w:rsidDel="00F90154" w:rsidRDefault="0014003E">
      <w:pPr>
        <w:pStyle w:val="TJ2"/>
        <w:tabs>
          <w:tab w:val="right" w:leader="dot" w:pos="8776"/>
        </w:tabs>
        <w:rPr>
          <w:del w:id="361" w:author="Ábrám Hanga" w:date="2023-05-30T08:11:00Z"/>
          <w:rFonts w:asciiTheme="minorHAnsi" w:eastAsiaTheme="minorEastAsia" w:hAnsiTheme="minorHAnsi" w:cstheme="minorBidi"/>
          <w:noProof/>
          <w:sz w:val="22"/>
          <w:szCs w:val="22"/>
          <w:lang w:eastAsia="hu-HU"/>
        </w:rPr>
      </w:pPr>
      <w:del w:id="362" w:author="Ábrám Hanga" w:date="2023-05-30T08:11:00Z">
        <w:r w:rsidRPr="00F90154" w:rsidDel="00F90154">
          <w:rPr>
            <w:rFonts w:ascii="Garamond" w:hAnsi="Garamond"/>
            <w:noProof/>
          </w:rPr>
          <w:delText>3.bb) Közszolgáltatási Szerződés hatálya</w:delText>
        </w:r>
        <w:r w:rsidRPr="00F90154" w:rsidDel="00F90154">
          <w:rPr>
            <w:noProof/>
          </w:rPr>
          <w:tab/>
          <w:delText>30</w:delText>
        </w:r>
      </w:del>
    </w:p>
    <w:p w14:paraId="2EFE7CF8" w14:textId="65567893" w:rsidR="0014003E" w:rsidRPr="00F90154" w:rsidDel="00F90154" w:rsidRDefault="0014003E">
      <w:pPr>
        <w:pStyle w:val="TJ1"/>
        <w:tabs>
          <w:tab w:val="right" w:leader="dot" w:pos="8776"/>
        </w:tabs>
        <w:rPr>
          <w:del w:id="363" w:author="Ábrám Hanga" w:date="2023-05-30T08:11:00Z"/>
          <w:rFonts w:asciiTheme="minorHAnsi" w:eastAsiaTheme="minorEastAsia" w:hAnsiTheme="minorHAnsi" w:cstheme="minorBidi"/>
          <w:noProof/>
          <w:sz w:val="22"/>
          <w:szCs w:val="22"/>
          <w:lang w:eastAsia="hu-HU"/>
        </w:rPr>
      </w:pPr>
      <w:del w:id="364" w:author="Ábrám Hanga" w:date="2023-05-30T08:11:00Z">
        <w:r w:rsidRPr="00F90154" w:rsidDel="00F90154">
          <w:rPr>
            <w:rFonts w:ascii="Garamond" w:hAnsi="Garamond"/>
            <w:smallCaps/>
            <w:noProof/>
          </w:rPr>
          <w:delText>3. c) A szerződés teljesítésére vonatkozó rendelkezések</w:delText>
        </w:r>
        <w:r w:rsidRPr="00F90154" w:rsidDel="00F90154">
          <w:rPr>
            <w:noProof/>
          </w:rPr>
          <w:tab/>
          <w:delText>32</w:delText>
        </w:r>
      </w:del>
    </w:p>
    <w:p w14:paraId="740D151A" w14:textId="6065610E" w:rsidR="0014003E" w:rsidRPr="00F90154" w:rsidDel="00F90154" w:rsidRDefault="0014003E">
      <w:pPr>
        <w:pStyle w:val="TJ2"/>
        <w:tabs>
          <w:tab w:val="right" w:leader="dot" w:pos="8776"/>
        </w:tabs>
        <w:rPr>
          <w:del w:id="365" w:author="Ábrám Hanga" w:date="2023-05-30T08:11:00Z"/>
          <w:rFonts w:asciiTheme="minorHAnsi" w:eastAsiaTheme="minorEastAsia" w:hAnsiTheme="minorHAnsi" w:cstheme="minorBidi"/>
          <w:noProof/>
          <w:sz w:val="22"/>
          <w:szCs w:val="22"/>
          <w:lang w:eastAsia="hu-HU"/>
        </w:rPr>
      </w:pPr>
      <w:del w:id="366" w:author="Ábrám Hanga" w:date="2023-05-30T08:11:00Z">
        <w:r w:rsidRPr="00F90154" w:rsidDel="00F90154">
          <w:rPr>
            <w:rFonts w:ascii="Garamond" w:hAnsi="Garamond"/>
            <w:noProof/>
          </w:rPr>
          <w:delText>3.ca) A víziközmű-szolgáltató által nyújtott szolgáltatás minőségi paraméterei, folyamatossága</w:delText>
        </w:r>
        <w:r w:rsidRPr="00F90154" w:rsidDel="00F90154">
          <w:rPr>
            <w:noProof/>
          </w:rPr>
          <w:tab/>
          <w:delText>32</w:delText>
        </w:r>
      </w:del>
    </w:p>
    <w:p w14:paraId="34EF6C93" w14:textId="18AF387D" w:rsidR="0014003E" w:rsidRPr="00F90154" w:rsidDel="00F90154" w:rsidRDefault="0014003E">
      <w:pPr>
        <w:pStyle w:val="TJ2"/>
        <w:tabs>
          <w:tab w:val="right" w:leader="dot" w:pos="8776"/>
        </w:tabs>
        <w:rPr>
          <w:del w:id="367" w:author="Ábrám Hanga" w:date="2023-05-30T08:11:00Z"/>
          <w:rFonts w:asciiTheme="minorHAnsi" w:eastAsiaTheme="minorEastAsia" w:hAnsiTheme="minorHAnsi" w:cstheme="minorBidi"/>
          <w:noProof/>
          <w:sz w:val="22"/>
          <w:szCs w:val="22"/>
          <w:lang w:eastAsia="hu-HU"/>
        </w:rPr>
      </w:pPr>
      <w:del w:id="368" w:author="Ábrám Hanga" w:date="2023-05-30T08:11:00Z">
        <w:r w:rsidRPr="00F90154" w:rsidDel="00F90154">
          <w:rPr>
            <w:rFonts w:ascii="Garamond" w:hAnsi="Garamond"/>
            <w:noProof/>
          </w:rPr>
          <w:delText>3.cb) Elszámolás, elszámolási időszakok, mérőeszközök leolvasása, a Felhasználó által teljesítendő rendszeres leolvasás és bejelentés szabályai, elszámolás mérőeszköz hiányában</w:delText>
        </w:r>
        <w:r w:rsidRPr="00F90154" w:rsidDel="00F90154">
          <w:rPr>
            <w:noProof/>
          </w:rPr>
          <w:tab/>
          <w:delText>33</w:delText>
        </w:r>
      </w:del>
    </w:p>
    <w:p w14:paraId="60250D0E" w14:textId="5D8C560F" w:rsidR="0014003E" w:rsidRPr="00F90154" w:rsidDel="00F90154" w:rsidRDefault="0014003E">
      <w:pPr>
        <w:pStyle w:val="TJ3"/>
        <w:tabs>
          <w:tab w:val="right" w:leader="dot" w:pos="8776"/>
        </w:tabs>
        <w:rPr>
          <w:del w:id="369" w:author="Ábrám Hanga" w:date="2023-05-30T08:11:00Z"/>
          <w:rFonts w:asciiTheme="minorHAnsi" w:eastAsiaTheme="minorEastAsia" w:hAnsiTheme="minorHAnsi" w:cstheme="minorBidi"/>
          <w:noProof/>
          <w:sz w:val="22"/>
          <w:szCs w:val="22"/>
          <w:lang w:eastAsia="hu-HU"/>
        </w:rPr>
      </w:pPr>
      <w:del w:id="370" w:author="Ábrám Hanga" w:date="2023-05-30T08:11:00Z">
        <w:r w:rsidRPr="00F90154" w:rsidDel="00F90154">
          <w:rPr>
            <w:rFonts w:ascii="Garamond" w:hAnsi="Garamond"/>
            <w:noProof/>
          </w:rPr>
          <w:delText>1. A Szolgáltatás ár- és díjtétel rendszere</w:delText>
        </w:r>
        <w:r w:rsidRPr="00F90154" w:rsidDel="00F90154">
          <w:rPr>
            <w:noProof/>
          </w:rPr>
          <w:tab/>
          <w:delText>33</w:delText>
        </w:r>
      </w:del>
    </w:p>
    <w:p w14:paraId="0872C122" w14:textId="7B428924" w:rsidR="0014003E" w:rsidRPr="00F90154" w:rsidDel="00F90154" w:rsidRDefault="0014003E">
      <w:pPr>
        <w:pStyle w:val="TJ3"/>
        <w:tabs>
          <w:tab w:val="right" w:leader="dot" w:pos="8776"/>
        </w:tabs>
        <w:rPr>
          <w:del w:id="371" w:author="Ábrám Hanga" w:date="2023-05-30T08:11:00Z"/>
          <w:rFonts w:asciiTheme="minorHAnsi" w:eastAsiaTheme="minorEastAsia" w:hAnsiTheme="minorHAnsi" w:cstheme="minorBidi"/>
          <w:noProof/>
          <w:sz w:val="22"/>
          <w:szCs w:val="22"/>
          <w:lang w:eastAsia="hu-HU"/>
        </w:rPr>
      </w:pPr>
      <w:del w:id="372" w:author="Ábrám Hanga" w:date="2023-05-30T08:11:00Z">
        <w:r w:rsidRPr="00F90154" w:rsidDel="00F90154">
          <w:rPr>
            <w:rFonts w:ascii="Garamond" w:hAnsi="Garamond"/>
            <w:noProof/>
          </w:rPr>
          <w:delText>2. Elszámolás, elszámolási időszakok, visszatérítés</w:delText>
        </w:r>
        <w:r w:rsidRPr="00F90154" w:rsidDel="00F90154">
          <w:rPr>
            <w:noProof/>
          </w:rPr>
          <w:tab/>
          <w:delText>34</w:delText>
        </w:r>
      </w:del>
    </w:p>
    <w:p w14:paraId="3567F02C" w14:textId="6343DD6F" w:rsidR="0014003E" w:rsidRPr="00F90154" w:rsidDel="00F90154" w:rsidRDefault="0014003E">
      <w:pPr>
        <w:pStyle w:val="TJ3"/>
        <w:tabs>
          <w:tab w:val="right" w:leader="dot" w:pos="8776"/>
        </w:tabs>
        <w:rPr>
          <w:del w:id="373" w:author="Ábrám Hanga" w:date="2023-05-30T08:11:00Z"/>
          <w:rFonts w:asciiTheme="minorHAnsi" w:eastAsiaTheme="minorEastAsia" w:hAnsiTheme="minorHAnsi" w:cstheme="minorBidi"/>
          <w:noProof/>
          <w:sz w:val="22"/>
          <w:szCs w:val="22"/>
          <w:lang w:eastAsia="hu-HU"/>
        </w:rPr>
      </w:pPr>
      <w:del w:id="374" w:author="Ábrám Hanga" w:date="2023-05-30T08:11:00Z">
        <w:r w:rsidRPr="00F90154" w:rsidDel="00F90154">
          <w:rPr>
            <w:rFonts w:ascii="Garamond" w:hAnsi="Garamond"/>
            <w:noProof/>
          </w:rPr>
          <w:delText>3. Eljárás a bekötési vízmérőn mért mennyiségen alapuló elszámolás esetén</w:delText>
        </w:r>
        <w:r w:rsidRPr="00F90154" w:rsidDel="00F90154">
          <w:rPr>
            <w:noProof/>
          </w:rPr>
          <w:tab/>
          <w:delText>36</w:delText>
        </w:r>
      </w:del>
    </w:p>
    <w:p w14:paraId="6F759203" w14:textId="4BF78FDC" w:rsidR="0014003E" w:rsidRPr="00F90154" w:rsidDel="00F90154" w:rsidRDefault="0014003E">
      <w:pPr>
        <w:pStyle w:val="TJ3"/>
        <w:tabs>
          <w:tab w:val="right" w:leader="dot" w:pos="8776"/>
        </w:tabs>
        <w:rPr>
          <w:del w:id="375" w:author="Ábrám Hanga" w:date="2023-05-30T08:11:00Z"/>
          <w:rFonts w:asciiTheme="minorHAnsi" w:eastAsiaTheme="minorEastAsia" w:hAnsiTheme="minorHAnsi" w:cstheme="minorBidi"/>
          <w:noProof/>
          <w:sz w:val="22"/>
          <w:szCs w:val="22"/>
          <w:lang w:eastAsia="hu-HU"/>
        </w:rPr>
      </w:pPr>
      <w:del w:id="376" w:author="Ábrám Hanga" w:date="2023-05-30T08:11:00Z">
        <w:r w:rsidRPr="00F90154" w:rsidDel="00F90154">
          <w:rPr>
            <w:rFonts w:ascii="Garamond" w:hAnsi="Garamond"/>
            <w:noProof/>
          </w:rPr>
          <w:delText>4. Eljárás teljes körű mellékvízmérősítés esetén</w:delText>
        </w:r>
        <w:r w:rsidRPr="00F90154" w:rsidDel="00F90154">
          <w:rPr>
            <w:noProof/>
          </w:rPr>
          <w:tab/>
          <w:delText>37</w:delText>
        </w:r>
      </w:del>
    </w:p>
    <w:p w14:paraId="0C6F689E" w14:textId="587E028B" w:rsidR="0014003E" w:rsidRPr="00F90154" w:rsidDel="00F90154" w:rsidRDefault="0014003E">
      <w:pPr>
        <w:pStyle w:val="TJ3"/>
        <w:tabs>
          <w:tab w:val="right" w:leader="dot" w:pos="8776"/>
        </w:tabs>
        <w:rPr>
          <w:del w:id="377" w:author="Ábrám Hanga" w:date="2023-05-30T08:11:00Z"/>
          <w:rFonts w:asciiTheme="minorHAnsi" w:eastAsiaTheme="minorEastAsia" w:hAnsiTheme="minorHAnsi" w:cstheme="minorBidi"/>
          <w:noProof/>
          <w:sz w:val="22"/>
          <w:szCs w:val="22"/>
          <w:lang w:eastAsia="hu-HU"/>
        </w:rPr>
      </w:pPr>
      <w:del w:id="378" w:author="Ábrám Hanga" w:date="2023-05-30T08:11:00Z">
        <w:r w:rsidRPr="00F90154" w:rsidDel="00F90154">
          <w:rPr>
            <w:rFonts w:ascii="Garamond" w:hAnsi="Garamond"/>
            <w:noProof/>
          </w:rPr>
          <w:delText>6. Mérőeszközök leolvasása</w:delText>
        </w:r>
        <w:r w:rsidRPr="00F90154" w:rsidDel="00F90154">
          <w:rPr>
            <w:noProof/>
          </w:rPr>
          <w:tab/>
          <w:delText>42</w:delText>
        </w:r>
      </w:del>
    </w:p>
    <w:p w14:paraId="290D1BB0" w14:textId="408B521D" w:rsidR="0014003E" w:rsidRPr="00F90154" w:rsidDel="00F90154" w:rsidRDefault="0014003E">
      <w:pPr>
        <w:pStyle w:val="TJ3"/>
        <w:tabs>
          <w:tab w:val="right" w:leader="dot" w:pos="8776"/>
        </w:tabs>
        <w:rPr>
          <w:del w:id="379" w:author="Ábrám Hanga" w:date="2023-05-30T08:11:00Z"/>
          <w:rFonts w:asciiTheme="minorHAnsi" w:eastAsiaTheme="minorEastAsia" w:hAnsiTheme="minorHAnsi" w:cstheme="minorBidi"/>
          <w:noProof/>
          <w:sz w:val="22"/>
          <w:szCs w:val="22"/>
          <w:lang w:eastAsia="hu-HU"/>
        </w:rPr>
      </w:pPr>
      <w:del w:id="380" w:author="Ábrám Hanga" w:date="2023-05-30T08:11:00Z">
        <w:r w:rsidRPr="00F90154" w:rsidDel="00F90154">
          <w:rPr>
            <w:rFonts w:ascii="Garamond" w:hAnsi="Garamond"/>
            <w:noProof/>
          </w:rPr>
          <w:delText>7. Felhasználó által teljesítendő rendszeres mérőállás leolvasás és diktálás szabályai</w:delText>
        </w:r>
        <w:r w:rsidRPr="00F90154" w:rsidDel="00F90154">
          <w:rPr>
            <w:noProof/>
          </w:rPr>
          <w:tab/>
          <w:delText>44</w:delText>
        </w:r>
      </w:del>
    </w:p>
    <w:p w14:paraId="76EC01CE" w14:textId="0F56A5AE" w:rsidR="0014003E" w:rsidRPr="00F90154" w:rsidDel="00F90154" w:rsidRDefault="0014003E">
      <w:pPr>
        <w:pStyle w:val="TJ3"/>
        <w:tabs>
          <w:tab w:val="right" w:leader="dot" w:pos="8776"/>
        </w:tabs>
        <w:rPr>
          <w:del w:id="381" w:author="Ábrám Hanga" w:date="2023-05-30T08:11:00Z"/>
          <w:rFonts w:asciiTheme="minorHAnsi" w:eastAsiaTheme="minorEastAsia" w:hAnsiTheme="minorHAnsi" w:cstheme="minorBidi"/>
          <w:noProof/>
          <w:sz w:val="22"/>
          <w:szCs w:val="22"/>
          <w:lang w:eastAsia="hu-HU"/>
        </w:rPr>
      </w:pPr>
      <w:del w:id="382" w:author="Ábrám Hanga" w:date="2023-05-30T08:11:00Z">
        <w:r w:rsidRPr="00F90154" w:rsidDel="00F90154">
          <w:rPr>
            <w:rFonts w:ascii="Garamond" w:hAnsi="Garamond"/>
            <w:noProof/>
          </w:rPr>
          <w:delText>8. Elszámolás mérőeszköz hiányában</w:delText>
        </w:r>
        <w:r w:rsidRPr="00F90154" w:rsidDel="00F90154">
          <w:rPr>
            <w:noProof/>
          </w:rPr>
          <w:tab/>
          <w:delText>44</w:delText>
        </w:r>
      </w:del>
    </w:p>
    <w:p w14:paraId="570E37FE" w14:textId="53637ECC" w:rsidR="0014003E" w:rsidRPr="00F90154" w:rsidDel="00F90154" w:rsidRDefault="0014003E">
      <w:pPr>
        <w:pStyle w:val="TJ2"/>
        <w:tabs>
          <w:tab w:val="right" w:leader="dot" w:pos="8776"/>
        </w:tabs>
        <w:rPr>
          <w:del w:id="383" w:author="Ábrám Hanga" w:date="2023-05-30T08:11:00Z"/>
          <w:rFonts w:asciiTheme="minorHAnsi" w:eastAsiaTheme="minorEastAsia" w:hAnsiTheme="minorHAnsi" w:cstheme="minorBidi"/>
          <w:noProof/>
          <w:sz w:val="22"/>
          <w:szCs w:val="22"/>
          <w:lang w:eastAsia="hu-HU"/>
        </w:rPr>
      </w:pPr>
      <w:del w:id="384" w:author="Ábrám Hanga" w:date="2023-05-30T08:11:00Z">
        <w:r w:rsidRPr="00F90154" w:rsidDel="00F90154">
          <w:rPr>
            <w:rFonts w:ascii="Garamond" w:hAnsi="Garamond"/>
            <w:noProof/>
          </w:rPr>
          <w:delText>3.cc) Mérés, hibás mérés elszámolása, illetve eljárás a Felhasználó hibájából eredő leolvasás elmaradása esetén</w:delText>
        </w:r>
        <w:r w:rsidRPr="00F90154" w:rsidDel="00F90154">
          <w:rPr>
            <w:noProof/>
          </w:rPr>
          <w:tab/>
          <w:delText>45</w:delText>
        </w:r>
      </w:del>
    </w:p>
    <w:p w14:paraId="5786E45D" w14:textId="72DB250E" w:rsidR="0014003E" w:rsidRPr="00F90154" w:rsidDel="00F90154" w:rsidRDefault="0014003E">
      <w:pPr>
        <w:pStyle w:val="TJ2"/>
        <w:tabs>
          <w:tab w:val="right" w:leader="dot" w:pos="8776"/>
        </w:tabs>
        <w:rPr>
          <w:del w:id="385" w:author="Ábrám Hanga" w:date="2023-05-30T08:11:00Z"/>
          <w:rFonts w:asciiTheme="minorHAnsi" w:eastAsiaTheme="minorEastAsia" w:hAnsiTheme="minorHAnsi" w:cstheme="minorBidi"/>
          <w:noProof/>
          <w:sz w:val="22"/>
          <w:szCs w:val="22"/>
          <w:lang w:eastAsia="hu-HU"/>
        </w:rPr>
      </w:pPr>
      <w:del w:id="386" w:author="Ábrám Hanga" w:date="2023-05-30T08:11:00Z">
        <w:r w:rsidRPr="00F90154" w:rsidDel="00F90154">
          <w:rPr>
            <w:rFonts w:ascii="Garamond" w:hAnsi="Garamond"/>
            <w:noProof/>
          </w:rPr>
          <w:delText>3.cd) A megelőző évi átlagfogyasztást meghaladó eltérés mértékére vonatkozó arány</w:delText>
        </w:r>
        <w:r w:rsidRPr="00F90154" w:rsidDel="00F90154">
          <w:rPr>
            <w:noProof/>
          </w:rPr>
          <w:tab/>
          <w:delText>51</w:delText>
        </w:r>
      </w:del>
    </w:p>
    <w:p w14:paraId="6CF39C7F" w14:textId="2C194512" w:rsidR="0014003E" w:rsidRPr="00F90154" w:rsidDel="00F90154" w:rsidRDefault="0014003E">
      <w:pPr>
        <w:pStyle w:val="TJ2"/>
        <w:tabs>
          <w:tab w:val="right" w:leader="dot" w:pos="8776"/>
        </w:tabs>
        <w:rPr>
          <w:del w:id="387" w:author="Ábrám Hanga" w:date="2023-05-30T08:11:00Z"/>
          <w:rFonts w:asciiTheme="minorHAnsi" w:eastAsiaTheme="minorEastAsia" w:hAnsiTheme="minorHAnsi" w:cstheme="minorBidi"/>
          <w:noProof/>
          <w:sz w:val="22"/>
          <w:szCs w:val="22"/>
          <w:lang w:eastAsia="hu-HU"/>
        </w:rPr>
      </w:pPr>
      <w:del w:id="388" w:author="Ábrám Hanga" w:date="2023-05-30T08:11:00Z">
        <w:r w:rsidRPr="00F90154" w:rsidDel="00F90154">
          <w:rPr>
            <w:rFonts w:ascii="Garamond" w:hAnsi="Garamond"/>
            <w:noProof/>
          </w:rPr>
          <w:delText>3.ce) Fizetési módok és határidők</w:delText>
        </w:r>
        <w:r w:rsidRPr="00F90154" w:rsidDel="00F90154">
          <w:rPr>
            <w:noProof/>
          </w:rPr>
          <w:tab/>
          <w:delText>51</w:delText>
        </w:r>
      </w:del>
    </w:p>
    <w:p w14:paraId="58C7B6BC" w14:textId="19AF4076" w:rsidR="0014003E" w:rsidRPr="00F90154" w:rsidDel="00F90154" w:rsidRDefault="0014003E">
      <w:pPr>
        <w:pStyle w:val="TJ2"/>
        <w:tabs>
          <w:tab w:val="right" w:leader="dot" w:pos="8776"/>
        </w:tabs>
        <w:rPr>
          <w:del w:id="389" w:author="Ábrám Hanga" w:date="2023-05-30T08:11:00Z"/>
          <w:rFonts w:asciiTheme="minorHAnsi" w:eastAsiaTheme="minorEastAsia" w:hAnsiTheme="minorHAnsi" w:cstheme="minorBidi"/>
          <w:noProof/>
          <w:sz w:val="22"/>
          <w:szCs w:val="22"/>
          <w:lang w:eastAsia="hu-HU"/>
        </w:rPr>
      </w:pPr>
      <w:del w:id="390" w:author="Ábrám Hanga" w:date="2023-05-30T08:11:00Z">
        <w:r w:rsidRPr="00F90154" w:rsidDel="00F90154">
          <w:rPr>
            <w:rFonts w:ascii="Garamond" w:hAnsi="Garamond"/>
            <w:noProof/>
          </w:rPr>
          <w:delText>3.cf)</w:delText>
        </w:r>
        <w:r w:rsidRPr="00F90154" w:rsidDel="00F90154">
          <w:rPr>
            <w:noProof/>
          </w:rPr>
          <w:delText xml:space="preserve"> </w:delText>
        </w:r>
        <w:r w:rsidRPr="00F90154" w:rsidDel="00F90154">
          <w:rPr>
            <w:rFonts w:ascii="Garamond" w:hAnsi="Garamond"/>
            <w:noProof/>
          </w:rPr>
          <w:delText>Házi ivóvíz- és szennyvízhálózat rendszeres ellenőrzésének és karbantartásának minimális elvárásai, a szennyvíz-törzshálózat használatával kapcsolatos elvárások)</w:delText>
        </w:r>
        <w:r w:rsidRPr="00F90154" w:rsidDel="00F90154">
          <w:rPr>
            <w:noProof/>
          </w:rPr>
          <w:tab/>
          <w:delText>54</w:delText>
        </w:r>
      </w:del>
    </w:p>
    <w:p w14:paraId="00BA3B38" w14:textId="4ED4CEC7" w:rsidR="0014003E" w:rsidRPr="00F90154" w:rsidDel="00F90154" w:rsidRDefault="0014003E">
      <w:pPr>
        <w:pStyle w:val="TJ2"/>
        <w:tabs>
          <w:tab w:val="right" w:leader="dot" w:pos="8776"/>
        </w:tabs>
        <w:rPr>
          <w:del w:id="391" w:author="Ábrám Hanga" w:date="2023-05-30T08:11:00Z"/>
          <w:rFonts w:asciiTheme="minorHAnsi" w:eastAsiaTheme="minorEastAsia" w:hAnsiTheme="minorHAnsi" w:cstheme="minorBidi"/>
          <w:noProof/>
          <w:sz w:val="22"/>
          <w:szCs w:val="22"/>
          <w:lang w:eastAsia="hu-HU"/>
        </w:rPr>
      </w:pPr>
      <w:del w:id="392" w:author="Ábrám Hanga" w:date="2023-05-30T08:11:00Z">
        <w:r w:rsidRPr="00F90154" w:rsidDel="00F90154">
          <w:rPr>
            <w:rFonts w:ascii="Garamond" w:hAnsi="Garamond"/>
            <w:noProof/>
          </w:rPr>
          <w:delText>3.cg) Védendő felhasználókra vonatkozó rendelkezések</w:delText>
        </w:r>
        <w:r w:rsidRPr="00F90154" w:rsidDel="00F90154">
          <w:rPr>
            <w:noProof/>
          </w:rPr>
          <w:tab/>
          <w:delText>57</w:delText>
        </w:r>
      </w:del>
    </w:p>
    <w:p w14:paraId="037E7C8F" w14:textId="3049E6AD" w:rsidR="0014003E" w:rsidRPr="00F90154" w:rsidDel="00F90154" w:rsidRDefault="0014003E">
      <w:pPr>
        <w:pStyle w:val="TJ1"/>
        <w:tabs>
          <w:tab w:val="right" w:leader="dot" w:pos="8776"/>
        </w:tabs>
        <w:rPr>
          <w:del w:id="393" w:author="Ábrám Hanga" w:date="2023-05-30T08:11:00Z"/>
          <w:rFonts w:asciiTheme="minorHAnsi" w:eastAsiaTheme="minorEastAsia" w:hAnsiTheme="minorHAnsi" w:cstheme="minorBidi"/>
          <w:noProof/>
          <w:sz w:val="22"/>
          <w:szCs w:val="22"/>
          <w:lang w:eastAsia="hu-HU"/>
        </w:rPr>
      </w:pPr>
      <w:del w:id="394" w:author="Ábrám Hanga" w:date="2023-05-30T08:11:00Z">
        <w:r w:rsidRPr="00F90154" w:rsidDel="00F90154">
          <w:rPr>
            <w:rFonts w:ascii="Garamond" w:hAnsi="Garamond"/>
            <w:smallCaps/>
            <w:noProof/>
          </w:rPr>
          <w:delText>3.d) A szerződés teljesítésében részt vevő harmadik személyek és a velük fennálló kapcsolatok bemutatása</w:delText>
        </w:r>
        <w:r w:rsidRPr="00F90154" w:rsidDel="00F90154">
          <w:rPr>
            <w:noProof/>
          </w:rPr>
          <w:tab/>
          <w:delText>61</w:delText>
        </w:r>
      </w:del>
    </w:p>
    <w:p w14:paraId="267D29AE" w14:textId="075940DC" w:rsidR="0014003E" w:rsidRPr="00F90154" w:rsidDel="00F90154" w:rsidRDefault="0014003E">
      <w:pPr>
        <w:pStyle w:val="TJ1"/>
        <w:tabs>
          <w:tab w:val="right" w:leader="dot" w:pos="8776"/>
        </w:tabs>
        <w:rPr>
          <w:del w:id="395" w:author="Ábrám Hanga" w:date="2023-05-30T08:11:00Z"/>
          <w:rFonts w:asciiTheme="minorHAnsi" w:eastAsiaTheme="minorEastAsia" w:hAnsiTheme="minorHAnsi" w:cstheme="minorBidi"/>
          <w:noProof/>
          <w:sz w:val="22"/>
          <w:szCs w:val="22"/>
          <w:lang w:eastAsia="hu-HU"/>
        </w:rPr>
      </w:pPr>
      <w:del w:id="396" w:author="Ábrám Hanga" w:date="2023-05-30T08:11:00Z">
        <w:r w:rsidRPr="00F90154" w:rsidDel="00F90154">
          <w:rPr>
            <w:rFonts w:ascii="Garamond" w:hAnsi="Garamond"/>
            <w:smallCaps/>
            <w:noProof/>
          </w:rPr>
          <w:delText>3.e) Eljárás üzemzavar, szünetelés, korlátozás esetén</w:delText>
        </w:r>
        <w:r w:rsidRPr="00F90154" w:rsidDel="00F90154">
          <w:rPr>
            <w:noProof/>
          </w:rPr>
          <w:tab/>
          <w:delText>61</w:delText>
        </w:r>
      </w:del>
    </w:p>
    <w:p w14:paraId="2AB4D23C" w14:textId="5B525EA8" w:rsidR="0014003E" w:rsidRPr="00F90154" w:rsidDel="00F90154" w:rsidRDefault="0014003E">
      <w:pPr>
        <w:pStyle w:val="TJ2"/>
        <w:tabs>
          <w:tab w:val="right" w:leader="dot" w:pos="8776"/>
        </w:tabs>
        <w:rPr>
          <w:del w:id="397" w:author="Ábrám Hanga" w:date="2023-05-30T08:11:00Z"/>
          <w:rFonts w:asciiTheme="minorHAnsi" w:eastAsiaTheme="minorEastAsia" w:hAnsiTheme="minorHAnsi" w:cstheme="minorBidi"/>
          <w:noProof/>
          <w:sz w:val="22"/>
          <w:szCs w:val="22"/>
          <w:lang w:eastAsia="hu-HU"/>
        </w:rPr>
      </w:pPr>
      <w:del w:id="398" w:author="Ábrám Hanga" w:date="2023-05-30T08:11:00Z">
        <w:r w:rsidRPr="00F90154" w:rsidDel="00F90154">
          <w:rPr>
            <w:rFonts w:ascii="Garamond" w:hAnsi="Garamond"/>
            <w:noProof/>
          </w:rPr>
          <w:delText>3.ea) Kölcsönös tájékoztatási kötelezettség</w:delText>
        </w:r>
        <w:r w:rsidRPr="00F90154" w:rsidDel="00F90154">
          <w:rPr>
            <w:noProof/>
          </w:rPr>
          <w:tab/>
          <w:delText>61</w:delText>
        </w:r>
      </w:del>
    </w:p>
    <w:p w14:paraId="75F21010" w14:textId="693D6B65" w:rsidR="0014003E" w:rsidRPr="00F90154" w:rsidDel="00F90154" w:rsidRDefault="0014003E">
      <w:pPr>
        <w:pStyle w:val="TJ2"/>
        <w:tabs>
          <w:tab w:val="right" w:leader="dot" w:pos="8776"/>
        </w:tabs>
        <w:rPr>
          <w:del w:id="399" w:author="Ábrám Hanga" w:date="2023-05-30T08:11:00Z"/>
          <w:rFonts w:asciiTheme="minorHAnsi" w:eastAsiaTheme="minorEastAsia" w:hAnsiTheme="minorHAnsi" w:cstheme="minorBidi"/>
          <w:noProof/>
          <w:sz w:val="22"/>
          <w:szCs w:val="22"/>
          <w:lang w:eastAsia="hu-HU"/>
        </w:rPr>
      </w:pPr>
      <w:del w:id="400" w:author="Ábrám Hanga" w:date="2023-05-30T08:11:00Z">
        <w:r w:rsidRPr="00F90154" w:rsidDel="00F90154">
          <w:rPr>
            <w:rFonts w:ascii="Garamond" w:hAnsi="Garamond"/>
            <w:noProof/>
          </w:rPr>
          <w:delText>3.eb) A tájékoztatás elmulasztásának következményei</w:delText>
        </w:r>
        <w:r w:rsidRPr="00F90154" w:rsidDel="00F90154">
          <w:rPr>
            <w:noProof/>
          </w:rPr>
          <w:tab/>
          <w:delText>62</w:delText>
        </w:r>
      </w:del>
    </w:p>
    <w:p w14:paraId="625F2A36" w14:textId="6489150D" w:rsidR="0014003E" w:rsidRPr="00F90154" w:rsidDel="00F90154" w:rsidRDefault="0014003E">
      <w:pPr>
        <w:pStyle w:val="TJ2"/>
        <w:tabs>
          <w:tab w:val="right" w:leader="dot" w:pos="8776"/>
        </w:tabs>
        <w:rPr>
          <w:del w:id="401" w:author="Ábrám Hanga" w:date="2023-05-30T08:11:00Z"/>
          <w:rFonts w:asciiTheme="minorHAnsi" w:eastAsiaTheme="minorEastAsia" w:hAnsiTheme="minorHAnsi" w:cstheme="minorBidi"/>
          <w:noProof/>
          <w:sz w:val="22"/>
          <w:szCs w:val="22"/>
          <w:lang w:eastAsia="hu-HU"/>
        </w:rPr>
      </w:pPr>
      <w:del w:id="402" w:author="Ábrám Hanga" w:date="2023-05-30T08:11:00Z">
        <w:r w:rsidRPr="00F90154" w:rsidDel="00F90154">
          <w:rPr>
            <w:rFonts w:ascii="Garamond" w:hAnsi="Garamond"/>
            <w:noProof/>
          </w:rPr>
          <w:delText>3.ec) Együttműködés a helyreállítás érdekében</w:delText>
        </w:r>
        <w:r w:rsidRPr="00F90154" w:rsidDel="00F90154">
          <w:rPr>
            <w:noProof/>
          </w:rPr>
          <w:tab/>
          <w:delText>62</w:delText>
        </w:r>
      </w:del>
    </w:p>
    <w:p w14:paraId="77E34D87" w14:textId="44E68794" w:rsidR="0014003E" w:rsidRPr="00F90154" w:rsidDel="00F90154" w:rsidRDefault="0014003E">
      <w:pPr>
        <w:pStyle w:val="TJ2"/>
        <w:tabs>
          <w:tab w:val="right" w:leader="dot" w:pos="8776"/>
        </w:tabs>
        <w:rPr>
          <w:del w:id="403" w:author="Ábrám Hanga" w:date="2023-05-30T08:11:00Z"/>
          <w:rFonts w:asciiTheme="minorHAnsi" w:eastAsiaTheme="minorEastAsia" w:hAnsiTheme="minorHAnsi" w:cstheme="minorBidi"/>
          <w:noProof/>
          <w:sz w:val="22"/>
          <w:szCs w:val="22"/>
          <w:lang w:eastAsia="hu-HU"/>
        </w:rPr>
      </w:pPr>
      <w:del w:id="404" w:author="Ábrám Hanga" w:date="2023-05-30T08:11:00Z">
        <w:r w:rsidRPr="00F90154" w:rsidDel="00F90154">
          <w:rPr>
            <w:rFonts w:ascii="Garamond" w:hAnsi="Garamond"/>
            <w:noProof/>
          </w:rPr>
          <w:delText>3.ed) Felhasználó tájékoztatásának szabályai az előző évi átlagfogyasztástól jelentős eltérés esetén</w:delText>
        </w:r>
        <w:r w:rsidRPr="00F90154" w:rsidDel="00F90154">
          <w:rPr>
            <w:noProof/>
          </w:rPr>
          <w:tab/>
          <w:delText>62</w:delText>
        </w:r>
      </w:del>
    </w:p>
    <w:p w14:paraId="6622342B" w14:textId="1437E557" w:rsidR="0014003E" w:rsidRPr="00F90154" w:rsidDel="00F90154" w:rsidRDefault="0014003E">
      <w:pPr>
        <w:pStyle w:val="TJ1"/>
        <w:tabs>
          <w:tab w:val="right" w:leader="dot" w:pos="8776"/>
        </w:tabs>
        <w:rPr>
          <w:del w:id="405" w:author="Ábrám Hanga" w:date="2023-05-30T08:11:00Z"/>
          <w:rFonts w:asciiTheme="minorHAnsi" w:eastAsiaTheme="minorEastAsia" w:hAnsiTheme="minorHAnsi" w:cstheme="minorBidi"/>
          <w:noProof/>
          <w:sz w:val="22"/>
          <w:szCs w:val="22"/>
          <w:lang w:eastAsia="hu-HU"/>
        </w:rPr>
      </w:pPr>
      <w:del w:id="406" w:author="Ábrám Hanga" w:date="2023-05-30T08:11:00Z">
        <w:r w:rsidRPr="00F90154" w:rsidDel="00F90154">
          <w:rPr>
            <w:rFonts w:ascii="Garamond" w:hAnsi="Garamond"/>
            <w:smallCaps/>
            <w:noProof/>
          </w:rPr>
          <w:delText>3. F) Közszolgáltatási Szerződés megszűnésének, szünetelésének, módosításának esetei</w:delText>
        </w:r>
        <w:r w:rsidRPr="00F90154" w:rsidDel="00F90154">
          <w:rPr>
            <w:noProof/>
          </w:rPr>
          <w:tab/>
          <w:delText>63</w:delText>
        </w:r>
      </w:del>
    </w:p>
    <w:p w14:paraId="493846D6" w14:textId="11F903D1" w:rsidR="0014003E" w:rsidRPr="00F90154" w:rsidDel="00F90154" w:rsidRDefault="0014003E">
      <w:pPr>
        <w:pStyle w:val="TJ2"/>
        <w:tabs>
          <w:tab w:val="right" w:leader="dot" w:pos="8776"/>
        </w:tabs>
        <w:rPr>
          <w:del w:id="407" w:author="Ábrám Hanga" w:date="2023-05-30T08:11:00Z"/>
          <w:rFonts w:asciiTheme="minorHAnsi" w:eastAsiaTheme="minorEastAsia" w:hAnsiTheme="minorHAnsi" w:cstheme="minorBidi"/>
          <w:noProof/>
          <w:sz w:val="22"/>
          <w:szCs w:val="22"/>
          <w:lang w:eastAsia="hu-HU"/>
        </w:rPr>
      </w:pPr>
      <w:del w:id="408" w:author="Ábrám Hanga" w:date="2023-05-30T08:11:00Z">
        <w:r w:rsidRPr="00F90154" w:rsidDel="00F90154">
          <w:rPr>
            <w:rFonts w:ascii="Garamond" w:hAnsi="Garamond"/>
            <w:noProof/>
          </w:rPr>
          <w:delText>3.fa) A szerződés időtartamának meghatározása</w:delText>
        </w:r>
        <w:r w:rsidRPr="00F90154" w:rsidDel="00F90154">
          <w:rPr>
            <w:noProof/>
          </w:rPr>
          <w:tab/>
          <w:delText>63</w:delText>
        </w:r>
      </w:del>
    </w:p>
    <w:p w14:paraId="0F026B31" w14:textId="12B2B45B" w:rsidR="0014003E" w:rsidRPr="00F90154" w:rsidDel="00F90154" w:rsidRDefault="0014003E">
      <w:pPr>
        <w:pStyle w:val="TJ2"/>
        <w:tabs>
          <w:tab w:val="right" w:leader="dot" w:pos="8776"/>
        </w:tabs>
        <w:rPr>
          <w:del w:id="409" w:author="Ábrám Hanga" w:date="2023-05-30T08:11:00Z"/>
          <w:rFonts w:asciiTheme="minorHAnsi" w:eastAsiaTheme="minorEastAsia" w:hAnsiTheme="minorHAnsi" w:cstheme="minorBidi"/>
          <w:noProof/>
          <w:sz w:val="22"/>
          <w:szCs w:val="22"/>
          <w:lang w:eastAsia="hu-HU"/>
        </w:rPr>
      </w:pPr>
      <w:del w:id="410" w:author="Ábrám Hanga" w:date="2023-05-30T08:11:00Z">
        <w:r w:rsidRPr="00F90154" w:rsidDel="00F90154">
          <w:rPr>
            <w:rFonts w:ascii="Garamond" w:hAnsi="Garamond"/>
            <w:noProof/>
          </w:rPr>
          <w:delText>3.fb) Rendes felmondás szabályai</w:delText>
        </w:r>
        <w:r w:rsidRPr="00F90154" w:rsidDel="00F90154">
          <w:rPr>
            <w:noProof/>
          </w:rPr>
          <w:tab/>
          <w:delText>63</w:delText>
        </w:r>
      </w:del>
    </w:p>
    <w:p w14:paraId="6AD6FC68" w14:textId="3002DA50" w:rsidR="0014003E" w:rsidRPr="00F90154" w:rsidDel="00F90154" w:rsidRDefault="0014003E">
      <w:pPr>
        <w:pStyle w:val="TJ2"/>
        <w:tabs>
          <w:tab w:val="right" w:leader="dot" w:pos="8776"/>
        </w:tabs>
        <w:rPr>
          <w:del w:id="411" w:author="Ábrám Hanga" w:date="2023-05-30T08:11:00Z"/>
          <w:rFonts w:asciiTheme="minorHAnsi" w:eastAsiaTheme="minorEastAsia" w:hAnsiTheme="minorHAnsi" w:cstheme="minorBidi"/>
          <w:noProof/>
          <w:sz w:val="22"/>
          <w:szCs w:val="22"/>
          <w:lang w:eastAsia="hu-HU"/>
        </w:rPr>
      </w:pPr>
      <w:del w:id="412" w:author="Ábrám Hanga" w:date="2023-05-30T08:11:00Z">
        <w:r w:rsidRPr="00F90154" w:rsidDel="00F90154">
          <w:rPr>
            <w:rFonts w:ascii="Garamond" w:hAnsi="Garamond"/>
            <w:noProof/>
          </w:rPr>
          <w:delText>3.fc) Azonnali hatályú felmondás – az azonnali felmondáshoz vezető súlyos szerződésszegések meghatározása</w:delText>
        </w:r>
        <w:r w:rsidRPr="00F90154" w:rsidDel="00F90154">
          <w:rPr>
            <w:noProof/>
          </w:rPr>
          <w:tab/>
          <w:delText>65</w:delText>
        </w:r>
      </w:del>
    </w:p>
    <w:p w14:paraId="549E182B" w14:textId="5D9B3834" w:rsidR="0014003E" w:rsidRPr="00F90154" w:rsidDel="00F90154" w:rsidRDefault="0014003E">
      <w:pPr>
        <w:pStyle w:val="TJ2"/>
        <w:tabs>
          <w:tab w:val="right" w:leader="dot" w:pos="8776"/>
        </w:tabs>
        <w:rPr>
          <w:del w:id="413" w:author="Ábrám Hanga" w:date="2023-05-30T08:11:00Z"/>
          <w:rFonts w:asciiTheme="minorHAnsi" w:eastAsiaTheme="minorEastAsia" w:hAnsiTheme="minorHAnsi" w:cstheme="minorBidi"/>
          <w:noProof/>
          <w:sz w:val="22"/>
          <w:szCs w:val="22"/>
          <w:lang w:eastAsia="hu-HU"/>
        </w:rPr>
      </w:pPr>
      <w:del w:id="414" w:author="Ábrám Hanga" w:date="2023-05-30T08:11:00Z">
        <w:r w:rsidRPr="00F90154" w:rsidDel="00F90154">
          <w:rPr>
            <w:rFonts w:ascii="Garamond" w:hAnsi="Garamond"/>
            <w:noProof/>
          </w:rPr>
          <w:delText>3.fd) A szerződés megszűnésének egyéb esetei</w:delText>
        </w:r>
        <w:r w:rsidRPr="00F90154" w:rsidDel="00F90154">
          <w:rPr>
            <w:noProof/>
          </w:rPr>
          <w:tab/>
          <w:delText>65</w:delText>
        </w:r>
      </w:del>
    </w:p>
    <w:p w14:paraId="50120329" w14:textId="22F7A650" w:rsidR="0014003E" w:rsidRPr="00F90154" w:rsidDel="00F90154" w:rsidRDefault="0014003E">
      <w:pPr>
        <w:pStyle w:val="TJ2"/>
        <w:tabs>
          <w:tab w:val="right" w:leader="dot" w:pos="8776"/>
        </w:tabs>
        <w:rPr>
          <w:del w:id="415" w:author="Ábrám Hanga" w:date="2023-05-30T08:11:00Z"/>
          <w:rFonts w:asciiTheme="minorHAnsi" w:eastAsiaTheme="minorEastAsia" w:hAnsiTheme="minorHAnsi" w:cstheme="minorBidi"/>
          <w:noProof/>
          <w:sz w:val="22"/>
          <w:szCs w:val="22"/>
          <w:lang w:eastAsia="hu-HU"/>
        </w:rPr>
      </w:pPr>
      <w:del w:id="416" w:author="Ábrám Hanga" w:date="2023-05-30T08:11:00Z">
        <w:r w:rsidRPr="00F90154" w:rsidDel="00F90154">
          <w:rPr>
            <w:rFonts w:ascii="Garamond" w:hAnsi="Garamond"/>
            <w:noProof/>
          </w:rPr>
          <w:delText>3.fe) Elszámolás a szerződés megszűnése esetén</w:delText>
        </w:r>
        <w:r w:rsidRPr="00F90154" w:rsidDel="00F90154">
          <w:rPr>
            <w:noProof/>
          </w:rPr>
          <w:tab/>
          <w:delText>66</w:delText>
        </w:r>
      </w:del>
    </w:p>
    <w:p w14:paraId="5E10180E" w14:textId="10E38DB5" w:rsidR="0014003E" w:rsidRPr="00F90154" w:rsidDel="00F90154" w:rsidRDefault="0014003E">
      <w:pPr>
        <w:pStyle w:val="TJ1"/>
        <w:tabs>
          <w:tab w:val="right" w:leader="dot" w:pos="8776"/>
        </w:tabs>
        <w:rPr>
          <w:del w:id="417" w:author="Ábrám Hanga" w:date="2023-05-30T08:11:00Z"/>
          <w:rFonts w:asciiTheme="minorHAnsi" w:eastAsiaTheme="minorEastAsia" w:hAnsiTheme="minorHAnsi" w:cstheme="minorBidi"/>
          <w:noProof/>
          <w:sz w:val="22"/>
          <w:szCs w:val="22"/>
          <w:lang w:eastAsia="hu-HU"/>
        </w:rPr>
      </w:pPr>
      <w:del w:id="418" w:author="Ábrám Hanga" w:date="2023-05-30T08:11:00Z">
        <w:r w:rsidRPr="00F90154" w:rsidDel="00F90154">
          <w:rPr>
            <w:rFonts w:ascii="Garamond" w:hAnsi="Garamond"/>
            <w:smallCaps/>
            <w:noProof/>
          </w:rPr>
          <w:delText>3.g) A szerződésszegés kezelése</w:delText>
        </w:r>
        <w:r w:rsidRPr="00F90154" w:rsidDel="00F90154">
          <w:rPr>
            <w:noProof/>
          </w:rPr>
          <w:tab/>
          <w:delText>67</w:delText>
        </w:r>
      </w:del>
    </w:p>
    <w:p w14:paraId="2A77BAF6" w14:textId="74A7ECBA" w:rsidR="0014003E" w:rsidRPr="00F90154" w:rsidDel="00F90154" w:rsidRDefault="0014003E">
      <w:pPr>
        <w:pStyle w:val="TJ2"/>
        <w:tabs>
          <w:tab w:val="right" w:leader="dot" w:pos="8776"/>
        </w:tabs>
        <w:rPr>
          <w:del w:id="419" w:author="Ábrám Hanga" w:date="2023-05-30T08:11:00Z"/>
          <w:rFonts w:asciiTheme="minorHAnsi" w:eastAsiaTheme="minorEastAsia" w:hAnsiTheme="minorHAnsi" w:cstheme="minorBidi"/>
          <w:noProof/>
          <w:sz w:val="22"/>
          <w:szCs w:val="22"/>
          <w:lang w:eastAsia="hu-HU"/>
        </w:rPr>
      </w:pPr>
      <w:del w:id="420" w:author="Ábrám Hanga" w:date="2023-05-30T08:11:00Z">
        <w:r w:rsidRPr="00F90154" w:rsidDel="00F90154">
          <w:rPr>
            <w:rFonts w:ascii="Garamond" w:hAnsi="Garamond"/>
            <w:noProof/>
          </w:rPr>
          <w:delText>3.ga) A szerződésszerű teljesítés ellenőrzésének módja, eljárásrendje</w:delText>
        </w:r>
        <w:r w:rsidRPr="00F90154" w:rsidDel="00F90154">
          <w:rPr>
            <w:noProof/>
          </w:rPr>
          <w:tab/>
          <w:delText>67</w:delText>
        </w:r>
      </w:del>
    </w:p>
    <w:p w14:paraId="4E4C3C18" w14:textId="65C8E1C7" w:rsidR="0014003E" w:rsidRPr="00F90154" w:rsidDel="00F90154" w:rsidRDefault="0014003E">
      <w:pPr>
        <w:pStyle w:val="TJ2"/>
        <w:tabs>
          <w:tab w:val="right" w:leader="dot" w:pos="8776"/>
        </w:tabs>
        <w:rPr>
          <w:del w:id="421" w:author="Ábrám Hanga" w:date="2023-05-30T08:11:00Z"/>
          <w:rFonts w:asciiTheme="minorHAnsi" w:eastAsiaTheme="minorEastAsia" w:hAnsiTheme="minorHAnsi" w:cstheme="minorBidi"/>
          <w:noProof/>
          <w:sz w:val="22"/>
          <w:szCs w:val="22"/>
          <w:lang w:eastAsia="hu-HU"/>
        </w:rPr>
      </w:pPr>
      <w:del w:id="422" w:author="Ábrám Hanga" w:date="2023-05-30T08:11:00Z">
        <w:r w:rsidRPr="00F90154" w:rsidDel="00F90154">
          <w:rPr>
            <w:rFonts w:ascii="Garamond" w:hAnsi="Garamond"/>
            <w:noProof/>
          </w:rPr>
          <w:delText>3.gb) A szerződésszegő Felhasználó esetén az előzetes egyeztetés részletes szabályai (szolgáltatás felfüggesztése, korlátozása, valamint a tartozását rendező Felhasználó víziközmű-szolgáltatás visszaállítása)</w:delText>
        </w:r>
        <w:r w:rsidRPr="00F90154" w:rsidDel="00F90154">
          <w:rPr>
            <w:noProof/>
          </w:rPr>
          <w:tab/>
          <w:delText>70</w:delText>
        </w:r>
      </w:del>
    </w:p>
    <w:p w14:paraId="5DAA3E8E" w14:textId="1423CCE4" w:rsidR="0014003E" w:rsidRPr="00F90154" w:rsidDel="00F90154" w:rsidRDefault="0014003E">
      <w:pPr>
        <w:pStyle w:val="TJ2"/>
        <w:tabs>
          <w:tab w:val="right" w:leader="dot" w:pos="8776"/>
        </w:tabs>
        <w:rPr>
          <w:del w:id="423" w:author="Ábrám Hanga" w:date="2023-05-30T08:11:00Z"/>
          <w:rFonts w:asciiTheme="minorHAnsi" w:eastAsiaTheme="minorEastAsia" w:hAnsiTheme="minorHAnsi" w:cstheme="minorBidi"/>
          <w:noProof/>
          <w:sz w:val="22"/>
          <w:szCs w:val="22"/>
          <w:lang w:eastAsia="hu-HU"/>
        </w:rPr>
      </w:pPr>
      <w:del w:id="424" w:author="Ábrám Hanga" w:date="2023-05-30T08:11:00Z">
        <w:r w:rsidRPr="00F90154" w:rsidDel="00F90154">
          <w:rPr>
            <w:rFonts w:ascii="Garamond" w:hAnsi="Garamond"/>
            <w:noProof/>
          </w:rPr>
          <w:delText>3.gc) A szerződésszegés bizonyítására vonatkozó szabályok</w:delText>
        </w:r>
        <w:r w:rsidRPr="00F90154" w:rsidDel="00F90154">
          <w:rPr>
            <w:noProof/>
          </w:rPr>
          <w:tab/>
          <w:delText>72</w:delText>
        </w:r>
      </w:del>
    </w:p>
    <w:p w14:paraId="672EC59E" w14:textId="5EAF331B" w:rsidR="0014003E" w:rsidRPr="00F90154" w:rsidDel="00F90154" w:rsidRDefault="0014003E">
      <w:pPr>
        <w:pStyle w:val="TJ2"/>
        <w:tabs>
          <w:tab w:val="right" w:leader="dot" w:pos="8776"/>
        </w:tabs>
        <w:rPr>
          <w:del w:id="425" w:author="Ábrám Hanga" w:date="2023-05-30T08:11:00Z"/>
          <w:rFonts w:asciiTheme="minorHAnsi" w:eastAsiaTheme="minorEastAsia" w:hAnsiTheme="minorHAnsi" w:cstheme="minorBidi"/>
          <w:noProof/>
          <w:sz w:val="22"/>
          <w:szCs w:val="22"/>
          <w:lang w:eastAsia="hu-HU"/>
        </w:rPr>
      </w:pPr>
      <w:del w:id="426" w:author="Ábrám Hanga" w:date="2023-05-30T08:11:00Z">
        <w:r w:rsidRPr="00F90154" w:rsidDel="00F90154">
          <w:rPr>
            <w:rFonts w:ascii="Garamond" w:hAnsi="Garamond"/>
            <w:noProof/>
          </w:rPr>
          <w:delText>3.gd) Azonnali felmondást nem eredményező szerződésszegések jogkövetkezményei</w:delText>
        </w:r>
        <w:r w:rsidRPr="00F90154" w:rsidDel="00F90154">
          <w:rPr>
            <w:noProof/>
          </w:rPr>
          <w:tab/>
          <w:delText>72</w:delText>
        </w:r>
      </w:del>
    </w:p>
    <w:p w14:paraId="08603E28" w14:textId="7D23BB71" w:rsidR="0014003E" w:rsidRPr="00F90154" w:rsidDel="00F90154" w:rsidRDefault="0014003E">
      <w:pPr>
        <w:pStyle w:val="TJ2"/>
        <w:tabs>
          <w:tab w:val="right" w:leader="dot" w:pos="8776"/>
        </w:tabs>
        <w:rPr>
          <w:del w:id="427" w:author="Ábrám Hanga" w:date="2023-05-30T08:11:00Z"/>
          <w:rFonts w:asciiTheme="minorHAnsi" w:eastAsiaTheme="minorEastAsia" w:hAnsiTheme="minorHAnsi" w:cstheme="minorBidi"/>
          <w:noProof/>
          <w:sz w:val="22"/>
          <w:szCs w:val="22"/>
          <w:lang w:eastAsia="hu-HU"/>
        </w:rPr>
      </w:pPr>
      <w:del w:id="428" w:author="Ábrám Hanga" w:date="2023-05-30T08:11:00Z">
        <w:r w:rsidRPr="00F90154" w:rsidDel="00F90154">
          <w:rPr>
            <w:rFonts w:ascii="Garamond" w:hAnsi="Garamond"/>
            <w:noProof/>
          </w:rPr>
          <w:delText>3.ge) Fogyasztási kategória (jelleg) eltérés esetén követendő eljárás</w:delText>
        </w:r>
        <w:r w:rsidRPr="00F90154" w:rsidDel="00F90154">
          <w:rPr>
            <w:noProof/>
          </w:rPr>
          <w:tab/>
          <w:delText>81</w:delText>
        </w:r>
      </w:del>
    </w:p>
    <w:p w14:paraId="6F3D2C64" w14:textId="7ED7C86A" w:rsidR="0014003E" w:rsidRPr="00F90154" w:rsidDel="00F90154" w:rsidRDefault="0014003E">
      <w:pPr>
        <w:pStyle w:val="TJ1"/>
        <w:tabs>
          <w:tab w:val="right" w:leader="dot" w:pos="8776"/>
        </w:tabs>
        <w:rPr>
          <w:del w:id="429" w:author="Ábrám Hanga" w:date="2023-05-30T08:11:00Z"/>
          <w:rFonts w:asciiTheme="minorHAnsi" w:eastAsiaTheme="minorEastAsia" w:hAnsiTheme="minorHAnsi" w:cstheme="minorBidi"/>
          <w:noProof/>
          <w:sz w:val="22"/>
          <w:szCs w:val="22"/>
          <w:lang w:eastAsia="hu-HU"/>
        </w:rPr>
      </w:pPr>
      <w:del w:id="430" w:author="Ábrám Hanga" w:date="2023-05-30T08:11:00Z">
        <w:r w:rsidRPr="00F90154" w:rsidDel="00F90154">
          <w:rPr>
            <w:rFonts w:ascii="Garamond" w:hAnsi="Garamond"/>
            <w:smallCaps/>
            <w:noProof/>
          </w:rPr>
          <w:delText>3.h) Adatvédelem, adatbiztonság</w:delText>
        </w:r>
        <w:r w:rsidRPr="00F90154" w:rsidDel="00F90154">
          <w:rPr>
            <w:noProof/>
          </w:rPr>
          <w:tab/>
          <w:delText>85</w:delText>
        </w:r>
      </w:del>
    </w:p>
    <w:p w14:paraId="18DCEA72" w14:textId="4A6B6F28" w:rsidR="0014003E" w:rsidRPr="00F90154" w:rsidDel="00F90154" w:rsidRDefault="0014003E">
      <w:pPr>
        <w:pStyle w:val="TJ2"/>
        <w:tabs>
          <w:tab w:val="right" w:leader="dot" w:pos="8776"/>
        </w:tabs>
        <w:rPr>
          <w:del w:id="431" w:author="Ábrám Hanga" w:date="2023-05-30T08:11:00Z"/>
          <w:rFonts w:asciiTheme="minorHAnsi" w:eastAsiaTheme="minorEastAsia" w:hAnsiTheme="minorHAnsi" w:cstheme="minorBidi"/>
          <w:noProof/>
          <w:sz w:val="22"/>
          <w:szCs w:val="22"/>
          <w:lang w:eastAsia="hu-HU"/>
        </w:rPr>
      </w:pPr>
      <w:del w:id="432" w:author="Ábrám Hanga" w:date="2023-05-30T08:11:00Z">
        <w:r w:rsidRPr="00F90154" w:rsidDel="00F90154">
          <w:rPr>
            <w:rFonts w:ascii="Garamond" w:hAnsi="Garamond"/>
            <w:noProof/>
          </w:rPr>
          <w:delText>Felhasználói Elégedettség Felmérés</w:delText>
        </w:r>
        <w:r w:rsidRPr="00F90154" w:rsidDel="00F90154">
          <w:rPr>
            <w:noProof/>
          </w:rPr>
          <w:tab/>
          <w:delText>86</w:delText>
        </w:r>
      </w:del>
    </w:p>
    <w:p w14:paraId="6E1AE377" w14:textId="208CD017" w:rsidR="0014003E" w:rsidRPr="00F90154" w:rsidDel="00F90154" w:rsidRDefault="0014003E">
      <w:pPr>
        <w:pStyle w:val="TJ1"/>
        <w:tabs>
          <w:tab w:val="right" w:leader="dot" w:pos="8776"/>
        </w:tabs>
        <w:rPr>
          <w:del w:id="433" w:author="Ábrám Hanga" w:date="2023-05-30T08:11:00Z"/>
          <w:rFonts w:asciiTheme="minorHAnsi" w:eastAsiaTheme="minorEastAsia" w:hAnsiTheme="minorHAnsi" w:cstheme="minorBidi"/>
          <w:noProof/>
          <w:sz w:val="22"/>
          <w:szCs w:val="22"/>
          <w:lang w:eastAsia="hu-HU"/>
        </w:rPr>
      </w:pPr>
      <w:del w:id="434" w:author="Ábrám Hanga" w:date="2023-05-30T08:11:00Z">
        <w:r w:rsidRPr="00F90154" w:rsidDel="00F90154">
          <w:rPr>
            <w:rFonts w:ascii="Garamond" w:hAnsi="Garamond"/>
            <w:smallCaps/>
            <w:noProof/>
          </w:rPr>
          <w:delText>3.i) Panaszügyintézésre vonatkozó rendelkezések</w:delText>
        </w:r>
        <w:r w:rsidRPr="00F90154" w:rsidDel="00F90154">
          <w:rPr>
            <w:noProof/>
          </w:rPr>
          <w:tab/>
          <w:delText>87</w:delText>
        </w:r>
      </w:del>
    </w:p>
    <w:p w14:paraId="18953415" w14:textId="536BBF8B" w:rsidR="0014003E" w:rsidRPr="00F90154" w:rsidDel="00F90154" w:rsidRDefault="0014003E">
      <w:pPr>
        <w:pStyle w:val="TJ2"/>
        <w:tabs>
          <w:tab w:val="right" w:leader="dot" w:pos="8776"/>
        </w:tabs>
        <w:rPr>
          <w:del w:id="435" w:author="Ábrám Hanga" w:date="2023-05-30T08:11:00Z"/>
          <w:rFonts w:asciiTheme="minorHAnsi" w:eastAsiaTheme="minorEastAsia" w:hAnsiTheme="minorHAnsi" w:cstheme="minorBidi"/>
          <w:noProof/>
          <w:sz w:val="22"/>
          <w:szCs w:val="22"/>
          <w:lang w:eastAsia="hu-HU"/>
        </w:rPr>
      </w:pPr>
      <w:del w:id="436" w:author="Ábrám Hanga" w:date="2023-05-30T08:11:00Z">
        <w:r w:rsidRPr="00F90154" w:rsidDel="00F90154">
          <w:rPr>
            <w:rFonts w:ascii="Garamond" w:hAnsi="Garamond"/>
            <w:noProof/>
          </w:rPr>
          <w:delText>3.ia) A beérkező reklamációk ill. panaszok rögzítése, archiválása</w:delText>
        </w:r>
        <w:r w:rsidRPr="00F90154" w:rsidDel="00F90154">
          <w:rPr>
            <w:noProof/>
          </w:rPr>
          <w:tab/>
          <w:delText>87</w:delText>
        </w:r>
      </w:del>
    </w:p>
    <w:p w14:paraId="2EFBDA2E" w14:textId="1572F71C" w:rsidR="0014003E" w:rsidRPr="00F90154" w:rsidDel="00F90154" w:rsidRDefault="0014003E">
      <w:pPr>
        <w:pStyle w:val="TJ2"/>
        <w:tabs>
          <w:tab w:val="right" w:leader="dot" w:pos="8776"/>
        </w:tabs>
        <w:rPr>
          <w:del w:id="437" w:author="Ábrám Hanga" w:date="2023-05-30T08:11:00Z"/>
          <w:rFonts w:asciiTheme="minorHAnsi" w:eastAsiaTheme="minorEastAsia" w:hAnsiTheme="minorHAnsi" w:cstheme="minorBidi"/>
          <w:noProof/>
          <w:sz w:val="22"/>
          <w:szCs w:val="22"/>
          <w:lang w:eastAsia="hu-HU"/>
        </w:rPr>
      </w:pPr>
      <w:del w:id="438" w:author="Ábrám Hanga" w:date="2023-05-30T08:11:00Z">
        <w:r w:rsidRPr="00F90154" w:rsidDel="00F90154">
          <w:rPr>
            <w:rFonts w:ascii="Garamond" w:hAnsi="Garamond"/>
            <w:noProof/>
          </w:rPr>
          <w:delText>3.ib) A szükséges egyeztetések végrehajtásának dokumentálása</w:delText>
        </w:r>
        <w:r w:rsidRPr="00F90154" w:rsidDel="00F90154">
          <w:rPr>
            <w:noProof/>
          </w:rPr>
          <w:tab/>
          <w:delText>88</w:delText>
        </w:r>
      </w:del>
    </w:p>
    <w:p w14:paraId="0EEDD44E" w14:textId="29665EBF" w:rsidR="0014003E" w:rsidRPr="00F90154" w:rsidDel="00F90154" w:rsidRDefault="0014003E">
      <w:pPr>
        <w:pStyle w:val="TJ2"/>
        <w:tabs>
          <w:tab w:val="right" w:leader="dot" w:pos="8776"/>
        </w:tabs>
        <w:rPr>
          <w:del w:id="439" w:author="Ábrám Hanga" w:date="2023-05-30T08:11:00Z"/>
          <w:rFonts w:asciiTheme="minorHAnsi" w:eastAsiaTheme="minorEastAsia" w:hAnsiTheme="minorHAnsi" w:cstheme="minorBidi"/>
          <w:noProof/>
          <w:sz w:val="22"/>
          <w:szCs w:val="22"/>
          <w:lang w:eastAsia="hu-HU"/>
        </w:rPr>
      </w:pPr>
      <w:del w:id="440" w:author="Ábrám Hanga" w:date="2023-05-30T08:11:00Z">
        <w:r w:rsidRPr="00F90154" w:rsidDel="00F90154">
          <w:rPr>
            <w:rFonts w:ascii="Garamond" w:hAnsi="Garamond"/>
            <w:noProof/>
          </w:rPr>
          <w:delText>3.ic) Az érdemi válaszadási határidő</w:delText>
        </w:r>
        <w:r w:rsidRPr="00F90154" w:rsidDel="00F90154">
          <w:rPr>
            <w:noProof/>
          </w:rPr>
          <w:tab/>
          <w:delText>88</w:delText>
        </w:r>
      </w:del>
    </w:p>
    <w:p w14:paraId="54F673A6" w14:textId="2699EE35" w:rsidR="0014003E" w:rsidRPr="00F90154" w:rsidDel="00F90154" w:rsidRDefault="0014003E">
      <w:pPr>
        <w:pStyle w:val="TJ2"/>
        <w:tabs>
          <w:tab w:val="right" w:leader="dot" w:pos="8776"/>
        </w:tabs>
        <w:rPr>
          <w:del w:id="441" w:author="Ábrám Hanga" w:date="2023-05-30T08:11:00Z"/>
          <w:rFonts w:asciiTheme="minorHAnsi" w:eastAsiaTheme="minorEastAsia" w:hAnsiTheme="minorHAnsi" w:cstheme="minorBidi"/>
          <w:noProof/>
          <w:sz w:val="22"/>
          <w:szCs w:val="22"/>
          <w:lang w:eastAsia="hu-HU"/>
        </w:rPr>
      </w:pPr>
      <w:del w:id="442" w:author="Ábrám Hanga" w:date="2023-05-30T08:11:00Z">
        <w:r w:rsidRPr="00F90154" w:rsidDel="00F90154">
          <w:rPr>
            <w:rFonts w:ascii="Garamond" w:hAnsi="Garamond"/>
            <w:noProof/>
          </w:rPr>
          <w:delText>3.id) a válaszadási határidő elmulasztásának jogkövetkezményei</w:delText>
        </w:r>
        <w:r w:rsidRPr="00F90154" w:rsidDel="00F90154">
          <w:rPr>
            <w:noProof/>
          </w:rPr>
          <w:tab/>
          <w:delText>89</w:delText>
        </w:r>
      </w:del>
    </w:p>
    <w:p w14:paraId="0DBF93CE" w14:textId="4FDA4614" w:rsidR="0014003E" w:rsidRPr="00F90154" w:rsidDel="00F90154" w:rsidRDefault="0014003E">
      <w:pPr>
        <w:pStyle w:val="TJ1"/>
        <w:tabs>
          <w:tab w:val="right" w:leader="dot" w:pos="8776"/>
        </w:tabs>
        <w:rPr>
          <w:del w:id="443" w:author="Ábrám Hanga" w:date="2023-05-30T08:11:00Z"/>
          <w:rFonts w:asciiTheme="minorHAnsi" w:eastAsiaTheme="minorEastAsia" w:hAnsiTheme="minorHAnsi" w:cstheme="minorBidi"/>
          <w:noProof/>
          <w:sz w:val="22"/>
          <w:szCs w:val="22"/>
          <w:lang w:eastAsia="hu-HU"/>
        </w:rPr>
      </w:pPr>
      <w:del w:id="444" w:author="Ábrám Hanga" w:date="2023-05-30T08:11:00Z">
        <w:r w:rsidRPr="00F90154" w:rsidDel="00F90154">
          <w:rPr>
            <w:rFonts w:ascii="Garamond" w:hAnsi="Garamond"/>
            <w:smallCaps/>
            <w:noProof/>
          </w:rPr>
          <w:delText>3.j) Ügyfélszolgálat</w:delText>
        </w:r>
        <w:r w:rsidRPr="00F90154" w:rsidDel="00F90154">
          <w:rPr>
            <w:noProof/>
          </w:rPr>
          <w:tab/>
          <w:delText>90</w:delText>
        </w:r>
      </w:del>
    </w:p>
    <w:p w14:paraId="0995F9EA" w14:textId="2CD3711C" w:rsidR="0014003E" w:rsidRPr="00F90154" w:rsidDel="00F90154" w:rsidRDefault="0014003E">
      <w:pPr>
        <w:pStyle w:val="TJ2"/>
        <w:tabs>
          <w:tab w:val="right" w:leader="dot" w:pos="8776"/>
        </w:tabs>
        <w:rPr>
          <w:del w:id="445" w:author="Ábrám Hanga" w:date="2023-05-30T08:11:00Z"/>
          <w:rFonts w:asciiTheme="minorHAnsi" w:eastAsiaTheme="minorEastAsia" w:hAnsiTheme="minorHAnsi" w:cstheme="minorBidi"/>
          <w:noProof/>
          <w:sz w:val="22"/>
          <w:szCs w:val="22"/>
          <w:lang w:eastAsia="hu-HU"/>
        </w:rPr>
      </w:pPr>
      <w:del w:id="446" w:author="Ábrám Hanga" w:date="2023-05-30T08:11:00Z">
        <w:r w:rsidRPr="00F90154" w:rsidDel="00F90154">
          <w:rPr>
            <w:rFonts w:ascii="Garamond" w:hAnsi="Garamond"/>
            <w:noProof/>
          </w:rPr>
          <w:delText>3.ja) Állandó Ügyfélszolgálat, nyitvatartási idő, ellátott feladatok</w:delText>
        </w:r>
        <w:r w:rsidRPr="00F90154" w:rsidDel="00F90154">
          <w:rPr>
            <w:noProof/>
          </w:rPr>
          <w:tab/>
          <w:delText>90</w:delText>
        </w:r>
      </w:del>
    </w:p>
    <w:p w14:paraId="59A142B3" w14:textId="3D83982C" w:rsidR="0014003E" w:rsidRPr="00F90154" w:rsidDel="00F90154" w:rsidRDefault="0014003E">
      <w:pPr>
        <w:pStyle w:val="TJ2"/>
        <w:tabs>
          <w:tab w:val="right" w:leader="dot" w:pos="8776"/>
        </w:tabs>
        <w:rPr>
          <w:del w:id="447" w:author="Ábrám Hanga" w:date="2023-05-30T08:11:00Z"/>
          <w:rFonts w:asciiTheme="minorHAnsi" w:eastAsiaTheme="minorEastAsia" w:hAnsiTheme="minorHAnsi" w:cstheme="minorBidi"/>
          <w:noProof/>
          <w:sz w:val="22"/>
          <w:szCs w:val="22"/>
          <w:lang w:eastAsia="hu-HU"/>
        </w:rPr>
      </w:pPr>
      <w:del w:id="448" w:author="Ábrám Hanga" w:date="2023-05-30T08:11:00Z">
        <w:r w:rsidRPr="00F90154" w:rsidDel="00F90154">
          <w:rPr>
            <w:rFonts w:ascii="Garamond" w:hAnsi="Garamond"/>
            <w:noProof/>
          </w:rPr>
          <w:delText>3.jb) Ügyfélszolgálati fiókirodák, nyitvatartás, ellátott feladatok</w:delText>
        </w:r>
        <w:r w:rsidRPr="00F90154" w:rsidDel="00F90154">
          <w:rPr>
            <w:noProof/>
          </w:rPr>
          <w:tab/>
          <w:delText>91</w:delText>
        </w:r>
      </w:del>
    </w:p>
    <w:p w14:paraId="1A88ABD0" w14:textId="7B9278CF" w:rsidR="0014003E" w:rsidRPr="00F90154" w:rsidDel="00F90154" w:rsidRDefault="0014003E">
      <w:pPr>
        <w:pStyle w:val="TJ2"/>
        <w:tabs>
          <w:tab w:val="right" w:leader="dot" w:pos="8776"/>
        </w:tabs>
        <w:rPr>
          <w:del w:id="449" w:author="Ábrám Hanga" w:date="2023-05-30T08:11:00Z"/>
          <w:rFonts w:asciiTheme="minorHAnsi" w:eastAsiaTheme="minorEastAsia" w:hAnsiTheme="minorHAnsi" w:cstheme="minorBidi"/>
          <w:noProof/>
          <w:sz w:val="22"/>
          <w:szCs w:val="22"/>
          <w:lang w:eastAsia="hu-HU"/>
        </w:rPr>
      </w:pPr>
      <w:del w:id="450" w:author="Ábrám Hanga" w:date="2023-05-30T08:11:00Z">
        <w:r w:rsidRPr="00F90154" w:rsidDel="00F90154">
          <w:rPr>
            <w:rFonts w:ascii="Garamond" w:hAnsi="Garamond"/>
            <w:noProof/>
          </w:rPr>
          <w:delText>3.jc) Telefonszámok, postacímek</w:delText>
        </w:r>
        <w:r w:rsidRPr="00F90154" w:rsidDel="00F90154">
          <w:rPr>
            <w:noProof/>
          </w:rPr>
          <w:tab/>
          <w:delText>91</w:delText>
        </w:r>
      </w:del>
    </w:p>
    <w:p w14:paraId="08341BCA" w14:textId="4A31285B" w:rsidR="0014003E" w:rsidRPr="00F90154" w:rsidDel="00F90154" w:rsidRDefault="0014003E">
      <w:pPr>
        <w:pStyle w:val="TJ2"/>
        <w:tabs>
          <w:tab w:val="right" w:leader="dot" w:pos="8776"/>
        </w:tabs>
        <w:rPr>
          <w:del w:id="451" w:author="Ábrám Hanga" w:date="2023-05-30T08:11:00Z"/>
          <w:rFonts w:asciiTheme="minorHAnsi" w:eastAsiaTheme="minorEastAsia" w:hAnsiTheme="minorHAnsi" w:cstheme="minorBidi"/>
          <w:noProof/>
          <w:sz w:val="22"/>
          <w:szCs w:val="22"/>
          <w:lang w:eastAsia="hu-HU"/>
        </w:rPr>
      </w:pPr>
      <w:del w:id="452" w:author="Ábrám Hanga" w:date="2023-05-30T08:11:00Z">
        <w:r w:rsidRPr="00F90154" w:rsidDel="00F90154">
          <w:rPr>
            <w:rFonts w:ascii="Garamond" w:hAnsi="Garamond"/>
            <w:noProof/>
          </w:rPr>
          <w:delText>3.jd) ügyfélszolgálati tevékenységek végzésére vonatkozó részletes minőségi követelmények, a szolgáltatás elvárt színvonala</w:delText>
        </w:r>
        <w:r w:rsidRPr="00F90154" w:rsidDel="00F90154">
          <w:rPr>
            <w:noProof/>
          </w:rPr>
          <w:tab/>
          <w:delText>91</w:delText>
        </w:r>
      </w:del>
    </w:p>
    <w:p w14:paraId="521AC3F6" w14:textId="347D3339" w:rsidR="0014003E" w:rsidRPr="00F90154" w:rsidDel="00F90154" w:rsidRDefault="0014003E">
      <w:pPr>
        <w:pStyle w:val="TJ1"/>
        <w:tabs>
          <w:tab w:val="right" w:leader="dot" w:pos="8776"/>
        </w:tabs>
        <w:rPr>
          <w:del w:id="453" w:author="Ábrám Hanga" w:date="2023-05-30T08:11:00Z"/>
          <w:rFonts w:asciiTheme="minorHAnsi" w:eastAsiaTheme="minorEastAsia" w:hAnsiTheme="minorHAnsi" w:cstheme="minorBidi"/>
          <w:noProof/>
          <w:sz w:val="22"/>
          <w:szCs w:val="22"/>
          <w:lang w:eastAsia="hu-HU"/>
        </w:rPr>
      </w:pPr>
      <w:del w:id="454" w:author="Ábrám Hanga" w:date="2023-05-30T08:11:00Z">
        <w:r w:rsidRPr="00F90154" w:rsidDel="00F90154">
          <w:rPr>
            <w:rFonts w:ascii="Garamond" w:hAnsi="Garamond"/>
            <w:smallCaps/>
            <w:noProof/>
          </w:rPr>
          <w:delText>3.k) Vitarendezés</w:delText>
        </w:r>
        <w:r w:rsidRPr="00F90154" w:rsidDel="00F90154">
          <w:rPr>
            <w:noProof/>
          </w:rPr>
          <w:tab/>
          <w:delText>93</w:delText>
        </w:r>
      </w:del>
    </w:p>
    <w:p w14:paraId="67DC9B51" w14:textId="7D8C1AF6" w:rsidR="0014003E" w:rsidRPr="00F90154" w:rsidDel="00F90154" w:rsidRDefault="0014003E">
      <w:pPr>
        <w:pStyle w:val="TJ2"/>
        <w:tabs>
          <w:tab w:val="right" w:leader="dot" w:pos="8776"/>
        </w:tabs>
        <w:rPr>
          <w:del w:id="455" w:author="Ábrám Hanga" w:date="2023-05-30T08:11:00Z"/>
          <w:rFonts w:asciiTheme="minorHAnsi" w:eastAsiaTheme="minorEastAsia" w:hAnsiTheme="minorHAnsi" w:cstheme="minorBidi"/>
          <w:noProof/>
          <w:sz w:val="22"/>
          <w:szCs w:val="22"/>
          <w:lang w:eastAsia="hu-HU"/>
        </w:rPr>
      </w:pPr>
      <w:del w:id="456" w:author="Ábrám Hanga" w:date="2023-05-30T08:11:00Z">
        <w:r w:rsidRPr="00F90154" w:rsidDel="00F90154">
          <w:rPr>
            <w:rFonts w:ascii="Garamond" w:hAnsi="Garamond"/>
            <w:noProof/>
          </w:rPr>
          <w:delText>3.ka) Irányadó jogszabályok megjelölése</w:delText>
        </w:r>
        <w:r w:rsidRPr="00F90154" w:rsidDel="00F90154">
          <w:rPr>
            <w:noProof/>
          </w:rPr>
          <w:tab/>
          <w:delText>93</w:delText>
        </w:r>
      </w:del>
    </w:p>
    <w:p w14:paraId="153F624C" w14:textId="43C18BC0" w:rsidR="0014003E" w:rsidRPr="00F90154" w:rsidDel="00F90154" w:rsidRDefault="0014003E">
      <w:pPr>
        <w:pStyle w:val="TJ2"/>
        <w:tabs>
          <w:tab w:val="right" w:leader="dot" w:pos="8776"/>
        </w:tabs>
        <w:rPr>
          <w:del w:id="457" w:author="Ábrám Hanga" w:date="2023-05-30T08:11:00Z"/>
          <w:rFonts w:asciiTheme="minorHAnsi" w:eastAsiaTheme="minorEastAsia" w:hAnsiTheme="minorHAnsi" w:cstheme="minorBidi"/>
          <w:noProof/>
          <w:sz w:val="22"/>
          <w:szCs w:val="22"/>
          <w:lang w:eastAsia="hu-HU"/>
        </w:rPr>
      </w:pPr>
      <w:del w:id="458" w:author="Ábrám Hanga" w:date="2023-05-30T08:11:00Z">
        <w:r w:rsidRPr="00F90154" w:rsidDel="00F90154">
          <w:rPr>
            <w:rFonts w:ascii="Garamond" w:hAnsi="Garamond"/>
            <w:noProof/>
          </w:rPr>
          <w:delText>3.kb) Bírósági kikötések</w:delText>
        </w:r>
        <w:r w:rsidRPr="00F90154" w:rsidDel="00F90154">
          <w:rPr>
            <w:noProof/>
          </w:rPr>
          <w:tab/>
          <w:delText>93</w:delText>
        </w:r>
      </w:del>
    </w:p>
    <w:p w14:paraId="3BAAB85B" w14:textId="0962F6BF" w:rsidR="0014003E" w:rsidRPr="00F90154" w:rsidDel="00F90154" w:rsidRDefault="0014003E">
      <w:pPr>
        <w:pStyle w:val="TJ2"/>
        <w:tabs>
          <w:tab w:val="right" w:leader="dot" w:pos="8776"/>
        </w:tabs>
        <w:rPr>
          <w:del w:id="459" w:author="Ábrám Hanga" w:date="2023-05-30T08:11:00Z"/>
          <w:rFonts w:asciiTheme="minorHAnsi" w:eastAsiaTheme="minorEastAsia" w:hAnsiTheme="minorHAnsi" w:cstheme="minorBidi"/>
          <w:noProof/>
          <w:sz w:val="22"/>
          <w:szCs w:val="22"/>
          <w:lang w:eastAsia="hu-HU"/>
        </w:rPr>
      </w:pPr>
      <w:del w:id="460" w:author="Ábrám Hanga" w:date="2023-05-30T08:11:00Z">
        <w:r w:rsidRPr="00F90154" w:rsidDel="00F90154">
          <w:rPr>
            <w:rFonts w:ascii="Garamond" w:hAnsi="Garamond"/>
            <w:noProof/>
          </w:rPr>
          <w:delText>3.kc) Kölcsönös értesítések rendje, határideje, módja</w:delText>
        </w:r>
        <w:r w:rsidRPr="00F90154" w:rsidDel="00F90154">
          <w:rPr>
            <w:noProof/>
          </w:rPr>
          <w:tab/>
          <w:delText>93</w:delText>
        </w:r>
      </w:del>
    </w:p>
    <w:p w14:paraId="1F6F3E1F" w14:textId="3CD9F46D" w:rsidR="0014003E" w:rsidRPr="00F90154" w:rsidDel="00F90154" w:rsidRDefault="0014003E">
      <w:pPr>
        <w:pStyle w:val="TJ1"/>
        <w:tabs>
          <w:tab w:val="left" w:pos="660"/>
          <w:tab w:val="right" w:leader="dot" w:pos="8776"/>
        </w:tabs>
        <w:rPr>
          <w:del w:id="461" w:author="Ábrám Hanga" w:date="2023-05-30T08:11:00Z"/>
          <w:rFonts w:asciiTheme="minorHAnsi" w:eastAsiaTheme="minorEastAsia" w:hAnsiTheme="minorHAnsi" w:cstheme="minorBidi"/>
          <w:noProof/>
          <w:sz w:val="22"/>
          <w:szCs w:val="22"/>
          <w:lang w:eastAsia="hu-HU"/>
        </w:rPr>
      </w:pPr>
      <w:del w:id="462" w:author="Ábrám Hanga" w:date="2023-05-30T08:11:00Z">
        <w:r w:rsidRPr="00F90154" w:rsidDel="00F90154">
          <w:rPr>
            <w:rFonts w:ascii="Garamond" w:hAnsi="Garamond"/>
            <w:caps/>
            <w:noProof/>
          </w:rPr>
          <w:delText>III.</w:delText>
        </w:r>
        <w:r w:rsidRPr="00F90154" w:rsidDel="00F90154">
          <w:rPr>
            <w:rFonts w:asciiTheme="minorHAnsi" w:eastAsiaTheme="minorEastAsia" w:hAnsiTheme="minorHAnsi" w:cstheme="minorBidi"/>
            <w:noProof/>
            <w:sz w:val="22"/>
            <w:szCs w:val="22"/>
            <w:lang w:eastAsia="hu-HU"/>
          </w:rPr>
          <w:tab/>
        </w:r>
        <w:r w:rsidRPr="00F90154" w:rsidDel="00F90154">
          <w:rPr>
            <w:rFonts w:ascii="Garamond" w:hAnsi="Garamond"/>
            <w:caps/>
            <w:noProof/>
          </w:rPr>
          <w:delText>Műszaki rendelkezések</w:delText>
        </w:r>
        <w:r w:rsidRPr="00F90154" w:rsidDel="00F90154">
          <w:rPr>
            <w:noProof/>
          </w:rPr>
          <w:tab/>
          <w:delText>96</w:delText>
        </w:r>
      </w:del>
    </w:p>
    <w:p w14:paraId="09AEF48C" w14:textId="135119BD" w:rsidR="0014003E" w:rsidRPr="00F90154" w:rsidDel="00F90154" w:rsidRDefault="0014003E">
      <w:pPr>
        <w:pStyle w:val="TJ1"/>
        <w:tabs>
          <w:tab w:val="right" w:leader="dot" w:pos="8776"/>
        </w:tabs>
        <w:rPr>
          <w:del w:id="463" w:author="Ábrám Hanga" w:date="2023-05-30T08:11:00Z"/>
          <w:rFonts w:asciiTheme="minorHAnsi" w:eastAsiaTheme="minorEastAsia" w:hAnsiTheme="minorHAnsi" w:cstheme="minorBidi"/>
          <w:noProof/>
          <w:sz w:val="22"/>
          <w:szCs w:val="22"/>
          <w:lang w:eastAsia="hu-HU"/>
        </w:rPr>
      </w:pPr>
      <w:del w:id="464" w:author="Ábrám Hanga" w:date="2023-05-30T08:11:00Z">
        <w:r w:rsidRPr="00F90154" w:rsidDel="00F90154">
          <w:rPr>
            <w:rFonts w:ascii="Garamond" w:hAnsi="Garamond"/>
            <w:smallCaps/>
            <w:noProof/>
          </w:rPr>
          <w:delText>4. A bekötővezeték, a fogyasztásmérő, illetve a mérőhely kialakításának, a mellékvízmérő üzembe helyezésének, valamint bélyegzéssel és zárral való ellátásának részletes szabályai</w:delText>
        </w:r>
        <w:r w:rsidRPr="00F90154" w:rsidDel="00F90154">
          <w:rPr>
            <w:noProof/>
          </w:rPr>
          <w:tab/>
          <w:delText>96</w:delText>
        </w:r>
      </w:del>
    </w:p>
    <w:p w14:paraId="17E844B3" w14:textId="012FD363" w:rsidR="0014003E" w:rsidRPr="00F90154" w:rsidDel="00F90154" w:rsidRDefault="0014003E">
      <w:pPr>
        <w:pStyle w:val="TJ2"/>
        <w:tabs>
          <w:tab w:val="right" w:leader="dot" w:pos="8776"/>
        </w:tabs>
        <w:rPr>
          <w:del w:id="465" w:author="Ábrám Hanga" w:date="2023-05-30T08:11:00Z"/>
          <w:rFonts w:asciiTheme="minorHAnsi" w:eastAsiaTheme="minorEastAsia" w:hAnsiTheme="minorHAnsi" w:cstheme="minorBidi"/>
          <w:noProof/>
          <w:sz w:val="22"/>
          <w:szCs w:val="22"/>
          <w:lang w:eastAsia="hu-HU"/>
        </w:rPr>
      </w:pPr>
      <w:del w:id="466" w:author="Ábrám Hanga" w:date="2023-05-30T08:11:00Z">
        <w:r w:rsidRPr="00F90154" w:rsidDel="00F90154">
          <w:rPr>
            <w:rFonts w:ascii="Garamond" w:hAnsi="Garamond"/>
            <w:noProof/>
          </w:rPr>
          <w:delText>4.1 Ivóvíz bekötés</w:delText>
        </w:r>
        <w:r w:rsidRPr="00F90154" w:rsidDel="00F90154">
          <w:rPr>
            <w:noProof/>
          </w:rPr>
          <w:tab/>
          <w:delText>96</w:delText>
        </w:r>
      </w:del>
    </w:p>
    <w:p w14:paraId="44A05674" w14:textId="374DBC6A" w:rsidR="0014003E" w:rsidRPr="00F90154" w:rsidDel="00F90154" w:rsidRDefault="0014003E">
      <w:pPr>
        <w:pStyle w:val="TJ2"/>
        <w:tabs>
          <w:tab w:val="right" w:leader="dot" w:pos="8776"/>
        </w:tabs>
        <w:rPr>
          <w:del w:id="467" w:author="Ábrám Hanga" w:date="2023-05-30T08:11:00Z"/>
          <w:rFonts w:asciiTheme="minorHAnsi" w:eastAsiaTheme="minorEastAsia" w:hAnsiTheme="minorHAnsi" w:cstheme="minorBidi"/>
          <w:noProof/>
          <w:sz w:val="22"/>
          <w:szCs w:val="22"/>
          <w:lang w:eastAsia="hu-HU"/>
        </w:rPr>
      </w:pPr>
      <w:del w:id="468" w:author="Ábrám Hanga" w:date="2023-05-30T08:11:00Z">
        <w:r w:rsidRPr="00F90154" w:rsidDel="00F90154">
          <w:rPr>
            <w:rFonts w:ascii="Garamond" w:hAnsi="Garamond"/>
            <w:noProof/>
          </w:rPr>
          <w:delText>4.2 Tűzoltási célú ivóvízbekötés, tűzoltási célú mérő (tűzi vízmérő)</w:delText>
        </w:r>
        <w:r w:rsidRPr="00F90154" w:rsidDel="00F90154">
          <w:rPr>
            <w:noProof/>
          </w:rPr>
          <w:tab/>
          <w:delText>106</w:delText>
        </w:r>
      </w:del>
    </w:p>
    <w:p w14:paraId="5621684C" w14:textId="2135C240" w:rsidR="0014003E" w:rsidRPr="00F90154" w:rsidDel="00F90154" w:rsidRDefault="0014003E">
      <w:pPr>
        <w:pStyle w:val="TJ2"/>
        <w:tabs>
          <w:tab w:val="right" w:leader="dot" w:pos="8776"/>
        </w:tabs>
        <w:rPr>
          <w:del w:id="469" w:author="Ábrám Hanga" w:date="2023-05-30T08:11:00Z"/>
          <w:rFonts w:asciiTheme="minorHAnsi" w:eastAsiaTheme="minorEastAsia" w:hAnsiTheme="minorHAnsi" w:cstheme="minorBidi"/>
          <w:noProof/>
          <w:sz w:val="22"/>
          <w:szCs w:val="22"/>
          <w:lang w:eastAsia="hu-HU"/>
        </w:rPr>
      </w:pPr>
      <w:del w:id="470" w:author="Ábrám Hanga" w:date="2023-05-30T08:11:00Z">
        <w:r w:rsidRPr="00F90154" w:rsidDel="00F90154">
          <w:rPr>
            <w:rFonts w:ascii="Garamond" w:hAnsi="Garamond"/>
            <w:noProof/>
          </w:rPr>
          <w:delText>4.3 Szennyvíz bekötés</w:delText>
        </w:r>
        <w:r w:rsidRPr="00F90154" w:rsidDel="00F90154">
          <w:rPr>
            <w:noProof/>
          </w:rPr>
          <w:tab/>
          <w:delText>106</w:delText>
        </w:r>
      </w:del>
    </w:p>
    <w:p w14:paraId="5AAB0260" w14:textId="55C6F05A" w:rsidR="0014003E" w:rsidRPr="00F90154" w:rsidDel="00F90154" w:rsidRDefault="0014003E">
      <w:pPr>
        <w:pStyle w:val="TJ2"/>
        <w:tabs>
          <w:tab w:val="right" w:leader="dot" w:pos="8776"/>
        </w:tabs>
        <w:rPr>
          <w:del w:id="471" w:author="Ábrám Hanga" w:date="2023-05-30T08:11:00Z"/>
          <w:rFonts w:asciiTheme="minorHAnsi" w:eastAsiaTheme="minorEastAsia" w:hAnsiTheme="minorHAnsi" w:cstheme="minorBidi"/>
          <w:noProof/>
          <w:sz w:val="22"/>
          <w:szCs w:val="22"/>
          <w:lang w:eastAsia="hu-HU"/>
        </w:rPr>
      </w:pPr>
      <w:del w:id="472" w:author="Ábrám Hanga" w:date="2023-05-30T08:11:00Z">
        <w:r w:rsidRPr="00F90154" w:rsidDel="00F90154">
          <w:rPr>
            <w:rFonts w:ascii="Garamond" w:eastAsia="Arial Unicode MS" w:hAnsi="Garamond"/>
            <w:noProof/>
          </w:rPr>
          <w:delText>4.4 Házi szennyvíz beemelők üzemeltetése</w:delText>
        </w:r>
        <w:r w:rsidRPr="00F90154" w:rsidDel="00F90154">
          <w:rPr>
            <w:noProof/>
          </w:rPr>
          <w:tab/>
          <w:delText>111</w:delText>
        </w:r>
      </w:del>
    </w:p>
    <w:p w14:paraId="6D8703C0" w14:textId="37E46A37" w:rsidR="0014003E" w:rsidRPr="00F90154" w:rsidDel="00F90154" w:rsidRDefault="0014003E">
      <w:pPr>
        <w:pStyle w:val="TJ2"/>
        <w:tabs>
          <w:tab w:val="right" w:leader="dot" w:pos="8776"/>
        </w:tabs>
        <w:rPr>
          <w:del w:id="473" w:author="Ábrám Hanga" w:date="2023-05-30T08:11:00Z"/>
          <w:rFonts w:asciiTheme="minorHAnsi" w:eastAsiaTheme="minorEastAsia" w:hAnsiTheme="minorHAnsi" w:cstheme="minorBidi"/>
          <w:noProof/>
          <w:sz w:val="22"/>
          <w:szCs w:val="22"/>
          <w:lang w:eastAsia="hu-HU"/>
        </w:rPr>
      </w:pPr>
      <w:del w:id="474" w:author="Ábrám Hanga" w:date="2023-05-30T08:11:00Z">
        <w:r w:rsidRPr="00F90154" w:rsidDel="00F90154">
          <w:rPr>
            <w:rFonts w:ascii="Garamond" w:hAnsi="Garamond"/>
            <w:noProof/>
          </w:rPr>
          <w:delText>4.5 Közüzemi szennyvízmennyiség-mérő kialakításának szabályai</w:delText>
        </w:r>
        <w:r w:rsidRPr="00F90154" w:rsidDel="00F90154">
          <w:rPr>
            <w:noProof/>
          </w:rPr>
          <w:tab/>
          <w:delText>112</w:delText>
        </w:r>
      </w:del>
    </w:p>
    <w:p w14:paraId="6FA7C5A6" w14:textId="63594B7E" w:rsidR="0014003E" w:rsidRPr="00F90154" w:rsidDel="00F90154" w:rsidRDefault="0014003E">
      <w:pPr>
        <w:pStyle w:val="TJ2"/>
        <w:tabs>
          <w:tab w:val="right" w:leader="dot" w:pos="8776"/>
        </w:tabs>
        <w:rPr>
          <w:del w:id="475" w:author="Ábrám Hanga" w:date="2023-05-30T08:11:00Z"/>
          <w:rFonts w:asciiTheme="minorHAnsi" w:eastAsiaTheme="minorEastAsia" w:hAnsiTheme="minorHAnsi" w:cstheme="minorBidi"/>
          <w:noProof/>
          <w:sz w:val="22"/>
          <w:szCs w:val="22"/>
          <w:lang w:eastAsia="hu-HU"/>
        </w:rPr>
      </w:pPr>
      <w:del w:id="476" w:author="Ábrám Hanga" w:date="2023-05-30T08:11:00Z">
        <w:r w:rsidRPr="00F90154" w:rsidDel="00F90154">
          <w:rPr>
            <w:rFonts w:ascii="Garamond" w:hAnsi="Garamond"/>
            <w:noProof/>
          </w:rPr>
          <w:delText>4.6 Mellékvízmérő</w:delText>
        </w:r>
        <w:r w:rsidRPr="00F90154" w:rsidDel="00F90154">
          <w:rPr>
            <w:noProof/>
          </w:rPr>
          <w:tab/>
          <w:delText>113</w:delText>
        </w:r>
      </w:del>
    </w:p>
    <w:p w14:paraId="12565689" w14:textId="692B670A" w:rsidR="0014003E" w:rsidRPr="00F90154" w:rsidDel="00F90154" w:rsidRDefault="0014003E">
      <w:pPr>
        <w:pStyle w:val="TJ2"/>
        <w:tabs>
          <w:tab w:val="right" w:leader="dot" w:pos="8776"/>
        </w:tabs>
        <w:rPr>
          <w:del w:id="477" w:author="Ábrám Hanga" w:date="2023-05-30T08:11:00Z"/>
          <w:rFonts w:asciiTheme="minorHAnsi" w:eastAsiaTheme="minorEastAsia" w:hAnsiTheme="minorHAnsi" w:cstheme="minorBidi"/>
          <w:noProof/>
          <w:sz w:val="22"/>
          <w:szCs w:val="22"/>
          <w:lang w:eastAsia="hu-HU"/>
        </w:rPr>
      </w:pPr>
      <w:del w:id="478" w:author="Ábrám Hanga" w:date="2023-05-30T08:11:00Z">
        <w:r w:rsidRPr="00F90154" w:rsidDel="00F90154">
          <w:rPr>
            <w:rFonts w:ascii="Garamond" w:hAnsi="Garamond"/>
            <w:noProof/>
          </w:rPr>
          <w:delText>4.7 Telki vízmérő</w:delText>
        </w:r>
        <w:r w:rsidRPr="00F90154" w:rsidDel="00F90154">
          <w:rPr>
            <w:noProof/>
          </w:rPr>
          <w:tab/>
          <w:delText>116</w:delText>
        </w:r>
      </w:del>
    </w:p>
    <w:p w14:paraId="15428889" w14:textId="66358043" w:rsidR="0014003E" w:rsidRPr="00F90154" w:rsidDel="00F90154" w:rsidRDefault="0014003E">
      <w:pPr>
        <w:pStyle w:val="TJ2"/>
        <w:tabs>
          <w:tab w:val="right" w:leader="dot" w:pos="8776"/>
        </w:tabs>
        <w:rPr>
          <w:del w:id="479" w:author="Ábrám Hanga" w:date="2023-05-30T08:11:00Z"/>
          <w:rFonts w:asciiTheme="minorHAnsi" w:eastAsiaTheme="minorEastAsia" w:hAnsiTheme="minorHAnsi" w:cstheme="minorBidi"/>
          <w:noProof/>
          <w:sz w:val="22"/>
          <w:szCs w:val="22"/>
          <w:lang w:eastAsia="hu-HU"/>
        </w:rPr>
      </w:pPr>
      <w:del w:id="480" w:author="Ábrám Hanga" w:date="2023-05-30T08:11:00Z">
        <w:r w:rsidRPr="00F90154" w:rsidDel="00F90154">
          <w:rPr>
            <w:rFonts w:ascii="Garamond" w:hAnsi="Garamond"/>
            <w:noProof/>
            <w:lang w:eastAsia="hu-HU"/>
          </w:rPr>
          <w:delText>4.8 Locsolási mérő</w:delText>
        </w:r>
        <w:r w:rsidRPr="00F90154" w:rsidDel="00F90154">
          <w:rPr>
            <w:noProof/>
          </w:rPr>
          <w:tab/>
          <w:delText>117</w:delText>
        </w:r>
      </w:del>
    </w:p>
    <w:p w14:paraId="347C9D2D" w14:textId="315EFD8F" w:rsidR="0014003E" w:rsidRPr="00F90154" w:rsidDel="00F90154" w:rsidRDefault="0014003E">
      <w:pPr>
        <w:pStyle w:val="TJ2"/>
        <w:tabs>
          <w:tab w:val="right" w:leader="dot" w:pos="8776"/>
        </w:tabs>
        <w:rPr>
          <w:del w:id="481" w:author="Ábrám Hanga" w:date="2023-05-30T08:11:00Z"/>
          <w:rFonts w:asciiTheme="minorHAnsi" w:eastAsiaTheme="minorEastAsia" w:hAnsiTheme="minorHAnsi" w:cstheme="minorBidi"/>
          <w:noProof/>
          <w:sz w:val="22"/>
          <w:szCs w:val="22"/>
          <w:lang w:eastAsia="hu-HU"/>
        </w:rPr>
      </w:pPr>
      <w:del w:id="482" w:author="Ábrám Hanga" w:date="2023-05-30T08:11:00Z">
        <w:r w:rsidRPr="00F90154" w:rsidDel="00F90154">
          <w:rPr>
            <w:rFonts w:ascii="Garamond" w:hAnsi="Garamond"/>
            <w:noProof/>
          </w:rPr>
          <w:delText>4.9 Rákötési kötelezettség</w:delText>
        </w:r>
        <w:r w:rsidRPr="00F90154" w:rsidDel="00F90154">
          <w:rPr>
            <w:noProof/>
          </w:rPr>
          <w:tab/>
          <w:delText>118</w:delText>
        </w:r>
      </w:del>
    </w:p>
    <w:p w14:paraId="2BA6A409" w14:textId="3D8ABE71" w:rsidR="0014003E" w:rsidRPr="00F90154" w:rsidDel="00F90154" w:rsidRDefault="0014003E">
      <w:pPr>
        <w:pStyle w:val="TJ1"/>
        <w:tabs>
          <w:tab w:val="right" w:leader="dot" w:pos="8776"/>
        </w:tabs>
        <w:rPr>
          <w:del w:id="483" w:author="Ábrám Hanga" w:date="2023-05-30T08:11:00Z"/>
          <w:rFonts w:asciiTheme="minorHAnsi" w:eastAsiaTheme="minorEastAsia" w:hAnsiTheme="minorHAnsi" w:cstheme="minorBidi"/>
          <w:noProof/>
          <w:sz w:val="22"/>
          <w:szCs w:val="22"/>
          <w:lang w:eastAsia="hu-HU"/>
        </w:rPr>
      </w:pPr>
      <w:del w:id="484" w:author="Ábrám Hanga" w:date="2023-05-30T08:11:00Z">
        <w:r w:rsidRPr="00F90154" w:rsidDel="00F90154">
          <w:rPr>
            <w:rFonts w:ascii="Garamond" w:hAnsi="Garamond"/>
            <w:smallCaps/>
            <w:noProof/>
          </w:rPr>
          <w:delText>4a. A bekötési vízmérő hitelesítési hatályán belüli cseréjére vonatkozó szabályok</w:delText>
        </w:r>
        <w:r w:rsidRPr="00F90154" w:rsidDel="00F90154">
          <w:rPr>
            <w:noProof/>
          </w:rPr>
          <w:tab/>
          <w:delText>120</w:delText>
        </w:r>
      </w:del>
    </w:p>
    <w:p w14:paraId="32EFBB32" w14:textId="7570F191" w:rsidR="0014003E" w:rsidRPr="00F90154" w:rsidDel="00F90154" w:rsidRDefault="0014003E">
      <w:pPr>
        <w:pStyle w:val="TJ1"/>
        <w:tabs>
          <w:tab w:val="right" w:leader="dot" w:pos="8776"/>
        </w:tabs>
        <w:rPr>
          <w:del w:id="485" w:author="Ábrám Hanga" w:date="2023-05-30T08:11:00Z"/>
          <w:rFonts w:asciiTheme="minorHAnsi" w:eastAsiaTheme="minorEastAsia" w:hAnsiTheme="minorHAnsi" w:cstheme="minorBidi"/>
          <w:noProof/>
          <w:sz w:val="22"/>
          <w:szCs w:val="22"/>
          <w:lang w:eastAsia="hu-HU"/>
        </w:rPr>
      </w:pPr>
      <w:del w:id="486" w:author="Ábrám Hanga" w:date="2023-05-30T08:11:00Z">
        <w:r w:rsidRPr="00F90154" w:rsidDel="00F90154">
          <w:rPr>
            <w:rFonts w:ascii="Garamond" w:hAnsi="Garamond"/>
            <w:smallCaps/>
            <w:noProof/>
          </w:rPr>
          <w:delText>5. A víziközmű-szolgáltatás szüneteltetése iránti kérelem részletes szabályai</w:delText>
        </w:r>
        <w:r w:rsidRPr="00F90154" w:rsidDel="00F90154">
          <w:rPr>
            <w:noProof/>
          </w:rPr>
          <w:tab/>
          <w:delText>120</w:delText>
        </w:r>
      </w:del>
    </w:p>
    <w:p w14:paraId="31ED4368" w14:textId="01B6450B" w:rsidR="0014003E" w:rsidRPr="00F90154" w:rsidDel="00F90154" w:rsidRDefault="0014003E">
      <w:pPr>
        <w:pStyle w:val="TJ1"/>
        <w:tabs>
          <w:tab w:val="right" w:leader="dot" w:pos="8776"/>
        </w:tabs>
        <w:rPr>
          <w:del w:id="487" w:author="Ábrám Hanga" w:date="2023-05-30T08:11:00Z"/>
          <w:rFonts w:asciiTheme="minorHAnsi" w:eastAsiaTheme="minorEastAsia" w:hAnsiTheme="minorHAnsi" w:cstheme="minorBidi"/>
          <w:noProof/>
          <w:sz w:val="22"/>
          <w:szCs w:val="22"/>
          <w:lang w:eastAsia="hu-HU"/>
        </w:rPr>
      </w:pPr>
      <w:del w:id="488" w:author="Ábrám Hanga" w:date="2023-05-30T08:11:00Z">
        <w:r w:rsidRPr="00F90154" w:rsidDel="00F90154">
          <w:rPr>
            <w:rFonts w:ascii="Garamond" w:hAnsi="Garamond"/>
            <w:smallCaps/>
            <w:noProof/>
          </w:rPr>
          <w:delText>6. A víziközmű-szolgáltató által a felhasználói körben alkalmazott szerződésminták</w:delText>
        </w:r>
        <w:r w:rsidRPr="00F90154" w:rsidDel="00F90154">
          <w:rPr>
            <w:noProof/>
          </w:rPr>
          <w:tab/>
          <w:delText>122</w:delText>
        </w:r>
      </w:del>
    </w:p>
    <w:p w14:paraId="763FC93D" w14:textId="4D3B88F9" w:rsidR="0014003E" w:rsidRPr="00F90154" w:rsidDel="00F90154" w:rsidRDefault="0014003E">
      <w:pPr>
        <w:pStyle w:val="TJ2"/>
        <w:tabs>
          <w:tab w:val="right" w:leader="dot" w:pos="8776"/>
        </w:tabs>
        <w:rPr>
          <w:del w:id="489" w:author="Ábrám Hanga" w:date="2023-05-30T08:11:00Z"/>
          <w:rFonts w:asciiTheme="minorHAnsi" w:eastAsiaTheme="minorEastAsia" w:hAnsiTheme="minorHAnsi" w:cstheme="minorBidi"/>
          <w:noProof/>
          <w:sz w:val="22"/>
          <w:szCs w:val="22"/>
          <w:lang w:eastAsia="hu-HU"/>
        </w:rPr>
      </w:pPr>
      <w:del w:id="490" w:author="Ábrám Hanga" w:date="2023-05-30T08:11:00Z">
        <w:r w:rsidRPr="00F90154" w:rsidDel="00F90154">
          <w:rPr>
            <w:rFonts w:ascii="Garamond" w:hAnsi="Garamond"/>
            <w:noProof/>
          </w:rPr>
          <w:delText>6.1. Közszolgáltatási ill. mellékszolgáltatási szerződés</w:delText>
        </w:r>
        <w:r w:rsidRPr="00F90154" w:rsidDel="00F90154">
          <w:rPr>
            <w:noProof/>
          </w:rPr>
          <w:tab/>
          <w:delText>122</w:delText>
        </w:r>
      </w:del>
    </w:p>
    <w:p w14:paraId="08182EE9" w14:textId="77E01253" w:rsidR="0014003E" w:rsidRPr="00F90154" w:rsidDel="00F90154" w:rsidRDefault="0014003E">
      <w:pPr>
        <w:pStyle w:val="TJ1"/>
        <w:tabs>
          <w:tab w:val="right" w:leader="dot" w:pos="8776"/>
        </w:tabs>
        <w:rPr>
          <w:del w:id="491" w:author="Ábrám Hanga" w:date="2023-05-30T08:11:00Z"/>
          <w:rFonts w:asciiTheme="minorHAnsi" w:eastAsiaTheme="minorEastAsia" w:hAnsiTheme="minorHAnsi" w:cstheme="minorBidi"/>
          <w:noProof/>
          <w:sz w:val="22"/>
          <w:szCs w:val="22"/>
          <w:lang w:eastAsia="hu-HU"/>
        </w:rPr>
      </w:pPr>
      <w:del w:id="492" w:author="Ábrám Hanga" w:date="2023-05-30T08:11:00Z">
        <w:r w:rsidRPr="00F90154" w:rsidDel="00F90154">
          <w:rPr>
            <w:rFonts w:ascii="Garamond" w:hAnsi="Garamond"/>
            <w:smallCaps/>
            <w:noProof/>
          </w:rPr>
          <w:delText>7.</w:delText>
        </w:r>
        <w:r w:rsidRPr="00F90154" w:rsidDel="00F90154">
          <w:rPr>
            <w:rFonts w:ascii="Garamond" w:hAnsi="Garamond"/>
            <w:noProof/>
          </w:rPr>
          <w:delText xml:space="preserve"> </w:delText>
        </w:r>
        <w:r w:rsidRPr="00F90154" w:rsidDel="00F90154">
          <w:rPr>
            <w:rFonts w:ascii="Garamond" w:hAnsi="Garamond"/>
            <w:smallCaps/>
            <w:noProof/>
          </w:rPr>
          <w:delText>A vízközmű-szolgáltató által a felhasználók igénye alapján külön díj ellenében végezhető, alapszolgáltatáson túli kiegészítő szolgáltatások köre és az alkalmazott díjak</w:delText>
        </w:r>
        <w:r w:rsidRPr="00F90154" w:rsidDel="00F90154">
          <w:rPr>
            <w:noProof/>
          </w:rPr>
          <w:tab/>
          <w:delText>128</w:delText>
        </w:r>
      </w:del>
    </w:p>
    <w:p w14:paraId="22CC5CF7" w14:textId="6A7A54AD" w:rsidR="0014003E" w:rsidRPr="00F90154" w:rsidDel="00F90154" w:rsidRDefault="0014003E">
      <w:pPr>
        <w:pStyle w:val="TJ1"/>
        <w:tabs>
          <w:tab w:val="right" w:leader="dot" w:pos="8776"/>
        </w:tabs>
        <w:rPr>
          <w:del w:id="493" w:author="Ábrám Hanga" w:date="2023-05-30T08:11:00Z"/>
          <w:rFonts w:asciiTheme="minorHAnsi" w:eastAsiaTheme="minorEastAsia" w:hAnsiTheme="minorHAnsi" w:cstheme="minorBidi"/>
          <w:noProof/>
          <w:sz w:val="22"/>
          <w:szCs w:val="22"/>
          <w:lang w:eastAsia="hu-HU"/>
        </w:rPr>
      </w:pPr>
      <w:del w:id="494" w:author="Ábrám Hanga" w:date="2023-05-30T08:11:00Z">
        <w:r w:rsidRPr="00F90154" w:rsidDel="00F90154">
          <w:rPr>
            <w:rFonts w:ascii="Garamond" w:hAnsi="Garamond"/>
            <w:smallCaps/>
            <w:noProof/>
          </w:rPr>
          <w:delText>8. Egyéb követelmények</w:delText>
        </w:r>
        <w:r w:rsidRPr="00F90154" w:rsidDel="00F90154">
          <w:rPr>
            <w:noProof/>
          </w:rPr>
          <w:tab/>
          <w:delText>131</w:delText>
        </w:r>
      </w:del>
    </w:p>
    <w:p w14:paraId="15172BAD" w14:textId="3D2B6535" w:rsidR="0014003E" w:rsidRPr="00F90154" w:rsidDel="00F90154" w:rsidRDefault="0014003E">
      <w:pPr>
        <w:pStyle w:val="TJ2"/>
        <w:tabs>
          <w:tab w:val="right" w:leader="dot" w:pos="8776"/>
        </w:tabs>
        <w:rPr>
          <w:del w:id="495" w:author="Ábrám Hanga" w:date="2023-05-30T08:11:00Z"/>
          <w:rFonts w:asciiTheme="minorHAnsi" w:eastAsiaTheme="minorEastAsia" w:hAnsiTheme="minorHAnsi" w:cstheme="minorBidi"/>
          <w:noProof/>
          <w:sz w:val="22"/>
          <w:szCs w:val="22"/>
          <w:lang w:eastAsia="hu-HU"/>
        </w:rPr>
      </w:pPr>
      <w:del w:id="496" w:author="Ábrám Hanga" w:date="2023-05-30T08:11:00Z">
        <w:r w:rsidRPr="00F90154" w:rsidDel="00F90154">
          <w:rPr>
            <w:rFonts w:ascii="Garamond" w:hAnsi="Garamond"/>
            <w:noProof/>
          </w:rPr>
          <w:delText>8.1. Víziközmű-fejlesztési hozzájárulás</w:delText>
        </w:r>
        <w:r w:rsidRPr="00F90154" w:rsidDel="00F90154">
          <w:rPr>
            <w:noProof/>
          </w:rPr>
          <w:tab/>
          <w:delText>131</w:delText>
        </w:r>
      </w:del>
    </w:p>
    <w:p w14:paraId="34F34B50" w14:textId="387C812E" w:rsidR="0014003E" w:rsidRPr="00F90154" w:rsidDel="00F90154" w:rsidRDefault="0014003E">
      <w:pPr>
        <w:pStyle w:val="TJ2"/>
        <w:tabs>
          <w:tab w:val="right" w:leader="dot" w:pos="8776"/>
        </w:tabs>
        <w:rPr>
          <w:del w:id="497" w:author="Ábrám Hanga" w:date="2023-05-30T08:11:00Z"/>
          <w:rFonts w:asciiTheme="minorHAnsi" w:eastAsiaTheme="minorEastAsia" w:hAnsiTheme="minorHAnsi" w:cstheme="minorBidi"/>
          <w:noProof/>
          <w:sz w:val="22"/>
          <w:szCs w:val="22"/>
          <w:lang w:eastAsia="hu-HU"/>
        </w:rPr>
      </w:pPr>
      <w:del w:id="498" w:author="Ábrám Hanga" w:date="2023-05-30T08:11:00Z">
        <w:r w:rsidRPr="00F90154" w:rsidDel="00F90154">
          <w:rPr>
            <w:rFonts w:ascii="Garamond" w:hAnsi="Garamond"/>
            <w:noProof/>
          </w:rPr>
          <w:delText>8.2. Hibaelhárítás</w:delText>
        </w:r>
        <w:r w:rsidRPr="00F90154" w:rsidDel="00F90154">
          <w:rPr>
            <w:noProof/>
          </w:rPr>
          <w:tab/>
          <w:delText>132</w:delText>
        </w:r>
      </w:del>
    </w:p>
    <w:p w14:paraId="749D1021" w14:textId="6794FEFB" w:rsidR="0014003E" w:rsidRPr="00F90154" w:rsidDel="00F90154" w:rsidRDefault="0014003E">
      <w:pPr>
        <w:pStyle w:val="TJ2"/>
        <w:tabs>
          <w:tab w:val="right" w:leader="dot" w:pos="8776"/>
        </w:tabs>
        <w:rPr>
          <w:del w:id="499" w:author="Ábrám Hanga" w:date="2023-05-30T08:11:00Z"/>
          <w:rFonts w:asciiTheme="minorHAnsi" w:eastAsiaTheme="minorEastAsia" w:hAnsiTheme="minorHAnsi" w:cstheme="minorBidi"/>
          <w:noProof/>
          <w:sz w:val="22"/>
          <w:szCs w:val="22"/>
          <w:lang w:eastAsia="hu-HU"/>
        </w:rPr>
      </w:pPr>
      <w:del w:id="500" w:author="Ábrám Hanga" w:date="2023-05-30T08:11:00Z">
        <w:r w:rsidRPr="00F90154" w:rsidDel="00F90154">
          <w:rPr>
            <w:rFonts w:ascii="Garamond" w:hAnsi="Garamond"/>
            <w:noProof/>
          </w:rPr>
          <w:delText>8.3. Elháríthatatlan külső ok (Vis maior)</w:delText>
        </w:r>
        <w:r w:rsidRPr="00F90154" w:rsidDel="00F90154">
          <w:rPr>
            <w:noProof/>
          </w:rPr>
          <w:tab/>
          <w:delText>133</w:delText>
        </w:r>
      </w:del>
    </w:p>
    <w:p w14:paraId="4880BA8C" w14:textId="2FE95D1B" w:rsidR="0014003E" w:rsidRPr="00F90154" w:rsidDel="00F90154" w:rsidRDefault="0014003E">
      <w:pPr>
        <w:pStyle w:val="TJ2"/>
        <w:tabs>
          <w:tab w:val="right" w:leader="dot" w:pos="8776"/>
        </w:tabs>
        <w:rPr>
          <w:del w:id="501" w:author="Ábrám Hanga" w:date="2023-05-30T08:11:00Z"/>
          <w:rFonts w:asciiTheme="minorHAnsi" w:eastAsiaTheme="minorEastAsia" w:hAnsiTheme="minorHAnsi" w:cstheme="minorBidi"/>
          <w:noProof/>
          <w:sz w:val="22"/>
          <w:szCs w:val="22"/>
          <w:lang w:eastAsia="hu-HU"/>
        </w:rPr>
      </w:pPr>
      <w:del w:id="502" w:author="Ábrám Hanga" w:date="2023-05-30T08:11:00Z">
        <w:r w:rsidRPr="00F90154" w:rsidDel="00F90154">
          <w:rPr>
            <w:rFonts w:ascii="Garamond" w:hAnsi="Garamond"/>
            <w:noProof/>
          </w:rPr>
          <w:delText>8.4. A Szolgáltató és a Felhasználó egymással szembeni követeléseinek beszámítása</w:delText>
        </w:r>
        <w:r w:rsidRPr="00F90154" w:rsidDel="00F90154">
          <w:rPr>
            <w:noProof/>
          </w:rPr>
          <w:tab/>
          <w:delText>133</w:delText>
        </w:r>
      </w:del>
    </w:p>
    <w:p w14:paraId="0D8170BE" w14:textId="65C52E03" w:rsidR="0014003E" w:rsidRPr="00F90154" w:rsidDel="00F90154" w:rsidRDefault="0014003E">
      <w:pPr>
        <w:pStyle w:val="TJ2"/>
        <w:tabs>
          <w:tab w:val="right" w:leader="dot" w:pos="8776"/>
        </w:tabs>
        <w:rPr>
          <w:del w:id="503" w:author="Ábrám Hanga" w:date="2023-05-30T08:11:00Z"/>
          <w:rFonts w:asciiTheme="minorHAnsi" w:eastAsiaTheme="minorEastAsia" w:hAnsiTheme="minorHAnsi" w:cstheme="minorBidi"/>
          <w:noProof/>
          <w:sz w:val="22"/>
          <w:szCs w:val="22"/>
          <w:lang w:eastAsia="hu-HU"/>
        </w:rPr>
      </w:pPr>
      <w:del w:id="504" w:author="Ábrám Hanga" w:date="2023-05-30T08:11:00Z">
        <w:r w:rsidRPr="00F90154" w:rsidDel="00F90154">
          <w:rPr>
            <w:rFonts w:ascii="Garamond" w:hAnsi="Garamond"/>
            <w:noProof/>
          </w:rPr>
          <w:delText>8.5. Részleges érvénytelenség</w:delText>
        </w:r>
        <w:r w:rsidRPr="00F90154" w:rsidDel="00F90154">
          <w:rPr>
            <w:noProof/>
          </w:rPr>
          <w:tab/>
          <w:delText>134</w:delText>
        </w:r>
      </w:del>
    </w:p>
    <w:p w14:paraId="39CEE15F" w14:textId="008B13ED" w:rsidR="0014003E" w:rsidRPr="00F90154" w:rsidDel="00F90154" w:rsidRDefault="0014003E">
      <w:pPr>
        <w:pStyle w:val="TJ2"/>
        <w:tabs>
          <w:tab w:val="right" w:leader="dot" w:pos="8776"/>
        </w:tabs>
        <w:rPr>
          <w:del w:id="505" w:author="Ábrám Hanga" w:date="2023-05-30T08:11:00Z"/>
          <w:rFonts w:asciiTheme="minorHAnsi" w:eastAsiaTheme="minorEastAsia" w:hAnsiTheme="minorHAnsi" w:cstheme="minorBidi"/>
          <w:noProof/>
          <w:sz w:val="22"/>
          <w:szCs w:val="22"/>
          <w:lang w:eastAsia="hu-HU"/>
        </w:rPr>
      </w:pPr>
      <w:del w:id="506" w:author="Ábrám Hanga" w:date="2023-05-30T08:11:00Z">
        <w:r w:rsidRPr="00F90154" w:rsidDel="00F90154">
          <w:rPr>
            <w:rFonts w:ascii="Garamond" w:hAnsi="Garamond"/>
            <w:noProof/>
          </w:rPr>
          <w:delText>8.6. Kötelező írásbeliség</w:delText>
        </w:r>
        <w:r w:rsidRPr="00F90154" w:rsidDel="00F90154">
          <w:rPr>
            <w:noProof/>
          </w:rPr>
          <w:tab/>
          <w:delText>134</w:delText>
        </w:r>
      </w:del>
    </w:p>
    <w:p w14:paraId="50A8C3C4" w14:textId="761F3DA5" w:rsidR="0014003E" w:rsidRPr="00F90154" w:rsidDel="00F90154" w:rsidRDefault="0014003E">
      <w:pPr>
        <w:pStyle w:val="TJ2"/>
        <w:tabs>
          <w:tab w:val="right" w:leader="dot" w:pos="8776"/>
        </w:tabs>
        <w:rPr>
          <w:del w:id="507" w:author="Ábrám Hanga" w:date="2023-05-30T08:11:00Z"/>
          <w:rFonts w:asciiTheme="minorHAnsi" w:eastAsiaTheme="minorEastAsia" w:hAnsiTheme="minorHAnsi" w:cstheme="minorBidi"/>
          <w:noProof/>
          <w:sz w:val="22"/>
          <w:szCs w:val="22"/>
          <w:lang w:eastAsia="hu-HU"/>
        </w:rPr>
      </w:pPr>
      <w:del w:id="508" w:author="Ábrám Hanga" w:date="2023-05-30T08:11:00Z">
        <w:r w:rsidRPr="00F90154" w:rsidDel="00F90154">
          <w:rPr>
            <w:rFonts w:ascii="Garamond" w:hAnsi="Garamond"/>
            <w:noProof/>
          </w:rPr>
          <w:delText>8.7. Alkalmazandó anyagi és eljárási jog</w:delText>
        </w:r>
        <w:r w:rsidRPr="00F90154" w:rsidDel="00F90154">
          <w:rPr>
            <w:noProof/>
          </w:rPr>
          <w:tab/>
          <w:delText>134</w:delText>
        </w:r>
      </w:del>
    </w:p>
    <w:p w14:paraId="5EEDAE14" w14:textId="756B1044" w:rsidR="00345E85" w:rsidRPr="00F90154" w:rsidRDefault="00AB295D" w:rsidP="00345E85">
      <w:pPr>
        <w:pStyle w:val="TJ1"/>
        <w:tabs>
          <w:tab w:val="right" w:leader="dot" w:pos="8786"/>
        </w:tabs>
        <w:rPr>
          <w:rFonts w:ascii="Garamond" w:hAnsi="Garamond"/>
          <w:sz w:val="23"/>
        </w:rPr>
        <w:sectPr w:rsidR="00345E85" w:rsidRPr="00F90154" w:rsidSect="001341B5">
          <w:footerReference w:type="even" r:id="rId14"/>
          <w:footerReference w:type="default" r:id="rId15"/>
          <w:footerReference w:type="first" r:id="rId16"/>
          <w:footnotePr>
            <w:pos w:val="beneathText"/>
          </w:footnotePr>
          <w:type w:val="continuous"/>
          <w:pgSz w:w="11905" w:h="16837"/>
          <w:pgMar w:top="1418" w:right="1418" w:bottom="1418" w:left="1701" w:header="708" w:footer="709" w:gutter="0"/>
          <w:cols w:space="708"/>
          <w:docGrid w:linePitch="360"/>
        </w:sectPr>
      </w:pPr>
      <w:r w:rsidRPr="00F90154">
        <w:rPr>
          <w:rFonts w:ascii="Garamond" w:hAnsi="Garamond"/>
          <w:sz w:val="23"/>
        </w:rPr>
        <w:fldChar w:fldCharType="end"/>
      </w:r>
    </w:p>
    <w:p w14:paraId="5F3C28BB" w14:textId="77777777" w:rsidR="00345E85" w:rsidRPr="00F90154" w:rsidRDefault="00345E85" w:rsidP="00345E85">
      <w:pPr>
        <w:pStyle w:val="Cmsor1"/>
        <w:rPr>
          <w:rFonts w:ascii="Garamond" w:hAnsi="Garamond" w:cs="Times New Roman"/>
          <w:bCs w:val="0"/>
          <w:sz w:val="23"/>
          <w:szCs w:val="23"/>
        </w:rPr>
        <w:sectPr w:rsidR="00345E85" w:rsidRPr="00F90154" w:rsidSect="001341B5">
          <w:footerReference w:type="even" r:id="rId17"/>
          <w:footerReference w:type="default" r:id="rId18"/>
          <w:footerReference w:type="first" r:id="rId19"/>
          <w:footnotePr>
            <w:pos w:val="beneathText"/>
          </w:footnotePr>
          <w:type w:val="continuous"/>
          <w:pgSz w:w="11905" w:h="16837"/>
          <w:pgMar w:top="1418" w:right="1418" w:bottom="1418" w:left="1701" w:header="709" w:footer="709" w:gutter="0"/>
          <w:pgNumType w:start="5"/>
          <w:cols w:space="708"/>
          <w:docGrid w:linePitch="360"/>
        </w:sectPr>
      </w:pPr>
    </w:p>
    <w:p w14:paraId="21F36441" w14:textId="77777777" w:rsidR="00412396" w:rsidRPr="00F90154" w:rsidRDefault="00412396" w:rsidP="00C06479">
      <w:pPr>
        <w:pStyle w:val="Cmsor1"/>
        <w:numPr>
          <w:ilvl w:val="0"/>
          <w:numId w:val="18"/>
        </w:numPr>
        <w:jc w:val="center"/>
        <w:rPr>
          <w:rFonts w:ascii="Garamond" w:hAnsi="Garamond" w:cs="Times New Roman"/>
          <w:bCs w:val="0"/>
          <w:caps/>
          <w:sz w:val="23"/>
          <w:szCs w:val="23"/>
        </w:rPr>
      </w:pPr>
      <w:bookmarkStart w:id="509" w:name="_Toc357145164"/>
      <w:bookmarkStart w:id="510" w:name="_Toc164673363"/>
      <w:r w:rsidRPr="00F90154">
        <w:rPr>
          <w:rFonts w:ascii="Garamond" w:hAnsi="Garamond" w:cs="Times New Roman"/>
          <w:bCs w:val="0"/>
          <w:caps/>
          <w:sz w:val="23"/>
          <w:szCs w:val="23"/>
        </w:rPr>
        <w:lastRenderedPageBreak/>
        <w:t>Általános rendelkezések</w:t>
      </w:r>
      <w:bookmarkEnd w:id="509"/>
      <w:bookmarkEnd w:id="510"/>
    </w:p>
    <w:p w14:paraId="1159CEAF" w14:textId="77777777" w:rsidR="00412396" w:rsidRPr="00F90154" w:rsidRDefault="00412396" w:rsidP="00412396"/>
    <w:p w14:paraId="3D5AC479" w14:textId="77777777" w:rsidR="00745F19" w:rsidRPr="00F90154" w:rsidRDefault="00745F19" w:rsidP="00130709">
      <w:pPr>
        <w:pStyle w:val="Cmsor1"/>
        <w:jc w:val="both"/>
        <w:rPr>
          <w:rFonts w:ascii="Garamond" w:hAnsi="Garamond" w:cs="Times New Roman"/>
          <w:bCs w:val="0"/>
          <w:smallCaps/>
          <w:sz w:val="23"/>
          <w:szCs w:val="23"/>
        </w:rPr>
      </w:pPr>
      <w:bookmarkStart w:id="511" w:name="_Toc357145165"/>
      <w:bookmarkStart w:id="512" w:name="_Toc164673364"/>
      <w:r w:rsidRPr="00F90154">
        <w:rPr>
          <w:rFonts w:ascii="Garamond" w:hAnsi="Garamond" w:cs="Times New Roman"/>
          <w:bCs w:val="0"/>
          <w:smallCaps/>
          <w:sz w:val="23"/>
          <w:szCs w:val="23"/>
        </w:rPr>
        <w:t xml:space="preserve">1. Az </w:t>
      </w:r>
      <w:r w:rsidR="007068CB" w:rsidRPr="00F90154">
        <w:rPr>
          <w:rFonts w:ascii="Garamond" w:hAnsi="Garamond" w:cs="Times New Roman"/>
          <w:bCs w:val="0"/>
          <w:smallCaps/>
          <w:sz w:val="23"/>
          <w:szCs w:val="23"/>
        </w:rPr>
        <w:t>Ü</w:t>
      </w:r>
      <w:r w:rsidR="00EA4E54" w:rsidRPr="00F90154">
        <w:rPr>
          <w:rFonts w:ascii="Garamond" w:hAnsi="Garamond" w:cs="Times New Roman"/>
          <w:bCs w:val="0"/>
          <w:smallCaps/>
          <w:sz w:val="23"/>
          <w:szCs w:val="23"/>
        </w:rPr>
        <w:t>zletszabályzat</w:t>
      </w:r>
      <w:r w:rsidRPr="00F90154">
        <w:rPr>
          <w:rFonts w:ascii="Garamond" w:hAnsi="Garamond" w:cs="Times New Roman"/>
          <w:bCs w:val="0"/>
          <w:smallCaps/>
          <w:sz w:val="23"/>
          <w:szCs w:val="23"/>
        </w:rPr>
        <w:t xml:space="preserve"> </w:t>
      </w:r>
      <w:r w:rsidR="00130709" w:rsidRPr="00F90154">
        <w:rPr>
          <w:rFonts w:ascii="Garamond" w:hAnsi="Garamond" w:cs="Times New Roman"/>
          <w:bCs w:val="0"/>
          <w:smallCaps/>
          <w:sz w:val="23"/>
          <w:szCs w:val="23"/>
        </w:rPr>
        <w:t>hatálya, fogalom-meghatározások, a víziközmű-szolgáltatóra vonatkozó adatok, tevékenység bemutatása</w:t>
      </w:r>
      <w:bookmarkEnd w:id="511"/>
      <w:bookmarkEnd w:id="512"/>
    </w:p>
    <w:p w14:paraId="5E3038F0" w14:textId="65CFB275" w:rsidR="00745F19" w:rsidRPr="00F90154" w:rsidRDefault="00745F19" w:rsidP="00130709">
      <w:pPr>
        <w:autoSpaceDE w:val="0"/>
        <w:spacing w:before="120"/>
        <w:jc w:val="both"/>
        <w:rPr>
          <w:rFonts w:ascii="Garamond" w:hAnsi="Garamond"/>
          <w:sz w:val="23"/>
        </w:rPr>
      </w:pPr>
      <w:r w:rsidRPr="00F90154">
        <w:rPr>
          <w:rFonts w:ascii="Garamond" w:hAnsi="Garamond"/>
          <w:sz w:val="23"/>
        </w:rPr>
        <w:t xml:space="preserve">Az </w:t>
      </w:r>
      <w:r w:rsidR="0026262D" w:rsidRPr="00F90154">
        <w:rPr>
          <w:rFonts w:ascii="Garamond" w:hAnsi="Garamond"/>
          <w:sz w:val="23"/>
        </w:rPr>
        <w:t xml:space="preserve">Érd </w:t>
      </w:r>
      <w:r w:rsidRPr="00F90154">
        <w:rPr>
          <w:rFonts w:ascii="Garamond" w:hAnsi="Garamond"/>
          <w:sz w:val="23"/>
        </w:rPr>
        <w:t xml:space="preserve">és </w:t>
      </w:r>
      <w:r w:rsidR="0026262D" w:rsidRPr="00F90154">
        <w:rPr>
          <w:rFonts w:ascii="Garamond" w:hAnsi="Garamond"/>
          <w:sz w:val="23"/>
        </w:rPr>
        <w:t xml:space="preserve">Térsége </w:t>
      </w:r>
      <w:r w:rsidRPr="00F90154">
        <w:rPr>
          <w:rFonts w:ascii="Garamond" w:hAnsi="Garamond"/>
          <w:sz w:val="23"/>
        </w:rPr>
        <w:t xml:space="preserve">Regionális </w:t>
      </w:r>
      <w:r w:rsidR="00C65528" w:rsidRPr="00F90154">
        <w:rPr>
          <w:rFonts w:ascii="Garamond" w:hAnsi="Garamond"/>
          <w:sz w:val="23"/>
        </w:rPr>
        <w:t>Víziközmű</w:t>
      </w:r>
      <w:r w:rsidRPr="00F90154">
        <w:rPr>
          <w:rFonts w:ascii="Garamond" w:hAnsi="Garamond"/>
          <w:sz w:val="23"/>
        </w:rPr>
        <w:t xml:space="preserve"> K</w:t>
      </w:r>
      <w:r w:rsidR="007E5A94" w:rsidRPr="00F90154">
        <w:rPr>
          <w:rFonts w:ascii="Garamond" w:hAnsi="Garamond"/>
          <w:sz w:val="23"/>
        </w:rPr>
        <w:t>orlátolt Felelősségű Társaság</w:t>
      </w:r>
      <w:r w:rsidRPr="00F90154">
        <w:rPr>
          <w:rFonts w:ascii="Garamond" w:hAnsi="Garamond"/>
          <w:sz w:val="23"/>
        </w:rPr>
        <w:t xml:space="preserve"> (Cg. 13-09-066513</w:t>
      </w:r>
      <w:r w:rsidR="007E5A94" w:rsidRPr="00F90154">
        <w:rPr>
          <w:rFonts w:ascii="Garamond" w:hAnsi="Garamond"/>
          <w:sz w:val="23"/>
        </w:rPr>
        <w:t>;</w:t>
      </w:r>
      <w:r w:rsidRPr="00F90154">
        <w:rPr>
          <w:rFonts w:ascii="Garamond" w:hAnsi="Garamond"/>
          <w:sz w:val="23"/>
        </w:rPr>
        <w:t xml:space="preserve"> székhelye: 2030 Érd, Fehérvári út 6</w:t>
      </w:r>
      <w:ins w:id="513" w:author="Ábrám Hanga" w:date="2024-04-10T14:22:00Z" w16du:dateUtc="2024-04-10T12:22:00Z">
        <w:r w:rsidR="00B37971">
          <w:rPr>
            <w:rFonts w:ascii="Garamond" w:hAnsi="Garamond"/>
            <w:sz w:val="23"/>
          </w:rPr>
          <w:t>7</w:t>
        </w:r>
      </w:ins>
      <w:del w:id="514" w:author="Ábrám Hanga" w:date="2024-04-10T14:22:00Z" w16du:dateUtc="2024-04-10T12:22:00Z">
        <w:r w:rsidRPr="00F90154" w:rsidDel="00B37971">
          <w:rPr>
            <w:rFonts w:ascii="Garamond" w:hAnsi="Garamond"/>
            <w:sz w:val="23"/>
          </w:rPr>
          <w:delText>3/B-C</w:delText>
        </w:r>
      </w:del>
      <w:r w:rsidRPr="00F90154">
        <w:rPr>
          <w:rFonts w:ascii="Garamond" w:hAnsi="Garamond"/>
          <w:sz w:val="23"/>
        </w:rPr>
        <w:t xml:space="preserve">., a továbbiakban: </w:t>
      </w:r>
      <w:r w:rsidRPr="00F90154">
        <w:rPr>
          <w:rFonts w:ascii="Garamond" w:hAnsi="Garamond"/>
          <w:b/>
          <w:i/>
          <w:sz w:val="23"/>
        </w:rPr>
        <w:t>Szolgáltató</w:t>
      </w:r>
      <w:r w:rsidR="00D327A8" w:rsidRPr="00F90154">
        <w:rPr>
          <w:rFonts w:ascii="Garamond" w:hAnsi="Garamond"/>
          <w:b/>
          <w:i/>
          <w:sz w:val="23"/>
        </w:rPr>
        <w:t>, Közszolgáltató</w:t>
      </w:r>
      <w:r w:rsidRPr="00F90154">
        <w:rPr>
          <w:rFonts w:ascii="Garamond" w:hAnsi="Garamond"/>
          <w:b/>
          <w:i/>
          <w:sz w:val="23"/>
        </w:rPr>
        <w:t xml:space="preserve"> vagy ÉTV Kft.</w:t>
      </w:r>
      <w:r w:rsidRPr="00F90154">
        <w:rPr>
          <w:rFonts w:ascii="Garamond" w:hAnsi="Garamond"/>
          <w:sz w:val="23"/>
        </w:rPr>
        <w:t>)</w:t>
      </w:r>
      <w:r w:rsidR="00FD2384" w:rsidRPr="00F90154">
        <w:rPr>
          <w:rFonts w:ascii="Garamond" w:hAnsi="Garamond"/>
          <w:sz w:val="23"/>
        </w:rPr>
        <w:t xml:space="preserve"> </w:t>
      </w:r>
      <w:r w:rsidR="006744C5" w:rsidRPr="00F90154">
        <w:rPr>
          <w:rFonts w:ascii="Garamond" w:hAnsi="Garamond"/>
          <w:sz w:val="23"/>
          <w:szCs w:val="23"/>
        </w:rPr>
        <w:t xml:space="preserve">a Magyar Energetikai és Közmű-szabályozási Hivatal által kiadott </w:t>
      </w:r>
      <w:r w:rsidR="00867ED0" w:rsidRPr="00F90154">
        <w:rPr>
          <w:rFonts w:ascii="Garamond" w:hAnsi="Garamond"/>
          <w:sz w:val="23"/>
          <w:szCs w:val="23"/>
        </w:rPr>
        <w:t>víziközmű-szolgáltatói engedély, illetve működési engedély</w:t>
      </w:r>
      <w:r w:rsidR="006744C5" w:rsidRPr="00F90154">
        <w:rPr>
          <w:rFonts w:ascii="Garamond" w:hAnsi="Garamond"/>
          <w:sz w:val="23"/>
          <w:szCs w:val="23"/>
        </w:rPr>
        <w:t xml:space="preserve"> alapján nyújt víziközmű szolgáltatást. Az ÉTV Kft.</w:t>
      </w:r>
      <w:r w:rsidR="006744C5" w:rsidRPr="00F90154">
        <w:rPr>
          <w:rFonts w:ascii="Garamond" w:hAnsi="Garamond"/>
          <w:sz w:val="23"/>
        </w:rPr>
        <w:t xml:space="preserve"> a </w:t>
      </w:r>
      <w:r w:rsidRPr="00F90154">
        <w:rPr>
          <w:rFonts w:ascii="Garamond" w:hAnsi="Garamond"/>
          <w:sz w:val="23"/>
        </w:rPr>
        <w:t xml:space="preserve">vonatkozó és hatályos jogszabályok előírásainak megfelelően végzi ivóvíz- és </w:t>
      </w:r>
      <w:r w:rsidR="00EA4E54" w:rsidRPr="00F90154">
        <w:rPr>
          <w:rFonts w:ascii="Garamond" w:hAnsi="Garamond"/>
          <w:sz w:val="23"/>
        </w:rPr>
        <w:t>szennyvíz-elvezetés</w:t>
      </w:r>
      <w:r w:rsidR="00876CB8" w:rsidRPr="00F90154">
        <w:rPr>
          <w:rFonts w:ascii="Garamond" w:hAnsi="Garamond"/>
          <w:sz w:val="23"/>
        </w:rPr>
        <w:t xml:space="preserve"> és kezelés</w:t>
      </w:r>
      <w:r w:rsidR="00EA4E54" w:rsidRPr="00F90154">
        <w:rPr>
          <w:rFonts w:ascii="Garamond" w:hAnsi="Garamond"/>
          <w:sz w:val="23"/>
        </w:rPr>
        <w:t xml:space="preserve"> </w:t>
      </w:r>
      <w:r w:rsidRPr="00F90154">
        <w:rPr>
          <w:rFonts w:ascii="Garamond" w:hAnsi="Garamond"/>
          <w:sz w:val="23"/>
        </w:rPr>
        <w:t>szolgáltatási tevékenységét</w:t>
      </w:r>
      <w:r w:rsidR="00EA4E54" w:rsidRPr="00F90154">
        <w:rPr>
          <w:rFonts w:ascii="Garamond" w:hAnsi="Garamond"/>
          <w:sz w:val="23"/>
        </w:rPr>
        <w:t>,</w:t>
      </w:r>
      <w:r w:rsidRPr="00F90154">
        <w:rPr>
          <w:rFonts w:ascii="Garamond" w:hAnsi="Garamond"/>
          <w:sz w:val="23"/>
        </w:rPr>
        <w:t xml:space="preserve"> és készítette el </w:t>
      </w:r>
      <w:r w:rsidR="005149B0" w:rsidRPr="00F90154">
        <w:rPr>
          <w:rFonts w:ascii="Garamond" w:hAnsi="Garamond"/>
          <w:sz w:val="23"/>
        </w:rPr>
        <w:t>Üzletszabályzat</w:t>
      </w:r>
      <w:r w:rsidR="00A81527" w:rsidRPr="00F90154">
        <w:rPr>
          <w:rFonts w:ascii="Garamond" w:hAnsi="Garamond"/>
          <w:sz w:val="23"/>
        </w:rPr>
        <w:t>át</w:t>
      </w:r>
      <w:r w:rsidRPr="00F90154">
        <w:rPr>
          <w:rFonts w:ascii="Garamond" w:hAnsi="Garamond"/>
          <w:sz w:val="23"/>
        </w:rPr>
        <w:t xml:space="preserve"> (a továbbiakban: </w:t>
      </w:r>
      <w:r w:rsidR="005149B0" w:rsidRPr="00F90154">
        <w:rPr>
          <w:rFonts w:ascii="Garamond" w:hAnsi="Garamond"/>
          <w:b/>
          <w:i/>
          <w:sz w:val="23"/>
        </w:rPr>
        <w:t>Ü</w:t>
      </w:r>
      <w:r w:rsidR="00635D62" w:rsidRPr="00F90154">
        <w:rPr>
          <w:rFonts w:ascii="Garamond" w:hAnsi="Garamond"/>
          <w:b/>
          <w:i/>
          <w:sz w:val="23"/>
        </w:rPr>
        <w:t>zletszabályzat</w:t>
      </w:r>
      <w:r w:rsidRPr="00F90154">
        <w:rPr>
          <w:rFonts w:ascii="Garamond" w:hAnsi="Garamond"/>
          <w:sz w:val="23"/>
        </w:rPr>
        <w:t xml:space="preserve">), </w:t>
      </w:r>
      <w:r w:rsidR="00A81527" w:rsidRPr="00F90154">
        <w:rPr>
          <w:rFonts w:ascii="Garamond" w:hAnsi="Garamond"/>
          <w:sz w:val="23"/>
        </w:rPr>
        <w:t xml:space="preserve">amely az általa nyújtott szolgáltatások általános műszaki, kereskedelmi, elszámolási és fizetési szerződési feltételeit tartalmazza. </w:t>
      </w:r>
    </w:p>
    <w:p w14:paraId="7B052700" w14:textId="77777777" w:rsidR="00745F19" w:rsidRPr="00F90154" w:rsidRDefault="00745F19" w:rsidP="0002214D">
      <w:pPr>
        <w:pStyle w:val="Cmsor2"/>
        <w:spacing w:before="120"/>
        <w:ind w:firstLine="720"/>
        <w:rPr>
          <w:rFonts w:ascii="Garamond" w:hAnsi="Garamond"/>
          <w:bCs w:val="0"/>
          <w:sz w:val="23"/>
          <w:szCs w:val="23"/>
        </w:rPr>
      </w:pPr>
      <w:bookmarkStart w:id="515" w:name="_Toc357145166"/>
      <w:bookmarkStart w:id="516" w:name="_Toc164673365"/>
      <w:r w:rsidRPr="00F90154">
        <w:rPr>
          <w:rFonts w:ascii="Garamond" w:hAnsi="Garamond"/>
          <w:bCs w:val="0"/>
          <w:sz w:val="23"/>
          <w:szCs w:val="23"/>
        </w:rPr>
        <w:t xml:space="preserve">1.1. Az </w:t>
      </w:r>
      <w:r w:rsidR="005149B0" w:rsidRPr="00F90154">
        <w:rPr>
          <w:rFonts w:ascii="Garamond" w:hAnsi="Garamond"/>
          <w:bCs w:val="0"/>
          <w:sz w:val="23"/>
          <w:szCs w:val="23"/>
        </w:rPr>
        <w:t>Ü</w:t>
      </w:r>
      <w:r w:rsidR="00635D62" w:rsidRPr="00F90154">
        <w:rPr>
          <w:rFonts w:ascii="Garamond" w:hAnsi="Garamond"/>
          <w:bCs w:val="0"/>
          <w:sz w:val="23"/>
          <w:szCs w:val="23"/>
        </w:rPr>
        <w:t>zletszabályzat</w:t>
      </w:r>
      <w:r w:rsidRPr="00F90154">
        <w:rPr>
          <w:rFonts w:ascii="Garamond" w:hAnsi="Garamond"/>
          <w:bCs w:val="0"/>
          <w:sz w:val="23"/>
          <w:szCs w:val="23"/>
        </w:rPr>
        <w:t xml:space="preserve"> célja</w:t>
      </w:r>
      <w:r w:rsidR="00130709" w:rsidRPr="00F90154">
        <w:rPr>
          <w:rFonts w:ascii="Garamond" w:hAnsi="Garamond"/>
          <w:bCs w:val="0"/>
          <w:sz w:val="23"/>
          <w:szCs w:val="23"/>
        </w:rPr>
        <w:t xml:space="preserve">, </w:t>
      </w:r>
      <w:bookmarkStart w:id="517" w:name="OLE_LINK2"/>
      <w:r w:rsidR="005C483B" w:rsidRPr="00F90154">
        <w:rPr>
          <w:rFonts w:ascii="Garamond" w:hAnsi="Garamond"/>
          <w:bCs w:val="0"/>
          <w:sz w:val="23"/>
          <w:szCs w:val="23"/>
        </w:rPr>
        <w:t>tárgya</w:t>
      </w:r>
      <w:bookmarkEnd w:id="515"/>
      <w:bookmarkEnd w:id="516"/>
    </w:p>
    <w:bookmarkEnd w:id="517"/>
    <w:p w14:paraId="0FB626B6" w14:textId="538206C4" w:rsidR="00745F19" w:rsidRPr="00F90154" w:rsidRDefault="00745F19" w:rsidP="00C9475D">
      <w:pPr>
        <w:autoSpaceDE w:val="0"/>
        <w:spacing w:before="120"/>
        <w:jc w:val="both"/>
        <w:rPr>
          <w:rFonts w:ascii="Garamond" w:hAnsi="Garamond"/>
          <w:color w:val="0F0F0F"/>
          <w:sz w:val="23"/>
        </w:rPr>
      </w:pPr>
      <w:r w:rsidRPr="00F90154">
        <w:rPr>
          <w:rFonts w:ascii="Garamond" w:hAnsi="Garamond"/>
          <w:color w:val="0F0F0F"/>
          <w:sz w:val="23"/>
        </w:rPr>
        <w:t xml:space="preserve">Az </w:t>
      </w:r>
      <w:r w:rsidR="005149B0" w:rsidRPr="00F90154">
        <w:rPr>
          <w:rFonts w:ascii="Garamond" w:hAnsi="Garamond"/>
          <w:color w:val="0F0F0F"/>
          <w:sz w:val="23"/>
        </w:rPr>
        <w:t>Ü</w:t>
      </w:r>
      <w:r w:rsidR="00635D62" w:rsidRPr="00F90154">
        <w:rPr>
          <w:rFonts w:ascii="Garamond" w:hAnsi="Garamond"/>
          <w:color w:val="0F0F0F"/>
          <w:sz w:val="23"/>
        </w:rPr>
        <w:t>zletszabályzat</w:t>
      </w:r>
      <w:r w:rsidRPr="00F90154">
        <w:rPr>
          <w:rFonts w:ascii="Garamond" w:hAnsi="Garamond"/>
          <w:color w:val="0F0F0F"/>
          <w:sz w:val="23"/>
        </w:rPr>
        <w:t xml:space="preserve"> célja a közműves ivóvízellátással és közműves szennyvízelvezetéssel és </w:t>
      </w:r>
      <w:ins w:id="518" w:author="Ábrám Hanga" w:date="2024-04-10T14:22:00Z" w16du:dateUtc="2024-04-10T12:22:00Z">
        <w:r w:rsidR="00B37971">
          <w:rPr>
            <w:rFonts w:ascii="Garamond" w:hAnsi="Garamond"/>
            <w:color w:val="0F0F0F"/>
            <w:sz w:val="23"/>
          </w:rPr>
          <w:t>-</w:t>
        </w:r>
      </w:ins>
      <w:r w:rsidRPr="00F90154">
        <w:rPr>
          <w:rFonts w:ascii="Garamond" w:hAnsi="Garamond"/>
          <w:color w:val="0F0F0F"/>
          <w:sz w:val="23"/>
        </w:rPr>
        <w:t xml:space="preserve">kezeléssel, mint </w:t>
      </w:r>
      <w:r w:rsidR="00F76E24" w:rsidRPr="00F90154">
        <w:rPr>
          <w:rFonts w:ascii="Garamond" w:hAnsi="Garamond"/>
          <w:color w:val="0F0F0F"/>
          <w:sz w:val="23"/>
        </w:rPr>
        <w:t>köz</w:t>
      </w:r>
      <w:r w:rsidRPr="00F90154">
        <w:rPr>
          <w:rFonts w:ascii="Garamond" w:hAnsi="Garamond"/>
          <w:color w:val="0F0F0F"/>
          <w:sz w:val="23"/>
        </w:rPr>
        <w:t xml:space="preserve">szolgáltatással kapcsolatos jogok és kötelezettségek Szolgáltatóra és </w:t>
      </w:r>
      <w:r w:rsidR="00A81527" w:rsidRPr="00F90154">
        <w:rPr>
          <w:rFonts w:ascii="Garamond" w:hAnsi="Garamond"/>
          <w:color w:val="0F0F0F"/>
          <w:sz w:val="23"/>
        </w:rPr>
        <w:t>Felhasználó</w:t>
      </w:r>
      <w:r w:rsidRPr="00F90154">
        <w:rPr>
          <w:rFonts w:ascii="Garamond" w:hAnsi="Garamond"/>
          <w:color w:val="0F0F0F"/>
          <w:sz w:val="23"/>
        </w:rPr>
        <w:t>ra vonatkozó szabályainak rögzítése.</w:t>
      </w:r>
    </w:p>
    <w:p w14:paraId="59F7C365" w14:textId="743E6D54" w:rsidR="00745F19" w:rsidRPr="00F90154" w:rsidRDefault="00745F19" w:rsidP="00B50DDE">
      <w:pPr>
        <w:autoSpaceDE w:val="0"/>
        <w:spacing w:before="120" w:after="120"/>
        <w:jc w:val="both"/>
        <w:rPr>
          <w:rFonts w:ascii="Garamond" w:hAnsi="Garamond"/>
          <w:sz w:val="23"/>
        </w:rPr>
      </w:pPr>
      <w:r w:rsidRPr="00F90154">
        <w:rPr>
          <w:rFonts w:ascii="Garamond" w:hAnsi="Garamond"/>
          <w:sz w:val="23"/>
        </w:rPr>
        <w:t xml:space="preserve">Az </w:t>
      </w:r>
      <w:r w:rsidR="005149B0" w:rsidRPr="00F90154">
        <w:rPr>
          <w:rFonts w:ascii="Garamond" w:hAnsi="Garamond"/>
          <w:sz w:val="23"/>
        </w:rPr>
        <w:t>Ü</w:t>
      </w:r>
      <w:r w:rsidR="00635D62" w:rsidRPr="00F90154">
        <w:rPr>
          <w:rFonts w:ascii="Garamond" w:hAnsi="Garamond"/>
          <w:sz w:val="23"/>
        </w:rPr>
        <w:t>zletszabályzat</w:t>
      </w:r>
      <w:r w:rsidRPr="00F90154">
        <w:rPr>
          <w:rFonts w:ascii="Garamond" w:hAnsi="Garamond"/>
          <w:sz w:val="23"/>
        </w:rPr>
        <w:t xml:space="preserve"> tartalmazza az ÉTV Kft., mint Szolgáltató által a </w:t>
      </w:r>
      <w:r w:rsidR="00A81527" w:rsidRPr="00F90154">
        <w:rPr>
          <w:rFonts w:ascii="Garamond" w:hAnsi="Garamond"/>
          <w:sz w:val="23"/>
        </w:rPr>
        <w:t>Felhasználó</w:t>
      </w:r>
      <w:r w:rsidRPr="00F90154">
        <w:rPr>
          <w:rFonts w:ascii="Garamond" w:hAnsi="Garamond"/>
          <w:sz w:val="23"/>
        </w:rPr>
        <w:t>k részére nyújtott víziközmű-szolgáltatások igénybevételének részletes feltételeit</w:t>
      </w:r>
      <w:r w:rsidR="00516FD7" w:rsidRPr="00F90154">
        <w:rPr>
          <w:rFonts w:ascii="Garamond" w:hAnsi="Garamond"/>
          <w:sz w:val="23"/>
        </w:rPr>
        <w:t>.</w:t>
      </w:r>
      <w:r w:rsidRPr="00F90154">
        <w:rPr>
          <w:rFonts w:ascii="Garamond" w:hAnsi="Garamond"/>
          <w:sz w:val="23"/>
        </w:rPr>
        <w:t xml:space="preserve"> Az </w:t>
      </w:r>
      <w:r w:rsidR="005149B0" w:rsidRPr="00F90154">
        <w:rPr>
          <w:rFonts w:ascii="Garamond" w:hAnsi="Garamond"/>
          <w:sz w:val="23"/>
        </w:rPr>
        <w:t>Ü</w:t>
      </w:r>
      <w:r w:rsidR="00635D62" w:rsidRPr="00F90154">
        <w:rPr>
          <w:rFonts w:ascii="Garamond" w:hAnsi="Garamond"/>
          <w:sz w:val="23"/>
        </w:rPr>
        <w:t>zletszabályzat</w:t>
      </w:r>
      <w:r w:rsidRPr="00F90154">
        <w:rPr>
          <w:rFonts w:ascii="Garamond" w:hAnsi="Garamond"/>
          <w:sz w:val="23"/>
        </w:rPr>
        <w:t xml:space="preserve"> tartalmazza továbbá többek között az adott felhasználási helyre vonatkozó szerződés megszegésének jogkövetkezményeit, valamint a </w:t>
      </w:r>
      <w:r w:rsidR="009B1854" w:rsidRPr="00F90154">
        <w:rPr>
          <w:rFonts w:ascii="Garamond" w:hAnsi="Garamond"/>
          <w:sz w:val="23"/>
          <w:szCs w:val="23"/>
        </w:rPr>
        <w:t>Közszolgáltatási Szerződés</w:t>
      </w:r>
      <w:r w:rsidRPr="00F90154">
        <w:rPr>
          <w:rFonts w:ascii="Garamond" w:hAnsi="Garamond"/>
          <w:sz w:val="23"/>
        </w:rPr>
        <w:t xml:space="preserve"> nélküli (szabálytalan) igénybevétel következményeit.</w:t>
      </w:r>
    </w:p>
    <w:p w14:paraId="110FEB23" w14:textId="77777777" w:rsidR="00745F19" w:rsidRPr="00F90154" w:rsidRDefault="00745F19" w:rsidP="0002214D">
      <w:pPr>
        <w:pStyle w:val="Cmsor2"/>
        <w:spacing w:before="120"/>
        <w:ind w:firstLine="709"/>
        <w:rPr>
          <w:rFonts w:ascii="Garamond" w:hAnsi="Garamond"/>
          <w:bCs w:val="0"/>
          <w:sz w:val="23"/>
          <w:szCs w:val="23"/>
        </w:rPr>
      </w:pPr>
      <w:bookmarkStart w:id="519" w:name="_Toc357145167"/>
      <w:bookmarkStart w:id="520" w:name="_Toc164673366"/>
      <w:r w:rsidRPr="00F90154">
        <w:rPr>
          <w:rFonts w:ascii="Garamond" w:hAnsi="Garamond"/>
          <w:bCs w:val="0"/>
          <w:sz w:val="23"/>
          <w:szCs w:val="23"/>
        </w:rPr>
        <w:t>1.</w:t>
      </w:r>
      <w:r w:rsidR="005C483B" w:rsidRPr="00F90154">
        <w:rPr>
          <w:rFonts w:ascii="Garamond" w:hAnsi="Garamond"/>
          <w:bCs w:val="0"/>
          <w:sz w:val="23"/>
          <w:szCs w:val="23"/>
        </w:rPr>
        <w:t>2</w:t>
      </w:r>
      <w:r w:rsidRPr="00F90154">
        <w:rPr>
          <w:rFonts w:ascii="Garamond" w:hAnsi="Garamond"/>
          <w:bCs w:val="0"/>
          <w:sz w:val="23"/>
          <w:szCs w:val="23"/>
        </w:rPr>
        <w:t xml:space="preserve">. Az </w:t>
      </w:r>
      <w:r w:rsidR="005149B0" w:rsidRPr="00F90154">
        <w:rPr>
          <w:rFonts w:ascii="Garamond" w:hAnsi="Garamond"/>
          <w:bCs w:val="0"/>
          <w:sz w:val="23"/>
          <w:szCs w:val="23"/>
        </w:rPr>
        <w:t>Ü</w:t>
      </w:r>
      <w:r w:rsidR="00635D62" w:rsidRPr="00F90154">
        <w:rPr>
          <w:rFonts w:ascii="Garamond" w:hAnsi="Garamond"/>
          <w:bCs w:val="0"/>
          <w:sz w:val="23"/>
          <w:szCs w:val="23"/>
        </w:rPr>
        <w:t>zletszabályzat</w:t>
      </w:r>
      <w:r w:rsidRPr="00F90154">
        <w:rPr>
          <w:rFonts w:ascii="Garamond" w:hAnsi="Garamond"/>
          <w:bCs w:val="0"/>
          <w:sz w:val="23"/>
          <w:szCs w:val="23"/>
        </w:rPr>
        <w:t xml:space="preserve"> hatálya</w:t>
      </w:r>
      <w:bookmarkEnd w:id="519"/>
      <w:bookmarkEnd w:id="520"/>
    </w:p>
    <w:p w14:paraId="2ABC5158" w14:textId="77777777" w:rsidR="00745F19" w:rsidRPr="00F90154" w:rsidRDefault="00745F19" w:rsidP="00130709">
      <w:pPr>
        <w:pStyle w:val="Cmsor3"/>
        <w:spacing w:before="120" w:after="0"/>
        <w:ind w:left="709"/>
        <w:rPr>
          <w:rFonts w:ascii="Garamond" w:hAnsi="Garamond"/>
          <w:sz w:val="23"/>
        </w:rPr>
      </w:pPr>
      <w:bookmarkStart w:id="521" w:name="_Toc357145168"/>
      <w:bookmarkStart w:id="522" w:name="_Toc164673367"/>
      <w:r w:rsidRPr="00F90154">
        <w:rPr>
          <w:rFonts w:ascii="Garamond" w:hAnsi="Garamond"/>
          <w:sz w:val="23"/>
        </w:rPr>
        <w:t>1.</w:t>
      </w:r>
      <w:r w:rsidR="005C483B" w:rsidRPr="00F90154">
        <w:rPr>
          <w:rFonts w:ascii="Garamond" w:hAnsi="Garamond"/>
          <w:sz w:val="23"/>
        </w:rPr>
        <w:t>2</w:t>
      </w:r>
      <w:r w:rsidRPr="00F90154">
        <w:rPr>
          <w:rFonts w:ascii="Garamond" w:hAnsi="Garamond"/>
          <w:sz w:val="23"/>
        </w:rPr>
        <w:t>.1. Személyi és területi hatály</w:t>
      </w:r>
      <w:bookmarkEnd w:id="521"/>
      <w:bookmarkEnd w:id="522"/>
    </w:p>
    <w:p w14:paraId="15895638" w14:textId="49DA7AE7" w:rsidR="00745F19" w:rsidRPr="00F90154" w:rsidRDefault="00745F19" w:rsidP="0002214D">
      <w:pPr>
        <w:autoSpaceDE w:val="0"/>
        <w:spacing w:before="120"/>
        <w:jc w:val="both"/>
        <w:rPr>
          <w:rFonts w:ascii="Garamond" w:hAnsi="Garamond"/>
          <w:sz w:val="23"/>
        </w:rPr>
      </w:pPr>
      <w:r w:rsidRPr="00F90154">
        <w:rPr>
          <w:rFonts w:ascii="Garamond" w:hAnsi="Garamond"/>
          <w:sz w:val="23"/>
        </w:rPr>
        <w:t xml:space="preserve">Az </w:t>
      </w:r>
      <w:r w:rsidR="005149B0" w:rsidRPr="00F90154">
        <w:rPr>
          <w:rFonts w:ascii="Garamond" w:hAnsi="Garamond"/>
          <w:sz w:val="23"/>
        </w:rPr>
        <w:t>Ü</w:t>
      </w:r>
      <w:r w:rsidR="00635D62" w:rsidRPr="00F90154">
        <w:rPr>
          <w:rFonts w:ascii="Garamond" w:hAnsi="Garamond"/>
          <w:sz w:val="23"/>
        </w:rPr>
        <w:t>zletszabályzat</w:t>
      </w:r>
      <w:r w:rsidRPr="00F90154">
        <w:rPr>
          <w:rFonts w:ascii="Garamond" w:hAnsi="Garamond"/>
          <w:sz w:val="23"/>
        </w:rPr>
        <w:t xml:space="preserve"> </w:t>
      </w:r>
      <w:r w:rsidR="005C483B" w:rsidRPr="00F90154">
        <w:rPr>
          <w:rFonts w:ascii="Garamond" w:hAnsi="Garamond"/>
          <w:sz w:val="23"/>
        </w:rPr>
        <w:t xml:space="preserve">területi </w:t>
      </w:r>
      <w:r w:rsidRPr="00F90154">
        <w:rPr>
          <w:rFonts w:ascii="Garamond" w:hAnsi="Garamond"/>
          <w:sz w:val="23"/>
        </w:rPr>
        <w:t xml:space="preserve">hatálya </w:t>
      </w:r>
      <w:r w:rsidR="005C483B" w:rsidRPr="00F90154">
        <w:rPr>
          <w:rFonts w:ascii="Garamond" w:hAnsi="Garamond"/>
          <w:sz w:val="23"/>
        </w:rPr>
        <w:t xml:space="preserve">a Szolgáltató vízjogi engedélyeiben </w:t>
      </w:r>
      <w:ins w:id="523" w:author="Ábrám Hanga" w:date="2024-04-19T08:37:00Z" w16du:dateUtc="2024-04-19T06:37:00Z">
        <w:r w:rsidR="00524321" w:rsidRPr="003C76C0">
          <w:rPr>
            <w:rFonts w:ascii="Garamond" w:hAnsi="Garamond"/>
            <w:sz w:val="23"/>
            <w:highlight w:val="green"/>
          </w:rPr>
          <w:t>és működési engedélyében</w:t>
        </w:r>
        <w:r w:rsidR="00524321">
          <w:rPr>
            <w:rFonts w:ascii="Garamond" w:hAnsi="Garamond"/>
            <w:sz w:val="23"/>
          </w:rPr>
          <w:t xml:space="preserve"> </w:t>
        </w:r>
      </w:ins>
      <w:r w:rsidR="005C483B" w:rsidRPr="00F90154">
        <w:rPr>
          <w:rFonts w:ascii="Garamond" w:hAnsi="Garamond"/>
          <w:sz w:val="23"/>
        </w:rPr>
        <w:t>meghatározott működési területére, személyi hatálya a Szolgáltató</w:t>
      </w:r>
      <w:r w:rsidRPr="00F90154">
        <w:rPr>
          <w:rFonts w:ascii="Garamond" w:hAnsi="Garamond"/>
          <w:sz w:val="23"/>
        </w:rPr>
        <w:t xml:space="preserve"> által üzemeltetett ivóvíz és szennyvízcsatorna-hálózathoz csatlakozó, abból vételező vagy abba bebocsátó </w:t>
      </w:r>
      <w:r w:rsidR="00A81527" w:rsidRPr="00F90154">
        <w:rPr>
          <w:rFonts w:ascii="Garamond" w:hAnsi="Garamond"/>
          <w:sz w:val="23"/>
        </w:rPr>
        <w:t>Felhasználó</w:t>
      </w:r>
      <w:r w:rsidRPr="00F90154">
        <w:rPr>
          <w:rFonts w:ascii="Garamond" w:hAnsi="Garamond"/>
          <w:sz w:val="23"/>
        </w:rPr>
        <w:t>kra, és az ÉTV Kft-re, mint Szolgáltatóra</w:t>
      </w:r>
      <w:r w:rsidR="005C483B" w:rsidRPr="00F90154">
        <w:rPr>
          <w:rFonts w:ascii="Garamond" w:hAnsi="Garamond"/>
          <w:sz w:val="23"/>
        </w:rPr>
        <w:t xml:space="preserve"> terjed ki</w:t>
      </w:r>
      <w:r w:rsidRPr="00F90154">
        <w:rPr>
          <w:rFonts w:ascii="Garamond" w:hAnsi="Garamond"/>
          <w:sz w:val="23"/>
        </w:rPr>
        <w:t xml:space="preserve">. </w:t>
      </w:r>
    </w:p>
    <w:p w14:paraId="50BD4D21" w14:textId="77777777" w:rsidR="00745F19" w:rsidRPr="00F90154" w:rsidRDefault="00745F19" w:rsidP="00130709">
      <w:pPr>
        <w:pStyle w:val="Cmsor3"/>
        <w:spacing w:before="120" w:after="0"/>
        <w:ind w:left="709"/>
        <w:rPr>
          <w:rFonts w:ascii="Garamond" w:hAnsi="Garamond"/>
          <w:sz w:val="23"/>
        </w:rPr>
      </w:pPr>
      <w:bookmarkStart w:id="524" w:name="_Toc357145169"/>
      <w:bookmarkStart w:id="525" w:name="_Toc164673368"/>
      <w:r w:rsidRPr="00F90154">
        <w:rPr>
          <w:rFonts w:ascii="Garamond" w:hAnsi="Garamond"/>
          <w:sz w:val="23"/>
        </w:rPr>
        <w:t>1.</w:t>
      </w:r>
      <w:r w:rsidR="005C483B" w:rsidRPr="00F90154">
        <w:rPr>
          <w:rFonts w:ascii="Garamond" w:hAnsi="Garamond"/>
          <w:sz w:val="23"/>
        </w:rPr>
        <w:t>2</w:t>
      </w:r>
      <w:r w:rsidRPr="00F90154">
        <w:rPr>
          <w:rFonts w:ascii="Garamond" w:hAnsi="Garamond"/>
          <w:sz w:val="23"/>
        </w:rPr>
        <w:t>.2. Időbeli hatály</w:t>
      </w:r>
      <w:bookmarkEnd w:id="524"/>
      <w:bookmarkEnd w:id="525"/>
    </w:p>
    <w:p w14:paraId="2122C4EB" w14:textId="25CA57CF" w:rsidR="00921A66" w:rsidRPr="00F90154" w:rsidRDefault="00921A66" w:rsidP="00921A66">
      <w:pPr>
        <w:spacing w:before="120"/>
        <w:rPr>
          <w:szCs w:val="23"/>
        </w:rPr>
      </w:pPr>
      <w:r w:rsidRPr="00F90154">
        <w:rPr>
          <w:rFonts w:ascii="Garamond" w:hAnsi="Garamond"/>
          <w:sz w:val="23"/>
        </w:rPr>
        <w:t>Az Üzletszabályzat 2013. áprilisban készült, a Magyar Energetikai és Közmű-szabályozási Hivatal jóváhagyásával 2013. december 12-én lépett hatályba, és visszavonásáig érvényes.</w:t>
      </w:r>
    </w:p>
    <w:p w14:paraId="2C9EFD71" w14:textId="3787429B" w:rsidR="00745F19" w:rsidRPr="00F90154" w:rsidRDefault="005336C9" w:rsidP="00921A66">
      <w:pPr>
        <w:autoSpaceDE w:val="0"/>
        <w:spacing w:before="120"/>
        <w:jc w:val="both"/>
        <w:rPr>
          <w:rFonts w:ascii="Garamond" w:hAnsi="Garamond"/>
          <w:sz w:val="23"/>
        </w:rPr>
      </w:pPr>
      <w:r w:rsidRPr="00F90154">
        <w:rPr>
          <w:rFonts w:ascii="Garamond" w:hAnsi="Garamond"/>
          <w:sz w:val="23"/>
        </w:rPr>
        <w:t>Az Üzletszabályzat egyes módosításai a Magyar Energetikai és Közmű-szabályozási Hivatal jóváhagyásával lépnek hatályba</w:t>
      </w:r>
      <w:ins w:id="526" w:author="Ábrám Hanga" w:date="2024-04-10T14:23:00Z" w16du:dateUtc="2024-04-10T12:23:00Z">
        <w:r w:rsidR="00B37971">
          <w:rPr>
            <w:rFonts w:ascii="Garamond" w:hAnsi="Garamond"/>
            <w:sz w:val="23"/>
          </w:rPr>
          <w:t>,</w:t>
        </w:r>
      </w:ins>
      <w:r w:rsidRPr="00F90154">
        <w:rPr>
          <w:rFonts w:ascii="Garamond" w:hAnsi="Garamond"/>
          <w:sz w:val="23"/>
        </w:rPr>
        <w:t xml:space="preserve"> és a jóváhagyott módosításokat a hatálybalépés előtt megkötött szerződésekre is alkalmazni kell.</w:t>
      </w:r>
      <w:r w:rsidR="00921A66" w:rsidRPr="00F90154">
        <w:t xml:space="preserve"> </w:t>
      </w:r>
      <w:r w:rsidR="00921A66" w:rsidRPr="00F90154">
        <w:rPr>
          <w:rFonts w:ascii="Garamond" w:hAnsi="Garamond"/>
          <w:sz w:val="23"/>
        </w:rPr>
        <w:t>Az egyes módosítások hatálybalépésének időpontját az ÉTV Kft. a honlapján teszi közzé.</w:t>
      </w:r>
    </w:p>
    <w:p w14:paraId="6A6DA12E" w14:textId="77777777" w:rsidR="00745F19" w:rsidRPr="00F90154" w:rsidRDefault="00745F19" w:rsidP="0002214D">
      <w:pPr>
        <w:pStyle w:val="Cmsor2"/>
        <w:spacing w:before="120"/>
        <w:ind w:firstLine="720"/>
        <w:rPr>
          <w:rFonts w:ascii="Garamond" w:hAnsi="Garamond"/>
          <w:bCs w:val="0"/>
          <w:sz w:val="23"/>
          <w:szCs w:val="23"/>
        </w:rPr>
      </w:pPr>
      <w:bookmarkStart w:id="527" w:name="_Toc357145170"/>
      <w:bookmarkStart w:id="528" w:name="_Toc164673369"/>
      <w:r w:rsidRPr="00F90154">
        <w:rPr>
          <w:rFonts w:ascii="Garamond" w:hAnsi="Garamond"/>
          <w:bCs w:val="0"/>
          <w:sz w:val="23"/>
          <w:szCs w:val="23"/>
        </w:rPr>
        <w:t>1.</w:t>
      </w:r>
      <w:r w:rsidR="005149B0" w:rsidRPr="00F90154">
        <w:rPr>
          <w:rFonts w:ascii="Garamond" w:hAnsi="Garamond"/>
          <w:bCs w:val="0"/>
          <w:sz w:val="23"/>
          <w:szCs w:val="23"/>
        </w:rPr>
        <w:t>3</w:t>
      </w:r>
      <w:r w:rsidRPr="00F90154">
        <w:rPr>
          <w:rFonts w:ascii="Garamond" w:hAnsi="Garamond"/>
          <w:bCs w:val="0"/>
          <w:sz w:val="23"/>
          <w:szCs w:val="23"/>
        </w:rPr>
        <w:t xml:space="preserve">. Az </w:t>
      </w:r>
      <w:r w:rsidR="005149B0" w:rsidRPr="00F90154">
        <w:rPr>
          <w:rFonts w:ascii="Garamond" w:hAnsi="Garamond"/>
          <w:bCs w:val="0"/>
          <w:sz w:val="23"/>
          <w:szCs w:val="23"/>
        </w:rPr>
        <w:t>Ü</w:t>
      </w:r>
      <w:r w:rsidR="00635D62" w:rsidRPr="00F90154">
        <w:rPr>
          <w:rFonts w:ascii="Garamond" w:hAnsi="Garamond"/>
          <w:bCs w:val="0"/>
          <w:sz w:val="23"/>
          <w:szCs w:val="23"/>
        </w:rPr>
        <w:t>zletszabályzat</w:t>
      </w:r>
      <w:r w:rsidRPr="00F90154">
        <w:rPr>
          <w:rFonts w:ascii="Garamond" w:hAnsi="Garamond"/>
          <w:bCs w:val="0"/>
          <w:sz w:val="23"/>
          <w:szCs w:val="23"/>
        </w:rPr>
        <w:t xml:space="preserve"> közzététele, hatályba lépése</w:t>
      </w:r>
      <w:bookmarkEnd w:id="527"/>
      <w:bookmarkEnd w:id="528"/>
    </w:p>
    <w:p w14:paraId="0ACD4658" w14:textId="77777777" w:rsidR="00745F19" w:rsidRPr="00F90154" w:rsidRDefault="00745F19" w:rsidP="0002214D">
      <w:pPr>
        <w:pStyle w:val="Cmsor3"/>
        <w:spacing w:before="120" w:after="0"/>
        <w:ind w:firstLine="720"/>
        <w:rPr>
          <w:rFonts w:ascii="Garamond" w:hAnsi="Garamond"/>
          <w:sz w:val="23"/>
        </w:rPr>
      </w:pPr>
      <w:bookmarkStart w:id="529" w:name="_Toc357145171"/>
      <w:bookmarkStart w:id="530" w:name="_Toc164673370"/>
      <w:r w:rsidRPr="00F90154">
        <w:rPr>
          <w:rFonts w:ascii="Garamond" w:hAnsi="Garamond"/>
          <w:sz w:val="23"/>
        </w:rPr>
        <w:t>1.</w:t>
      </w:r>
      <w:r w:rsidR="005149B0" w:rsidRPr="00F90154">
        <w:rPr>
          <w:rFonts w:ascii="Garamond" w:hAnsi="Garamond"/>
          <w:sz w:val="23"/>
        </w:rPr>
        <w:t>3</w:t>
      </w:r>
      <w:r w:rsidRPr="00F90154">
        <w:rPr>
          <w:rFonts w:ascii="Garamond" w:hAnsi="Garamond"/>
          <w:sz w:val="23"/>
        </w:rPr>
        <w:t xml:space="preserve">.1. Az </w:t>
      </w:r>
      <w:r w:rsidR="005149B0" w:rsidRPr="00F90154">
        <w:rPr>
          <w:rFonts w:ascii="Garamond" w:hAnsi="Garamond"/>
          <w:sz w:val="23"/>
        </w:rPr>
        <w:t>Ü</w:t>
      </w:r>
      <w:r w:rsidR="00635D62" w:rsidRPr="00F90154">
        <w:rPr>
          <w:rFonts w:ascii="Garamond" w:hAnsi="Garamond"/>
          <w:sz w:val="23"/>
        </w:rPr>
        <w:t>zletszabályzat</w:t>
      </w:r>
      <w:r w:rsidRPr="00F90154">
        <w:rPr>
          <w:rFonts w:ascii="Garamond" w:hAnsi="Garamond"/>
          <w:sz w:val="23"/>
        </w:rPr>
        <w:t xml:space="preserve"> közzététele</w:t>
      </w:r>
      <w:bookmarkEnd w:id="529"/>
      <w:bookmarkEnd w:id="530"/>
    </w:p>
    <w:p w14:paraId="00104F47" w14:textId="6AEA5D20" w:rsidR="00745F19" w:rsidRPr="00F90154" w:rsidRDefault="00745F19" w:rsidP="0002214D">
      <w:pPr>
        <w:autoSpaceDE w:val="0"/>
        <w:spacing w:before="120"/>
        <w:jc w:val="both"/>
        <w:rPr>
          <w:rFonts w:ascii="Garamond" w:hAnsi="Garamond"/>
          <w:color w:val="0F0F0F"/>
          <w:sz w:val="23"/>
        </w:rPr>
      </w:pPr>
      <w:r w:rsidRPr="00F90154">
        <w:rPr>
          <w:rFonts w:ascii="Garamond" w:hAnsi="Garamond"/>
          <w:sz w:val="23"/>
        </w:rPr>
        <w:t xml:space="preserve">Az ÉTV Kft. az </w:t>
      </w:r>
      <w:r w:rsidR="005149B0" w:rsidRPr="00F90154">
        <w:rPr>
          <w:rFonts w:ascii="Garamond" w:hAnsi="Garamond"/>
          <w:sz w:val="23"/>
        </w:rPr>
        <w:t>Ü</w:t>
      </w:r>
      <w:r w:rsidR="00635D62" w:rsidRPr="00F90154">
        <w:rPr>
          <w:rFonts w:ascii="Garamond" w:hAnsi="Garamond"/>
          <w:sz w:val="23"/>
        </w:rPr>
        <w:t>zletszabályzatot</w:t>
      </w:r>
      <w:r w:rsidRPr="00F90154">
        <w:rPr>
          <w:rFonts w:ascii="Garamond" w:hAnsi="Garamond"/>
          <w:sz w:val="23"/>
        </w:rPr>
        <w:t xml:space="preserve"> az ügyfélforgalom számára nyitva álló helyiségekben </w:t>
      </w:r>
      <w:r w:rsidR="00C13CDD" w:rsidRPr="00F90154">
        <w:rPr>
          <w:rFonts w:ascii="Garamond" w:hAnsi="Garamond"/>
          <w:sz w:val="23"/>
        </w:rPr>
        <w:t>–</w:t>
      </w:r>
      <w:r w:rsidRPr="00F90154">
        <w:rPr>
          <w:rFonts w:ascii="Garamond" w:hAnsi="Garamond"/>
          <w:sz w:val="23"/>
        </w:rPr>
        <w:t xml:space="preserve"> elsősorban</w:t>
      </w:r>
      <w:r w:rsidRPr="00F90154">
        <w:rPr>
          <w:rFonts w:ascii="Garamond" w:hAnsi="Garamond"/>
          <w:color w:val="0F0F0F"/>
          <w:sz w:val="23"/>
        </w:rPr>
        <w:t xml:space="preserve"> </w:t>
      </w:r>
      <w:r w:rsidR="00237CA6" w:rsidRPr="00F90154">
        <w:rPr>
          <w:rFonts w:ascii="Garamond" w:hAnsi="Garamond"/>
          <w:color w:val="0F0F0F"/>
          <w:sz w:val="23"/>
        </w:rPr>
        <w:t>ügyfélszolgálati i</w:t>
      </w:r>
      <w:r w:rsidRPr="00F90154">
        <w:rPr>
          <w:rFonts w:ascii="Garamond" w:hAnsi="Garamond"/>
          <w:color w:val="0F0F0F"/>
          <w:sz w:val="23"/>
        </w:rPr>
        <w:t xml:space="preserve">rodájában </w:t>
      </w:r>
      <w:r w:rsidR="00C13CDD" w:rsidRPr="00F90154">
        <w:rPr>
          <w:rFonts w:ascii="Garamond" w:hAnsi="Garamond"/>
          <w:color w:val="0F0F0F"/>
          <w:sz w:val="23"/>
        </w:rPr>
        <w:t>–</w:t>
      </w:r>
      <w:r w:rsidRPr="00F90154">
        <w:rPr>
          <w:rFonts w:ascii="Garamond" w:hAnsi="Garamond"/>
          <w:sz w:val="23"/>
        </w:rPr>
        <w:t xml:space="preserve"> jól látható módon elhelyezi, kérésére bárkinek </w:t>
      </w:r>
      <w:r w:rsidR="00282454" w:rsidRPr="00F90154">
        <w:rPr>
          <w:rFonts w:ascii="Garamond" w:hAnsi="Garamond"/>
          <w:sz w:val="23"/>
        </w:rPr>
        <w:t xml:space="preserve">ingyenesen </w:t>
      </w:r>
      <w:r w:rsidRPr="00F90154">
        <w:rPr>
          <w:rFonts w:ascii="Garamond" w:hAnsi="Garamond"/>
          <w:sz w:val="23"/>
        </w:rPr>
        <w:t>rendelkezésre bocsátja, és a</w:t>
      </w:r>
      <w:r w:rsidR="00635D62" w:rsidRPr="00F90154">
        <w:rPr>
          <w:rFonts w:ascii="Garamond" w:hAnsi="Garamond"/>
          <w:color w:val="0F0F0F"/>
          <w:sz w:val="23"/>
        </w:rPr>
        <w:t xml:space="preserve"> </w:t>
      </w:r>
      <w:hyperlink r:id="rId20" w:history="1">
        <w:r w:rsidR="00F76E24" w:rsidRPr="00F90154" w:rsidDel="00F76E24">
          <w:rPr>
            <w:rStyle w:val="Hiperhivatkozs"/>
            <w:rFonts w:ascii="Garamond" w:hAnsi="Garamond"/>
            <w:sz w:val="23"/>
          </w:rPr>
          <w:t>http://</w:t>
        </w:r>
        <w:r w:rsidR="00F76E24" w:rsidRPr="00F90154">
          <w:rPr>
            <w:rStyle w:val="Hiperhivatkozs"/>
            <w:rFonts w:ascii="Garamond" w:hAnsi="Garamond"/>
            <w:sz w:val="23"/>
          </w:rPr>
          <w:t>www.erdivizmuvek.hu</w:t>
        </w:r>
      </w:hyperlink>
      <w:r w:rsidR="00635D62" w:rsidRPr="00F90154">
        <w:rPr>
          <w:rFonts w:ascii="Garamond" w:hAnsi="Garamond"/>
          <w:color w:val="0F0F0F"/>
          <w:sz w:val="23"/>
        </w:rPr>
        <w:t xml:space="preserve"> internetes </w:t>
      </w:r>
      <w:r w:rsidR="00F76E24" w:rsidRPr="00F90154">
        <w:rPr>
          <w:rFonts w:ascii="Garamond" w:hAnsi="Garamond"/>
          <w:color w:val="0F0F0F"/>
          <w:sz w:val="23"/>
        </w:rPr>
        <w:t xml:space="preserve">oldalán szabadon </w:t>
      </w:r>
      <w:r w:rsidRPr="00F90154">
        <w:rPr>
          <w:rFonts w:ascii="Garamond" w:hAnsi="Garamond"/>
          <w:sz w:val="23"/>
        </w:rPr>
        <w:t>hozzáférhetővé teszi.</w:t>
      </w:r>
    </w:p>
    <w:p w14:paraId="0CBDF7D7" w14:textId="77777777" w:rsidR="00745F19" w:rsidRPr="00F90154" w:rsidRDefault="00745F19" w:rsidP="0002214D">
      <w:pPr>
        <w:pStyle w:val="Cmsor3"/>
        <w:spacing w:before="120" w:after="0"/>
        <w:ind w:firstLine="720"/>
        <w:rPr>
          <w:rFonts w:ascii="Garamond" w:hAnsi="Garamond"/>
          <w:sz w:val="23"/>
        </w:rPr>
      </w:pPr>
      <w:bookmarkStart w:id="531" w:name="_Toc357145172"/>
      <w:bookmarkStart w:id="532" w:name="_Toc164673371"/>
      <w:r w:rsidRPr="00F90154">
        <w:rPr>
          <w:rFonts w:ascii="Garamond" w:hAnsi="Garamond"/>
          <w:sz w:val="23"/>
        </w:rPr>
        <w:t>1.</w:t>
      </w:r>
      <w:r w:rsidR="00635D62" w:rsidRPr="00F90154">
        <w:rPr>
          <w:rFonts w:ascii="Garamond" w:hAnsi="Garamond"/>
          <w:sz w:val="23"/>
        </w:rPr>
        <w:t>3</w:t>
      </w:r>
      <w:r w:rsidRPr="00F90154">
        <w:rPr>
          <w:rFonts w:ascii="Garamond" w:hAnsi="Garamond"/>
          <w:sz w:val="23"/>
        </w:rPr>
        <w:t>.2. A</w:t>
      </w:r>
      <w:r w:rsidR="006569DD" w:rsidRPr="00F90154">
        <w:rPr>
          <w:rFonts w:ascii="Garamond" w:hAnsi="Garamond"/>
          <w:sz w:val="23"/>
        </w:rPr>
        <w:t>z</w:t>
      </w:r>
      <w:r w:rsidR="00EC52A0" w:rsidRPr="00F90154">
        <w:rPr>
          <w:rFonts w:ascii="Garamond" w:hAnsi="Garamond"/>
          <w:sz w:val="23"/>
        </w:rPr>
        <w:t xml:space="preserve"> </w:t>
      </w:r>
      <w:r w:rsidR="005149B0" w:rsidRPr="00F90154">
        <w:rPr>
          <w:rFonts w:ascii="Garamond" w:hAnsi="Garamond"/>
          <w:sz w:val="23"/>
        </w:rPr>
        <w:t>Ü</w:t>
      </w:r>
      <w:r w:rsidR="00635D62" w:rsidRPr="00F90154">
        <w:rPr>
          <w:rFonts w:ascii="Garamond" w:hAnsi="Garamond"/>
          <w:sz w:val="23"/>
        </w:rPr>
        <w:t>zletszabályzat</w:t>
      </w:r>
      <w:r w:rsidRPr="00F90154">
        <w:rPr>
          <w:rFonts w:ascii="Garamond" w:hAnsi="Garamond"/>
          <w:sz w:val="23"/>
        </w:rPr>
        <w:t xml:space="preserve"> </w:t>
      </w:r>
      <w:r w:rsidR="006569DD" w:rsidRPr="00F90154">
        <w:rPr>
          <w:rFonts w:ascii="Garamond" w:hAnsi="Garamond"/>
          <w:sz w:val="23"/>
        </w:rPr>
        <w:t xml:space="preserve">módosítása és </w:t>
      </w:r>
      <w:r w:rsidRPr="00F90154">
        <w:rPr>
          <w:rFonts w:ascii="Garamond" w:hAnsi="Garamond"/>
          <w:sz w:val="23"/>
        </w:rPr>
        <w:t>hatályba lépése</w:t>
      </w:r>
      <w:bookmarkEnd w:id="531"/>
      <w:bookmarkEnd w:id="532"/>
    </w:p>
    <w:p w14:paraId="2A3EA138" w14:textId="1B0C852B" w:rsidR="00020826" w:rsidRPr="00F90154" w:rsidRDefault="00020826" w:rsidP="00020826">
      <w:pPr>
        <w:autoSpaceDE w:val="0"/>
        <w:spacing w:before="120"/>
        <w:jc w:val="both"/>
        <w:rPr>
          <w:rFonts w:ascii="Garamond" w:hAnsi="Garamond"/>
          <w:sz w:val="23"/>
        </w:rPr>
      </w:pPr>
      <w:r w:rsidRPr="00F90154">
        <w:rPr>
          <w:rFonts w:ascii="Garamond" w:hAnsi="Garamond"/>
          <w:sz w:val="23"/>
        </w:rPr>
        <w:t>A Szolgáltató az Üzletszabályzat egyoldalú módosításának jogát – a tisztességtelen szerződési feltételről szóló rendelkezések (Ptk. 6:77-78. §, valamint 6:103-104. §) figyelembevételével – fenntartja, azzal, hogy az Üzletszabályzat mindenkori módosítását kizárólag a Magyar Energetikai és Közmű-szabályozási Hivatal jóváhagyó határozatának véglegessé válását követően alkalmazhatja.</w:t>
      </w:r>
    </w:p>
    <w:p w14:paraId="6ED9AA8D" w14:textId="6A21FF42" w:rsidR="00745F19" w:rsidRPr="00F90154" w:rsidRDefault="00745F19" w:rsidP="00020826">
      <w:pPr>
        <w:autoSpaceDE w:val="0"/>
        <w:spacing w:before="120"/>
        <w:jc w:val="both"/>
        <w:rPr>
          <w:rFonts w:ascii="Garamond" w:hAnsi="Garamond"/>
          <w:sz w:val="23"/>
        </w:rPr>
      </w:pPr>
      <w:r w:rsidRPr="00F90154">
        <w:rPr>
          <w:rFonts w:ascii="Garamond" w:hAnsi="Garamond"/>
          <w:sz w:val="23"/>
        </w:rPr>
        <w:t xml:space="preserve">Az ÉTV Kft. az </w:t>
      </w:r>
      <w:r w:rsidR="005149B0" w:rsidRPr="00F90154">
        <w:rPr>
          <w:rFonts w:ascii="Garamond" w:hAnsi="Garamond"/>
          <w:sz w:val="23"/>
        </w:rPr>
        <w:t>Ü</w:t>
      </w:r>
      <w:r w:rsidR="00635D62" w:rsidRPr="00F90154">
        <w:rPr>
          <w:rFonts w:ascii="Garamond" w:hAnsi="Garamond"/>
          <w:sz w:val="23"/>
        </w:rPr>
        <w:t>zletszabályzat</w:t>
      </w:r>
      <w:r w:rsidRPr="00F90154">
        <w:rPr>
          <w:rFonts w:ascii="Garamond" w:hAnsi="Garamond"/>
          <w:sz w:val="23"/>
        </w:rPr>
        <w:t xml:space="preserve"> megváltozása esetén az érintett </w:t>
      </w:r>
      <w:r w:rsidR="00A81527" w:rsidRPr="00F90154">
        <w:rPr>
          <w:rFonts w:ascii="Garamond" w:hAnsi="Garamond"/>
          <w:sz w:val="23"/>
        </w:rPr>
        <w:t>Felhasználó</w:t>
      </w:r>
      <w:r w:rsidRPr="00F90154">
        <w:rPr>
          <w:rFonts w:ascii="Garamond" w:hAnsi="Garamond"/>
          <w:sz w:val="23"/>
        </w:rPr>
        <w:t>kat írásban</w:t>
      </w:r>
      <w:r w:rsidR="00020826" w:rsidRPr="00F90154">
        <w:rPr>
          <w:rFonts w:ascii="Garamond" w:hAnsi="Garamond"/>
          <w:sz w:val="23"/>
        </w:rPr>
        <w:t>, a számlalevélben</w:t>
      </w:r>
      <w:r w:rsidRPr="00F90154">
        <w:rPr>
          <w:rFonts w:ascii="Garamond" w:hAnsi="Garamond"/>
          <w:sz w:val="23"/>
        </w:rPr>
        <w:t xml:space="preserve"> értesíti </w:t>
      </w:r>
      <w:r w:rsidR="006C27D1" w:rsidRPr="00F90154">
        <w:rPr>
          <w:rFonts w:ascii="Garamond" w:hAnsi="Garamond"/>
          <w:sz w:val="23"/>
        </w:rPr>
        <w:t xml:space="preserve">a </w:t>
      </w:r>
      <w:r w:rsidRPr="00F90154">
        <w:rPr>
          <w:rFonts w:ascii="Garamond" w:hAnsi="Garamond"/>
          <w:sz w:val="23"/>
        </w:rPr>
        <w:t xml:space="preserve">változásról. </w:t>
      </w:r>
      <w:del w:id="533" w:author="Ábrám Hanga" w:date="2024-04-19T08:38:00Z" w16du:dateUtc="2024-04-19T06:38:00Z">
        <w:r w:rsidR="00F76E24" w:rsidRPr="003C76C0" w:rsidDel="00524321">
          <w:rPr>
            <w:rFonts w:ascii="Garamond" w:hAnsi="Garamond"/>
            <w:sz w:val="23"/>
            <w:highlight w:val="green"/>
          </w:rPr>
          <w:delText>A</w:delText>
        </w:r>
        <w:r w:rsidRPr="003C76C0" w:rsidDel="00524321">
          <w:rPr>
            <w:rFonts w:ascii="Garamond" w:hAnsi="Garamond"/>
            <w:sz w:val="23"/>
            <w:highlight w:val="green"/>
          </w:rPr>
          <w:delText xml:space="preserve">z ÉTV Kft. az értesítendő </w:delText>
        </w:r>
        <w:r w:rsidR="00A81527" w:rsidRPr="003C76C0" w:rsidDel="00524321">
          <w:rPr>
            <w:rFonts w:ascii="Garamond" w:hAnsi="Garamond"/>
            <w:sz w:val="23"/>
            <w:highlight w:val="green"/>
          </w:rPr>
          <w:delText>Felhasználó</w:delText>
        </w:r>
        <w:r w:rsidRPr="003C76C0" w:rsidDel="00524321">
          <w:rPr>
            <w:rFonts w:ascii="Garamond" w:hAnsi="Garamond"/>
            <w:sz w:val="23"/>
            <w:highlight w:val="green"/>
          </w:rPr>
          <w:delText>k körére</w:delText>
        </w:r>
      </w:del>
      <w:ins w:id="534" w:author="Ábrám Hanga" w:date="2024-04-19T08:38:00Z" w16du:dateUtc="2024-04-19T06:38:00Z">
        <w:r w:rsidR="00524321" w:rsidRPr="003C76C0">
          <w:rPr>
            <w:rFonts w:ascii="Garamond" w:hAnsi="Garamond"/>
            <w:sz w:val="23"/>
            <w:highlight w:val="green"/>
          </w:rPr>
          <w:t>Ezen túlmenően</w:t>
        </w:r>
      </w:ins>
      <w:r w:rsidRPr="00F90154">
        <w:rPr>
          <w:rFonts w:ascii="Garamond" w:hAnsi="Garamond"/>
          <w:sz w:val="23"/>
        </w:rPr>
        <w:t xml:space="preserve"> internetes honlapján, valamint </w:t>
      </w:r>
      <w:r w:rsidR="007A2A71" w:rsidRPr="00F90154">
        <w:rPr>
          <w:rFonts w:ascii="Garamond" w:hAnsi="Garamond"/>
          <w:sz w:val="23"/>
        </w:rPr>
        <w:t>ügyfélszolgálati irodá</w:t>
      </w:r>
      <w:ins w:id="535" w:author="Ábrám Hanga" w:date="2024-04-19T08:38:00Z" w16du:dateUtc="2024-04-19T06:38:00Z">
        <w:r w:rsidR="00524321">
          <w:rPr>
            <w:rFonts w:ascii="Garamond" w:hAnsi="Garamond"/>
            <w:sz w:val="23"/>
          </w:rPr>
          <w:t>já</w:t>
        </w:r>
      </w:ins>
      <w:r w:rsidR="007A2A71" w:rsidRPr="00F90154">
        <w:rPr>
          <w:rFonts w:ascii="Garamond" w:hAnsi="Garamond"/>
          <w:sz w:val="23"/>
        </w:rPr>
        <w:t xml:space="preserve">ban </w:t>
      </w:r>
      <w:r w:rsidRPr="00F90154">
        <w:rPr>
          <w:rFonts w:ascii="Garamond" w:hAnsi="Garamond"/>
          <w:sz w:val="23"/>
        </w:rPr>
        <w:t xml:space="preserve">nyilvánosan közzéteszi az </w:t>
      </w:r>
      <w:r w:rsidR="005149B0" w:rsidRPr="00F90154">
        <w:rPr>
          <w:rFonts w:ascii="Garamond" w:hAnsi="Garamond"/>
          <w:sz w:val="23"/>
        </w:rPr>
        <w:t>Ü</w:t>
      </w:r>
      <w:r w:rsidR="00635D62" w:rsidRPr="00F90154">
        <w:rPr>
          <w:rFonts w:ascii="Garamond" w:hAnsi="Garamond"/>
          <w:sz w:val="23"/>
        </w:rPr>
        <w:t>zletszabályzat</w:t>
      </w:r>
      <w:r w:rsidRPr="00F90154">
        <w:rPr>
          <w:rFonts w:ascii="Garamond" w:hAnsi="Garamond"/>
          <w:sz w:val="23"/>
        </w:rPr>
        <w:t xml:space="preserve"> megváltozásának tényét</w:t>
      </w:r>
      <w:r w:rsidR="007318FA" w:rsidRPr="00F90154">
        <w:rPr>
          <w:rFonts w:ascii="Garamond" w:hAnsi="Garamond"/>
          <w:sz w:val="23"/>
        </w:rPr>
        <w:t xml:space="preserve"> és a hatályba lépés időpontját.</w:t>
      </w:r>
    </w:p>
    <w:p w14:paraId="2C2A60CA" w14:textId="77777777" w:rsidR="00362333" w:rsidRPr="00F90154" w:rsidRDefault="00362333" w:rsidP="0002214D">
      <w:pPr>
        <w:pStyle w:val="Cmsor2"/>
        <w:spacing w:before="120"/>
        <w:ind w:firstLine="720"/>
        <w:rPr>
          <w:rFonts w:ascii="Garamond" w:hAnsi="Garamond"/>
          <w:bCs w:val="0"/>
          <w:sz w:val="23"/>
          <w:szCs w:val="23"/>
        </w:rPr>
      </w:pPr>
      <w:bookmarkStart w:id="536" w:name="_Toc357145173"/>
      <w:bookmarkStart w:id="537" w:name="_Toc164673372"/>
      <w:r w:rsidRPr="00F90154">
        <w:rPr>
          <w:rFonts w:ascii="Garamond" w:hAnsi="Garamond"/>
          <w:bCs w:val="0"/>
          <w:sz w:val="23"/>
          <w:szCs w:val="23"/>
        </w:rPr>
        <w:t xml:space="preserve">1.4. </w:t>
      </w:r>
      <w:r w:rsidR="00130709" w:rsidRPr="00F90154">
        <w:rPr>
          <w:rFonts w:ascii="Garamond" w:hAnsi="Garamond"/>
          <w:bCs w:val="0"/>
          <w:sz w:val="23"/>
          <w:szCs w:val="23"/>
        </w:rPr>
        <w:t>Fogalom-meghatározások</w:t>
      </w:r>
      <w:bookmarkEnd w:id="536"/>
      <w:bookmarkEnd w:id="537"/>
    </w:p>
    <w:p w14:paraId="70CFFEEB" w14:textId="3C95690E" w:rsidR="00716FB4" w:rsidRPr="00F90154" w:rsidRDefault="00716FB4" w:rsidP="00130709">
      <w:pPr>
        <w:autoSpaceDE w:val="0"/>
        <w:spacing w:before="120"/>
        <w:jc w:val="both"/>
        <w:rPr>
          <w:rFonts w:ascii="Garamond" w:hAnsi="Garamond"/>
          <w:color w:val="0F0F0F"/>
          <w:sz w:val="23"/>
        </w:rPr>
      </w:pPr>
      <w:r w:rsidRPr="00F90154">
        <w:rPr>
          <w:rFonts w:ascii="Garamond" w:hAnsi="Garamond"/>
          <w:b/>
          <w:color w:val="0F0F0F"/>
          <w:sz w:val="23"/>
        </w:rPr>
        <w:t xml:space="preserve">Felhasználó/Fogyasztó: </w:t>
      </w:r>
      <w:r w:rsidR="00D62FCD" w:rsidRPr="00F90154">
        <w:rPr>
          <w:rFonts w:ascii="Garamond" w:hAnsi="Garamond"/>
          <w:color w:val="0F0F0F"/>
          <w:sz w:val="23"/>
        </w:rPr>
        <w:t xml:space="preserve">a víziközmű-szolgáltatást a víziközmű-szolgáltatásról szóló 2011. évi CCIX. törvény (Vksztv.) szerinti szerződéses jogviszony keretében vagy a Vksztv. 31/A. § (1) bekezdésében meghatározott ideiglenes szolgáltatás időtartama alatt a víziközmű-szolgáltató előzetes hozzájárulásával ténylegesen igénybe vevő természetes vagy jogi személy, </w:t>
      </w:r>
      <w:r w:rsidR="00D62FCD" w:rsidRPr="00F90154">
        <w:rPr>
          <w:rFonts w:ascii="Garamond" w:hAnsi="Garamond"/>
          <w:color w:val="0F0F0F"/>
          <w:sz w:val="23"/>
        </w:rPr>
        <w:lastRenderedPageBreak/>
        <w:t>jogi személyiséggel nem rendelkező szervezet, aki (amely) a víziközmű-szolgáltatásba bekapcsolt ingatlan használója és sorban mögötte az ingatlan tulajdonosa.</w:t>
      </w:r>
    </w:p>
    <w:p w14:paraId="76737FE5" w14:textId="1C0752E9" w:rsidR="00716FB4" w:rsidRPr="00F90154" w:rsidRDefault="00716FB4" w:rsidP="00716FB4">
      <w:pPr>
        <w:suppressAutoHyphens w:val="0"/>
        <w:autoSpaceDE w:val="0"/>
        <w:autoSpaceDN w:val="0"/>
        <w:adjustRightInd w:val="0"/>
        <w:spacing w:before="120"/>
        <w:jc w:val="both"/>
        <w:rPr>
          <w:rFonts w:ascii="Garamond" w:hAnsi="Garamond"/>
          <w:sz w:val="23"/>
        </w:rPr>
      </w:pPr>
      <w:r w:rsidRPr="00F90154">
        <w:rPr>
          <w:rFonts w:ascii="Garamond" w:hAnsi="Garamond"/>
          <w:b/>
          <w:sz w:val="23"/>
        </w:rPr>
        <w:t xml:space="preserve">Elkülönített vízhasználó: </w:t>
      </w:r>
      <w:r w:rsidRPr="00F90154">
        <w:rPr>
          <w:rFonts w:ascii="Garamond" w:hAnsi="Garamond"/>
          <w:sz w:val="23"/>
        </w:rPr>
        <w:t>az elkülönített felhasználói hely tulajdonosa vagy egyéb jogcímen használója</w:t>
      </w:r>
      <w:r w:rsidR="00085609" w:rsidRPr="00F90154">
        <w:rPr>
          <w:rFonts w:ascii="Garamond" w:hAnsi="Garamond"/>
          <w:sz w:val="23"/>
        </w:rPr>
        <w:t>.</w:t>
      </w:r>
    </w:p>
    <w:p w14:paraId="2DD36A55" w14:textId="02555F55" w:rsidR="003C6783" w:rsidRPr="00F90154" w:rsidRDefault="003C6783" w:rsidP="00716FB4">
      <w:pPr>
        <w:suppressAutoHyphens w:val="0"/>
        <w:autoSpaceDE w:val="0"/>
        <w:autoSpaceDN w:val="0"/>
        <w:adjustRightInd w:val="0"/>
        <w:spacing w:before="120"/>
        <w:jc w:val="both"/>
        <w:rPr>
          <w:rFonts w:ascii="Garamond" w:hAnsi="Garamond"/>
          <w:sz w:val="23"/>
        </w:rPr>
      </w:pPr>
      <w:r w:rsidRPr="00F90154">
        <w:rPr>
          <w:rFonts w:ascii="Garamond" w:hAnsi="Garamond"/>
          <w:b/>
          <w:sz w:val="23"/>
        </w:rPr>
        <w:t xml:space="preserve">Elkülönített felhasználói hely: </w:t>
      </w:r>
      <w:r w:rsidR="00BD513C" w:rsidRPr="00F90154">
        <w:rPr>
          <w:rFonts w:ascii="Garamond" w:hAnsi="Garamond"/>
          <w:b/>
          <w:sz w:val="23"/>
        </w:rPr>
        <w:t xml:space="preserve">a </w:t>
      </w:r>
      <w:r w:rsidRPr="00F90154">
        <w:rPr>
          <w:rFonts w:ascii="Garamond" w:hAnsi="Garamond"/>
          <w:sz w:val="23"/>
        </w:rPr>
        <w:t>felhasználási helyen belül minden, önálló vízhasználattal rendelkező épület, épületrész, lakás, nem lakás céljára szolgáló helyiség, önállóan használható bérlemény.</w:t>
      </w:r>
    </w:p>
    <w:p w14:paraId="47FE5E37" w14:textId="7B410EDC" w:rsidR="00716FB4" w:rsidRPr="00F90154" w:rsidRDefault="00716FB4" w:rsidP="00716FB4">
      <w:pPr>
        <w:autoSpaceDE w:val="0"/>
        <w:spacing w:before="120"/>
        <w:jc w:val="both"/>
        <w:rPr>
          <w:rFonts w:ascii="Garamond" w:hAnsi="Garamond"/>
          <w:sz w:val="23"/>
        </w:rPr>
      </w:pPr>
      <w:r w:rsidRPr="00F90154">
        <w:rPr>
          <w:rFonts w:ascii="Garamond" w:hAnsi="Garamond"/>
          <w:b/>
          <w:sz w:val="23"/>
        </w:rPr>
        <w:t>Lakossági felhasználó:</w:t>
      </w:r>
      <w:r w:rsidRPr="00F90154">
        <w:rPr>
          <w:rFonts w:ascii="Garamond" w:hAnsi="Garamond"/>
          <w:sz w:val="23"/>
        </w:rPr>
        <w:t xml:space="preserve"> az a természetes személy felhasználó, aki a víziközmű-szolgáltatást nem jövedelemszerző gazdasági tevékenység keretében, saját háztartása, üdülő, hétvégi ház, garázs ellátása érdekében veszi igénybe, valamint a társasház és a lakásszövetkezet.</w:t>
      </w:r>
    </w:p>
    <w:p w14:paraId="59320ABF" w14:textId="19F522AF" w:rsidR="00BD513C" w:rsidRPr="00F90154" w:rsidRDefault="00BD513C" w:rsidP="00716FB4">
      <w:pPr>
        <w:autoSpaceDE w:val="0"/>
        <w:spacing w:before="120"/>
        <w:jc w:val="both"/>
        <w:rPr>
          <w:rFonts w:ascii="Garamond" w:hAnsi="Garamond"/>
          <w:sz w:val="23"/>
        </w:rPr>
      </w:pPr>
      <w:r w:rsidRPr="00F90154">
        <w:rPr>
          <w:rFonts w:ascii="Garamond" w:hAnsi="Garamond"/>
          <w:b/>
          <w:sz w:val="23"/>
        </w:rPr>
        <w:t>Lakossági felhasználás:</w:t>
      </w:r>
      <w:r w:rsidRPr="00F90154">
        <w:rPr>
          <w:rFonts w:ascii="Garamond" w:hAnsi="Garamond"/>
          <w:sz w:val="23"/>
        </w:rPr>
        <w:t xml:space="preserve"> a lakossági felhasználó által igénybevett víziközmű-szolgáltatás, </w:t>
      </w:r>
      <w:r w:rsidR="002F6B16" w:rsidRPr="00F90154">
        <w:rPr>
          <w:rFonts w:ascii="Garamond" w:hAnsi="Garamond"/>
          <w:sz w:val="23"/>
        </w:rPr>
        <w:t>ideértve</w:t>
      </w:r>
      <w:r w:rsidRPr="00F90154">
        <w:rPr>
          <w:rFonts w:ascii="Garamond" w:hAnsi="Garamond"/>
          <w:sz w:val="23"/>
        </w:rPr>
        <w:t xml:space="preserve"> a természetes személy felhasználó otthoni, irodai jellegű, szellemi munkavégzését (home office). Amennyiben egy nem lakossági felhasználónak a felhasználási helye kizárólag csak a székhelye, azaz a víziközmű-szolgáltatást jövedelemszerző gazdasági tevékenység céljából </w:t>
      </w:r>
      <w:r w:rsidR="00AF6CC9" w:rsidRPr="00F90154">
        <w:rPr>
          <w:rFonts w:ascii="Garamond" w:hAnsi="Garamond"/>
          <w:sz w:val="23"/>
        </w:rPr>
        <w:t xml:space="preserve">egyáltalán </w:t>
      </w:r>
      <w:r w:rsidRPr="00F90154">
        <w:rPr>
          <w:rFonts w:ascii="Garamond" w:hAnsi="Garamond"/>
          <w:sz w:val="23"/>
        </w:rPr>
        <w:t>nem használják, úgy a felhasználási helyen a felhasználás lakossági felhasználásnak minősül.</w:t>
      </w:r>
    </w:p>
    <w:p w14:paraId="525D1772" w14:textId="7D0E0E17" w:rsidR="00805CC2" w:rsidRPr="00F90154" w:rsidRDefault="00FF50DE" w:rsidP="0040578A">
      <w:pPr>
        <w:suppressAutoHyphens w:val="0"/>
        <w:autoSpaceDE w:val="0"/>
        <w:autoSpaceDN w:val="0"/>
        <w:adjustRightInd w:val="0"/>
        <w:spacing w:before="120"/>
        <w:jc w:val="both"/>
        <w:rPr>
          <w:rFonts w:ascii="Garamond" w:hAnsi="Garamond"/>
          <w:snapToGrid w:val="0"/>
          <w:sz w:val="23"/>
          <w:szCs w:val="23"/>
        </w:rPr>
      </w:pPr>
      <w:r w:rsidRPr="00F90154">
        <w:rPr>
          <w:rFonts w:ascii="Garamond" w:hAnsi="Garamond"/>
          <w:b/>
          <w:sz w:val="23"/>
        </w:rPr>
        <w:t xml:space="preserve">Nem lakossági </w:t>
      </w:r>
      <w:r w:rsidR="00FD2384" w:rsidRPr="00F90154">
        <w:rPr>
          <w:rFonts w:ascii="Garamond" w:hAnsi="Garamond"/>
          <w:b/>
          <w:snapToGrid w:val="0"/>
          <w:sz w:val="23"/>
          <w:szCs w:val="23"/>
        </w:rPr>
        <w:t>F</w:t>
      </w:r>
      <w:r w:rsidR="00562CA1" w:rsidRPr="00F90154">
        <w:rPr>
          <w:rFonts w:ascii="Garamond" w:hAnsi="Garamond"/>
          <w:b/>
          <w:snapToGrid w:val="0"/>
          <w:sz w:val="23"/>
          <w:szCs w:val="23"/>
        </w:rPr>
        <w:t>elhasználó</w:t>
      </w:r>
      <w:r w:rsidR="00716FB4" w:rsidRPr="00F90154">
        <w:rPr>
          <w:rFonts w:ascii="Garamond" w:hAnsi="Garamond"/>
          <w:b/>
          <w:sz w:val="23"/>
        </w:rPr>
        <w:t>:</w:t>
      </w:r>
      <w:r w:rsidR="00716FB4" w:rsidRPr="00F90154">
        <w:rPr>
          <w:rFonts w:ascii="Garamond" w:hAnsi="Garamond"/>
          <w:sz w:val="23"/>
        </w:rPr>
        <w:t xml:space="preserve"> az a </w:t>
      </w:r>
      <w:r w:rsidR="002B5EDB" w:rsidRPr="00F90154">
        <w:rPr>
          <w:rFonts w:ascii="Garamond" w:hAnsi="Garamond"/>
          <w:snapToGrid w:val="0"/>
          <w:sz w:val="23"/>
          <w:szCs w:val="23"/>
        </w:rPr>
        <w:t>Felhasználó</w:t>
      </w:r>
      <w:r w:rsidR="00716FB4" w:rsidRPr="00F90154">
        <w:rPr>
          <w:rFonts w:ascii="Garamond" w:hAnsi="Garamond"/>
          <w:snapToGrid w:val="0"/>
          <w:sz w:val="23"/>
          <w:szCs w:val="23"/>
        </w:rPr>
        <w:t xml:space="preserve">, </w:t>
      </w:r>
      <w:r w:rsidR="002B5EDB" w:rsidRPr="00F90154">
        <w:rPr>
          <w:rFonts w:ascii="Garamond" w:hAnsi="Garamond"/>
          <w:snapToGrid w:val="0"/>
          <w:sz w:val="23"/>
          <w:szCs w:val="23"/>
        </w:rPr>
        <w:t>aki</w:t>
      </w:r>
      <w:r w:rsidR="002B5EDB" w:rsidRPr="00F90154">
        <w:rPr>
          <w:rFonts w:ascii="Garamond" w:hAnsi="Garamond"/>
          <w:sz w:val="23"/>
        </w:rPr>
        <w:t xml:space="preserve"> </w:t>
      </w:r>
      <w:r w:rsidR="00716FB4" w:rsidRPr="00F90154">
        <w:rPr>
          <w:rFonts w:ascii="Garamond" w:hAnsi="Garamond"/>
          <w:sz w:val="23"/>
        </w:rPr>
        <w:t xml:space="preserve">nem minősül lakossági </w:t>
      </w:r>
      <w:r w:rsidR="00716FB4" w:rsidRPr="00F90154">
        <w:rPr>
          <w:rFonts w:ascii="Garamond" w:hAnsi="Garamond"/>
          <w:snapToGrid w:val="0"/>
          <w:sz w:val="23"/>
          <w:szCs w:val="23"/>
        </w:rPr>
        <w:t>felhasználó</w:t>
      </w:r>
      <w:r w:rsidR="00315CBF" w:rsidRPr="00F90154">
        <w:rPr>
          <w:rFonts w:ascii="Garamond" w:hAnsi="Garamond"/>
          <w:snapToGrid w:val="0"/>
          <w:sz w:val="23"/>
          <w:szCs w:val="23"/>
        </w:rPr>
        <w:t>nak.</w:t>
      </w:r>
    </w:p>
    <w:p w14:paraId="1F3F78E6" w14:textId="23F163A5" w:rsidR="00BD513C" w:rsidRPr="00F90154" w:rsidRDefault="00BD513C" w:rsidP="0040578A">
      <w:pPr>
        <w:suppressAutoHyphens w:val="0"/>
        <w:autoSpaceDE w:val="0"/>
        <w:autoSpaceDN w:val="0"/>
        <w:adjustRightInd w:val="0"/>
        <w:spacing w:before="120"/>
        <w:jc w:val="both"/>
        <w:rPr>
          <w:rFonts w:ascii="Garamond" w:hAnsi="Garamond"/>
          <w:snapToGrid w:val="0"/>
          <w:sz w:val="23"/>
          <w:szCs w:val="23"/>
        </w:rPr>
      </w:pPr>
      <w:r w:rsidRPr="00F90154">
        <w:rPr>
          <w:rFonts w:ascii="Garamond" w:hAnsi="Garamond"/>
          <w:b/>
          <w:sz w:val="23"/>
        </w:rPr>
        <w:t>Nem lakossági felhasználás:</w:t>
      </w:r>
      <w:r w:rsidRPr="00F90154">
        <w:rPr>
          <w:rFonts w:ascii="Garamond" w:hAnsi="Garamond"/>
          <w:sz w:val="23"/>
        </w:rPr>
        <w:t xml:space="preserve"> olyan víziközmű-szolgáltatás igényvétele, amely nem minősül lakossági felhasználásnak.</w:t>
      </w:r>
    </w:p>
    <w:p w14:paraId="24CAA583" w14:textId="5E425D8C" w:rsidR="00F84295" w:rsidRPr="00F90154" w:rsidRDefault="00F84295" w:rsidP="0040578A">
      <w:pPr>
        <w:suppressAutoHyphens w:val="0"/>
        <w:autoSpaceDE w:val="0"/>
        <w:autoSpaceDN w:val="0"/>
        <w:adjustRightInd w:val="0"/>
        <w:spacing w:before="120"/>
        <w:jc w:val="both"/>
        <w:rPr>
          <w:rFonts w:ascii="Garamond" w:hAnsi="Garamond"/>
          <w:bCs/>
          <w:sz w:val="23"/>
        </w:rPr>
      </w:pPr>
      <w:r w:rsidRPr="00F90154">
        <w:rPr>
          <w:rFonts w:ascii="Garamond" w:hAnsi="Garamond"/>
          <w:b/>
          <w:sz w:val="23"/>
        </w:rPr>
        <w:t>Üzem</w:t>
      </w:r>
      <w:r w:rsidRPr="00F90154">
        <w:rPr>
          <w:rFonts w:ascii="Garamond" w:hAnsi="Garamond"/>
          <w:bCs/>
          <w:sz w:val="23"/>
        </w:rPr>
        <w:t xml:space="preserve">: az a természetes vagy - a lakásszövetkezetek kivételével - jogi személy, aki (amely) a </w:t>
      </w:r>
      <w:r w:rsidR="009D0467" w:rsidRPr="00F90154">
        <w:rPr>
          <w:rFonts w:ascii="Garamond" w:hAnsi="Garamond"/>
          <w:bCs/>
          <w:sz w:val="23"/>
        </w:rPr>
        <w:t>220/2004. (VII. 21.) Korm. rendelet 1. számú mellékletében</w:t>
      </w:r>
      <w:r w:rsidR="00E031FF" w:rsidRPr="00F90154">
        <w:rPr>
          <w:rFonts w:ascii="Garamond" w:hAnsi="Garamond"/>
          <w:bCs/>
          <w:sz w:val="23"/>
        </w:rPr>
        <w:t xml:space="preserve"> (a továbbiakban: szennyezőanyag lista)</w:t>
      </w:r>
      <w:r w:rsidR="009D0467" w:rsidRPr="00F90154">
        <w:rPr>
          <w:rFonts w:ascii="Garamond" w:hAnsi="Garamond"/>
          <w:bCs/>
          <w:sz w:val="23"/>
        </w:rPr>
        <w:t xml:space="preserve"> meghatározott anyagokat </w:t>
      </w:r>
      <w:r w:rsidRPr="00F90154">
        <w:rPr>
          <w:rFonts w:ascii="Garamond" w:hAnsi="Garamond"/>
          <w:bCs/>
          <w:sz w:val="23"/>
        </w:rPr>
        <w:t>használ, továbbá a szennyezőanyag listában meg nem jelölt anyagokat a küszöbérték 10%-át elérő mértékben bocsát be a közműves szennyvízelvezető műbe.</w:t>
      </w:r>
      <w:r w:rsidR="009D0467" w:rsidRPr="00F90154">
        <w:rPr>
          <w:rFonts w:ascii="Garamond" w:hAnsi="Garamond"/>
          <w:bCs/>
          <w:sz w:val="23"/>
        </w:rPr>
        <w:t xml:space="preserve"> </w:t>
      </w:r>
    </w:p>
    <w:p w14:paraId="3D84DC91" w14:textId="03E5DFE2" w:rsidR="00085609" w:rsidRPr="00F90154" w:rsidRDefault="00085609" w:rsidP="0040578A">
      <w:pPr>
        <w:suppressAutoHyphens w:val="0"/>
        <w:autoSpaceDE w:val="0"/>
        <w:autoSpaceDN w:val="0"/>
        <w:adjustRightInd w:val="0"/>
        <w:spacing w:before="120"/>
        <w:jc w:val="both"/>
        <w:rPr>
          <w:rFonts w:ascii="Garamond" w:hAnsi="Garamond"/>
          <w:snapToGrid w:val="0"/>
          <w:sz w:val="23"/>
          <w:szCs w:val="23"/>
        </w:rPr>
      </w:pPr>
      <w:r w:rsidRPr="00F90154">
        <w:rPr>
          <w:rFonts w:ascii="Garamond" w:hAnsi="Garamond"/>
          <w:b/>
          <w:snapToGrid w:val="0"/>
          <w:sz w:val="23"/>
          <w:szCs w:val="23"/>
        </w:rPr>
        <w:t>Gazdálkodó szervezet:</w:t>
      </w:r>
      <w:r w:rsidRPr="00F90154">
        <w:rPr>
          <w:rFonts w:ascii="Garamond" w:hAnsi="Garamond"/>
          <w:snapToGrid w:val="0"/>
          <w:sz w:val="23"/>
          <w:szCs w:val="23"/>
        </w:rPr>
        <w:t xml:space="preserve"> a polgári perrendtartásról szóló törvény szerinti gazdálkodó szervezet.</w:t>
      </w:r>
    </w:p>
    <w:p w14:paraId="73715D91" w14:textId="6C404E17" w:rsidR="00C65787" w:rsidRPr="00F90154" w:rsidRDefault="00C65787" w:rsidP="00DE70A3">
      <w:pPr>
        <w:suppressAutoHyphens w:val="0"/>
        <w:autoSpaceDE w:val="0"/>
        <w:autoSpaceDN w:val="0"/>
        <w:adjustRightInd w:val="0"/>
        <w:spacing w:before="120"/>
        <w:jc w:val="both"/>
        <w:rPr>
          <w:rFonts w:ascii="Garamond" w:hAnsi="Garamond"/>
          <w:sz w:val="23"/>
        </w:rPr>
      </w:pPr>
      <w:r w:rsidRPr="00F90154">
        <w:rPr>
          <w:rFonts w:ascii="Garamond" w:hAnsi="Garamond"/>
          <w:b/>
          <w:sz w:val="23"/>
        </w:rPr>
        <w:t>Közintézményi felhasználó:</w:t>
      </w:r>
      <w:r w:rsidRPr="00F90154">
        <w:rPr>
          <w:rFonts w:ascii="Garamond" w:hAnsi="Garamond"/>
          <w:sz w:val="23"/>
        </w:rPr>
        <w:t xml:space="preserve"> a földgázellátásról szóló 2008. évi XL. törvény rendelkezéseinek végrehajtásáról szóló 19/2009. (I. 30.) Korm. rendelet 55/A. § szerinti felhasználó</w:t>
      </w:r>
      <w:r w:rsidR="002D6AB7" w:rsidRPr="00F90154">
        <w:rPr>
          <w:rFonts w:ascii="Garamond" w:hAnsi="Garamond"/>
          <w:sz w:val="23"/>
        </w:rPr>
        <w:t>:</w:t>
      </w:r>
    </w:p>
    <w:p w14:paraId="4B84DD25" w14:textId="0CAD39FE" w:rsidR="002D6AB7" w:rsidRPr="00F90154" w:rsidRDefault="002D6AB7" w:rsidP="0014003E">
      <w:pPr>
        <w:suppressAutoHyphens w:val="0"/>
        <w:autoSpaceDE w:val="0"/>
        <w:autoSpaceDN w:val="0"/>
        <w:adjustRightInd w:val="0"/>
        <w:ind w:left="284"/>
        <w:jc w:val="both"/>
        <w:rPr>
          <w:rFonts w:ascii="Garamond" w:hAnsi="Garamond"/>
          <w:sz w:val="23"/>
        </w:rPr>
      </w:pPr>
      <w:r w:rsidRPr="00F90154">
        <w:rPr>
          <w:rFonts w:ascii="Garamond" w:hAnsi="Garamond"/>
          <w:sz w:val="23"/>
        </w:rPr>
        <w:t>a) az óvoda, általános iskola, gyógypedagógiai, konduktív pedagógiai óvoda, iskola vagy szakképző intézmény, és az ezekhez tartozó kollégium, ha</w:t>
      </w:r>
    </w:p>
    <w:p w14:paraId="4324BE9D" w14:textId="6C967FDD" w:rsidR="002D6AB7" w:rsidRPr="00F90154" w:rsidRDefault="002D6AB7" w:rsidP="0014003E">
      <w:pPr>
        <w:suppressAutoHyphens w:val="0"/>
        <w:autoSpaceDE w:val="0"/>
        <w:autoSpaceDN w:val="0"/>
        <w:adjustRightInd w:val="0"/>
        <w:ind w:left="284" w:firstLine="283"/>
        <w:jc w:val="both"/>
        <w:rPr>
          <w:rFonts w:ascii="Garamond" w:hAnsi="Garamond"/>
          <w:sz w:val="23"/>
        </w:rPr>
      </w:pPr>
      <w:r w:rsidRPr="00F90154">
        <w:rPr>
          <w:rFonts w:ascii="Garamond" w:hAnsi="Garamond"/>
          <w:sz w:val="23"/>
        </w:rPr>
        <w:t>aa) állami vagy önkormányzati fenntartású, vagy</w:t>
      </w:r>
    </w:p>
    <w:p w14:paraId="73B175A2" w14:textId="43083A7C" w:rsidR="002D6AB7" w:rsidRPr="00F90154" w:rsidRDefault="002D6AB7" w:rsidP="0014003E">
      <w:pPr>
        <w:suppressAutoHyphens w:val="0"/>
        <w:autoSpaceDE w:val="0"/>
        <w:autoSpaceDN w:val="0"/>
        <w:adjustRightInd w:val="0"/>
        <w:ind w:left="567"/>
        <w:jc w:val="both"/>
        <w:rPr>
          <w:rFonts w:ascii="Garamond" w:hAnsi="Garamond"/>
          <w:sz w:val="23"/>
        </w:rPr>
      </w:pPr>
      <w:r w:rsidRPr="00F90154">
        <w:rPr>
          <w:rFonts w:ascii="Garamond" w:hAnsi="Garamond"/>
          <w:sz w:val="23"/>
        </w:rPr>
        <w:t>ab) állami vagy önkormányzati feladatok ellátására hatályos közoktatási szerződéssel, fenntartói megállapodással, illetve együttműködési megállapodással rendelkezik,</w:t>
      </w:r>
    </w:p>
    <w:p w14:paraId="79FAB791" w14:textId="1915E312" w:rsidR="002D6AB7" w:rsidRPr="00F90154" w:rsidRDefault="002D6AB7" w:rsidP="002D6AB7">
      <w:pPr>
        <w:suppressAutoHyphens w:val="0"/>
        <w:autoSpaceDE w:val="0"/>
        <w:autoSpaceDN w:val="0"/>
        <w:adjustRightInd w:val="0"/>
        <w:ind w:left="284"/>
        <w:jc w:val="both"/>
        <w:rPr>
          <w:rFonts w:ascii="Garamond" w:hAnsi="Garamond"/>
          <w:sz w:val="23"/>
        </w:rPr>
      </w:pPr>
      <w:r w:rsidRPr="00F90154">
        <w:rPr>
          <w:rFonts w:ascii="Garamond" w:hAnsi="Garamond"/>
          <w:sz w:val="23"/>
        </w:rPr>
        <w:t>b) a szociális igazgatásról és a szociális ellátásokról szóló törvény szerinti ápolást, gondozást nyújtó intézmény, rehabilitációs intézmény, lakóotthon, átmeneti elhelyezést nyújtó intézmény, valamint a hajléktalan személyek nappali ellátását biztosító szociális intézmény, ha</w:t>
      </w:r>
    </w:p>
    <w:p w14:paraId="22612F49" w14:textId="77777777" w:rsidR="002D6AB7" w:rsidRPr="00F90154" w:rsidRDefault="002D6AB7" w:rsidP="002D6AB7">
      <w:pPr>
        <w:suppressAutoHyphens w:val="0"/>
        <w:autoSpaceDE w:val="0"/>
        <w:autoSpaceDN w:val="0"/>
        <w:adjustRightInd w:val="0"/>
        <w:ind w:left="284" w:firstLine="283"/>
        <w:jc w:val="both"/>
        <w:rPr>
          <w:rFonts w:ascii="Garamond" w:hAnsi="Garamond"/>
          <w:sz w:val="23"/>
        </w:rPr>
      </w:pPr>
      <w:r w:rsidRPr="00F90154">
        <w:rPr>
          <w:rFonts w:ascii="Garamond" w:hAnsi="Garamond"/>
          <w:sz w:val="23"/>
        </w:rPr>
        <w:t>ba) állami vagy önkormányzati fenntartású, vagy</w:t>
      </w:r>
    </w:p>
    <w:p w14:paraId="055FD5DF" w14:textId="77777777" w:rsidR="002D6AB7" w:rsidRPr="00F90154" w:rsidRDefault="002D6AB7" w:rsidP="002D6AB7">
      <w:pPr>
        <w:suppressAutoHyphens w:val="0"/>
        <w:autoSpaceDE w:val="0"/>
        <w:autoSpaceDN w:val="0"/>
        <w:adjustRightInd w:val="0"/>
        <w:ind w:firstLine="567"/>
        <w:jc w:val="both"/>
        <w:rPr>
          <w:rFonts w:ascii="Garamond" w:hAnsi="Garamond"/>
          <w:sz w:val="23"/>
        </w:rPr>
      </w:pPr>
      <w:r w:rsidRPr="00F90154">
        <w:rPr>
          <w:rFonts w:ascii="Garamond" w:hAnsi="Garamond"/>
          <w:sz w:val="23"/>
        </w:rPr>
        <w:t>bb) állami vagy önkormányzati feladatok ellátására hatályos ellátási szerződéssel rendelkezik,</w:t>
      </w:r>
    </w:p>
    <w:p w14:paraId="489C7107" w14:textId="0A4E931B" w:rsidR="002D6AB7" w:rsidRPr="00F90154" w:rsidRDefault="002D6AB7" w:rsidP="0014003E">
      <w:pPr>
        <w:suppressAutoHyphens w:val="0"/>
        <w:autoSpaceDE w:val="0"/>
        <w:autoSpaceDN w:val="0"/>
        <w:adjustRightInd w:val="0"/>
        <w:ind w:left="284"/>
        <w:jc w:val="both"/>
        <w:rPr>
          <w:rFonts w:ascii="Garamond" w:hAnsi="Garamond"/>
          <w:sz w:val="23"/>
        </w:rPr>
      </w:pPr>
      <w:r w:rsidRPr="00F90154">
        <w:rPr>
          <w:rFonts w:ascii="Garamond" w:hAnsi="Garamond"/>
          <w:sz w:val="23"/>
        </w:rPr>
        <w:t>c) a gyermekek védelméről és a gyámügyi igazgatásról szóló törvény szerinti bölcsődei ellátást nyújtó intézmény és szolgáltató, napközbeni gyermekfelügyelet, gyermekek átmeneti otthona, családok átmeneti otthona, gyermekotthon, lakásotthon, utógondozói otthon és javítóintézet, ha</w:t>
      </w:r>
    </w:p>
    <w:p w14:paraId="34A8E90B" w14:textId="77B4F909" w:rsidR="002D6AB7" w:rsidRPr="00F90154" w:rsidRDefault="002D6AB7" w:rsidP="0014003E">
      <w:pPr>
        <w:suppressAutoHyphens w:val="0"/>
        <w:autoSpaceDE w:val="0"/>
        <w:autoSpaceDN w:val="0"/>
        <w:adjustRightInd w:val="0"/>
        <w:ind w:left="284" w:firstLine="283"/>
        <w:jc w:val="both"/>
        <w:rPr>
          <w:rFonts w:ascii="Garamond" w:hAnsi="Garamond"/>
          <w:sz w:val="23"/>
        </w:rPr>
      </w:pPr>
      <w:r w:rsidRPr="00F90154">
        <w:rPr>
          <w:rFonts w:ascii="Garamond" w:hAnsi="Garamond"/>
          <w:sz w:val="23"/>
        </w:rPr>
        <w:t>ca) állami vagy önkormányzati fenntartású, vagy</w:t>
      </w:r>
    </w:p>
    <w:p w14:paraId="4F011A1F" w14:textId="6EDCBC1F" w:rsidR="002D6AB7" w:rsidRPr="00F90154" w:rsidRDefault="002D6AB7" w:rsidP="00C56C4A">
      <w:pPr>
        <w:suppressAutoHyphens w:val="0"/>
        <w:autoSpaceDE w:val="0"/>
        <w:autoSpaceDN w:val="0"/>
        <w:adjustRightInd w:val="0"/>
        <w:ind w:left="284" w:firstLine="283"/>
        <w:jc w:val="both"/>
        <w:rPr>
          <w:rFonts w:ascii="Garamond" w:hAnsi="Garamond"/>
          <w:sz w:val="23"/>
        </w:rPr>
      </w:pPr>
      <w:r w:rsidRPr="00F90154">
        <w:rPr>
          <w:rFonts w:ascii="Garamond" w:hAnsi="Garamond"/>
          <w:sz w:val="23"/>
        </w:rPr>
        <w:t>cb) állami vagy önkormányzati feladatok ellátására hatályos ellátási szerződéssel rendelkezik,</w:t>
      </w:r>
    </w:p>
    <w:p w14:paraId="7853E9E8" w14:textId="77777777" w:rsidR="002D6AB7" w:rsidRPr="00F90154" w:rsidRDefault="002D6AB7" w:rsidP="002D6AB7">
      <w:pPr>
        <w:suppressAutoHyphens w:val="0"/>
        <w:autoSpaceDE w:val="0"/>
        <w:autoSpaceDN w:val="0"/>
        <w:adjustRightInd w:val="0"/>
        <w:ind w:left="284"/>
        <w:jc w:val="both"/>
        <w:rPr>
          <w:rFonts w:ascii="Garamond" w:hAnsi="Garamond"/>
          <w:sz w:val="23"/>
        </w:rPr>
      </w:pPr>
      <w:r w:rsidRPr="00F90154">
        <w:rPr>
          <w:rFonts w:ascii="Garamond" w:hAnsi="Garamond"/>
          <w:sz w:val="23"/>
        </w:rPr>
        <w:t>d) az egészségügyről szóló törvény szerinti fekvőbeteg-szakellátást biztosító egészségügyi intézmény, ha</w:t>
      </w:r>
    </w:p>
    <w:p w14:paraId="46415088" w14:textId="77777777" w:rsidR="002D6AB7" w:rsidRPr="00F90154" w:rsidRDefault="002D6AB7" w:rsidP="00C56C4A">
      <w:pPr>
        <w:suppressAutoHyphens w:val="0"/>
        <w:autoSpaceDE w:val="0"/>
        <w:autoSpaceDN w:val="0"/>
        <w:adjustRightInd w:val="0"/>
        <w:ind w:firstLine="567"/>
        <w:jc w:val="both"/>
        <w:rPr>
          <w:rFonts w:ascii="Garamond" w:hAnsi="Garamond"/>
          <w:sz w:val="23"/>
        </w:rPr>
      </w:pPr>
      <w:r w:rsidRPr="00F90154">
        <w:rPr>
          <w:rFonts w:ascii="Garamond" w:hAnsi="Garamond"/>
          <w:sz w:val="23"/>
        </w:rPr>
        <w:t>da) állami vagy önkormányzati fenntartású, vagy</w:t>
      </w:r>
    </w:p>
    <w:p w14:paraId="22B203F8" w14:textId="622C9A99" w:rsidR="00AC3023" w:rsidRDefault="002D6AB7" w:rsidP="00AC3023">
      <w:pPr>
        <w:suppressAutoHyphens w:val="0"/>
        <w:autoSpaceDE w:val="0"/>
        <w:autoSpaceDN w:val="0"/>
        <w:adjustRightInd w:val="0"/>
        <w:ind w:left="284" w:firstLine="283"/>
        <w:jc w:val="both"/>
        <w:rPr>
          <w:ins w:id="538" w:author="Ábrám Hanga" w:date="2024-04-19T08:54:00Z" w16du:dateUtc="2024-04-19T06:54:00Z"/>
          <w:rFonts w:ascii="Garamond" w:hAnsi="Garamond"/>
          <w:sz w:val="23"/>
        </w:rPr>
      </w:pPr>
      <w:r w:rsidRPr="00F90154">
        <w:rPr>
          <w:rFonts w:ascii="Garamond" w:hAnsi="Garamond"/>
          <w:sz w:val="23"/>
        </w:rPr>
        <w:t>db) egészségügyi közszolgáltatás biztosítására vonatkozó hatályos szerződéssel rendelkezik.</w:t>
      </w:r>
    </w:p>
    <w:p w14:paraId="348A5A4A" w14:textId="77777777" w:rsidR="00AC3023" w:rsidRDefault="00AC3023" w:rsidP="00AC3023">
      <w:pPr>
        <w:suppressAutoHyphens w:val="0"/>
        <w:autoSpaceDE w:val="0"/>
        <w:autoSpaceDN w:val="0"/>
        <w:adjustRightInd w:val="0"/>
        <w:jc w:val="both"/>
        <w:rPr>
          <w:ins w:id="539" w:author="Ábrám Hanga" w:date="2024-04-19T08:54:00Z" w16du:dateUtc="2024-04-19T06:54:00Z"/>
          <w:rFonts w:ascii="Garamond" w:hAnsi="Garamond"/>
          <w:sz w:val="23"/>
        </w:rPr>
      </w:pPr>
    </w:p>
    <w:p w14:paraId="5061550E" w14:textId="66DE8E44" w:rsidR="00AC3023" w:rsidRPr="003C76C0" w:rsidRDefault="00AC3023" w:rsidP="00AC3023">
      <w:pPr>
        <w:suppressAutoHyphens w:val="0"/>
        <w:autoSpaceDE w:val="0"/>
        <w:autoSpaceDN w:val="0"/>
        <w:adjustRightInd w:val="0"/>
        <w:jc w:val="both"/>
        <w:rPr>
          <w:ins w:id="540" w:author="Ábrám Hanga" w:date="2024-04-19T08:54:00Z" w16du:dateUtc="2024-04-19T06:54:00Z"/>
          <w:rFonts w:ascii="Garamond" w:hAnsi="Garamond"/>
          <w:sz w:val="23"/>
          <w:highlight w:val="green"/>
        </w:rPr>
      </w:pPr>
      <w:ins w:id="541" w:author="Ábrám Hanga" w:date="2024-04-19T08:54:00Z" w16du:dateUtc="2024-04-19T06:54:00Z">
        <w:r w:rsidRPr="003C76C0">
          <w:rPr>
            <w:rFonts w:ascii="Garamond" w:hAnsi="Garamond"/>
            <w:b/>
            <w:sz w:val="23"/>
            <w:highlight w:val="green"/>
          </w:rPr>
          <w:t>Gyermekintézmény</w:t>
        </w:r>
        <w:r w:rsidRPr="003C76C0">
          <w:rPr>
            <w:rFonts w:ascii="Garamond" w:hAnsi="Garamond"/>
            <w:sz w:val="23"/>
            <w:highlight w:val="green"/>
          </w:rPr>
          <w:t>:</w:t>
        </w:r>
      </w:ins>
    </w:p>
    <w:p w14:paraId="6F121E21" w14:textId="77777777" w:rsidR="00AC3023" w:rsidRPr="003C76C0" w:rsidRDefault="00AC3023" w:rsidP="00AC3023">
      <w:pPr>
        <w:suppressAutoHyphens w:val="0"/>
        <w:autoSpaceDE w:val="0"/>
        <w:autoSpaceDN w:val="0"/>
        <w:adjustRightInd w:val="0"/>
        <w:ind w:left="284"/>
        <w:jc w:val="both"/>
        <w:rPr>
          <w:ins w:id="542" w:author="Ábrám Hanga" w:date="2024-04-19T08:55:00Z" w16du:dateUtc="2024-04-19T06:55:00Z"/>
          <w:rFonts w:ascii="Garamond" w:hAnsi="Garamond"/>
          <w:sz w:val="23"/>
          <w:highlight w:val="green"/>
        </w:rPr>
      </w:pPr>
      <w:ins w:id="543" w:author="Ábrám Hanga" w:date="2024-04-19T08:55:00Z" w16du:dateUtc="2024-04-19T06:55:00Z">
        <w:r w:rsidRPr="003C76C0">
          <w:rPr>
            <w:rFonts w:ascii="Garamond" w:hAnsi="Garamond"/>
            <w:sz w:val="23"/>
            <w:highlight w:val="green"/>
          </w:rPr>
          <w:t>a) a nemzeti köznevelésről szóló törvény szerinti óvoda, általános iskola, gyógypedagógiai nevelési-oktatási intézmény, konduktív pedagógiai intézmény, és az ezekhez tartozó kollégium, ha</w:t>
        </w:r>
      </w:ins>
    </w:p>
    <w:p w14:paraId="251AC28A" w14:textId="77777777" w:rsidR="00AC3023" w:rsidRPr="003C76C0" w:rsidRDefault="00AC3023" w:rsidP="00AC3023">
      <w:pPr>
        <w:suppressAutoHyphens w:val="0"/>
        <w:autoSpaceDE w:val="0"/>
        <w:autoSpaceDN w:val="0"/>
        <w:adjustRightInd w:val="0"/>
        <w:ind w:left="284" w:firstLine="436"/>
        <w:jc w:val="both"/>
        <w:rPr>
          <w:ins w:id="544" w:author="Ábrám Hanga" w:date="2024-04-19T08:55:00Z" w16du:dateUtc="2024-04-19T06:55:00Z"/>
          <w:rFonts w:ascii="Garamond" w:hAnsi="Garamond"/>
          <w:sz w:val="23"/>
          <w:highlight w:val="green"/>
        </w:rPr>
      </w:pPr>
      <w:ins w:id="545" w:author="Ábrám Hanga" w:date="2024-04-19T08:55:00Z" w16du:dateUtc="2024-04-19T06:55:00Z">
        <w:r w:rsidRPr="003C76C0">
          <w:rPr>
            <w:rFonts w:ascii="Garamond" w:hAnsi="Garamond"/>
            <w:sz w:val="23"/>
            <w:highlight w:val="green"/>
          </w:rPr>
          <w:t>aa) állami vagy önkormányzati fenntartású, vagy</w:t>
        </w:r>
      </w:ins>
    </w:p>
    <w:p w14:paraId="0EA5E700" w14:textId="77777777" w:rsidR="00AC3023" w:rsidRPr="003C76C0" w:rsidRDefault="00AC3023" w:rsidP="00AC3023">
      <w:pPr>
        <w:suppressAutoHyphens w:val="0"/>
        <w:autoSpaceDE w:val="0"/>
        <w:autoSpaceDN w:val="0"/>
        <w:adjustRightInd w:val="0"/>
        <w:ind w:left="284" w:firstLine="436"/>
        <w:jc w:val="both"/>
        <w:rPr>
          <w:ins w:id="546" w:author="Ábrám Hanga" w:date="2024-04-19T08:55:00Z" w16du:dateUtc="2024-04-19T06:55:00Z"/>
          <w:rFonts w:ascii="Garamond" w:hAnsi="Garamond"/>
          <w:sz w:val="23"/>
          <w:highlight w:val="green"/>
        </w:rPr>
      </w:pPr>
      <w:ins w:id="547" w:author="Ábrám Hanga" w:date="2024-04-19T08:55:00Z" w16du:dateUtc="2024-04-19T06:55:00Z">
        <w:r w:rsidRPr="003C76C0">
          <w:rPr>
            <w:rFonts w:ascii="Garamond" w:hAnsi="Garamond"/>
            <w:sz w:val="23"/>
            <w:highlight w:val="green"/>
          </w:rPr>
          <w:t>ab) állami vagy önkormányzati feladatok ellátására hatályos köznevelési szerződéssel rendelkezik;</w:t>
        </w:r>
      </w:ins>
    </w:p>
    <w:p w14:paraId="0D9BADB1" w14:textId="320AB95E" w:rsidR="00AC3023" w:rsidRPr="003C76C0" w:rsidRDefault="00AC3023" w:rsidP="00AC3023">
      <w:pPr>
        <w:suppressAutoHyphens w:val="0"/>
        <w:autoSpaceDE w:val="0"/>
        <w:autoSpaceDN w:val="0"/>
        <w:adjustRightInd w:val="0"/>
        <w:ind w:left="284"/>
        <w:jc w:val="both"/>
        <w:rPr>
          <w:ins w:id="548" w:author="Ábrám Hanga" w:date="2024-04-19T08:55:00Z" w16du:dateUtc="2024-04-19T06:55:00Z"/>
          <w:rFonts w:ascii="Garamond" w:hAnsi="Garamond"/>
          <w:sz w:val="23"/>
          <w:highlight w:val="green"/>
        </w:rPr>
      </w:pPr>
      <w:ins w:id="549" w:author="Ábrám Hanga" w:date="2024-04-19T08:55:00Z" w16du:dateUtc="2024-04-19T06:55:00Z">
        <w:r w:rsidRPr="003C76C0">
          <w:rPr>
            <w:rFonts w:ascii="Garamond" w:hAnsi="Garamond"/>
            <w:sz w:val="23"/>
            <w:highlight w:val="green"/>
          </w:rPr>
          <w:t>b) a gyermekek védelméről és a gyámügyi igazgatásról szóló törvény szerinti bölcsődei ellátást nyújtó intézmény és szolgáltató, napközbeni gyermekfelügyelet, gyermekek átmeneti otthona, családok átmeneti otthona, gyermekotthon, lakásotthon, utógondozói otthon és javítóintézet, ha</w:t>
        </w:r>
      </w:ins>
    </w:p>
    <w:p w14:paraId="286305BE" w14:textId="77777777" w:rsidR="00AC3023" w:rsidRPr="003C76C0" w:rsidRDefault="00AC3023" w:rsidP="00AC3023">
      <w:pPr>
        <w:suppressAutoHyphens w:val="0"/>
        <w:autoSpaceDE w:val="0"/>
        <w:autoSpaceDN w:val="0"/>
        <w:adjustRightInd w:val="0"/>
        <w:ind w:left="284" w:firstLine="436"/>
        <w:jc w:val="both"/>
        <w:rPr>
          <w:ins w:id="550" w:author="Ábrám Hanga" w:date="2024-04-19T08:55:00Z" w16du:dateUtc="2024-04-19T06:55:00Z"/>
          <w:rFonts w:ascii="Garamond" w:hAnsi="Garamond"/>
          <w:sz w:val="23"/>
          <w:highlight w:val="green"/>
        </w:rPr>
      </w:pPr>
      <w:ins w:id="551" w:author="Ábrám Hanga" w:date="2024-04-19T08:55:00Z" w16du:dateUtc="2024-04-19T06:55:00Z">
        <w:r w:rsidRPr="003C76C0">
          <w:rPr>
            <w:rFonts w:ascii="Garamond" w:hAnsi="Garamond"/>
            <w:sz w:val="23"/>
            <w:highlight w:val="green"/>
          </w:rPr>
          <w:t>ba) állami vagy önkormányzati fenntartású, vagy</w:t>
        </w:r>
      </w:ins>
    </w:p>
    <w:p w14:paraId="79E00477" w14:textId="77777777" w:rsidR="00AC3023" w:rsidRPr="00AC3023" w:rsidRDefault="00AC3023" w:rsidP="00AC3023">
      <w:pPr>
        <w:suppressAutoHyphens w:val="0"/>
        <w:autoSpaceDE w:val="0"/>
        <w:autoSpaceDN w:val="0"/>
        <w:adjustRightInd w:val="0"/>
        <w:ind w:left="284" w:firstLine="436"/>
        <w:jc w:val="both"/>
        <w:rPr>
          <w:ins w:id="552" w:author="Ábrám Hanga" w:date="2024-04-19T08:55:00Z" w16du:dateUtc="2024-04-19T06:55:00Z"/>
          <w:rFonts w:ascii="Garamond" w:hAnsi="Garamond"/>
          <w:sz w:val="23"/>
        </w:rPr>
      </w:pPr>
      <w:ins w:id="553" w:author="Ábrám Hanga" w:date="2024-04-19T08:55:00Z" w16du:dateUtc="2024-04-19T06:55:00Z">
        <w:r w:rsidRPr="003C76C0">
          <w:rPr>
            <w:rFonts w:ascii="Garamond" w:hAnsi="Garamond"/>
            <w:sz w:val="23"/>
            <w:highlight w:val="green"/>
          </w:rPr>
          <w:t>bb) állami vagy önkormányzati feladatok ellátására hatályos ellátási szerződéssel rendelkezik</w:t>
        </w:r>
      </w:ins>
    </w:p>
    <w:p w14:paraId="3531C098" w14:textId="77777777" w:rsidR="00AC3023" w:rsidRPr="00F90154" w:rsidDel="00AC3023" w:rsidRDefault="00AC3023" w:rsidP="00AC3023">
      <w:pPr>
        <w:suppressAutoHyphens w:val="0"/>
        <w:autoSpaceDE w:val="0"/>
        <w:autoSpaceDN w:val="0"/>
        <w:adjustRightInd w:val="0"/>
        <w:ind w:left="284"/>
        <w:jc w:val="both"/>
        <w:rPr>
          <w:del w:id="554" w:author="Ábrám Hanga" w:date="2024-04-19T08:55:00Z" w16du:dateUtc="2024-04-19T06:55:00Z"/>
          <w:rFonts w:ascii="Garamond" w:hAnsi="Garamond"/>
          <w:sz w:val="23"/>
        </w:rPr>
      </w:pPr>
    </w:p>
    <w:p w14:paraId="32FA5D4F" w14:textId="77777777" w:rsidR="002D6AB7" w:rsidRPr="00F90154" w:rsidRDefault="002D6AB7" w:rsidP="00AC3023">
      <w:pPr>
        <w:suppressAutoHyphens w:val="0"/>
        <w:autoSpaceDE w:val="0"/>
        <w:autoSpaceDN w:val="0"/>
        <w:adjustRightInd w:val="0"/>
        <w:spacing w:before="120"/>
        <w:jc w:val="both"/>
        <w:rPr>
          <w:rFonts w:ascii="Garamond" w:hAnsi="Garamond"/>
          <w:sz w:val="23"/>
        </w:rPr>
      </w:pPr>
    </w:p>
    <w:p w14:paraId="7B8946A0" w14:textId="77777777" w:rsidR="00BD513C" w:rsidRPr="00F90154" w:rsidRDefault="00BD513C" w:rsidP="00BD513C">
      <w:pPr>
        <w:autoSpaceDE w:val="0"/>
        <w:spacing w:before="120"/>
        <w:jc w:val="both"/>
        <w:rPr>
          <w:rFonts w:ascii="Garamond" w:hAnsi="Garamond"/>
          <w:sz w:val="23"/>
        </w:rPr>
      </w:pPr>
      <w:r w:rsidRPr="00F90154">
        <w:rPr>
          <w:rFonts w:ascii="Garamond" w:hAnsi="Garamond"/>
          <w:b/>
          <w:sz w:val="23"/>
        </w:rPr>
        <w:t>Védendő felhasználó:</w:t>
      </w:r>
      <w:r w:rsidRPr="00F90154">
        <w:rPr>
          <w:rFonts w:ascii="Garamond" w:hAnsi="Garamond"/>
          <w:sz w:val="23"/>
        </w:rPr>
        <w:t xml:space="preserve"> az a természetes személy felhasználó, ideértve a mellékvízmérővel rendelkező elkülönített vízhasználót, valamint a fogyatékkal élő felhasználót is, aki jogszabályban meghatározott szociális helyzete alapján a víziközmű-szolgáltatásban megkülönböztetett feltételek szerint vehet részt.</w:t>
      </w:r>
    </w:p>
    <w:p w14:paraId="5C67701E" w14:textId="77777777" w:rsidR="00BD513C" w:rsidRPr="00F90154" w:rsidRDefault="00BD513C" w:rsidP="00BD513C">
      <w:pPr>
        <w:autoSpaceDE w:val="0"/>
        <w:spacing w:before="120"/>
        <w:jc w:val="both"/>
        <w:rPr>
          <w:rFonts w:ascii="Garamond" w:hAnsi="Garamond"/>
          <w:sz w:val="23"/>
        </w:rPr>
      </w:pPr>
      <w:r w:rsidRPr="00F90154">
        <w:rPr>
          <w:rFonts w:ascii="Garamond" w:hAnsi="Garamond"/>
          <w:b/>
          <w:sz w:val="23"/>
        </w:rPr>
        <w:t>Fogyatékkal élő felhasználó:</w:t>
      </w:r>
      <w:r w:rsidRPr="00F90154">
        <w:rPr>
          <w:rFonts w:ascii="Garamond" w:hAnsi="Garamond"/>
          <w:sz w:val="23"/>
        </w:rPr>
        <w:t xml:space="preserve"> a fogyatékos személyek jogairól és esélyegyenlőségük biztosításáról szóló törvény szerinti fogyatékossági támogatásban részesülő személy, a vakok személyi járadékában részesülő személy, továbbá az a személy, akinek életét vagy egészségét a víziközmű-szolgáltatás felfüggesztése vagy annak korlátozása közvetlenül veszélyezteti.</w:t>
      </w:r>
    </w:p>
    <w:p w14:paraId="27419309" w14:textId="72AAF907" w:rsidR="00085609" w:rsidRPr="00F90154" w:rsidRDefault="00223248" w:rsidP="00C65787">
      <w:pPr>
        <w:suppressAutoHyphens w:val="0"/>
        <w:autoSpaceDE w:val="0"/>
        <w:autoSpaceDN w:val="0"/>
        <w:adjustRightInd w:val="0"/>
        <w:spacing w:before="120"/>
        <w:jc w:val="both"/>
        <w:rPr>
          <w:rFonts w:ascii="Garamond" w:hAnsi="Garamond"/>
          <w:sz w:val="23"/>
          <w:szCs w:val="23"/>
        </w:rPr>
      </w:pPr>
      <w:r w:rsidRPr="00F90154">
        <w:rPr>
          <w:rFonts w:ascii="Garamond" w:hAnsi="Garamond"/>
          <w:b/>
          <w:sz w:val="23"/>
          <w:szCs w:val="23"/>
        </w:rPr>
        <w:t xml:space="preserve">Víziközmű-szolgáltató vagy Szolgáltató: </w:t>
      </w:r>
      <w:r w:rsidRPr="00F90154">
        <w:rPr>
          <w:rFonts w:ascii="Garamond" w:hAnsi="Garamond"/>
          <w:sz w:val="23"/>
          <w:szCs w:val="23"/>
        </w:rPr>
        <w:t>hatályos víziközmű-szolgáltatói engedéllyel rendelkező gazdasági társaság, jelen Üzletszabályzatban az Érd és Térsége Regionális Víziközmű</w:t>
      </w:r>
      <w:r w:rsidRPr="00F90154">
        <w:rPr>
          <w:b/>
          <w:bCs/>
          <w:lang w:eastAsia="hu-HU"/>
        </w:rPr>
        <w:t xml:space="preserve"> </w:t>
      </w:r>
      <w:r w:rsidRPr="00F90154">
        <w:rPr>
          <w:rFonts w:ascii="Garamond" w:hAnsi="Garamond"/>
          <w:sz w:val="23"/>
          <w:szCs w:val="23"/>
        </w:rPr>
        <w:t>Korlátolt Felelősségű Társaság</w:t>
      </w:r>
      <w:r w:rsidR="00085609" w:rsidRPr="00F90154">
        <w:rPr>
          <w:rFonts w:ascii="Garamond" w:hAnsi="Garamond"/>
          <w:sz w:val="23"/>
          <w:szCs w:val="23"/>
        </w:rPr>
        <w:t>.</w:t>
      </w:r>
    </w:p>
    <w:p w14:paraId="7267C4C2" w14:textId="77777777" w:rsidR="00C65787" w:rsidRPr="00F90154" w:rsidRDefault="00C65787" w:rsidP="00C65787">
      <w:pPr>
        <w:suppressAutoHyphens w:val="0"/>
        <w:autoSpaceDE w:val="0"/>
        <w:autoSpaceDN w:val="0"/>
        <w:adjustRightInd w:val="0"/>
        <w:spacing w:before="120"/>
        <w:jc w:val="both"/>
        <w:rPr>
          <w:rFonts w:ascii="Garamond" w:hAnsi="Garamond"/>
          <w:sz w:val="23"/>
        </w:rPr>
      </w:pPr>
      <w:r w:rsidRPr="00F90154">
        <w:rPr>
          <w:rFonts w:ascii="Garamond" w:hAnsi="Garamond"/>
          <w:b/>
          <w:sz w:val="23"/>
        </w:rPr>
        <w:t>Víziközmű:</w:t>
      </w:r>
      <w:r w:rsidRPr="00F90154">
        <w:rPr>
          <w:rFonts w:ascii="Garamond" w:hAnsi="Garamond"/>
          <w:sz w:val="23"/>
        </w:rPr>
        <w:t xml:space="preserve"> olyan közcélú vízilétesítmény, amely</w:t>
      </w:r>
    </w:p>
    <w:p w14:paraId="11F43034" w14:textId="77777777" w:rsidR="00C65787" w:rsidRPr="00F90154" w:rsidRDefault="00C65787" w:rsidP="00C65787">
      <w:pPr>
        <w:suppressAutoHyphens w:val="0"/>
        <w:autoSpaceDE w:val="0"/>
        <w:autoSpaceDN w:val="0"/>
        <w:adjustRightInd w:val="0"/>
        <w:ind w:left="284" w:hanging="284"/>
        <w:jc w:val="both"/>
        <w:rPr>
          <w:rFonts w:ascii="Garamond" w:hAnsi="Garamond"/>
          <w:sz w:val="23"/>
        </w:rPr>
      </w:pPr>
      <w:r w:rsidRPr="00F90154">
        <w:rPr>
          <w:rFonts w:ascii="Garamond" w:hAnsi="Garamond"/>
          <w:sz w:val="23"/>
        </w:rPr>
        <w:t>a) település vagy települések közműves ivóvízellátását, ezen belül az ivóvíztermelést, az ehhez kapcsolódó ivóvízbázis-védelmet, az ivóvízkezelést, -tárolást, -szállítást és -elosztást, és</w:t>
      </w:r>
      <w:del w:id="555" w:author="Ábrám Hanga" w:date="2024-04-10T14:28:00Z" w16du:dateUtc="2024-04-10T12:28:00Z">
        <w:r w:rsidR="005D58A8" w:rsidRPr="00F90154" w:rsidDel="00100718">
          <w:rPr>
            <w:rFonts w:ascii="Garamond" w:hAnsi="Garamond"/>
            <w:sz w:val="23"/>
          </w:rPr>
          <w:delText>,</w:delText>
        </w:r>
      </w:del>
      <w:r w:rsidR="005D58A8" w:rsidRPr="00F90154">
        <w:rPr>
          <w:rFonts w:ascii="Garamond" w:hAnsi="Garamond"/>
          <w:sz w:val="23"/>
        </w:rPr>
        <w:t xml:space="preserve"> felhasználási helyekre történő eljuttatást, mindezekhez kapcsolódóan tűzivíz biztosítását vagy</w:t>
      </w:r>
    </w:p>
    <w:p w14:paraId="5FE9F9C1" w14:textId="4D1BDEDB" w:rsidR="00C65787" w:rsidRPr="00F90154" w:rsidRDefault="00C65787" w:rsidP="00C65787">
      <w:pPr>
        <w:suppressAutoHyphens w:val="0"/>
        <w:autoSpaceDE w:val="0"/>
        <w:autoSpaceDN w:val="0"/>
        <w:adjustRightInd w:val="0"/>
        <w:ind w:left="284" w:hanging="284"/>
        <w:jc w:val="both"/>
        <w:rPr>
          <w:rFonts w:ascii="Garamond" w:hAnsi="Garamond"/>
          <w:sz w:val="23"/>
        </w:rPr>
      </w:pPr>
      <w:r w:rsidRPr="00F90154">
        <w:rPr>
          <w:rFonts w:ascii="Garamond" w:hAnsi="Garamond"/>
          <w:sz w:val="23"/>
        </w:rPr>
        <w:t xml:space="preserve">b) </w:t>
      </w:r>
      <w:r w:rsidR="005419D2" w:rsidRPr="00F90154">
        <w:rPr>
          <w:rFonts w:ascii="Garamond" w:hAnsi="Garamond"/>
          <w:sz w:val="23"/>
        </w:rPr>
        <w:t>a közműves szennyvízelvezetés során (egyesített rendszer esetén a csapadékvíz-elvezetést is ideértve) a szennyvíz felhasználási helyekről történő összegyűjtését, elvezetését, tisztítását, a keletkező szennyvíziszap kezelését és a tisztított szennyvíz hasznosítását, elhelyezését szolgálja</w:t>
      </w:r>
      <w:r w:rsidRPr="00F90154">
        <w:rPr>
          <w:rFonts w:ascii="Garamond" w:hAnsi="Garamond"/>
          <w:sz w:val="23"/>
        </w:rPr>
        <w:t>.</w:t>
      </w:r>
    </w:p>
    <w:p w14:paraId="2E1F4A2A" w14:textId="77777777" w:rsidR="005419D2" w:rsidRPr="00F90154" w:rsidRDefault="005419D2" w:rsidP="005419D2">
      <w:pPr>
        <w:autoSpaceDE w:val="0"/>
        <w:spacing w:before="120"/>
        <w:jc w:val="both"/>
        <w:rPr>
          <w:rFonts w:ascii="Garamond" w:hAnsi="Garamond"/>
          <w:sz w:val="23"/>
          <w:szCs w:val="23"/>
        </w:rPr>
      </w:pPr>
      <w:r w:rsidRPr="00F90154">
        <w:rPr>
          <w:rFonts w:ascii="Garamond" w:hAnsi="Garamond"/>
          <w:b/>
          <w:sz w:val="23"/>
          <w:szCs w:val="23"/>
        </w:rPr>
        <w:t>Víziközmű-rendszer</w:t>
      </w:r>
      <w:r w:rsidRPr="00F90154">
        <w:rPr>
          <w:rFonts w:ascii="Garamond" w:hAnsi="Garamond"/>
          <w:sz w:val="23"/>
          <w:szCs w:val="23"/>
        </w:rPr>
        <w:t>: a víziközművek olyan egybefüggő struktúrája, amely:</w:t>
      </w:r>
    </w:p>
    <w:p w14:paraId="016CFA10" w14:textId="77777777" w:rsidR="005419D2" w:rsidRPr="00F90154" w:rsidRDefault="005419D2" w:rsidP="005419D2">
      <w:pPr>
        <w:autoSpaceDE w:val="0"/>
        <w:ind w:left="284" w:hanging="284"/>
        <w:jc w:val="both"/>
        <w:rPr>
          <w:rFonts w:ascii="Garamond" w:hAnsi="Garamond"/>
          <w:sz w:val="23"/>
          <w:szCs w:val="23"/>
        </w:rPr>
      </w:pPr>
      <w:r w:rsidRPr="00F90154">
        <w:rPr>
          <w:rFonts w:ascii="Garamond" w:hAnsi="Garamond"/>
          <w:sz w:val="23"/>
          <w:szCs w:val="23"/>
        </w:rPr>
        <w:t>a) önállóan, kizárólag egy település ellátását biztosítja (szigetüzem),</w:t>
      </w:r>
    </w:p>
    <w:p w14:paraId="4CC1F242" w14:textId="77777777" w:rsidR="005419D2" w:rsidRPr="00F90154" w:rsidRDefault="005419D2" w:rsidP="005419D2">
      <w:pPr>
        <w:autoSpaceDE w:val="0"/>
        <w:ind w:left="284" w:hanging="284"/>
        <w:jc w:val="both"/>
        <w:rPr>
          <w:rFonts w:ascii="Garamond" w:hAnsi="Garamond"/>
          <w:sz w:val="23"/>
          <w:szCs w:val="23"/>
        </w:rPr>
      </w:pPr>
      <w:r w:rsidRPr="00F90154">
        <w:rPr>
          <w:rFonts w:ascii="Garamond" w:hAnsi="Garamond"/>
          <w:sz w:val="23"/>
          <w:szCs w:val="23"/>
        </w:rPr>
        <w:t>b) önállóan, több település ellátását is szolgálja,</w:t>
      </w:r>
    </w:p>
    <w:p w14:paraId="47779B87" w14:textId="22B9A44B" w:rsidR="005419D2" w:rsidRPr="00D91F2A" w:rsidRDefault="005419D2" w:rsidP="005419D2">
      <w:pPr>
        <w:autoSpaceDE w:val="0"/>
        <w:ind w:left="284" w:hanging="284"/>
        <w:jc w:val="both"/>
        <w:rPr>
          <w:rFonts w:ascii="Garamond" w:hAnsi="Garamond"/>
          <w:sz w:val="23"/>
          <w:szCs w:val="23"/>
          <w:highlight w:val="yellow"/>
        </w:rPr>
      </w:pPr>
      <w:r w:rsidRPr="00D91F2A">
        <w:rPr>
          <w:rFonts w:ascii="Garamond" w:hAnsi="Garamond"/>
          <w:sz w:val="23"/>
          <w:szCs w:val="23"/>
          <w:highlight w:val="yellow"/>
        </w:rPr>
        <w:t xml:space="preserve">c) </w:t>
      </w:r>
      <w:ins w:id="556" w:author="Ábrám Hanga" w:date="2023-05-30T13:22:00Z">
        <w:r w:rsidR="00D91F2A" w:rsidRPr="00D91F2A">
          <w:rPr>
            <w:rFonts w:ascii="Garamond" w:hAnsi="Garamond"/>
            <w:sz w:val="23"/>
            <w:szCs w:val="23"/>
            <w:highlight w:val="yellow"/>
          </w:rPr>
          <w:t>átadási pontokkal egyértelműen körülhatárolt, kapcsolódó szolgáltatás nyújtásával, illetve igénybevételével egy vagy több településre nézve közvetlenül vagy közvetve biztosítja a víziközmű-szolgáltatás műszaki feltételeit,</w:t>
        </w:r>
      </w:ins>
      <w:del w:id="557" w:author="Ábrám Hanga" w:date="2023-05-30T13:22:00Z">
        <w:r w:rsidRPr="00D91F2A" w:rsidDel="00D91F2A">
          <w:rPr>
            <w:rFonts w:ascii="Garamond" w:hAnsi="Garamond"/>
            <w:sz w:val="23"/>
            <w:szCs w:val="23"/>
            <w:highlight w:val="yellow"/>
          </w:rPr>
          <w:delText>átadási pontokkal egyértelműen körülhatárolt, a kapcsolódó szolgáltatás nyújtását is, vagy kizárólagosan azt biztosítja</w:delText>
        </w:r>
      </w:del>
      <w:del w:id="558" w:author="Ábrám Hanga" w:date="2024-04-10T14:29:00Z" w16du:dateUtc="2024-04-10T12:29:00Z">
        <w:r w:rsidRPr="00D91F2A" w:rsidDel="00100718">
          <w:rPr>
            <w:rFonts w:ascii="Garamond" w:hAnsi="Garamond"/>
            <w:sz w:val="23"/>
            <w:szCs w:val="23"/>
            <w:highlight w:val="yellow"/>
          </w:rPr>
          <w:delText>,</w:delText>
        </w:r>
      </w:del>
    </w:p>
    <w:p w14:paraId="52966F45" w14:textId="6BABD638" w:rsidR="005419D2" w:rsidRPr="00F90154" w:rsidDel="00D91F2A" w:rsidRDefault="005419D2" w:rsidP="005419D2">
      <w:pPr>
        <w:autoSpaceDE w:val="0"/>
        <w:ind w:left="284" w:hanging="284"/>
        <w:jc w:val="both"/>
        <w:rPr>
          <w:del w:id="559" w:author="Ábrám Hanga" w:date="2023-05-30T13:21:00Z"/>
          <w:rFonts w:ascii="Garamond" w:hAnsi="Garamond"/>
          <w:sz w:val="23"/>
          <w:szCs w:val="23"/>
        </w:rPr>
      </w:pPr>
      <w:del w:id="560" w:author="Ábrám Hanga" w:date="2023-05-30T13:21:00Z">
        <w:r w:rsidRPr="00D91F2A" w:rsidDel="00D91F2A">
          <w:rPr>
            <w:rFonts w:ascii="Garamond" w:hAnsi="Garamond"/>
            <w:sz w:val="23"/>
            <w:szCs w:val="23"/>
            <w:highlight w:val="yellow"/>
          </w:rPr>
          <w:delText>d) átadási pontokkal egyértelműen körülhatárolt, kapcsolódó szolgáltatással kiegészülve vagy kapcsolódó szolgáltatás nélkül egy vagy több településre nézve képes biztosítani a víziközmű-szolgáltatás műszaki feltételeit,</w:delText>
        </w:r>
      </w:del>
    </w:p>
    <w:p w14:paraId="7037931D" w14:textId="3ED50637" w:rsidR="005419D2" w:rsidRPr="00F90154" w:rsidRDefault="005419D2" w:rsidP="005419D2">
      <w:pPr>
        <w:autoSpaceDE w:val="0"/>
        <w:spacing w:before="120"/>
        <w:jc w:val="both"/>
        <w:rPr>
          <w:rFonts w:ascii="Garamond" w:hAnsi="Garamond"/>
          <w:b/>
          <w:snapToGrid w:val="0"/>
          <w:sz w:val="23"/>
          <w:szCs w:val="23"/>
        </w:rPr>
      </w:pPr>
      <w:r w:rsidRPr="00F90154">
        <w:rPr>
          <w:rFonts w:ascii="Garamond" w:hAnsi="Garamond"/>
          <w:b/>
          <w:snapToGrid w:val="0"/>
          <w:sz w:val="23"/>
          <w:szCs w:val="23"/>
        </w:rPr>
        <w:t xml:space="preserve">Szennyvíztisztító telep: </w:t>
      </w:r>
      <w:r w:rsidRPr="00F90154">
        <w:rPr>
          <w:rFonts w:ascii="Garamond" w:hAnsi="Garamond"/>
          <w:snapToGrid w:val="0"/>
          <w:sz w:val="23"/>
          <w:szCs w:val="23"/>
        </w:rPr>
        <w:t>a víziközmű szennyvíztisztítási feladatait szolgáló önálló része, amely szennyvíz mechanikai, biológiai, esetleg harmadik tisztítási fokozattal történő tisztítását biztosítja, a kapcsolódó iszapkezelési technológiával, ide nem értve a biogáz hasznosító üzemet</w:t>
      </w:r>
      <w:r w:rsidR="00085609" w:rsidRPr="00F90154">
        <w:rPr>
          <w:rFonts w:ascii="Garamond" w:hAnsi="Garamond"/>
          <w:snapToGrid w:val="0"/>
          <w:sz w:val="23"/>
          <w:szCs w:val="23"/>
        </w:rPr>
        <w:t>.</w:t>
      </w:r>
      <w:r w:rsidRPr="00F90154">
        <w:rPr>
          <w:rFonts w:ascii="Garamond" w:hAnsi="Garamond"/>
          <w:b/>
          <w:snapToGrid w:val="0"/>
          <w:sz w:val="23"/>
          <w:szCs w:val="23"/>
        </w:rPr>
        <w:t xml:space="preserve"> </w:t>
      </w:r>
    </w:p>
    <w:p w14:paraId="1F13B2B4" w14:textId="2529D897" w:rsidR="005419D2" w:rsidRPr="00F90154" w:rsidRDefault="005419D2" w:rsidP="005419D2">
      <w:pPr>
        <w:autoSpaceDE w:val="0"/>
        <w:spacing w:before="120"/>
        <w:jc w:val="both"/>
        <w:rPr>
          <w:rFonts w:ascii="Garamond" w:hAnsi="Garamond"/>
          <w:snapToGrid w:val="0"/>
          <w:sz w:val="23"/>
          <w:szCs w:val="23"/>
        </w:rPr>
      </w:pPr>
      <w:r w:rsidRPr="00F90154">
        <w:rPr>
          <w:rFonts w:ascii="Garamond" w:hAnsi="Garamond"/>
          <w:b/>
          <w:snapToGrid w:val="0"/>
          <w:sz w:val="23"/>
          <w:szCs w:val="23"/>
        </w:rPr>
        <w:t xml:space="preserve">Víziközmű-szolgáltatás: </w:t>
      </w:r>
      <w:r w:rsidR="009B1854" w:rsidRPr="00F90154">
        <w:rPr>
          <w:rFonts w:ascii="Garamond" w:hAnsi="Garamond"/>
          <w:snapToGrid w:val="0"/>
          <w:sz w:val="23"/>
          <w:szCs w:val="23"/>
        </w:rPr>
        <w:t>Közszolgáltatási Szerződés</w:t>
      </w:r>
      <w:r w:rsidRPr="00F90154">
        <w:rPr>
          <w:rFonts w:ascii="Garamond" w:hAnsi="Garamond"/>
          <w:snapToGrid w:val="0"/>
          <w:sz w:val="23"/>
          <w:szCs w:val="23"/>
        </w:rPr>
        <w:t xml:space="preserve"> keretében nyújtott közműves ivóvízellátás az ahhoz kapcsolódó tűzivíz biztosítással, továbbá a közműves szennyvízelvezetés és -tisztítás, ideértve az egyesített rendszerű csapadékvíz-elvezetést is (a továbbiakban együtt: víziközmű-szolgáltatási ágazatok)</w:t>
      </w:r>
      <w:r w:rsidR="00085609" w:rsidRPr="00F90154">
        <w:rPr>
          <w:rFonts w:ascii="Garamond" w:hAnsi="Garamond"/>
          <w:snapToGrid w:val="0"/>
          <w:sz w:val="23"/>
          <w:szCs w:val="23"/>
        </w:rPr>
        <w:t>.</w:t>
      </w:r>
    </w:p>
    <w:p w14:paraId="51BB5DE9" w14:textId="77777777" w:rsidR="005419D2" w:rsidRPr="00F90154" w:rsidRDefault="005419D2" w:rsidP="005419D2">
      <w:pPr>
        <w:autoSpaceDE w:val="0"/>
        <w:spacing w:before="120"/>
        <w:jc w:val="both"/>
        <w:rPr>
          <w:rFonts w:ascii="Garamond" w:hAnsi="Garamond"/>
          <w:snapToGrid w:val="0"/>
          <w:sz w:val="23"/>
          <w:szCs w:val="23"/>
        </w:rPr>
      </w:pPr>
      <w:r w:rsidRPr="00F90154">
        <w:rPr>
          <w:rFonts w:ascii="Garamond" w:hAnsi="Garamond"/>
          <w:b/>
          <w:snapToGrid w:val="0"/>
          <w:sz w:val="23"/>
          <w:szCs w:val="23"/>
        </w:rPr>
        <w:t xml:space="preserve">Víziközmű-szolgáltatásba bekapcsolt ingatlan: </w:t>
      </w:r>
      <w:r w:rsidRPr="00F90154">
        <w:rPr>
          <w:rFonts w:ascii="Garamond" w:hAnsi="Garamond"/>
          <w:snapToGrid w:val="0"/>
          <w:sz w:val="23"/>
          <w:szCs w:val="23"/>
        </w:rPr>
        <w:t>az az ingatlan vagy ingatlanrész</w:t>
      </w:r>
    </w:p>
    <w:p w14:paraId="1C0E882B" w14:textId="77777777" w:rsidR="005419D2" w:rsidRPr="00F90154" w:rsidRDefault="005419D2" w:rsidP="005419D2">
      <w:pPr>
        <w:autoSpaceDE w:val="0"/>
        <w:ind w:left="284" w:hanging="284"/>
        <w:jc w:val="both"/>
        <w:rPr>
          <w:rFonts w:ascii="Garamond" w:hAnsi="Garamond"/>
          <w:snapToGrid w:val="0"/>
          <w:sz w:val="23"/>
          <w:szCs w:val="23"/>
        </w:rPr>
      </w:pPr>
      <w:r w:rsidRPr="00F90154">
        <w:rPr>
          <w:rFonts w:ascii="Garamond" w:hAnsi="Garamond"/>
          <w:snapToGrid w:val="0"/>
          <w:sz w:val="23"/>
          <w:szCs w:val="23"/>
        </w:rPr>
        <w:t>a) amelyen legalább egy olyan vízvételi hely található, amely a közműves ivóvízellátásra lehetőséget kínál, vagy</w:t>
      </w:r>
    </w:p>
    <w:p w14:paraId="748A88E6" w14:textId="5070D5C6" w:rsidR="005419D2" w:rsidRPr="00F90154" w:rsidRDefault="005419D2" w:rsidP="005419D2">
      <w:pPr>
        <w:autoSpaceDE w:val="0"/>
        <w:jc w:val="both"/>
        <w:rPr>
          <w:rFonts w:ascii="Garamond" w:hAnsi="Garamond"/>
          <w:snapToGrid w:val="0"/>
          <w:sz w:val="23"/>
          <w:szCs w:val="23"/>
        </w:rPr>
      </w:pPr>
      <w:r w:rsidRPr="00F90154">
        <w:rPr>
          <w:rFonts w:ascii="Garamond" w:hAnsi="Garamond"/>
          <w:snapToGrid w:val="0"/>
          <w:sz w:val="23"/>
          <w:szCs w:val="23"/>
        </w:rPr>
        <w:t>b) amelyen a keletkező szennyvíz részben, vagy egészben történő elvezetése érdekében a szennyvíz-bekötővezetékhez csatlakozva a házi szennyvízhálózat, vagy a csatlakozó szennyvízhálózat és a házi szennyvízhálózat kiépült</w:t>
      </w:r>
      <w:r w:rsidR="00085609" w:rsidRPr="00F90154">
        <w:rPr>
          <w:rFonts w:ascii="Garamond" w:hAnsi="Garamond"/>
          <w:snapToGrid w:val="0"/>
          <w:sz w:val="23"/>
          <w:szCs w:val="23"/>
        </w:rPr>
        <w:t>.</w:t>
      </w:r>
    </w:p>
    <w:p w14:paraId="01B2D100" w14:textId="41414C3A" w:rsidR="00716FB4" w:rsidRPr="00F90154" w:rsidRDefault="00716FB4" w:rsidP="005419D2">
      <w:pPr>
        <w:autoSpaceDE w:val="0"/>
        <w:spacing w:before="120"/>
        <w:jc w:val="both"/>
        <w:rPr>
          <w:rFonts w:ascii="Garamond" w:hAnsi="Garamond"/>
          <w:sz w:val="23"/>
        </w:rPr>
      </w:pPr>
      <w:r w:rsidRPr="00F90154">
        <w:rPr>
          <w:rFonts w:ascii="Garamond" w:hAnsi="Garamond"/>
          <w:b/>
          <w:sz w:val="23"/>
        </w:rPr>
        <w:t xml:space="preserve">Szolgáltatási díj: </w:t>
      </w:r>
      <w:r w:rsidRPr="00F90154">
        <w:rPr>
          <w:rFonts w:ascii="Garamond" w:hAnsi="Garamond"/>
          <w:sz w:val="23"/>
        </w:rPr>
        <w:t xml:space="preserve">a víziközmű-szolgáltatás igénybevételének ellenértékeként </w:t>
      </w:r>
      <w:r w:rsidR="00C940BD" w:rsidRPr="00F90154">
        <w:rPr>
          <w:rFonts w:ascii="Garamond" w:hAnsi="Garamond"/>
          <w:sz w:val="23"/>
        </w:rPr>
        <w:t xml:space="preserve">a </w:t>
      </w:r>
      <w:r w:rsidR="00876CB8" w:rsidRPr="00F90154">
        <w:rPr>
          <w:rFonts w:ascii="Garamond" w:hAnsi="Garamond"/>
          <w:sz w:val="23"/>
        </w:rPr>
        <w:t>Vksztv.</w:t>
      </w:r>
      <w:r w:rsidR="00C940BD" w:rsidRPr="00F90154">
        <w:rPr>
          <w:rFonts w:ascii="Garamond" w:hAnsi="Garamond"/>
          <w:sz w:val="23"/>
        </w:rPr>
        <w:t xml:space="preserve"> </w:t>
      </w:r>
      <w:r w:rsidRPr="00F90154">
        <w:rPr>
          <w:rFonts w:ascii="Garamond" w:hAnsi="Garamond"/>
          <w:sz w:val="23"/>
        </w:rPr>
        <w:t>szerint fizetendő díj, amely alapdíjból és fogyasztással arányos díjból áll</w:t>
      </w:r>
      <w:r w:rsidR="00085609" w:rsidRPr="00F90154">
        <w:rPr>
          <w:rFonts w:ascii="Garamond" w:hAnsi="Garamond"/>
          <w:sz w:val="23"/>
        </w:rPr>
        <w:t>.</w:t>
      </w:r>
    </w:p>
    <w:p w14:paraId="4408A0C7" w14:textId="011630A7" w:rsidR="00623045" w:rsidRPr="00F90154" w:rsidRDefault="00623045" w:rsidP="00EA4E54">
      <w:pPr>
        <w:autoSpaceDE w:val="0"/>
        <w:spacing w:before="120"/>
        <w:jc w:val="both"/>
        <w:rPr>
          <w:rFonts w:ascii="Garamond" w:hAnsi="Garamond"/>
          <w:sz w:val="23"/>
        </w:rPr>
      </w:pPr>
      <w:r w:rsidRPr="00F90154">
        <w:rPr>
          <w:rFonts w:ascii="Garamond" w:hAnsi="Garamond"/>
          <w:b/>
          <w:sz w:val="23"/>
        </w:rPr>
        <w:t xml:space="preserve">Alapdíj: </w:t>
      </w:r>
      <w:r w:rsidRPr="00F90154">
        <w:rPr>
          <w:rFonts w:ascii="Garamond" w:hAnsi="Garamond"/>
          <w:sz w:val="23"/>
        </w:rPr>
        <w:t>a víziközmű-szolgáltatás rendelkezésre állásáért fizetendő díj</w:t>
      </w:r>
      <w:r w:rsidR="00085609" w:rsidRPr="00F90154">
        <w:rPr>
          <w:rFonts w:ascii="Garamond" w:hAnsi="Garamond"/>
          <w:sz w:val="23"/>
        </w:rPr>
        <w:t>.</w:t>
      </w:r>
    </w:p>
    <w:p w14:paraId="1A0CB97B" w14:textId="43F29671" w:rsidR="007235FF" w:rsidRPr="00F90154" w:rsidRDefault="007235FF" w:rsidP="007235FF">
      <w:pPr>
        <w:autoSpaceDE w:val="0"/>
        <w:spacing w:before="120"/>
        <w:jc w:val="both"/>
        <w:rPr>
          <w:rFonts w:ascii="Garamond" w:hAnsi="Garamond"/>
          <w:b/>
          <w:sz w:val="23"/>
        </w:rPr>
      </w:pPr>
      <w:r w:rsidRPr="00F90154">
        <w:rPr>
          <w:rFonts w:ascii="Garamond" w:hAnsi="Garamond"/>
          <w:b/>
          <w:sz w:val="23"/>
        </w:rPr>
        <w:t>Fogyasztással arányos díj</w:t>
      </w:r>
      <w:r w:rsidR="0010654E" w:rsidRPr="00F90154">
        <w:rPr>
          <w:rFonts w:ascii="Garamond" w:hAnsi="Garamond"/>
          <w:b/>
          <w:sz w:val="23"/>
        </w:rPr>
        <w:t>, ivóvízdíj, szennyvízdíj</w:t>
      </w:r>
      <w:r w:rsidRPr="00F90154">
        <w:rPr>
          <w:rFonts w:ascii="Garamond" w:hAnsi="Garamond"/>
          <w:b/>
          <w:sz w:val="23"/>
        </w:rPr>
        <w:t xml:space="preserve">: </w:t>
      </w:r>
      <w:r w:rsidRPr="00F90154">
        <w:rPr>
          <w:rFonts w:ascii="Garamond" w:hAnsi="Garamond"/>
          <w:sz w:val="23"/>
        </w:rPr>
        <w:t>1 m</w:t>
      </w:r>
      <w:r w:rsidRPr="00F90154">
        <w:rPr>
          <w:rFonts w:ascii="Garamond" w:hAnsi="Garamond"/>
          <w:sz w:val="23"/>
          <w:vertAlign w:val="superscript"/>
        </w:rPr>
        <w:t>3</w:t>
      </w:r>
      <w:r w:rsidRPr="00F90154">
        <w:rPr>
          <w:rFonts w:ascii="Garamond" w:hAnsi="Garamond"/>
          <w:sz w:val="23"/>
        </w:rPr>
        <w:t xml:space="preserve"> szolgáltatott ivóvízmennyiség, vagy szennyvíz-bekötővezetékbe bocsátott szennyvízmennyiség díja</w:t>
      </w:r>
      <w:r w:rsidR="00085609" w:rsidRPr="00F90154">
        <w:rPr>
          <w:rFonts w:ascii="Garamond" w:hAnsi="Garamond"/>
          <w:sz w:val="23"/>
        </w:rPr>
        <w:t>.</w:t>
      </w:r>
    </w:p>
    <w:p w14:paraId="75345D3A" w14:textId="671BB5F4" w:rsidR="00730D9E" w:rsidRPr="00F90154" w:rsidRDefault="00730D9E" w:rsidP="00730D9E">
      <w:pPr>
        <w:autoSpaceDE w:val="0"/>
        <w:spacing w:before="120"/>
        <w:jc w:val="both"/>
        <w:rPr>
          <w:rFonts w:ascii="Garamond" w:hAnsi="Garamond"/>
          <w:color w:val="0F0F0F"/>
          <w:sz w:val="23"/>
        </w:rPr>
      </w:pPr>
      <w:r w:rsidRPr="00F90154">
        <w:rPr>
          <w:rFonts w:ascii="Garamond" w:hAnsi="Garamond"/>
          <w:b/>
          <w:color w:val="0F0F0F"/>
          <w:sz w:val="23"/>
        </w:rPr>
        <w:t xml:space="preserve">Fizetési kötelezettség teljesítésének időpontja: </w:t>
      </w:r>
      <w:r w:rsidRPr="00F90154">
        <w:rPr>
          <w:rFonts w:ascii="Garamond" w:hAnsi="Garamond"/>
          <w:color w:val="0F0F0F"/>
          <w:sz w:val="23"/>
        </w:rPr>
        <w:t xml:space="preserve">az a nap, amikor a Felhasználó által teljesített befizetés az ÉTV Kft. bankszámláján jóváírásra kerül (összhangban a pénzforgalom lebonyolításáról szóló </w:t>
      </w:r>
      <w:r w:rsidR="00097C00" w:rsidRPr="00F90154">
        <w:rPr>
          <w:rFonts w:ascii="Garamond" w:hAnsi="Garamond"/>
          <w:color w:val="0F0F0F"/>
          <w:sz w:val="23"/>
        </w:rPr>
        <w:t>35/2017. (XII. 14.) MNB rendelet</w:t>
      </w:r>
      <w:r w:rsidR="00097C00" w:rsidRPr="00F90154" w:rsidDel="00097C00">
        <w:rPr>
          <w:rFonts w:ascii="Garamond" w:hAnsi="Garamond"/>
          <w:color w:val="0F0F0F"/>
          <w:sz w:val="23"/>
        </w:rPr>
        <w:t xml:space="preserve"> </w:t>
      </w:r>
      <w:r w:rsidRPr="00F90154">
        <w:rPr>
          <w:rFonts w:ascii="Garamond" w:hAnsi="Garamond"/>
          <w:color w:val="0F0F0F"/>
          <w:sz w:val="23"/>
        </w:rPr>
        <w:t xml:space="preserve">vonatkozó rendelkezéseivel), vagy az összeget a Felhasználó az ÉTV Kft. pénztárába </w:t>
      </w:r>
      <w:r w:rsidR="00D73B9C" w:rsidRPr="00F90154">
        <w:rPr>
          <w:rFonts w:ascii="Garamond" w:hAnsi="Garamond"/>
          <w:color w:val="0F0F0F"/>
          <w:sz w:val="23"/>
        </w:rPr>
        <w:t xml:space="preserve">készpénzben </w:t>
      </w:r>
      <w:r w:rsidRPr="00F90154">
        <w:rPr>
          <w:rFonts w:ascii="Garamond" w:hAnsi="Garamond"/>
          <w:color w:val="0F0F0F"/>
          <w:sz w:val="23"/>
        </w:rPr>
        <w:t>befizeti</w:t>
      </w:r>
      <w:r w:rsidR="00085609" w:rsidRPr="00F90154">
        <w:rPr>
          <w:rFonts w:ascii="Garamond" w:hAnsi="Garamond"/>
          <w:color w:val="0F0F0F"/>
          <w:sz w:val="23"/>
          <w:szCs w:val="23"/>
        </w:rPr>
        <w:t>.</w:t>
      </w:r>
    </w:p>
    <w:p w14:paraId="74E96717" w14:textId="7616FC1A" w:rsidR="00C940BD" w:rsidRPr="00F90154" w:rsidRDefault="00C940BD" w:rsidP="00730D9E">
      <w:pPr>
        <w:autoSpaceDE w:val="0"/>
        <w:spacing w:before="120"/>
        <w:jc w:val="both"/>
        <w:rPr>
          <w:rFonts w:ascii="Garamond" w:hAnsi="Garamond"/>
          <w:b/>
          <w:color w:val="0F0F0F"/>
          <w:sz w:val="23"/>
        </w:rPr>
      </w:pPr>
      <w:r w:rsidRPr="00F90154">
        <w:rPr>
          <w:rFonts w:ascii="Garamond" w:hAnsi="Garamond"/>
          <w:b/>
          <w:color w:val="0F0F0F"/>
          <w:sz w:val="23"/>
        </w:rPr>
        <w:t xml:space="preserve">Elszámolási időszak: </w:t>
      </w:r>
      <w:r w:rsidR="005419D2" w:rsidRPr="00F90154">
        <w:rPr>
          <w:rFonts w:ascii="Garamond" w:hAnsi="Garamond"/>
          <w:color w:val="0F0F0F"/>
          <w:sz w:val="23"/>
        </w:rPr>
        <w:t>szerződésben megállapított, az elszámolás alapjául szolgáló, két mérőleolvasás közötti időszak</w:t>
      </w:r>
      <w:r w:rsidR="00085609" w:rsidRPr="00F90154">
        <w:rPr>
          <w:rFonts w:ascii="Garamond" w:hAnsi="Garamond"/>
          <w:bCs/>
          <w:color w:val="0F0F0F"/>
          <w:sz w:val="23"/>
          <w:szCs w:val="23"/>
        </w:rPr>
        <w:t>.</w:t>
      </w:r>
    </w:p>
    <w:p w14:paraId="3924C249" w14:textId="6AD259D1" w:rsidR="00730D9E" w:rsidRPr="00F90154" w:rsidRDefault="00730D9E" w:rsidP="00730D9E">
      <w:pPr>
        <w:suppressAutoHyphens w:val="0"/>
        <w:autoSpaceDE w:val="0"/>
        <w:autoSpaceDN w:val="0"/>
        <w:adjustRightInd w:val="0"/>
        <w:spacing w:before="120"/>
        <w:jc w:val="both"/>
        <w:rPr>
          <w:rFonts w:ascii="Garamond" w:hAnsi="Garamond"/>
          <w:sz w:val="23"/>
        </w:rPr>
      </w:pPr>
      <w:r w:rsidRPr="00F90154">
        <w:rPr>
          <w:rFonts w:ascii="Garamond" w:hAnsi="Garamond"/>
          <w:b/>
          <w:sz w:val="23"/>
        </w:rPr>
        <w:t xml:space="preserve">Felhasználási hely: </w:t>
      </w:r>
      <w:r w:rsidRPr="00F90154">
        <w:rPr>
          <w:rFonts w:ascii="Garamond" w:hAnsi="Garamond"/>
          <w:sz w:val="23"/>
        </w:rPr>
        <w:t>az a víziközmű-szolgáltatásba bekapcsolt ingatlan, amelyen a víziközmű-szolgáltatást a felhasználó igénybe veszi</w:t>
      </w:r>
      <w:r w:rsidR="00085609" w:rsidRPr="00F90154">
        <w:rPr>
          <w:rFonts w:ascii="Garamond" w:hAnsi="Garamond"/>
          <w:sz w:val="23"/>
          <w:szCs w:val="23"/>
        </w:rPr>
        <w:t>.</w:t>
      </w:r>
    </w:p>
    <w:p w14:paraId="37EE64D2" w14:textId="4F6413F9" w:rsidR="005419D2" w:rsidRPr="00F90154" w:rsidRDefault="005419D2" w:rsidP="00730D9E">
      <w:pPr>
        <w:suppressAutoHyphens w:val="0"/>
        <w:autoSpaceDE w:val="0"/>
        <w:autoSpaceDN w:val="0"/>
        <w:adjustRightInd w:val="0"/>
        <w:spacing w:before="120"/>
        <w:jc w:val="both"/>
        <w:rPr>
          <w:rFonts w:ascii="Garamond" w:hAnsi="Garamond"/>
          <w:sz w:val="23"/>
        </w:rPr>
      </w:pPr>
      <w:r w:rsidRPr="00F90154">
        <w:rPr>
          <w:rFonts w:ascii="Garamond" w:hAnsi="Garamond"/>
          <w:b/>
          <w:sz w:val="23"/>
          <w:szCs w:val="23"/>
        </w:rPr>
        <w:t>Szennyvíz-elvezetési hely:</w:t>
      </w:r>
      <w:r w:rsidRPr="00F90154">
        <w:rPr>
          <w:rFonts w:ascii="Garamond" w:hAnsi="Garamond"/>
          <w:sz w:val="23"/>
          <w:szCs w:val="23"/>
        </w:rPr>
        <w:t xml:space="preserve"> az a szennyvíz törzshálózatba bekapcsolt ingatlan, illetve azon belül mindazon elkülönített felhasználói hely, amelyeknek vízhasználata mellékszolgáltatási szerződés alapját képező mellékvízmérővel mért, és szennyvizei elvezetését a házi szennyvízhálózat biztosítja</w:t>
      </w:r>
      <w:r w:rsidR="00085609" w:rsidRPr="00F90154">
        <w:rPr>
          <w:rFonts w:ascii="Garamond" w:hAnsi="Garamond"/>
          <w:sz w:val="23"/>
          <w:szCs w:val="23"/>
        </w:rPr>
        <w:t>.</w:t>
      </w:r>
    </w:p>
    <w:p w14:paraId="4F9EA77A" w14:textId="77777777" w:rsidR="00730D9E" w:rsidRPr="00F90154" w:rsidRDefault="00730D9E" w:rsidP="00730D9E">
      <w:pPr>
        <w:autoSpaceDE w:val="0"/>
        <w:spacing w:before="120"/>
        <w:jc w:val="both"/>
        <w:rPr>
          <w:rFonts w:ascii="Garamond" w:hAnsi="Garamond"/>
          <w:b/>
          <w:sz w:val="23"/>
        </w:rPr>
      </w:pPr>
      <w:r w:rsidRPr="00F90154">
        <w:rPr>
          <w:rFonts w:ascii="Garamond" w:hAnsi="Garamond"/>
          <w:b/>
          <w:sz w:val="23"/>
        </w:rPr>
        <w:t>Szolgáltatási pont:</w:t>
      </w:r>
    </w:p>
    <w:p w14:paraId="148BCF56" w14:textId="77777777" w:rsidR="00730D9E" w:rsidRPr="00F90154" w:rsidRDefault="00730D9E" w:rsidP="00730D9E">
      <w:pPr>
        <w:autoSpaceDE w:val="0"/>
        <w:jc w:val="both"/>
        <w:rPr>
          <w:rFonts w:ascii="Garamond" w:hAnsi="Garamond"/>
          <w:sz w:val="23"/>
        </w:rPr>
      </w:pPr>
      <w:r w:rsidRPr="00F90154">
        <w:rPr>
          <w:rFonts w:ascii="Garamond" w:hAnsi="Garamond"/>
          <w:sz w:val="23"/>
        </w:rPr>
        <w:t>a) ivóvíz-szolgáltatási pont:</w:t>
      </w:r>
    </w:p>
    <w:p w14:paraId="529DCBD1" w14:textId="77777777" w:rsidR="00730D9E" w:rsidRPr="00F90154" w:rsidRDefault="00730D9E" w:rsidP="00730D9E">
      <w:pPr>
        <w:tabs>
          <w:tab w:val="left" w:pos="284"/>
        </w:tabs>
        <w:autoSpaceDE w:val="0"/>
        <w:jc w:val="both"/>
        <w:rPr>
          <w:rFonts w:ascii="Garamond" w:hAnsi="Garamond"/>
          <w:sz w:val="23"/>
        </w:rPr>
      </w:pPr>
      <w:r w:rsidRPr="00F90154">
        <w:rPr>
          <w:rFonts w:ascii="Garamond" w:hAnsi="Garamond"/>
          <w:sz w:val="23"/>
        </w:rPr>
        <w:lastRenderedPageBreak/>
        <w:tab/>
        <w:t>aa) az ivóvíz-bekötővezetéknek a felhasználó felőli végpontja,</w:t>
      </w:r>
    </w:p>
    <w:p w14:paraId="0AA0E5E6" w14:textId="15075180" w:rsidR="00730D9E" w:rsidRPr="00F90154" w:rsidRDefault="00730D9E" w:rsidP="00730D9E">
      <w:pPr>
        <w:tabs>
          <w:tab w:val="left" w:pos="284"/>
        </w:tabs>
        <w:autoSpaceDE w:val="0"/>
        <w:ind w:left="284"/>
        <w:jc w:val="both"/>
        <w:rPr>
          <w:rFonts w:ascii="Garamond" w:hAnsi="Garamond"/>
          <w:sz w:val="23"/>
        </w:rPr>
      </w:pPr>
      <w:r w:rsidRPr="00F90154">
        <w:rPr>
          <w:rFonts w:ascii="Garamond" w:hAnsi="Garamond"/>
          <w:sz w:val="23"/>
        </w:rPr>
        <w:t xml:space="preserve">ab) a víziközmű-szolgáltató által üzemeltetett törzshálózaton a </w:t>
      </w:r>
      <w:r w:rsidR="009B1854" w:rsidRPr="00F90154">
        <w:rPr>
          <w:rFonts w:ascii="Garamond" w:hAnsi="Garamond"/>
          <w:snapToGrid w:val="0"/>
          <w:sz w:val="23"/>
          <w:szCs w:val="23"/>
        </w:rPr>
        <w:t>Közszolgáltatási Szerződés</w:t>
      </w:r>
      <w:r w:rsidRPr="00F90154">
        <w:rPr>
          <w:rFonts w:ascii="Garamond" w:hAnsi="Garamond"/>
          <w:sz w:val="23"/>
        </w:rPr>
        <w:t>ben meghatározott hely, elágazási pont vagy végpont,</w:t>
      </w:r>
    </w:p>
    <w:p w14:paraId="59A05B48" w14:textId="77777777" w:rsidR="00730D9E" w:rsidRPr="00F90154" w:rsidRDefault="00730D9E" w:rsidP="00730D9E">
      <w:pPr>
        <w:tabs>
          <w:tab w:val="left" w:pos="284"/>
        </w:tabs>
        <w:autoSpaceDE w:val="0"/>
        <w:jc w:val="both"/>
        <w:rPr>
          <w:rFonts w:ascii="Garamond" w:hAnsi="Garamond"/>
          <w:sz w:val="23"/>
        </w:rPr>
      </w:pPr>
      <w:r w:rsidRPr="00F90154">
        <w:rPr>
          <w:rFonts w:ascii="Garamond" w:hAnsi="Garamond"/>
          <w:sz w:val="23"/>
        </w:rPr>
        <w:tab/>
        <w:t>ac) a víziközmű-szolgáltató által üzemeltetett rendszer átadási pontja,</w:t>
      </w:r>
    </w:p>
    <w:p w14:paraId="77DAB1DE" w14:textId="77777777" w:rsidR="00730D9E" w:rsidRPr="00F90154" w:rsidRDefault="00730D9E" w:rsidP="00730D9E">
      <w:pPr>
        <w:autoSpaceDE w:val="0"/>
        <w:jc w:val="both"/>
        <w:rPr>
          <w:rFonts w:ascii="Garamond" w:hAnsi="Garamond"/>
          <w:sz w:val="23"/>
        </w:rPr>
      </w:pPr>
      <w:r w:rsidRPr="00F90154">
        <w:rPr>
          <w:rFonts w:ascii="Garamond" w:hAnsi="Garamond"/>
          <w:sz w:val="23"/>
        </w:rPr>
        <w:t>b) szennyvízelvezetési szolgáltatási pont: a szennyvíz-bekötővezeték felhasználó felőli végpontja, amely</w:t>
      </w:r>
    </w:p>
    <w:p w14:paraId="1BE69440" w14:textId="77777777" w:rsidR="00730D9E" w:rsidRPr="00F90154" w:rsidRDefault="00730D9E" w:rsidP="00730D9E">
      <w:pPr>
        <w:tabs>
          <w:tab w:val="left" w:pos="284"/>
        </w:tabs>
        <w:autoSpaceDE w:val="0"/>
        <w:jc w:val="both"/>
        <w:rPr>
          <w:rFonts w:ascii="Garamond" w:hAnsi="Garamond"/>
          <w:sz w:val="23"/>
        </w:rPr>
      </w:pPr>
      <w:r w:rsidRPr="00F90154">
        <w:rPr>
          <w:rFonts w:ascii="Garamond" w:hAnsi="Garamond"/>
          <w:sz w:val="23"/>
        </w:rPr>
        <w:tab/>
        <w:t>ba) gravitációs bekötővezeték esetén a telekhatáron belül, attól legfeljebb 1 m távolságra telepített ellenőrzőaknának vagy ellenőrző-, tisztítónyílásnak a kimeneti oldala, ezek hiányában</w:t>
      </w:r>
    </w:p>
    <w:p w14:paraId="77D225CD" w14:textId="77777777" w:rsidR="00730D9E" w:rsidRPr="00F90154" w:rsidRDefault="00730D9E" w:rsidP="00730D9E">
      <w:pPr>
        <w:autoSpaceDE w:val="0"/>
        <w:ind w:firstLine="720"/>
        <w:jc w:val="both"/>
        <w:rPr>
          <w:rFonts w:ascii="Garamond" w:hAnsi="Garamond"/>
          <w:sz w:val="23"/>
        </w:rPr>
      </w:pPr>
      <w:r w:rsidRPr="00F90154">
        <w:rPr>
          <w:rFonts w:ascii="Garamond" w:hAnsi="Garamond"/>
          <w:sz w:val="23"/>
        </w:rPr>
        <w:t>i. zártsorú beépítés esetén az épület külső falsíkja,</w:t>
      </w:r>
    </w:p>
    <w:p w14:paraId="54011F69" w14:textId="77777777" w:rsidR="00730D9E" w:rsidRPr="00F90154" w:rsidRDefault="00730D9E" w:rsidP="00730D9E">
      <w:pPr>
        <w:autoSpaceDE w:val="0"/>
        <w:ind w:firstLine="720"/>
        <w:jc w:val="both"/>
        <w:rPr>
          <w:rFonts w:ascii="Garamond" w:hAnsi="Garamond"/>
          <w:sz w:val="23"/>
        </w:rPr>
      </w:pPr>
      <w:r w:rsidRPr="00F90154">
        <w:rPr>
          <w:rFonts w:ascii="Garamond" w:hAnsi="Garamond"/>
          <w:sz w:val="23"/>
        </w:rPr>
        <w:t>ii. nem zártsorú beépítés esetén az ingatlan határvonala,</w:t>
      </w:r>
    </w:p>
    <w:p w14:paraId="1E072A44" w14:textId="77777777" w:rsidR="00A7708A" w:rsidRDefault="00730D9E" w:rsidP="00A7708A">
      <w:pPr>
        <w:pStyle w:val="NormlWeb"/>
        <w:spacing w:before="60" w:after="60"/>
        <w:jc w:val="both"/>
        <w:rPr>
          <w:ins w:id="561" w:author="Ábrám Hanga" w:date="2024-04-10T15:22:00Z" w16du:dateUtc="2024-04-10T13:22:00Z"/>
          <w:b/>
          <w:bCs/>
        </w:rPr>
      </w:pPr>
      <w:r w:rsidRPr="00F90154">
        <w:rPr>
          <w:rFonts w:ascii="Garamond" w:hAnsi="Garamond"/>
          <w:sz w:val="23"/>
        </w:rPr>
        <w:tab/>
        <w:t xml:space="preserve">bb) </w:t>
      </w:r>
    </w:p>
    <w:p w14:paraId="22D30CEF" w14:textId="1E66A9A3" w:rsidR="00A7708A" w:rsidRPr="00A7708A" w:rsidRDefault="00A7708A" w:rsidP="00A7708A">
      <w:pPr>
        <w:tabs>
          <w:tab w:val="left" w:pos="284"/>
        </w:tabs>
        <w:autoSpaceDE w:val="0"/>
        <w:jc w:val="both"/>
        <w:rPr>
          <w:ins w:id="562" w:author="Ábrám Hanga" w:date="2024-04-10T15:22:00Z" w16du:dateUtc="2024-04-10T13:22:00Z"/>
          <w:rFonts w:ascii="Garamond" w:hAnsi="Garamond"/>
          <w:sz w:val="23"/>
          <w:highlight w:val="yellow"/>
        </w:rPr>
      </w:pPr>
      <w:ins w:id="563" w:author="Ábrám Hanga" w:date="2024-04-10T15:22:00Z" w16du:dateUtc="2024-04-10T13:22:00Z">
        <w:r>
          <w:rPr>
            <w:rFonts w:ascii="Garamond" w:hAnsi="Garamond"/>
            <w:sz w:val="23"/>
          </w:rPr>
          <w:tab/>
        </w:r>
        <w:r w:rsidRPr="00A7708A">
          <w:rPr>
            <w:rFonts w:ascii="Garamond" w:hAnsi="Garamond"/>
            <w:sz w:val="23"/>
            <w:highlight w:val="yellow"/>
          </w:rPr>
          <w:t>bb) kényszeráramoltatású bekötővezeték esetén a telekhatáron belül, attól legfeljebb 1 méter távolságra telepített házi szennyvízbeemelőben vagy szerelvényaknában található öblítőcsonk törzshálózat felőli oldalán beépített elzáró-szerelvény kimeneti oldala, ezek hiányában</w:t>
        </w:r>
      </w:ins>
    </w:p>
    <w:p w14:paraId="15A3FB6D" w14:textId="75271897" w:rsidR="00A7708A" w:rsidRPr="00A7708A" w:rsidRDefault="00A7708A" w:rsidP="00A7708A">
      <w:pPr>
        <w:tabs>
          <w:tab w:val="left" w:pos="284"/>
        </w:tabs>
        <w:autoSpaceDE w:val="0"/>
        <w:jc w:val="both"/>
        <w:rPr>
          <w:ins w:id="564" w:author="Ábrám Hanga" w:date="2024-04-10T15:22:00Z" w16du:dateUtc="2024-04-10T13:22:00Z"/>
          <w:rFonts w:ascii="Garamond" w:hAnsi="Garamond"/>
          <w:sz w:val="23"/>
          <w:highlight w:val="yellow"/>
        </w:rPr>
      </w:pPr>
      <w:ins w:id="565" w:author="Ábrám Hanga" w:date="2024-04-10T15:22:00Z" w16du:dateUtc="2024-04-10T13:22:00Z">
        <w:r w:rsidRPr="00A7708A">
          <w:rPr>
            <w:rFonts w:ascii="Garamond" w:hAnsi="Garamond"/>
            <w:sz w:val="23"/>
            <w:highlight w:val="yellow"/>
          </w:rPr>
          <w:tab/>
        </w:r>
        <w:r w:rsidRPr="00A7708A">
          <w:rPr>
            <w:rFonts w:ascii="Garamond" w:hAnsi="Garamond"/>
            <w:sz w:val="23"/>
            <w:highlight w:val="yellow"/>
          </w:rPr>
          <w:tab/>
          <w:t>i. zártsorú beépítés esetén az épület külső falsíkja,</w:t>
        </w:r>
      </w:ins>
    </w:p>
    <w:p w14:paraId="4EF14CD4" w14:textId="4A0F7B8D" w:rsidR="00A7708A" w:rsidRPr="00A7708A" w:rsidRDefault="00A7708A" w:rsidP="00A7708A">
      <w:pPr>
        <w:tabs>
          <w:tab w:val="left" w:pos="284"/>
        </w:tabs>
        <w:autoSpaceDE w:val="0"/>
        <w:jc w:val="both"/>
        <w:rPr>
          <w:ins w:id="566" w:author="Ábrám Hanga" w:date="2024-04-10T15:22:00Z" w16du:dateUtc="2024-04-10T13:22:00Z"/>
          <w:rFonts w:ascii="Garamond" w:hAnsi="Garamond"/>
          <w:sz w:val="23"/>
        </w:rPr>
      </w:pPr>
      <w:ins w:id="567" w:author="Ábrám Hanga" w:date="2024-04-10T15:22:00Z" w16du:dateUtc="2024-04-10T13:22:00Z">
        <w:r w:rsidRPr="00A7708A">
          <w:rPr>
            <w:rFonts w:ascii="Garamond" w:hAnsi="Garamond"/>
            <w:sz w:val="23"/>
            <w:highlight w:val="yellow"/>
          </w:rPr>
          <w:tab/>
        </w:r>
        <w:r w:rsidRPr="00A7708A">
          <w:rPr>
            <w:rFonts w:ascii="Garamond" w:hAnsi="Garamond"/>
            <w:sz w:val="23"/>
            <w:highlight w:val="yellow"/>
          </w:rPr>
          <w:tab/>
          <w:t>ii. nem zártsorú beépítés esetén az ingatlan határvonala,</w:t>
        </w:r>
      </w:ins>
    </w:p>
    <w:p w14:paraId="4A1ED563" w14:textId="1A1D3EC1" w:rsidR="00730D9E" w:rsidRPr="00F90154" w:rsidDel="00A7708A" w:rsidRDefault="00730D9E" w:rsidP="00A7708A">
      <w:pPr>
        <w:tabs>
          <w:tab w:val="left" w:pos="284"/>
        </w:tabs>
        <w:autoSpaceDE w:val="0"/>
        <w:jc w:val="both"/>
        <w:rPr>
          <w:del w:id="568" w:author="Ábrám Hanga" w:date="2024-04-10T15:22:00Z" w16du:dateUtc="2024-04-10T13:22:00Z"/>
          <w:rFonts w:ascii="Garamond" w:hAnsi="Garamond"/>
          <w:sz w:val="23"/>
        </w:rPr>
      </w:pPr>
      <w:del w:id="569" w:author="Ábrám Hanga" w:date="2024-04-10T15:22:00Z" w16du:dateUtc="2024-04-10T13:22:00Z">
        <w:r w:rsidRPr="00F90154" w:rsidDel="00A7708A">
          <w:rPr>
            <w:rFonts w:ascii="Garamond" w:hAnsi="Garamond"/>
            <w:sz w:val="23"/>
          </w:rPr>
          <w:delText>kényszeráramoltatású rendszer esetén</w:delText>
        </w:r>
      </w:del>
    </w:p>
    <w:p w14:paraId="1BED136E" w14:textId="72A7B4CD" w:rsidR="00730D9E" w:rsidRPr="00F90154" w:rsidDel="00A7708A" w:rsidRDefault="00730D9E" w:rsidP="00A7708A">
      <w:pPr>
        <w:tabs>
          <w:tab w:val="left" w:pos="284"/>
        </w:tabs>
        <w:autoSpaceDE w:val="0"/>
        <w:jc w:val="both"/>
        <w:rPr>
          <w:del w:id="570" w:author="Ábrám Hanga" w:date="2024-04-10T15:22:00Z" w16du:dateUtc="2024-04-10T13:22:00Z"/>
          <w:rFonts w:ascii="Garamond" w:hAnsi="Garamond"/>
          <w:sz w:val="23"/>
        </w:rPr>
      </w:pPr>
      <w:del w:id="571" w:author="Ábrám Hanga" w:date="2024-04-10T15:22:00Z" w16du:dateUtc="2024-04-10T13:22:00Z">
        <w:r w:rsidRPr="00F90154" w:rsidDel="00A7708A">
          <w:rPr>
            <w:rFonts w:ascii="Garamond" w:hAnsi="Garamond"/>
            <w:sz w:val="23"/>
          </w:rPr>
          <w:delText>i. az ingatlanon keletkezett szennyvizet gravitációs szennyvíz törzshálózatba juttató rendszer szennyvízbeemelő szivattyújának szívócsonkja vagy szennyvízbevezető rácsozata,</w:delText>
        </w:r>
      </w:del>
    </w:p>
    <w:p w14:paraId="710F1BFB" w14:textId="192B07B3" w:rsidR="00730D9E" w:rsidRPr="00F90154" w:rsidDel="00A7708A" w:rsidRDefault="00730D9E" w:rsidP="00A7708A">
      <w:pPr>
        <w:tabs>
          <w:tab w:val="left" w:pos="284"/>
        </w:tabs>
        <w:autoSpaceDE w:val="0"/>
        <w:jc w:val="both"/>
        <w:rPr>
          <w:del w:id="572" w:author="Ábrám Hanga" w:date="2024-04-10T15:22:00Z" w16du:dateUtc="2024-04-10T13:22:00Z"/>
          <w:rFonts w:ascii="Garamond" w:hAnsi="Garamond"/>
          <w:sz w:val="23"/>
        </w:rPr>
      </w:pPr>
      <w:del w:id="573" w:author="Ábrám Hanga" w:date="2024-04-10T15:22:00Z" w16du:dateUtc="2024-04-10T13:22:00Z">
        <w:r w:rsidRPr="00F90154" w:rsidDel="00A7708A">
          <w:rPr>
            <w:rFonts w:ascii="Garamond" w:hAnsi="Garamond"/>
            <w:sz w:val="23"/>
          </w:rPr>
          <w:delText>ii. az ingatlan szennyvizeit kényszeráramoltatású szennyvíztörzshálózatba juttató rendszer esetén az átemelőszivattyú elhelyezésétől függetlenül szennyvíz beemelő szivattyújának szívócsonkja, vagy szennyvízbevezető rácsozata, vagy a vákuumszelep elhelyezkedésétől függetlenül a vákuumszelep felhasználó felöli oldala,</w:delText>
        </w:r>
      </w:del>
    </w:p>
    <w:p w14:paraId="6BB14EC9" w14:textId="3FB2C662" w:rsidR="00730D9E" w:rsidRPr="00F90154" w:rsidRDefault="00730D9E" w:rsidP="00A7708A">
      <w:pPr>
        <w:tabs>
          <w:tab w:val="left" w:pos="284"/>
        </w:tabs>
        <w:autoSpaceDE w:val="0"/>
        <w:jc w:val="both"/>
        <w:rPr>
          <w:rFonts w:ascii="Garamond" w:hAnsi="Garamond"/>
          <w:sz w:val="23"/>
        </w:rPr>
      </w:pPr>
      <w:r w:rsidRPr="00F90154">
        <w:rPr>
          <w:rFonts w:ascii="Garamond" w:hAnsi="Garamond"/>
          <w:sz w:val="23"/>
        </w:rPr>
        <w:t xml:space="preserve">bc) a víziközmű-szolgáltató és a felhasználó közötti </w:t>
      </w:r>
      <w:r w:rsidR="009B1854" w:rsidRPr="00F90154">
        <w:rPr>
          <w:rFonts w:ascii="Garamond" w:hAnsi="Garamond"/>
          <w:snapToGrid w:val="0"/>
          <w:sz w:val="23"/>
          <w:szCs w:val="23"/>
        </w:rPr>
        <w:t>Közszolgáltatási Szerződés</w:t>
      </w:r>
      <w:r w:rsidRPr="00F90154">
        <w:rPr>
          <w:rFonts w:ascii="Garamond" w:hAnsi="Garamond"/>
          <w:sz w:val="23"/>
        </w:rPr>
        <w:t>ben meghatározott pont,</w:t>
      </w:r>
    </w:p>
    <w:p w14:paraId="0C2876B9" w14:textId="130ADEA7" w:rsidR="00730D9E" w:rsidRPr="00F90154" w:rsidRDefault="00730D9E" w:rsidP="00730D9E">
      <w:pPr>
        <w:tabs>
          <w:tab w:val="left" w:pos="284"/>
        </w:tabs>
        <w:autoSpaceDE w:val="0"/>
        <w:ind w:left="284"/>
        <w:jc w:val="both"/>
        <w:rPr>
          <w:rFonts w:ascii="Garamond" w:hAnsi="Garamond"/>
          <w:sz w:val="23"/>
        </w:rPr>
      </w:pPr>
      <w:r w:rsidRPr="00F90154">
        <w:rPr>
          <w:rFonts w:ascii="Garamond" w:hAnsi="Garamond"/>
          <w:sz w:val="23"/>
        </w:rPr>
        <w:t xml:space="preserve">bd) a víziközmű-szolgáltató által üzemeltetett törzshálózaton a </w:t>
      </w:r>
      <w:r w:rsidR="009B1854" w:rsidRPr="00F90154">
        <w:rPr>
          <w:rFonts w:ascii="Garamond" w:hAnsi="Garamond"/>
          <w:snapToGrid w:val="0"/>
          <w:sz w:val="23"/>
          <w:szCs w:val="23"/>
        </w:rPr>
        <w:t>Közszolgáltatási Szerződés</w:t>
      </w:r>
      <w:r w:rsidRPr="00F90154">
        <w:rPr>
          <w:rFonts w:ascii="Garamond" w:hAnsi="Garamond"/>
          <w:sz w:val="23"/>
        </w:rPr>
        <w:t>ben meghatározott pont,</w:t>
      </w:r>
    </w:p>
    <w:p w14:paraId="075F5ADF" w14:textId="4D5F1F02" w:rsidR="00730D9E" w:rsidRPr="00F90154" w:rsidRDefault="00730D9E" w:rsidP="00730D9E">
      <w:pPr>
        <w:tabs>
          <w:tab w:val="left" w:pos="284"/>
        </w:tabs>
        <w:autoSpaceDE w:val="0"/>
        <w:jc w:val="both"/>
        <w:rPr>
          <w:rFonts w:ascii="Garamond" w:hAnsi="Garamond"/>
          <w:sz w:val="23"/>
        </w:rPr>
      </w:pPr>
      <w:r w:rsidRPr="00F90154">
        <w:rPr>
          <w:rFonts w:ascii="Garamond" w:hAnsi="Garamond"/>
          <w:sz w:val="23"/>
        </w:rPr>
        <w:tab/>
        <w:t>be) a szennyvíz-átadó rendszerének átadási pontja</w:t>
      </w:r>
      <w:r w:rsidR="00085609" w:rsidRPr="00F90154">
        <w:rPr>
          <w:rFonts w:ascii="Garamond" w:hAnsi="Garamond"/>
          <w:sz w:val="23"/>
        </w:rPr>
        <w:t>.</w:t>
      </w:r>
    </w:p>
    <w:p w14:paraId="780314E3" w14:textId="77777777" w:rsidR="008E3699" w:rsidRPr="00F90154" w:rsidRDefault="008E3699" w:rsidP="008E3699">
      <w:pPr>
        <w:suppressAutoHyphens w:val="0"/>
        <w:autoSpaceDE w:val="0"/>
        <w:autoSpaceDN w:val="0"/>
        <w:adjustRightInd w:val="0"/>
        <w:spacing w:before="120"/>
        <w:jc w:val="both"/>
        <w:rPr>
          <w:rFonts w:ascii="Garamond" w:hAnsi="Garamond"/>
          <w:sz w:val="23"/>
        </w:rPr>
      </w:pPr>
      <w:r w:rsidRPr="00F90154">
        <w:rPr>
          <w:rFonts w:ascii="Garamond" w:hAnsi="Garamond"/>
          <w:b/>
          <w:sz w:val="23"/>
        </w:rPr>
        <w:t xml:space="preserve">Fogyasztásmérő: </w:t>
      </w:r>
      <w:r w:rsidRPr="00F90154">
        <w:rPr>
          <w:rFonts w:ascii="Garamond" w:hAnsi="Garamond"/>
          <w:sz w:val="23"/>
        </w:rPr>
        <w:t>a vízmennyiség vagy a szennyvízmennyiség mérésére szolgáló mérőeszköz:</w:t>
      </w:r>
    </w:p>
    <w:p w14:paraId="29454825" w14:textId="77777777" w:rsidR="008E3699" w:rsidRPr="00F90154" w:rsidRDefault="008E3699" w:rsidP="00126DDC">
      <w:pPr>
        <w:tabs>
          <w:tab w:val="left" w:pos="284"/>
        </w:tabs>
        <w:suppressAutoHyphens w:val="0"/>
        <w:autoSpaceDE w:val="0"/>
        <w:autoSpaceDN w:val="0"/>
        <w:adjustRightInd w:val="0"/>
        <w:spacing w:before="120"/>
        <w:ind w:left="284"/>
        <w:jc w:val="both"/>
        <w:rPr>
          <w:rFonts w:ascii="Garamond" w:hAnsi="Garamond"/>
          <w:sz w:val="23"/>
        </w:rPr>
      </w:pPr>
      <w:r w:rsidRPr="00F90154">
        <w:rPr>
          <w:rFonts w:ascii="Garamond" w:hAnsi="Garamond"/>
          <w:b/>
          <w:sz w:val="23"/>
        </w:rPr>
        <w:t xml:space="preserve">a) ivóvízmérő: </w:t>
      </w:r>
      <w:r w:rsidRPr="00F90154">
        <w:rPr>
          <w:rFonts w:ascii="Garamond" w:hAnsi="Garamond"/>
          <w:sz w:val="23"/>
        </w:rPr>
        <w:t>a bekötési vízmérő és a mellékvízmérő mellett az ivóvízhálózatba beépített - az áramló víz mennyiségének meghatározására szolgáló - hitelesített mérőeszköz és annak tartozékai:</w:t>
      </w:r>
    </w:p>
    <w:p w14:paraId="0DC3275A" w14:textId="58E2FF05" w:rsidR="00085609" w:rsidRPr="00F90154" w:rsidRDefault="008E3699" w:rsidP="00085609">
      <w:pPr>
        <w:suppressAutoHyphens w:val="0"/>
        <w:autoSpaceDE w:val="0"/>
        <w:autoSpaceDN w:val="0"/>
        <w:adjustRightInd w:val="0"/>
        <w:ind w:left="720"/>
        <w:jc w:val="both"/>
        <w:rPr>
          <w:rFonts w:ascii="Garamond" w:hAnsi="Garamond"/>
          <w:sz w:val="23"/>
        </w:rPr>
      </w:pPr>
      <w:r w:rsidRPr="00F90154">
        <w:rPr>
          <w:rFonts w:ascii="Garamond" w:hAnsi="Garamond"/>
          <w:b/>
          <w:sz w:val="23"/>
        </w:rPr>
        <w:t xml:space="preserve">aa) </w:t>
      </w:r>
      <w:r w:rsidR="00085609" w:rsidRPr="00F90154">
        <w:rPr>
          <w:rFonts w:ascii="Garamond" w:hAnsi="Garamond"/>
          <w:b/>
          <w:sz w:val="23"/>
        </w:rPr>
        <w:t>bekötési vízmérő vagy főmérő</w:t>
      </w:r>
      <w:r w:rsidR="00085609" w:rsidRPr="00F90154">
        <w:rPr>
          <w:rFonts w:ascii="Garamond" w:hAnsi="Garamond"/>
          <w:sz w:val="23"/>
        </w:rPr>
        <w:t>: a felhasználási hely ivóvízhasználatának mérésére szolgáló, az ivóvíz-bekötővezeték végpontjára telepített mérő, sértetlen plombával és belső szerkezettel rendelkezik (külső behatástól mentes), a jogszabályok által előírt hitelességi időn belül van és ezáltal a rajta átfolyó víz mennyiségét hitelesen méri;</w:t>
      </w:r>
    </w:p>
    <w:p w14:paraId="4EB1F99B" w14:textId="22360CCA" w:rsidR="00085609" w:rsidRPr="00F90154" w:rsidRDefault="00085609" w:rsidP="00085609">
      <w:pPr>
        <w:suppressAutoHyphens w:val="0"/>
        <w:autoSpaceDE w:val="0"/>
        <w:autoSpaceDN w:val="0"/>
        <w:adjustRightInd w:val="0"/>
        <w:ind w:left="720"/>
        <w:jc w:val="both"/>
        <w:rPr>
          <w:rFonts w:ascii="Garamond" w:hAnsi="Garamond"/>
          <w:sz w:val="23"/>
        </w:rPr>
      </w:pPr>
      <w:r w:rsidRPr="00F90154">
        <w:rPr>
          <w:rFonts w:ascii="Garamond" w:hAnsi="Garamond"/>
          <w:b/>
          <w:sz w:val="23"/>
        </w:rPr>
        <w:t xml:space="preserve">ab) ikermérő: </w:t>
      </w:r>
      <w:r w:rsidRPr="00F90154">
        <w:rPr>
          <w:rFonts w:ascii="Garamond" w:hAnsi="Garamond"/>
          <w:sz w:val="23"/>
        </w:rPr>
        <w:t>egy vagy több ingatlan különböző felhasználási helyei ivóvízhasználatának mérésére szolgáló, az ivóvíz bekötővezeték végpontjára csillagpontosan kialakított bekötési vízmérők,</w:t>
      </w:r>
    </w:p>
    <w:p w14:paraId="1E627E6A" w14:textId="59D85861" w:rsidR="00085609" w:rsidRPr="00F90154" w:rsidRDefault="00085609" w:rsidP="00085609">
      <w:pPr>
        <w:suppressAutoHyphens w:val="0"/>
        <w:autoSpaceDE w:val="0"/>
        <w:autoSpaceDN w:val="0"/>
        <w:adjustRightInd w:val="0"/>
        <w:ind w:left="720"/>
        <w:jc w:val="both"/>
        <w:rPr>
          <w:rFonts w:ascii="Garamond" w:hAnsi="Garamond"/>
          <w:sz w:val="23"/>
        </w:rPr>
      </w:pPr>
      <w:r w:rsidRPr="00F90154">
        <w:rPr>
          <w:rFonts w:ascii="Garamond" w:hAnsi="Garamond"/>
          <w:b/>
          <w:sz w:val="23"/>
        </w:rPr>
        <w:t xml:space="preserve">ac) mellékvízmérő: </w:t>
      </w:r>
      <w:r w:rsidRPr="00F90154">
        <w:rPr>
          <w:rFonts w:ascii="Garamond" w:hAnsi="Garamond"/>
          <w:sz w:val="23"/>
        </w:rPr>
        <w:t>a bekötési vízmérő után beépített, elkülönített ivóvízhasználat mérésére szolgáló mérő;</w:t>
      </w:r>
    </w:p>
    <w:p w14:paraId="61ED7AB2" w14:textId="54266C86" w:rsidR="008E3699" w:rsidRPr="00F90154" w:rsidRDefault="00085609" w:rsidP="00085609">
      <w:pPr>
        <w:suppressAutoHyphens w:val="0"/>
        <w:autoSpaceDE w:val="0"/>
        <w:autoSpaceDN w:val="0"/>
        <w:adjustRightInd w:val="0"/>
        <w:ind w:left="720"/>
        <w:jc w:val="both"/>
        <w:rPr>
          <w:rFonts w:ascii="Garamond" w:hAnsi="Garamond"/>
          <w:b/>
          <w:sz w:val="23"/>
        </w:rPr>
      </w:pPr>
      <w:r w:rsidRPr="00F90154">
        <w:rPr>
          <w:rFonts w:ascii="Garamond" w:hAnsi="Garamond"/>
          <w:b/>
          <w:sz w:val="23"/>
        </w:rPr>
        <w:t xml:space="preserve">ad) </w:t>
      </w:r>
      <w:r w:rsidR="008E3699" w:rsidRPr="00F90154">
        <w:rPr>
          <w:rFonts w:ascii="Garamond" w:hAnsi="Garamond"/>
          <w:b/>
          <w:sz w:val="23"/>
        </w:rPr>
        <w:t xml:space="preserve">átadási vízmérő: </w:t>
      </w:r>
      <w:r w:rsidR="008E3699" w:rsidRPr="00F90154">
        <w:rPr>
          <w:rFonts w:ascii="Garamond" w:hAnsi="Garamond"/>
          <w:sz w:val="23"/>
        </w:rPr>
        <w:t>víziközmű-szolgáltatók között a mennyiségi elszámolás mérésére szolgáló, az átadási ponton</w:t>
      </w:r>
      <w:ins w:id="574" w:author="Ábrám Hanga" w:date="2023-11-22T08:24:00Z">
        <w:r w:rsidR="00CE2546">
          <w:rPr>
            <w:rFonts w:ascii="Garamond" w:hAnsi="Garamond"/>
            <w:sz w:val="23"/>
          </w:rPr>
          <w:t xml:space="preserve"> </w:t>
        </w:r>
        <w:r w:rsidR="00CE2546" w:rsidRPr="00CE2546">
          <w:rPr>
            <w:rFonts w:ascii="Garamond" w:hAnsi="Garamond"/>
            <w:sz w:val="23"/>
            <w:highlight w:val="yellow"/>
          </w:rPr>
          <w:t>az átvevő által</w:t>
        </w:r>
      </w:ins>
      <w:r w:rsidR="008E3699" w:rsidRPr="00F90154">
        <w:rPr>
          <w:rFonts w:ascii="Garamond" w:hAnsi="Garamond"/>
          <w:sz w:val="23"/>
        </w:rPr>
        <w:t xml:space="preserve"> beépített ivóvízmérő,</w:t>
      </w:r>
    </w:p>
    <w:p w14:paraId="17280D86" w14:textId="0BEFCB04" w:rsidR="008E3699" w:rsidRPr="00F90154" w:rsidRDefault="008E3699" w:rsidP="00DE70A3">
      <w:pPr>
        <w:suppressAutoHyphens w:val="0"/>
        <w:autoSpaceDE w:val="0"/>
        <w:autoSpaceDN w:val="0"/>
        <w:adjustRightInd w:val="0"/>
        <w:ind w:left="720"/>
        <w:jc w:val="both"/>
        <w:rPr>
          <w:rFonts w:ascii="Garamond" w:hAnsi="Garamond"/>
          <w:sz w:val="23"/>
        </w:rPr>
      </w:pPr>
      <w:r w:rsidRPr="00F90154">
        <w:rPr>
          <w:rFonts w:ascii="Garamond" w:hAnsi="Garamond"/>
          <w:b/>
          <w:sz w:val="23"/>
        </w:rPr>
        <w:t>a</w:t>
      </w:r>
      <w:r w:rsidR="00085609" w:rsidRPr="00F90154">
        <w:rPr>
          <w:rFonts w:ascii="Garamond" w:hAnsi="Garamond"/>
          <w:b/>
          <w:sz w:val="23"/>
        </w:rPr>
        <w:t>e</w:t>
      </w:r>
      <w:r w:rsidRPr="00F90154">
        <w:rPr>
          <w:rFonts w:ascii="Garamond" w:hAnsi="Garamond"/>
          <w:b/>
          <w:sz w:val="23"/>
        </w:rPr>
        <w:t xml:space="preserve">) locsolási vízmérő: </w:t>
      </w:r>
      <w:r w:rsidRPr="00F90154">
        <w:rPr>
          <w:rFonts w:ascii="Garamond" w:hAnsi="Garamond"/>
          <w:sz w:val="23"/>
        </w:rPr>
        <w:t xml:space="preserve">locsolási célú vízhasználat mérése céljából ivóvíz-bekötővezetékre telepített kizárólag közterületi locsolási bekötési vízmérő vagy ivóvíz-bekötővezetékre telepített </w:t>
      </w:r>
      <w:del w:id="575" w:author="Ábrám Hanga" w:date="2023-05-31T08:23:00Z">
        <w:r w:rsidRPr="00F90154" w:rsidDel="0055008A">
          <w:rPr>
            <w:rFonts w:ascii="Garamond" w:hAnsi="Garamond"/>
            <w:sz w:val="23"/>
          </w:rPr>
          <w:delText>ikermérő</w:delText>
        </w:r>
      </w:del>
      <w:ins w:id="576" w:author="Ábrám Hanga" w:date="2023-05-31T08:23:00Z">
        <w:r w:rsidR="0055008A" w:rsidRPr="00F90154">
          <w:rPr>
            <w:rFonts w:ascii="Garamond" w:hAnsi="Garamond"/>
            <w:sz w:val="23"/>
          </w:rPr>
          <w:t>ikermérő,</w:t>
        </w:r>
      </w:ins>
      <w:r w:rsidRPr="00F90154">
        <w:rPr>
          <w:rFonts w:ascii="Garamond" w:hAnsi="Garamond"/>
          <w:sz w:val="23"/>
        </w:rPr>
        <w:t xml:space="preserve"> vagy a bekötési vízmérőt követő házi ivóvízhálózatra telepített mellékvízmérő,</w:t>
      </w:r>
    </w:p>
    <w:p w14:paraId="769B8BCB" w14:textId="6AAFD309" w:rsidR="008E3699" w:rsidRPr="00F90154" w:rsidRDefault="008E3699" w:rsidP="00DE70A3">
      <w:pPr>
        <w:suppressAutoHyphens w:val="0"/>
        <w:autoSpaceDE w:val="0"/>
        <w:autoSpaceDN w:val="0"/>
        <w:adjustRightInd w:val="0"/>
        <w:ind w:left="720"/>
        <w:jc w:val="both"/>
        <w:rPr>
          <w:rFonts w:ascii="Garamond" w:hAnsi="Garamond"/>
          <w:sz w:val="23"/>
        </w:rPr>
      </w:pPr>
      <w:r w:rsidRPr="00F90154">
        <w:rPr>
          <w:rFonts w:ascii="Garamond" w:hAnsi="Garamond"/>
          <w:b/>
          <w:sz w:val="23"/>
        </w:rPr>
        <w:t>a</w:t>
      </w:r>
      <w:r w:rsidR="00085609" w:rsidRPr="00F90154">
        <w:rPr>
          <w:rFonts w:ascii="Garamond" w:hAnsi="Garamond"/>
          <w:b/>
          <w:sz w:val="23"/>
        </w:rPr>
        <w:t>f</w:t>
      </w:r>
      <w:r w:rsidRPr="00F90154">
        <w:rPr>
          <w:rFonts w:ascii="Garamond" w:hAnsi="Garamond"/>
          <w:b/>
          <w:sz w:val="23"/>
        </w:rPr>
        <w:t xml:space="preserve">) törzshálózati vízmérő: </w:t>
      </w:r>
      <w:r w:rsidRPr="00F90154">
        <w:rPr>
          <w:rFonts w:ascii="Garamond" w:hAnsi="Garamond"/>
          <w:sz w:val="23"/>
        </w:rPr>
        <w:t>közvetlenül a törzshálózati felhasználási helyekre, többek között közterületi vízvételi helyre telepített vízmérő;</w:t>
      </w:r>
    </w:p>
    <w:p w14:paraId="484EDAD7" w14:textId="77777777" w:rsidR="008E3699" w:rsidRPr="00F90154" w:rsidRDefault="008E3699" w:rsidP="00126DDC">
      <w:pPr>
        <w:tabs>
          <w:tab w:val="left" w:pos="284"/>
        </w:tabs>
        <w:suppressAutoHyphens w:val="0"/>
        <w:autoSpaceDE w:val="0"/>
        <w:autoSpaceDN w:val="0"/>
        <w:adjustRightInd w:val="0"/>
        <w:spacing w:before="120"/>
        <w:ind w:left="284"/>
        <w:jc w:val="both"/>
        <w:rPr>
          <w:rFonts w:ascii="Garamond" w:hAnsi="Garamond"/>
          <w:sz w:val="23"/>
        </w:rPr>
      </w:pPr>
      <w:r w:rsidRPr="00F90154">
        <w:rPr>
          <w:rFonts w:ascii="Garamond" w:hAnsi="Garamond"/>
          <w:b/>
          <w:sz w:val="23"/>
        </w:rPr>
        <w:t xml:space="preserve">b) szennyvízmennyiség-mérő: </w:t>
      </w:r>
      <w:r w:rsidRPr="00F90154">
        <w:rPr>
          <w:rFonts w:ascii="Garamond" w:hAnsi="Garamond"/>
          <w:sz w:val="23"/>
        </w:rPr>
        <w:t>a szennyvízhálózatba beépített - az áramló szennyvíz mennyiségének meghatározására szolgáló - kalibrált mérőeszköz (így például készülék, berendezés, műszer), ideértve annak tartozékait is:</w:t>
      </w:r>
    </w:p>
    <w:p w14:paraId="142E39C2" w14:textId="77777777" w:rsidR="008E3699" w:rsidRPr="00F90154" w:rsidRDefault="008E3699" w:rsidP="00DE70A3">
      <w:pPr>
        <w:suppressAutoHyphens w:val="0"/>
        <w:autoSpaceDE w:val="0"/>
        <w:autoSpaceDN w:val="0"/>
        <w:adjustRightInd w:val="0"/>
        <w:ind w:left="720"/>
        <w:jc w:val="both"/>
        <w:rPr>
          <w:rFonts w:ascii="Garamond" w:hAnsi="Garamond"/>
          <w:sz w:val="23"/>
        </w:rPr>
      </w:pPr>
      <w:r w:rsidRPr="00F90154">
        <w:rPr>
          <w:rFonts w:ascii="Garamond" w:hAnsi="Garamond"/>
          <w:b/>
          <w:sz w:val="23"/>
        </w:rPr>
        <w:t xml:space="preserve">ba) átadási szennyvízmennyiség-mérő: </w:t>
      </w:r>
      <w:r w:rsidRPr="00F90154">
        <w:rPr>
          <w:rFonts w:ascii="Garamond" w:hAnsi="Garamond"/>
          <w:sz w:val="23"/>
        </w:rPr>
        <w:t>az átadó és az átvevő szennyvíz-hálózatának csatlakozási pontján, vagy összekötő vezetéken, az átadó és az átvevő által egyeztetett helyen, az átadó által beépíttetett, kalibráltatott szennyvízmennyiség-mérő,</w:t>
      </w:r>
    </w:p>
    <w:p w14:paraId="4C6A7E2C" w14:textId="77777777" w:rsidR="008E3699" w:rsidRPr="00F90154" w:rsidRDefault="008E3699" w:rsidP="00DE70A3">
      <w:pPr>
        <w:suppressAutoHyphens w:val="0"/>
        <w:autoSpaceDE w:val="0"/>
        <w:autoSpaceDN w:val="0"/>
        <w:adjustRightInd w:val="0"/>
        <w:ind w:left="720"/>
        <w:jc w:val="both"/>
        <w:rPr>
          <w:rFonts w:ascii="Garamond" w:hAnsi="Garamond"/>
          <w:sz w:val="23"/>
        </w:rPr>
      </w:pPr>
      <w:r w:rsidRPr="00F90154">
        <w:rPr>
          <w:rFonts w:ascii="Garamond" w:hAnsi="Garamond"/>
          <w:b/>
          <w:sz w:val="23"/>
        </w:rPr>
        <w:t xml:space="preserve">bb) közműves szennyvízmennyiség-mérő: </w:t>
      </w:r>
      <w:r w:rsidRPr="00F90154">
        <w:rPr>
          <w:rFonts w:ascii="Garamond" w:hAnsi="Garamond"/>
          <w:sz w:val="23"/>
        </w:rPr>
        <w:t>a szennyvíz mennyiségének mérésére alkalmas, a felhasználó által a víziközmű-szolgáltató jóváhagyásával beépített műtárgy, berendezés, amelyet a felhasználó akkreditált, kalibráló laboratórium igénybevételével hiteles használati etalonnal rendszeresen ellenőriz;</w:t>
      </w:r>
    </w:p>
    <w:p w14:paraId="781503BF" w14:textId="7640038A" w:rsidR="000037A5" w:rsidRPr="00F90154" w:rsidRDefault="000037A5" w:rsidP="00085609">
      <w:pPr>
        <w:suppressAutoHyphens w:val="0"/>
        <w:autoSpaceDE w:val="0"/>
        <w:autoSpaceDN w:val="0"/>
        <w:adjustRightInd w:val="0"/>
        <w:spacing w:before="120"/>
        <w:ind w:left="284"/>
        <w:jc w:val="both"/>
        <w:rPr>
          <w:rFonts w:ascii="Garamond" w:hAnsi="Garamond"/>
          <w:sz w:val="23"/>
        </w:rPr>
      </w:pPr>
      <w:r w:rsidRPr="00F90154">
        <w:rPr>
          <w:rFonts w:ascii="Garamond" w:hAnsi="Garamond"/>
          <w:b/>
          <w:sz w:val="23"/>
          <w:szCs w:val="23"/>
        </w:rPr>
        <w:t>c) telki vízmérő:</w:t>
      </w:r>
      <w:r w:rsidRPr="00F90154">
        <w:rPr>
          <w:rFonts w:ascii="Garamond" w:hAnsi="Garamond"/>
          <w:sz w:val="23"/>
          <w:szCs w:val="23"/>
        </w:rPr>
        <w:t xml:space="preserve"> a felhasználási helyről a szennyvíz törzshálózatba vezetett mindazon vizek mennyiségének meghatározására szolgáló, a gyártó előírásai szerint beépített, hitelesített mérőeszköz - ide nem értve a bekötési vízmérőt, a mellékszolgáltatási szerződés alapjául szolgáló mellékvízmérőt és a locsolási vízmérőt - amely a saját célú ivóvízműből, saját célú kútból vagy más, a felhasználási helyen keletkező természetes vízforrásból származó víz térfogatát méri.</w:t>
      </w:r>
    </w:p>
    <w:p w14:paraId="593DBB15" w14:textId="2D204315" w:rsidR="004411EA" w:rsidRPr="00F90154" w:rsidRDefault="00420BE3" w:rsidP="004411EA">
      <w:pPr>
        <w:autoSpaceDE w:val="0"/>
        <w:spacing w:before="120"/>
        <w:jc w:val="both"/>
        <w:rPr>
          <w:rFonts w:ascii="Garamond" w:hAnsi="Garamond"/>
          <w:color w:val="0F0F0F"/>
          <w:sz w:val="23"/>
        </w:rPr>
      </w:pPr>
      <w:r w:rsidRPr="00F90154">
        <w:rPr>
          <w:rFonts w:ascii="Garamond" w:hAnsi="Garamond"/>
          <w:b/>
          <w:color w:val="0F0F0F"/>
          <w:sz w:val="23"/>
        </w:rPr>
        <w:t>Pontossági vizsgálat</w:t>
      </w:r>
      <w:r w:rsidR="004411EA" w:rsidRPr="00F90154">
        <w:rPr>
          <w:rFonts w:ascii="Garamond" w:hAnsi="Garamond"/>
          <w:b/>
          <w:color w:val="0F0F0F"/>
          <w:sz w:val="23"/>
        </w:rPr>
        <w:t>:</w:t>
      </w:r>
      <w:r w:rsidR="004411EA" w:rsidRPr="00F90154">
        <w:rPr>
          <w:rFonts w:ascii="Garamond" w:hAnsi="Garamond"/>
          <w:color w:val="0F0F0F"/>
          <w:sz w:val="23"/>
        </w:rPr>
        <w:t xml:space="preserve"> A mindenkori mérésügyi hatóság hitelesítő laboratóriumában, vagy a mérésügyi hatóság által akkreditált laboratóriumában elvégzett vízmérő pontossági mérés</w:t>
      </w:r>
      <w:r w:rsidR="00085609" w:rsidRPr="00F90154">
        <w:rPr>
          <w:rFonts w:ascii="Garamond" w:hAnsi="Garamond"/>
          <w:bCs/>
          <w:color w:val="0F0F0F"/>
          <w:sz w:val="23"/>
          <w:szCs w:val="23"/>
        </w:rPr>
        <w:t>.</w:t>
      </w:r>
    </w:p>
    <w:p w14:paraId="11A5FA9C" w14:textId="4710CECB" w:rsidR="005419D2" w:rsidRPr="00F90154" w:rsidRDefault="005419D2" w:rsidP="005419D2">
      <w:pPr>
        <w:autoSpaceDE w:val="0"/>
        <w:spacing w:before="120"/>
        <w:jc w:val="both"/>
        <w:rPr>
          <w:rFonts w:ascii="Garamond" w:hAnsi="Garamond"/>
          <w:snapToGrid w:val="0"/>
          <w:sz w:val="23"/>
          <w:szCs w:val="23"/>
        </w:rPr>
      </w:pPr>
      <w:r w:rsidRPr="00F90154">
        <w:rPr>
          <w:rFonts w:ascii="Garamond" w:hAnsi="Garamond"/>
          <w:b/>
          <w:snapToGrid w:val="0"/>
          <w:sz w:val="23"/>
          <w:szCs w:val="23"/>
        </w:rPr>
        <w:t>Műszakilag rendelkezésre álló szennyvízcsatorna:</w:t>
      </w:r>
      <w:r w:rsidRPr="00F90154">
        <w:rPr>
          <w:rFonts w:ascii="Garamond" w:hAnsi="Garamond"/>
          <w:snapToGrid w:val="0"/>
          <w:sz w:val="23"/>
          <w:szCs w:val="23"/>
        </w:rPr>
        <w:t xml:space="preserve"> az ingatlant határoló közterületen található szennyvízelvezető törzshálózat, amelybe a házi szennyvízhálózat bekötése gravitációsan, kényszer</w:t>
      </w:r>
      <w:r w:rsidR="009F331B" w:rsidRPr="00F90154">
        <w:rPr>
          <w:rFonts w:ascii="Garamond" w:hAnsi="Garamond"/>
          <w:snapToGrid w:val="0"/>
          <w:sz w:val="23"/>
          <w:szCs w:val="23"/>
        </w:rPr>
        <w:t xml:space="preserve"> </w:t>
      </w:r>
      <w:r w:rsidRPr="00F90154">
        <w:rPr>
          <w:rFonts w:ascii="Garamond" w:hAnsi="Garamond"/>
          <w:snapToGrid w:val="0"/>
          <w:sz w:val="23"/>
          <w:szCs w:val="23"/>
        </w:rPr>
        <w:t>áramoltatású szennyvízelvezetés esetén házi beemelő vagy vákuumszelep közbeiktatásával biztosítható</w:t>
      </w:r>
      <w:r w:rsidR="00085609" w:rsidRPr="00F90154">
        <w:rPr>
          <w:rFonts w:ascii="Garamond" w:hAnsi="Garamond"/>
          <w:snapToGrid w:val="0"/>
          <w:sz w:val="23"/>
          <w:szCs w:val="23"/>
        </w:rPr>
        <w:t>.</w:t>
      </w:r>
    </w:p>
    <w:p w14:paraId="47587217" w14:textId="51898D6C" w:rsidR="00085609" w:rsidRPr="00F90154" w:rsidRDefault="00085609" w:rsidP="00085609">
      <w:pPr>
        <w:autoSpaceDE w:val="0"/>
        <w:spacing w:before="120"/>
        <w:jc w:val="both"/>
        <w:rPr>
          <w:rFonts w:ascii="Garamond" w:hAnsi="Garamond"/>
          <w:snapToGrid w:val="0"/>
          <w:sz w:val="23"/>
          <w:szCs w:val="23"/>
        </w:rPr>
      </w:pPr>
      <w:r w:rsidRPr="00F90154">
        <w:rPr>
          <w:rFonts w:ascii="Garamond" w:hAnsi="Garamond"/>
          <w:b/>
          <w:snapToGrid w:val="0"/>
          <w:sz w:val="23"/>
          <w:szCs w:val="23"/>
        </w:rPr>
        <w:lastRenderedPageBreak/>
        <w:t xml:space="preserve">Ivóvíz-bekötővezeték: </w:t>
      </w:r>
      <w:r w:rsidRPr="00F90154">
        <w:rPr>
          <w:rFonts w:ascii="Garamond" w:hAnsi="Garamond"/>
          <w:snapToGrid w:val="0"/>
          <w:sz w:val="23"/>
          <w:szCs w:val="23"/>
        </w:rPr>
        <w:t>az ivóvíz-elosztóhálózat és a házi ivóvízhálózat vagy a csatlakozó ivóvízhálózat között a szolgáltatási pontig kiépített, az ivóvíz-törzshálózat részét képező vezeték a tartozékaival, valamint a bekötési vízmérő, amely</w:t>
      </w:r>
    </w:p>
    <w:p w14:paraId="271DBDB0" w14:textId="77777777" w:rsidR="00085609" w:rsidRPr="00F90154" w:rsidRDefault="00085609" w:rsidP="00085609">
      <w:pPr>
        <w:autoSpaceDE w:val="0"/>
        <w:ind w:left="720"/>
        <w:jc w:val="both"/>
        <w:rPr>
          <w:rFonts w:ascii="Garamond" w:hAnsi="Garamond"/>
          <w:snapToGrid w:val="0"/>
          <w:sz w:val="23"/>
          <w:szCs w:val="23"/>
        </w:rPr>
      </w:pPr>
      <w:r w:rsidRPr="00F90154">
        <w:rPr>
          <w:rFonts w:ascii="Garamond" w:hAnsi="Garamond"/>
          <w:snapToGrid w:val="0"/>
          <w:sz w:val="23"/>
          <w:szCs w:val="23"/>
        </w:rPr>
        <w:t>a) bekötési vízmérő esetében</w:t>
      </w:r>
    </w:p>
    <w:p w14:paraId="3B02E0E7" w14:textId="77777777" w:rsidR="00085609" w:rsidRPr="00F90154" w:rsidRDefault="00085609" w:rsidP="00085609">
      <w:pPr>
        <w:autoSpaceDE w:val="0"/>
        <w:ind w:left="1440"/>
        <w:jc w:val="both"/>
        <w:rPr>
          <w:rFonts w:ascii="Garamond" w:hAnsi="Garamond"/>
          <w:snapToGrid w:val="0"/>
          <w:sz w:val="23"/>
          <w:szCs w:val="23"/>
        </w:rPr>
      </w:pPr>
      <w:r w:rsidRPr="00F90154">
        <w:rPr>
          <w:rFonts w:ascii="Garamond" w:hAnsi="Garamond"/>
          <w:snapToGrid w:val="0"/>
          <w:sz w:val="23"/>
          <w:szCs w:val="23"/>
        </w:rPr>
        <w:t>aa) úszótelkes és telekhatáron kialakított zártsorú beépítésnél az épület külső falsíkjáig terjed,</w:t>
      </w:r>
    </w:p>
    <w:p w14:paraId="787AE132" w14:textId="77777777" w:rsidR="00085609" w:rsidRPr="00F90154" w:rsidRDefault="00085609" w:rsidP="00085609">
      <w:pPr>
        <w:autoSpaceDE w:val="0"/>
        <w:ind w:left="1440"/>
        <w:jc w:val="both"/>
        <w:rPr>
          <w:rFonts w:ascii="Garamond" w:hAnsi="Garamond"/>
          <w:snapToGrid w:val="0"/>
          <w:sz w:val="23"/>
          <w:szCs w:val="23"/>
        </w:rPr>
      </w:pPr>
      <w:r w:rsidRPr="00F90154">
        <w:rPr>
          <w:rFonts w:ascii="Garamond" w:hAnsi="Garamond"/>
          <w:snapToGrid w:val="0"/>
          <w:sz w:val="23"/>
          <w:szCs w:val="23"/>
        </w:rPr>
        <w:t>ab) önálló vízmérő aknaként kialakított vízmérési helyen bekötési vízmérőt követő elzáró szerelvényig, ennek hiányában a bekötési vízmérőt követő 10 cm-es vezetékszakasz végéig terjed,</w:t>
      </w:r>
    </w:p>
    <w:p w14:paraId="48B481AF" w14:textId="6167ADB0" w:rsidR="00085609" w:rsidRPr="00F90154" w:rsidRDefault="00085609" w:rsidP="00085609">
      <w:pPr>
        <w:autoSpaceDE w:val="0"/>
        <w:ind w:left="720"/>
        <w:jc w:val="both"/>
        <w:rPr>
          <w:rFonts w:ascii="Garamond" w:hAnsi="Garamond"/>
          <w:b/>
          <w:snapToGrid w:val="0"/>
          <w:sz w:val="23"/>
          <w:szCs w:val="23"/>
        </w:rPr>
      </w:pPr>
      <w:r w:rsidRPr="00F90154">
        <w:rPr>
          <w:rFonts w:ascii="Garamond" w:hAnsi="Garamond"/>
          <w:snapToGrid w:val="0"/>
          <w:sz w:val="23"/>
          <w:szCs w:val="23"/>
        </w:rPr>
        <w:t>b) bekötési vízmérő hiányában, vagy ha a bekötési vízmérőt nem önálló műtárgyként kialakított vízmérési helyen építették ki, az ivóvíz-törzshálózattól a közterület és az ingatlan határvonaláig húzódó vezetékszakasz végéig terjed.</w:t>
      </w:r>
    </w:p>
    <w:p w14:paraId="1D40ADE7" w14:textId="6ADA198F" w:rsidR="00085609" w:rsidRPr="00F90154" w:rsidRDefault="00085609" w:rsidP="00085609">
      <w:pPr>
        <w:autoSpaceDE w:val="0"/>
        <w:spacing w:before="120"/>
        <w:jc w:val="both"/>
        <w:rPr>
          <w:rFonts w:ascii="Garamond" w:hAnsi="Garamond"/>
          <w:sz w:val="23"/>
        </w:rPr>
      </w:pPr>
      <w:r w:rsidRPr="00F90154">
        <w:rPr>
          <w:rFonts w:ascii="Garamond" w:hAnsi="Garamond"/>
          <w:b/>
          <w:sz w:val="23"/>
        </w:rPr>
        <w:t xml:space="preserve">Házi ivóvízhálózat: </w:t>
      </w:r>
      <w:r w:rsidRPr="00F90154">
        <w:rPr>
          <w:rFonts w:ascii="Garamond" w:hAnsi="Garamond"/>
          <w:sz w:val="23"/>
        </w:rPr>
        <w:t>a felhasználási hely ivóvízfogyasztását biztosító - az ingatlan alkotórészét képező - vezeték, amely a vízkivételi helyig szállítja a vizet, valamint annak kiegészítő elemei (így különösen vízmérő berendezés elhelyezésére szolgáló akna</w:t>
      </w:r>
      <w:r w:rsidRPr="00F90154">
        <w:rPr>
          <w:rFonts w:ascii="Garamond" w:hAnsi="Garamond"/>
          <w:snapToGrid w:val="0"/>
          <w:sz w:val="23"/>
          <w:szCs w:val="23"/>
        </w:rPr>
        <w:t>).</w:t>
      </w:r>
    </w:p>
    <w:p w14:paraId="3DD2486D" w14:textId="04A69953" w:rsidR="005419D2" w:rsidRPr="00F90154" w:rsidRDefault="005419D2" w:rsidP="00716FB4">
      <w:pPr>
        <w:autoSpaceDE w:val="0"/>
        <w:spacing w:before="120"/>
        <w:jc w:val="both"/>
        <w:rPr>
          <w:rFonts w:ascii="Garamond" w:hAnsi="Garamond"/>
          <w:snapToGrid w:val="0"/>
          <w:sz w:val="23"/>
          <w:szCs w:val="23"/>
        </w:rPr>
      </w:pPr>
      <w:r w:rsidRPr="00F90154">
        <w:rPr>
          <w:rFonts w:ascii="Garamond" w:hAnsi="Garamond"/>
          <w:b/>
          <w:snapToGrid w:val="0"/>
          <w:sz w:val="23"/>
          <w:szCs w:val="23"/>
        </w:rPr>
        <w:t xml:space="preserve">Szennyvíz-bekötővezeték: </w:t>
      </w:r>
      <w:r w:rsidRPr="00F90154">
        <w:rPr>
          <w:rFonts w:ascii="Garamond" w:hAnsi="Garamond"/>
          <w:snapToGrid w:val="0"/>
          <w:sz w:val="23"/>
          <w:szCs w:val="23"/>
        </w:rPr>
        <w:t>a szennyvízgyűjtő-hálózat és a házi szennyvízhálózat vagy a csatlakozó szennyvízhálózat között a szolgáltatási pontig kiépített, a szennyvíz-törzshálózat részét képező vezeték a tartozékaival, amely a felhasználási helyen keletkező szennyvizeknek, továbbá egyesített rendszerű csapadékvíz-elvezetés esetében a csapadékvizeknek a szennyvíz-törzshálózatba történő bebocsátására szolgál,</w:t>
      </w:r>
    </w:p>
    <w:p w14:paraId="6388C0A9" w14:textId="77777777" w:rsidR="00085609" w:rsidRPr="00F90154" w:rsidRDefault="00085609" w:rsidP="00085609">
      <w:pPr>
        <w:autoSpaceDE w:val="0"/>
        <w:spacing w:before="120"/>
        <w:jc w:val="both"/>
        <w:rPr>
          <w:rFonts w:ascii="Garamond" w:hAnsi="Garamond"/>
          <w:snapToGrid w:val="0"/>
          <w:sz w:val="23"/>
          <w:szCs w:val="23"/>
        </w:rPr>
      </w:pPr>
      <w:r w:rsidRPr="00F90154">
        <w:rPr>
          <w:rFonts w:ascii="Garamond" w:hAnsi="Garamond"/>
          <w:b/>
          <w:sz w:val="23"/>
        </w:rPr>
        <w:t xml:space="preserve">Házi szennyvízhálózat: </w:t>
      </w:r>
      <w:r w:rsidRPr="00F90154">
        <w:rPr>
          <w:rFonts w:ascii="Garamond" w:hAnsi="Garamond"/>
          <w:sz w:val="23"/>
        </w:rPr>
        <w:t>a felhasználási helyen keletkező szennyvíz összegyűjtését szolgáló - az ingatlan alkotórészét képező - vezeték, valamint annak kiegészítő elemei (így különösen szennyvízmennyiség-mérő, szennyvízminőség-ellenőrző akna, szennyvíz-előkezelő mű</w:t>
      </w:r>
      <w:r w:rsidRPr="00F90154">
        <w:rPr>
          <w:rFonts w:ascii="Garamond" w:hAnsi="Garamond"/>
          <w:snapToGrid w:val="0"/>
          <w:sz w:val="23"/>
          <w:szCs w:val="23"/>
        </w:rPr>
        <w:t>);</w:t>
      </w:r>
    </w:p>
    <w:p w14:paraId="4731430E" w14:textId="268DE117" w:rsidR="00FD15AF" w:rsidRPr="00F90154" w:rsidRDefault="00FD15AF" w:rsidP="00FD15AF">
      <w:pPr>
        <w:autoSpaceDE w:val="0"/>
        <w:spacing w:before="120"/>
        <w:jc w:val="both"/>
        <w:rPr>
          <w:rFonts w:ascii="Garamond" w:hAnsi="Garamond"/>
          <w:sz w:val="23"/>
        </w:rPr>
      </w:pPr>
      <w:r w:rsidRPr="00F90154">
        <w:rPr>
          <w:rFonts w:ascii="Garamond" w:hAnsi="Garamond"/>
          <w:b/>
          <w:sz w:val="23"/>
        </w:rPr>
        <w:t>Csatlakozó hálózat:</w:t>
      </w:r>
      <w:r w:rsidRPr="00F90154">
        <w:rPr>
          <w:rFonts w:ascii="Garamond" w:hAnsi="Garamond"/>
          <w:sz w:val="23"/>
        </w:rPr>
        <w:t xml:space="preserve"> több felhasználási hely ivóvízét az ivóvíz-bekötővezeték végpontjától a házi ivóvízhálózatokba szállító vízvezeték-hálózat (csatlakozó ivóvízhálózat), vagy több felhasználási hely szennyvizét a házi szennyvízhálózatból a szennyvíz-bekötővezeték végpontjáig szállító vezeték-hálózat (csatlakozó szennyvízhálózat), amely az érintett felhasználási helyek szerinti ingatlantulajdonosok közös tulajdonát képezi</w:t>
      </w:r>
      <w:r w:rsidR="00085609" w:rsidRPr="00F90154">
        <w:rPr>
          <w:rFonts w:ascii="Garamond" w:hAnsi="Garamond"/>
          <w:sz w:val="23"/>
        </w:rPr>
        <w:t>,</w:t>
      </w:r>
    </w:p>
    <w:p w14:paraId="47E65889" w14:textId="2C00E89A" w:rsidR="000037A5" w:rsidRPr="00F90154" w:rsidRDefault="000037A5" w:rsidP="00FD15AF">
      <w:pPr>
        <w:autoSpaceDE w:val="0"/>
        <w:spacing w:before="120"/>
        <w:jc w:val="both"/>
        <w:rPr>
          <w:rFonts w:ascii="Garamond" w:hAnsi="Garamond"/>
          <w:sz w:val="23"/>
        </w:rPr>
      </w:pPr>
      <w:r w:rsidRPr="00F90154">
        <w:rPr>
          <w:rFonts w:ascii="Garamond" w:hAnsi="Garamond"/>
          <w:b/>
          <w:sz w:val="23"/>
        </w:rPr>
        <w:t>Szennyvíz beemelő:</w:t>
      </w:r>
      <w:r w:rsidRPr="00F90154">
        <w:rPr>
          <w:rFonts w:ascii="Garamond" w:hAnsi="Garamond"/>
          <w:sz w:val="23"/>
        </w:rPr>
        <w:t xml:space="preserve"> A lakossági felhasználó háztartási szennyvizét a törzshálózatba juttató szivattyú, vákuumszelep és ezek műtárgyai, szerelvényei</w:t>
      </w:r>
      <w:r w:rsidR="00085609" w:rsidRPr="00F90154">
        <w:rPr>
          <w:rFonts w:ascii="Garamond" w:hAnsi="Garamond"/>
          <w:sz w:val="23"/>
        </w:rPr>
        <w:t>,</w:t>
      </w:r>
    </w:p>
    <w:p w14:paraId="6ADF618C" w14:textId="77777777" w:rsidR="00FD15AF" w:rsidRPr="00F90154" w:rsidRDefault="00FD15AF" w:rsidP="00FD15AF">
      <w:pPr>
        <w:autoSpaceDE w:val="0"/>
        <w:spacing w:before="120"/>
        <w:jc w:val="both"/>
        <w:rPr>
          <w:rFonts w:ascii="Garamond" w:hAnsi="Garamond"/>
          <w:sz w:val="23"/>
        </w:rPr>
      </w:pPr>
      <w:r w:rsidRPr="00F90154">
        <w:rPr>
          <w:rFonts w:ascii="Garamond" w:hAnsi="Garamond"/>
          <w:b/>
          <w:sz w:val="23"/>
        </w:rPr>
        <w:t>Ivóvízvételi hely:</w:t>
      </w:r>
      <w:r w:rsidRPr="00F90154">
        <w:rPr>
          <w:rFonts w:ascii="Garamond" w:hAnsi="Garamond"/>
          <w:sz w:val="23"/>
        </w:rPr>
        <w:t xml:space="preserve"> az ivóvizet szállító vezeték azon része, ahol a beépített szerelvények rendeltetésszerű használatával a vezetékből ivóvíz vételezése lehetséges;</w:t>
      </w:r>
    </w:p>
    <w:p w14:paraId="16AE39A3" w14:textId="44BAE4C4" w:rsidR="00360AA9" w:rsidRPr="00F90154" w:rsidRDefault="00360AA9" w:rsidP="00360AA9">
      <w:pPr>
        <w:autoSpaceDE w:val="0"/>
        <w:spacing w:before="120"/>
        <w:jc w:val="both"/>
        <w:rPr>
          <w:rFonts w:ascii="Garamond" w:hAnsi="Garamond"/>
          <w:color w:val="0F0F0F"/>
          <w:sz w:val="23"/>
          <w:szCs w:val="23"/>
        </w:rPr>
      </w:pPr>
      <w:r w:rsidRPr="00F90154">
        <w:rPr>
          <w:rFonts w:ascii="Garamond" w:hAnsi="Garamond"/>
          <w:b/>
          <w:color w:val="0F0F0F"/>
          <w:sz w:val="23"/>
        </w:rPr>
        <w:t>Közműfejlesztési kvóta</w:t>
      </w:r>
      <w:r w:rsidR="001934E1" w:rsidRPr="00F90154">
        <w:rPr>
          <w:rFonts w:ascii="Garamond" w:hAnsi="Garamond"/>
          <w:b/>
          <w:color w:val="0F0F0F"/>
          <w:sz w:val="23"/>
          <w:szCs w:val="23"/>
        </w:rPr>
        <w:t>, vagy kontingens</w:t>
      </w:r>
      <w:r w:rsidRPr="00F90154">
        <w:rPr>
          <w:rFonts w:ascii="Garamond" w:hAnsi="Garamond"/>
          <w:b/>
          <w:color w:val="0F0F0F"/>
          <w:sz w:val="23"/>
        </w:rPr>
        <w:t>:</w:t>
      </w:r>
      <w:r w:rsidRPr="00F90154">
        <w:rPr>
          <w:rFonts w:ascii="Garamond" w:hAnsi="Garamond"/>
          <w:color w:val="0F0F0F"/>
          <w:sz w:val="23"/>
        </w:rPr>
        <w:t xml:space="preserve"> víziközmű-szolgáltatásba bekapcsolt vagy bekapcsolni kívánt ingatlanhoz a víziközmű-szolgáltató által a közműfejlesztési hozzájárulás fizetésére kötelezett részére biztosított vagy biztosítandó kapacitás, amelynek mértékegysége: m</w:t>
      </w:r>
      <w:r w:rsidRPr="00F90154">
        <w:rPr>
          <w:rFonts w:ascii="Garamond" w:hAnsi="Garamond"/>
          <w:color w:val="0F0F0F"/>
          <w:sz w:val="23"/>
          <w:vertAlign w:val="superscript"/>
        </w:rPr>
        <w:t>3</w:t>
      </w:r>
      <w:r w:rsidRPr="00F90154">
        <w:rPr>
          <w:rFonts w:ascii="Garamond" w:hAnsi="Garamond"/>
          <w:color w:val="0F0F0F"/>
          <w:sz w:val="23"/>
        </w:rPr>
        <w:t>/nap</w:t>
      </w:r>
      <w:r w:rsidR="001934E1" w:rsidRPr="00F90154">
        <w:rPr>
          <w:rFonts w:ascii="Garamond" w:hAnsi="Garamond"/>
          <w:color w:val="0F0F0F"/>
          <w:sz w:val="23"/>
          <w:szCs w:val="23"/>
        </w:rPr>
        <w:t>;</w:t>
      </w:r>
    </w:p>
    <w:p w14:paraId="48AD4A88" w14:textId="77777777" w:rsidR="004D16F6" w:rsidRPr="00F90154" w:rsidRDefault="004D16F6" w:rsidP="004D16F6">
      <w:pPr>
        <w:spacing w:before="120"/>
        <w:jc w:val="both"/>
        <w:rPr>
          <w:rFonts w:ascii="Garamond" w:hAnsi="Garamond"/>
          <w:sz w:val="23"/>
          <w:szCs w:val="23"/>
        </w:rPr>
      </w:pPr>
      <w:r w:rsidRPr="00F90154">
        <w:rPr>
          <w:rFonts w:ascii="Garamond" w:hAnsi="Garamond"/>
          <w:b/>
          <w:sz w:val="23"/>
          <w:szCs w:val="23"/>
        </w:rPr>
        <w:t xml:space="preserve">Elöntésveszélyes ingatlan: </w:t>
      </w:r>
      <w:r w:rsidRPr="00F90154">
        <w:rPr>
          <w:rFonts w:ascii="Garamond" w:hAnsi="Garamond"/>
          <w:sz w:val="23"/>
          <w:szCs w:val="23"/>
        </w:rPr>
        <w:t xml:space="preserve">Az az ingatlan tekintendő elöntésveszélyesnek, amelyen létesített házi szennyvízelvezető hálózatnak vannak a szomszédos közterületen üzemelő szennyvízelvezető törzshálózat mértékadó fedlapjának szintje alatti nyílt (kiöntési) pontja(i). </w:t>
      </w:r>
    </w:p>
    <w:p w14:paraId="3B112F61" w14:textId="77777777" w:rsidR="004D16F6" w:rsidRPr="00F90154" w:rsidRDefault="004D16F6" w:rsidP="004D16F6">
      <w:pPr>
        <w:spacing w:before="120"/>
        <w:jc w:val="both"/>
        <w:rPr>
          <w:rFonts w:ascii="Garamond" w:hAnsi="Garamond"/>
          <w:sz w:val="23"/>
          <w:szCs w:val="23"/>
        </w:rPr>
      </w:pPr>
      <w:r w:rsidRPr="00F90154">
        <w:rPr>
          <w:rFonts w:ascii="Garamond" w:hAnsi="Garamond"/>
          <w:b/>
          <w:sz w:val="23"/>
          <w:szCs w:val="23"/>
        </w:rPr>
        <w:t xml:space="preserve">Elöntésveszélyes építmény: </w:t>
      </w:r>
      <w:r w:rsidRPr="00F90154">
        <w:rPr>
          <w:rFonts w:ascii="Garamond" w:hAnsi="Garamond"/>
          <w:sz w:val="23"/>
          <w:szCs w:val="23"/>
        </w:rPr>
        <w:t xml:space="preserve">Az az építmény tekintendő elöntésveszélyesnek, amelynek a mértékadó (legmélyebben lévő) szifonszintje a szomszédos közterületen üzemelő szennyvízelvezető törzshálózat mértékadó fedlapjának szintje alatt épült.  </w:t>
      </w:r>
    </w:p>
    <w:p w14:paraId="1D536C44" w14:textId="77777777" w:rsidR="004D16F6" w:rsidRPr="00F90154" w:rsidRDefault="004D16F6" w:rsidP="004D16F6">
      <w:pPr>
        <w:jc w:val="both"/>
        <w:rPr>
          <w:rFonts w:ascii="Garamond" w:hAnsi="Garamond"/>
          <w:sz w:val="23"/>
          <w:szCs w:val="23"/>
        </w:rPr>
      </w:pPr>
    </w:p>
    <w:p w14:paraId="246D1FE2" w14:textId="77777777" w:rsidR="004D16F6" w:rsidRPr="00F90154" w:rsidRDefault="004D16F6" w:rsidP="004D16F6">
      <w:pPr>
        <w:jc w:val="both"/>
        <w:rPr>
          <w:rFonts w:ascii="Garamond" w:hAnsi="Garamond"/>
          <w:b/>
          <w:sz w:val="23"/>
          <w:szCs w:val="23"/>
        </w:rPr>
      </w:pPr>
      <w:r w:rsidRPr="00F90154">
        <w:rPr>
          <w:rFonts w:ascii="Garamond" w:hAnsi="Garamond"/>
          <w:b/>
          <w:sz w:val="23"/>
          <w:szCs w:val="23"/>
        </w:rPr>
        <w:t xml:space="preserve">Mértékadó fedlapszint: </w:t>
      </w:r>
    </w:p>
    <w:p w14:paraId="096CD6E7" w14:textId="27943DF3" w:rsidR="004D16F6" w:rsidRPr="00F90154" w:rsidRDefault="004D16F6">
      <w:pPr>
        <w:pStyle w:val="Listaszerbekezds"/>
        <w:numPr>
          <w:ilvl w:val="0"/>
          <w:numId w:val="80"/>
        </w:numPr>
        <w:jc w:val="both"/>
        <w:rPr>
          <w:rFonts w:ascii="Garamond" w:hAnsi="Garamond"/>
          <w:sz w:val="23"/>
          <w:szCs w:val="23"/>
        </w:rPr>
      </w:pPr>
      <w:r w:rsidRPr="00F90154">
        <w:rPr>
          <w:rFonts w:ascii="Garamond" w:hAnsi="Garamond"/>
          <w:b/>
          <w:sz w:val="23"/>
          <w:szCs w:val="23"/>
        </w:rPr>
        <w:t>aknába kötő bekötővezeték esetén:</w:t>
      </w:r>
      <w:r w:rsidRPr="00F90154">
        <w:rPr>
          <w:rFonts w:ascii="Garamond" w:hAnsi="Garamond"/>
          <w:sz w:val="23"/>
          <w:szCs w:val="23"/>
        </w:rPr>
        <w:t xml:space="preserve"> a bekötővezetéket befogadó akna fedlapjának szintje.</w:t>
      </w:r>
    </w:p>
    <w:p w14:paraId="2F7D1F6E" w14:textId="1198A23A" w:rsidR="004D16F6" w:rsidRPr="00F90154" w:rsidRDefault="004D16F6">
      <w:pPr>
        <w:pStyle w:val="Listaszerbekezds"/>
        <w:numPr>
          <w:ilvl w:val="0"/>
          <w:numId w:val="80"/>
        </w:numPr>
        <w:jc w:val="both"/>
        <w:rPr>
          <w:rFonts w:ascii="Garamond" w:hAnsi="Garamond"/>
          <w:sz w:val="23"/>
          <w:szCs w:val="23"/>
        </w:rPr>
      </w:pPr>
      <w:r w:rsidRPr="00F90154">
        <w:rPr>
          <w:rFonts w:ascii="Garamond" w:hAnsi="Garamond"/>
          <w:b/>
          <w:sz w:val="23"/>
          <w:szCs w:val="23"/>
        </w:rPr>
        <w:t>gerincvezetékre kötő bekötővezeték esetén:</w:t>
      </w:r>
      <w:r w:rsidRPr="00F90154">
        <w:rPr>
          <w:rFonts w:ascii="Garamond" w:hAnsi="Garamond"/>
          <w:sz w:val="23"/>
          <w:szCs w:val="23"/>
        </w:rPr>
        <w:t xml:space="preserve"> a bekötővezeték csatlakozási pontjától folyásirány szerint felfelé lévő legközelebbi akna fedlapjának szintje.</w:t>
      </w:r>
    </w:p>
    <w:p w14:paraId="34E5ECC5" w14:textId="6302D090" w:rsidR="009F6DDD" w:rsidRPr="00F90154" w:rsidRDefault="009F6DDD" w:rsidP="009F6DDD">
      <w:pPr>
        <w:autoSpaceDE w:val="0"/>
        <w:spacing w:before="120"/>
        <w:jc w:val="both"/>
        <w:rPr>
          <w:rFonts w:ascii="Garamond" w:hAnsi="Garamond"/>
          <w:sz w:val="23"/>
        </w:rPr>
      </w:pPr>
      <w:r w:rsidRPr="00F90154">
        <w:rPr>
          <w:rFonts w:ascii="Garamond" w:hAnsi="Garamond"/>
          <w:b/>
          <w:sz w:val="23"/>
        </w:rPr>
        <w:t>Rejtett vízelfolyás:</w:t>
      </w:r>
      <w:r w:rsidRPr="00F90154">
        <w:rPr>
          <w:rFonts w:ascii="Garamond" w:hAnsi="Garamond"/>
          <w:sz w:val="23"/>
        </w:rPr>
        <w:t xml:space="preserve"> a Felhasználónak fel nem róható okból keletkezett, látható jelekkel nem észlelhető vízelfolyás.</w:t>
      </w:r>
      <w:r w:rsidR="00113DCF" w:rsidRPr="00F90154">
        <w:rPr>
          <w:rFonts w:ascii="Garamond" w:hAnsi="Garamond"/>
          <w:sz w:val="23"/>
        </w:rPr>
        <w:t xml:space="preserve"> Nem minősül rejtett vízelfolyásnak, ha </w:t>
      </w:r>
      <w:r w:rsidR="005E5FED" w:rsidRPr="00F90154">
        <w:rPr>
          <w:rFonts w:ascii="Garamond" w:hAnsi="Garamond"/>
          <w:sz w:val="23"/>
        </w:rPr>
        <w:t xml:space="preserve">a felhasználási helyen minden kifolyócsap elzárt állapotában a fogyasztásmérő </w:t>
      </w:r>
      <w:r w:rsidR="009C2E2A" w:rsidRPr="00F90154">
        <w:rPr>
          <w:rFonts w:ascii="Garamond" w:hAnsi="Garamond"/>
          <w:sz w:val="23"/>
        </w:rPr>
        <w:t>fogyasztást jelez</w:t>
      </w:r>
      <w:r w:rsidR="001934E1" w:rsidRPr="00F90154">
        <w:rPr>
          <w:rFonts w:ascii="Garamond" w:hAnsi="Garamond"/>
          <w:sz w:val="23"/>
          <w:szCs w:val="23"/>
        </w:rPr>
        <w:t>;</w:t>
      </w:r>
    </w:p>
    <w:p w14:paraId="73B91123" w14:textId="77777777" w:rsidR="004411EA" w:rsidRPr="00F90154" w:rsidRDefault="004411EA" w:rsidP="004411EA">
      <w:pPr>
        <w:spacing w:before="120"/>
        <w:jc w:val="both"/>
        <w:rPr>
          <w:rFonts w:ascii="Garamond" w:hAnsi="Garamond"/>
          <w:sz w:val="23"/>
        </w:rPr>
      </w:pPr>
      <w:r w:rsidRPr="00F90154">
        <w:rPr>
          <w:rFonts w:ascii="Garamond" w:hAnsi="Garamond"/>
          <w:b/>
          <w:sz w:val="23"/>
        </w:rPr>
        <w:t xml:space="preserve">Szabálytalan közműhasználat: </w:t>
      </w:r>
      <w:r w:rsidRPr="00F90154">
        <w:rPr>
          <w:rFonts w:ascii="Garamond" w:hAnsi="Garamond"/>
          <w:sz w:val="23"/>
        </w:rPr>
        <w:t>A víziközművek törvényben, rendeletben, egyéb jogszabályban rögzített igénybevételi, folyamatos használati rendjének megsértésével járó olyan tevékenység, mely veszélyezteti a közművek állapotát, a szolgáltatások megfelelő mennyiségének, minőségének biztosítását, a közegészségügyi követelmények betartását, veszélyezteti az egészséget, biztonságot vagy ezekkel összefüggésben bármely személynek vagy a szolgáltatónak kárt, indokolatlan költség felmerülést vagy jogos bevétel elmaradást okoz. Szabálytalan közműhasználat különösen:</w:t>
      </w:r>
    </w:p>
    <w:p w14:paraId="1DD3682C" w14:textId="12BC3A4D" w:rsidR="004411EA" w:rsidRPr="00F90154" w:rsidRDefault="004411EA" w:rsidP="00FA3504">
      <w:pPr>
        <w:spacing w:before="120"/>
        <w:ind w:left="992" w:right="-3" w:hanging="425"/>
        <w:jc w:val="both"/>
        <w:rPr>
          <w:rFonts w:ascii="Garamond" w:hAnsi="Garamond"/>
          <w:sz w:val="23"/>
        </w:rPr>
      </w:pPr>
      <w:r w:rsidRPr="00F90154">
        <w:rPr>
          <w:rFonts w:ascii="Garamond" w:hAnsi="Garamond"/>
          <w:sz w:val="23"/>
        </w:rPr>
        <w:lastRenderedPageBreak/>
        <w:t>1.</w:t>
      </w:r>
      <w:r w:rsidRPr="00F90154">
        <w:rPr>
          <w:rFonts w:ascii="Garamond" w:hAnsi="Garamond"/>
          <w:sz w:val="23"/>
        </w:rPr>
        <w:tab/>
      </w:r>
      <w:r w:rsidRPr="00F90154">
        <w:rPr>
          <w:rFonts w:ascii="Garamond" w:hAnsi="Garamond"/>
          <w:b/>
          <w:sz w:val="23"/>
        </w:rPr>
        <w:t>Szabálytalan víz</w:t>
      </w:r>
      <w:r w:rsidR="00F725BB" w:rsidRPr="00F90154">
        <w:rPr>
          <w:rFonts w:ascii="Garamond" w:hAnsi="Garamond"/>
          <w:b/>
          <w:sz w:val="23"/>
        </w:rPr>
        <w:t>vételezés</w:t>
      </w:r>
      <w:r w:rsidRPr="00F90154">
        <w:rPr>
          <w:rFonts w:ascii="Garamond" w:hAnsi="Garamond"/>
          <w:sz w:val="23"/>
        </w:rPr>
        <w:t xml:space="preserve">: az ivóvíz törzshálózat és/vagy bekötővezetékeiről, </w:t>
      </w:r>
      <w:r w:rsidR="000B58A9" w:rsidRPr="00F90154">
        <w:rPr>
          <w:rFonts w:ascii="Garamond" w:hAnsi="Garamond"/>
          <w:sz w:val="23"/>
        </w:rPr>
        <w:t>felhasználási</w:t>
      </w:r>
      <w:r w:rsidRPr="00F90154">
        <w:rPr>
          <w:rFonts w:ascii="Garamond" w:hAnsi="Garamond"/>
          <w:sz w:val="23"/>
        </w:rPr>
        <w:t xml:space="preserve"> helyeiről (közkút, tűzcsap) nem rendeltetés</w:t>
      </w:r>
      <w:r w:rsidR="00FA3504" w:rsidRPr="00F90154">
        <w:rPr>
          <w:rFonts w:ascii="Garamond" w:hAnsi="Garamond"/>
          <w:sz w:val="23"/>
        </w:rPr>
        <w:t xml:space="preserve"> </w:t>
      </w:r>
      <w:r w:rsidRPr="00F90154">
        <w:rPr>
          <w:rFonts w:ascii="Garamond" w:hAnsi="Garamond"/>
          <w:sz w:val="23"/>
        </w:rPr>
        <w:t>szerűen, méretlenül vagy manipulált vízmérőn keresztül, szerződés vagy engedély nélkül, vízdíj megfizetése nélkül</w:t>
      </w:r>
      <w:r w:rsidR="005E5FED" w:rsidRPr="00F90154">
        <w:rPr>
          <w:rFonts w:ascii="Garamond" w:hAnsi="Garamond"/>
          <w:sz w:val="23"/>
        </w:rPr>
        <w:t>,</w:t>
      </w:r>
      <w:r w:rsidRPr="00F90154">
        <w:rPr>
          <w:rFonts w:ascii="Garamond" w:hAnsi="Garamond"/>
          <w:sz w:val="23"/>
        </w:rPr>
        <w:t xml:space="preserve"> </w:t>
      </w:r>
      <w:r w:rsidR="005E5FED" w:rsidRPr="00F90154">
        <w:rPr>
          <w:rFonts w:ascii="Garamond" w:hAnsi="Garamond"/>
          <w:sz w:val="23"/>
        </w:rPr>
        <w:t>illetve kvótát meghaladó mennyiségben</w:t>
      </w:r>
      <w:r w:rsidRPr="00F90154">
        <w:rPr>
          <w:rFonts w:ascii="Garamond" w:hAnsi="Garamond"/>
          <w:sz w:val="23"/>
        </w:rPr>
        <w:t xml:space="preserve"> </w:t>
      </w:r>
      <w:r w:rsidR="005E5FED" w:rsidRPr="00F90154">
        <w:rPr>
          <w:rFonts w:ascii="Garamond" w:hAnsi="Garamond"/>
          <w:sz w:val="23"/>
        </w:rPr>
        <w:t xml:space="preserve">történő </w:t>
      </w:r>
      <w:r w:rsidRPr="00F90154">
        <w:rPr>
          <w:rFonts w:ascii="Garamond" w:hAnsi="Garamond"/>
          <w:sz w:val="23"/>
        </w:rPr>
        <w:t>vízvételezés.</w:t>
      </w:r>
    </w:p>
    <w:p w14:paraId="52502E95" w14:textId="77D7071D" w:rsidR="004411EA" w:rsidRPr="00F90154" w:rsidRDefault="004411EA" w:rsidP="00B766C9">
      <w:pPr>
        <w:spacing w:before="120"/>
        <w:ind w:left="993" w:right="-3" w:hanging="284"/>
        <w:jc w:val="both"/>
        <w:rPr>
          <w:rFonts w:ascii="Garamond" w:hAnsi="Garamond"/>
          <w:sz w:val="23"/>
        </w:rPr>
      </w:pPr>
      <w:r w:rsidRPr="00F90154">
        <w:rPr>
          <w:rFonts w:ascii="Garamond" w:hAnsi="Garamond"/>
          <w:sz w:val="23"/>
        </w:rPr>
        <w:t xml:space="preserve">2. </w:t>
      </w:r>
      <w:r w:rsidRPr="00F90154">
        <w:rPr>
          <w:rFonts w:ascii="Garamond" w:hAnsi="Garamond"/>
          <w:b/>
          <w:sz w:val="23"/>
        </w:rPr>
        <w:t xml:space="preserve">Szabálytalan </w:t>
      </w:r>
      <w:r w:rsidR="00D828FF" w:rsidRPr="00F90154">
        <w:rPr>
          <w:rFonts w:ascii="Garamond" w:hAnsi="Garamond"/>
          <w:b/>
          <w:sz w:val="23"/>
        </w:rPr>
        <w:t>szennyvízbebocsátás</w:t>
      </w:r>
      <w:r w:rsidRPr="00F90154">
        <w:rPr>
          <w:rFonts w:ascii="Garamond" w:hAnsi="Garamond"/>
          <w:b/>
          <w:sz w:val="23"/>
        </w:rPr>
        <w:t>:</w:t>
      </w:r>
      <w:r w:rsidRPr="00F90154">
        <w:rPr>
          <w:rFonts w:ascii="Garamond" w:hAnsi="Garamond"/>
          <w:sz w:val="23"/>
        </w:rPr>
        <w:t xml:space="preserve"> az ingatlanon keletkezett szennyvizek és/vagy csapadékvizek és egyéb, nem </w:t>
      </w:r>
      <w:r w:rsidR="004D16F6" w:rsidRPr="00F90154">
        <w:rPr>
          <w:rFonts w:ascii="Garamond" w:hAnsi="Garamond"/>
          <w:sz w:val="23"/>
        </w:rPr>
        <w:t xml:space="preserve">közműves ivóvíz hálózatról, </w:t>
      </w:r>
      <w:r w:rsidR="009B1854" w:rsidRPr="00F90154">
        <w:rPr>
          <w:rFonts w:ascii="Garamond" w:hAnsi="Garamond"/>
          <w:sz w:val="23"/>
        </w:rPr>
        <w:t>Közszolgáltatási Szerződés</w:t>
      </w:r>
      <w:r w:rsidR="004D16F6" w:rsidRPr="00F90154">
        <w:rPr>
          <w:rFonts w:ascii="Garamond" w:hAnsi="Garamond"/>
          <w:sz w:val="23"/>
        </w:rPr>
        <w:t xml:space="preserve"> keretében vételezett ivóvíz</w:t>
      </w:r>
      <w:r w:rsidR="00FF75BA" w:rsidRPr="00F90154">
        <w:rPr>
          <w:rFonts w:ascii="Garamond" w:hAnsi="Garamond"/>
          <w:sz w:val="23"/>
          <w:szCs w:val="23"/>
        </w:rPr>
        <w:t>,</w:t>
      </w:r>
      <w:r w:rsidRPr="00F90154">
        <w:rPr>
          <w:rFonts w:ascii="Garamond" w:hAnsi="Garamond"/>
          <w:sz w:val="23"/>
        </w:rPr>
        <w:t xml:space="preserve"> </w:t>
      </w:r>
      <w:r w:rsidR="0065018B" w:rsidRPr="00F90154">
        <w:rPr>
          <w:rFonts w:ascii="Garamond" w:hAnsi="Garamond"/>
          <w:sz w:val="23"/>
        </w:rPr>
        <w:t xml:space="preserve">szabálytalan vagy </w:t>
      </w:r>
      <w:r w:rsidRPr="00F90154">
        <w:rPr>
          <w:rFonts w:ascii="Garamond" w:hAnsi="Garamond"/>
          <w:sz w:val="23"/>
        </w:rPr>
        <w:t xml:space="preserve">szerződés vagy engedély nélkül, </w:t>
      </w:r>
      <w:r w:rsidR="0065018B" w:rsidRPr="00F90154">
        <w:rPr>
          <w:rFonts w:ascii="Garamond" w:hAnsi="Garamond"/>
          <w:sz w:val="23"/>
        </w:rPr>
        <w:t xml:space="preserve">illetve kvótát meghaladó mennyiségben </w:t>
      </w:r>
      <w:r w:rsidRPr="00F90154">
        <w:rPr>
          <w:rFonts w:ascii="Garamond" w:hAnsi="Garamond"/>
          <w:sz w:val="23"/>
        </w:rPr>
        <w:t xml:space="preserve">a </w:t>
      </w:r>
      <w:r w:rsidR="0065018B" w:rsidRPr="00F90154">
        <w:rPr>
          <w:rFonts w:ascii="Garamond" w:hAnsi="Garamond"/>
          <w:sz w:val="23"/>
        </w:rPr>
        <w:t>szennyvíz elvezető</w:t>
      </w:r>
      <w:r w:rsidRPr="00F90154">
        <w:rPr>
          <w:rFonts w:ascii="Garamond" w:hAnsi="Garamond"/>
          <w:sz w:val="23"/>
        </w:rPr>
        <w:t xml:space="preserve"> törzshálózatba </w:t>
      </w:r>
      <w:r w:rsidR="0065018B" w:rsidRPr="00F90154">
        <w:rPr>
          <w:rFonts w:ascii="Garamond" w:hAnsi="Garamond"/>
          <w:sz w:val="23"/>
        </w:rPr>
        <w:t xml:space="preserve">való </w:t>
      </w:r>
      <w:r w:rsidRPr="00F90154">
        <w:rPr>
          <w:rFonts w:ascii="Garamond" w:hAnsi="Garamond"/>
          <w:sz w:val="23"/>
        </w:rPr>
        <w:t xml:space="preserve">bevezetése. </w:t>
      </w:r>
      <w:r w:rsidR="000119C4" w:rsidRPr="00F90154">
        <w:rPr>
          <w:rFonts w:ascii="Garamond" w:hAnsi="Garamond"/>
          <w:sz w:val="23"/>
        </w:rPr>
        <w:t xml:space="preserve">Nem lakossági felhasználó esetében a </w:t>
      </w:r>
      <w:r w:rsidR="009B1854" w:rsidRPr="00F90154">
        <w:rPr>
          <w:rFonts w:ascii="Garamond" w:hAnsi="Garamond"/>
          <w:sz w:val="23"/>
        </w:rPr>
        <w:t>Közszolgáltatási Szerződés</w:t>
      </w:r>
      <w:r w:rsidR="000119C4" w:rsidRPr="00F90154">
        <w:rPr>
          <w:rFonts w:ascii="Garamond" w:hAnsi="Garamond"/>
          <w:sz w:val="23"/>
        </w:rPr>
        <w:t>ben szereplő mennyiségnél nagyobb mennyiség bebocsátása (m</w:t>
      </w:r>
      <w:r w:rsidR="000119C4" w:rsidRPr="00F90154">
        <w:rPr>
          <w:rFonts w:ascii="Garamond" w:hAnsi="Garamond"/>
          <w:sz w:val="23"/>
          <w:vertAlign w:val="superscript"/>
        </w:rPr>
        <w:t>3</w:t>
      </w:r>
      <w:r w:rsidR="000119C4" w:rsidRPr="00F90154">
        <w:rPr>
          <w:rFonts w:ascii="Garamond" w:hAnsi="Garamond"/>
          <w:sz w:val="23"/>
        </w:rPr>
        <w:t>/nap) vagy a szolgáltatói hozzájárulásban szereplő csúcs kibocsátásnál nagyobb l/s (még ha a napi mennyiséget nem is lépi túl)</w:t>
      </w:r>
    </w:p>
    <w:p w14:paraId="04E588A4" w14:textId="0F38DA3A" w:rsidR="005419D2" w:rsidRPr="00F90154" w:rsidRDefault="005419D2" w:rsidP="00865908">
      <w:pPr>
        <w:autoSpaceDE w:val="0"/>
        <w:spacing w:before="120"/>
        <w:jc w:val="both"/>
        <w:rPr>
          <w:rFonts w:ascii="Garamond" w:hAnsi="Garamond"/>
          <w:sz w:val="23"/>
        </w:rPr>
      </w:pPr>
      <w:r w:rsidRPr="00F90154">
        <w:rPr>
          <w:rFonts w:ascii="Garamond" w:hAnsi="Garamond"/>
          <w:b/>
          <w:sz w:val="23"/>
        </w:rPr>
        <w:t xml:space="preserve">Locsolási vízhasználat: </w:t>
      </w:r>
      <w:r w:rsidRPr="00F90154">
        <w:rPr>
          <w:rFonts w:ascii="Garamond" w:hAnsi="Garamond"/>
          <w:sz w:val="23"/>
        </w:rPr>
        <w:t xml:space="preserve">Szennyvízelvezetési </w:t>
      </w:r>
      <w:r w:rsidR="009B1854" w:rsidRPr="00F90154">
        <w:rPr>
          <w:rFonts w:ascii="Garamond" w:hAnsi="Garamond"/>
          <w:sz w:val="23"/>
        </w:rPr>
        <w:t>Közszolgáltatási Szerződés</w:t>
      </w:r>
      <w:r w:rsidRPr="00F90154">
        <w:rPr>
          <w:rFonts w:ascii="Garamond" w:hAnsi="Garamond"/>
          <w:sz w:val="23"/>
        </w:rPr>
        <w:t>sel rendelkező, de szennyvízmennyiség-mérővel nem rendelkező felhasználó szennyvíz-kibocsátással nem járó vízhasználata.</w:t>
      </w:r>
      <w:r w:rsidRPr="00F90154">
        <w:t xml:space="preserve"> </w:t>
      </w:r>
      <w:r w:rsidRPr="00F90154">
        <w:rPr>
          <w:rFonts w:ascii="Garamond" w:hAnsi="Garamond"/>
          <w:sz w:val="23"/>
        </w:rPr>
        <w:t>A locsolási vízhasználat kizárólag házikert öntözése lehet,</w:t>
      </w:r>
    </w:p>
    <w:p w14:paraId="74B7AAEE" w14:textId="1AA8FF9E" w:rsidR="00B4667B" w:rsidRPr="00F90154" w:rsidRDefault="00CE7700" w:rsidP="00865908">
      <w:pPr>
        <w:autoSpaceDE w:val="0"/>
        <w:spacing w:before="120"/>
        <w:jc w:val="both"/>
        <w:rPr>
          <w:rFonts w:ascii="Garamond" w:hAnsi="Garamond"/>
          <w:sz w:val="23"/>
          <w:szCs w:val="23"/>
          <w:lang w:eastAsia="hu-HU"/>
        </w:rPr>
      </w:pPr>
      <w:r w:rsidRPr="00F90154">
        <w:rPr>
          <w:rFonts w:ascii="Garamond" w:hAnsi="Garamond"/>
          <w:b/>
          <w:sz w:val="23"/>
          <w:szCs w:val="23"/>
          <w:lang w:eastAsia="hu-HU"/>
        </w:rPr>
        <w:t xml:space="preserve">Házikert: </w:t>
      </w:r>
      <w:r w:rsidR="005419D2" w:rsidRPr="00F90154">
        <w:rPr>
          <w:rFonts w:ascii="Garamond" w:hAnsi="Garamond"/>
          <w:sz w:val="23"/>
          <w:szCs w:val="23"/>
          <w:lang w:eastAsia="hu-HU"/>
        </w:rPr>
        <w:t>az ingatlan egybefüggő, beépítetlen, legfeljebb 2000 négyzetméter alapterületű kerthasználatú területrésze, amelyen nem üzletszerű gazdálkodási tevékenység valósul meg,</w:t>
      </w:r>
    </w:p>
    <w:p w14:paraId="452564DF" w14:textId="6063213F" w:rsidR="009C2E2A" w:rsidRPr="00F90154" w:rsidRDefault="009C2E2A" w:rsidP="009C2E2A">
      <w:pPr>
        <w:spacing w:before="120"/>
        <w:jc w:val="both"/>
        <w:rPr>
          <w:rFonts w:ascii="Garamond" w:hAnsi="Garamond"/>
          <w:sz w:val="23"/>
        </w:rPr>
      </w:pPr>
      <w:r w:rsidRPr="00F90154">
        <w:rPr>
          <w:rFonts w:ascii="Garamond" w:hAnsi="Garamond"/>
          <w:b/>
          <w:sz w:val="23"/>
        </w:rPr>
        <w:t>Reklamáció</w:t>
      </w:r>
      <w:r w:rsidRPr="00F90154">
        <w:rPr>
          <w:rFonts w:ascii="Garamond" w:hAnsi="Garamond"/>
          <w:sz w:val="23"/>
        </w:rPr>
        <w:t>: minden olyan megkeresés, amely egyéni (vélt vagy valós) jogsérelem vagy érdeksérelem megszüntetésére irányul</w:t>
      </w:r>
      <w:r w:rsidR="005419D2" w:rsidRPr="00F90154">
        <w:rPr>
          <w:rFonts w:ascii="Garamond" w:hAnsi="Garamond"/>
          <w:sz w:val="23"/>
        </w:rPr>
        <w:t xml:space="preserve">, </w:t>
      </w:r>
    </w:p>
    <w:p w14:paraId="469B94F4" w14:textId="41071EC4" w:rsidR="009C2E2A" w:rsidRPr="003C0F7D" w:rsidDel="003C0F7D" w:rsidRDefault="009C2E2A" w:rsidP="009C2E2A">
      <w:pPr>
        <w:spacing w:before="120"/>
        <w:jc w:val="both"/>
        <w:rPr>
          <w:del w:id="577" w:author="Ábrám Hanga" w:date="2023-07-10T10:11:00Z"/>
          <w:rFonts w:ascii="Garamond" w:hAnsi="Garamond"/>
          <w:sz w:val="23"/>
          <w:highlight w:val="yellow"/>
        </w:rPr>
      </w:pPr>
      <w:del w:id="578" w:author="Ábrám Hanga" w:date="2023-07-10T10:11:00Z">
        <w:r w:rsidRPr="003C0F7D" w:rsidDel="003C0F7D">
          <w:rPr>
            <w:rFonts w:ascii="Garamond" w:hAnsi="Garamond"/>
            <w:b/>
            <w:sz w:val="23"/>
            <w:highlight w:val="yellow"/>
          </w:rPr>
          <w:delText>Panasz:</w:delText>
        </w:r>
        <w:r w:rsidRPr="003C0F7D" w:rsidDel="003C0F7D">
          <w:rPr>
            <w:rFonts w:ascii="Garamond" w:hAnsi="Garamond"/>
            <w:sz w:val="23"/>
            <w:highlight w:val="yellow"/>
          </w:rPr>
          <w:delText xml:space="preserve"> Felhasználói panasznak azt a megkeresést kell tekinteni, amikor a Felhasználó a Szolgáltatóhoz intézett korábbi reklamációjára megtett intézkedése ellen, vagy éppen a várt intézkedés elmaradása miatt emel kifogást</w:delText>
        </w:r>
        <w:r w:rsidR="005419D2" w:rsidRPr="003C0F7D" w:rsidDel="003C0F7D">
          <w:rPr>
            <w:rFonts w:ascii="Garamond" w:hAnsi="Garamond"/>
            <w:sz w:val="23"/>
            <w:highlight w:val="yellow"/>
          </w:rPr>
          <w:delText>,</w:delText>
        </w:r>
      </w:del>
    </w:p>
    <w:p w14:paraId="78E29E50" w14:textId="7CA654C5" w:rsidR="003C0F7D" w:rsidRPr="003C0F7D" w:rsidRDefault="003C0F7D" w:rsidP="00082645">
      <w:pPr>
        <w:spacing w:before="120"/>
        <w:jc w:val="both"/>
        <w:rPr>
          <w:ins w:id="579" w:author="Ábrám Hanga" w:date="2023-07-10T10:11:00Z"/>
          <w:rFonts w:ascii="Garamond" w:hAnsi="Garamond"/>
          <w:b/>
          <w:sz w:val="23"/>
        </w:rPr>
      </w:pPr>
      <w:ins w:id="580" w:author="Ábrám Hanga" w:date="2023-07-10T10:11:00Z">
        <w:r w:rsidRPr="003C0F7D">
          <w:rPr>
            <w:rFonts w:ascii="Garamond" w:hAnsi="Garamond"/>
            <w:b/>
            <w:sz w:val="23"/>
            <w:highlight w:val="yellow"/>
          </w:rPr>
          <w:t xml:space="preserve">Felhasználói panasz: </w:t>
        </w:r>
        <w:r w:rsidRPr="003C0F7D">
          <w:rPr>
            <w:rFonts w:ascii="Garamond" w:hAnsi="Garamond"/>
            <w:bCs/>
            <w:sz w:val="23"/>
            <w:highlight w:val="yellow"/>
          </w:rPr>
          <w:t>olyan, a felhasználó által a víziközmű-szolgáltatással kapcsolatban írásban, személyesen szóban vagy az elektronikus ügyintézés és a bizalmi szolgáltatások általános szabályairól szóló 2015. évi CCXXII. törvényben (a továbbiakban: E-ügyintézési tv.) meghatározott elektronikus formában előterjesztett beadvány, megkeresés, amely egyéni jog- vagy érdeksérelem megszüntetésére irányul,</w:t>
        </w:r>
      </w:ins>
    </w:p>
    <w:p w14:paraId="0C30FFBA" w14:textId="5CD10A6D" w:rsidR="00EA4E54" w:rsidRPr="00F90154" w:rsidRDefault="00900DB1" w:rsidP="00082645">
      <w:pPr>
        <w:spacing w:before="120"/>
        <w:jc w:val="both"/>
        <w:rPr>
          <w:rFonts w:ascii="Garamond" w:hAnsi="Garamond"/>
          <w:color w:val="0F0F0F"/>
          <w:sz w:val="23"/>
        </w:rPr>
      </w:pPr>
      <w:r w:rsidRPr="00F90154">
        <w:rPr>
          <w:rFonts w:ascii="Garamond" w:hAnsi="Garamond"/>
          <w:b/>
          <w:sz w:val="23"/>
          <w:szCs w:val="23"/>
          <w:lang w:eastAsia="hu-HU"/>
        </w:rPr>
        <w:t>Megkeresés</w:t>
      </w:r>
      <w:r w:rsidRPr="00F90154">
        <w:rPr>
          <w:rFonts w:ascii="Garamond" w:hAnsi="Garamond"/>
          <w:sz w:val="23"/>
          <w:szCs w:val="23"/>
          <w:lang w:eastAsia="hu-HU"/>
        </w:rPr>
        <w:t>: minden olyan eset, amikor a Felhasználó valamilyen okból megkeresi a Szolgáltatót, és ez nem reklamáció, és nem panasz</w:t>
      </w:r>
      <w:r w:rsidRPr="00F90154">
        <w:rPr>
          <w:rFonts w:ascii="Garamond" w:hAnsi="Garamond"/>
          <w:sz w:val="23"/>
        </w:rPr>
        <w:t>. Történhet személyes, telefonos vagy írásbeli (levél,</w:t>
      </w:r>
      <w:del w:id="581" w:author="Lanku Ildikó" w:date="2023-11-26T17:47:00Z">
        <w:r w:rsidRPr="00F90154" w:rsidDel="00032B32">
          <w:rPr>
            <w:rFonts w:ascii="Garamond" w:hAnsi="Garamond"/>
            <w:sz w:val="23"/>
          </w:rPr>
          <w:delText xml:space="preserve"> fax,</w:delText>
        </w:r>
      </w:del>
      <w:r w:rsidRPr="00F90154">
        <w:rPr>
          <w:rFonts w:ascii="Garamond" w:hAnsi="Garamond"/>
          <w:sz w:val="23"/>
        </w:rPr>
        <w:t xml:space="preserve"> </w:t>
      </w:r>
      <w:del w:id="582" w:author="Ábrám Hanga" w:date="2023-05-31T08:22:00Z">
        <w:r w:rsidRPr="00F90154" w:rsidDel="0055008A">
          <w:rPr>
            <w:rFonts w:ascii="Garamond" w:hAnsi="Garamond"/>
            <w:sz w:val="23"/>
          </w:rPr>
          <w:delText>e-mail,</w:delText>
        </w:r>
      </w:del>
      <w:ins w:id="583" w:author="Ábrám Hanga" w:date="2023-05-31T08:22:00Z">
        <w:r w:rsidR="0055008A" w:rsidRPr="00F90154">
          <w:rPr>
            <w:rFonts w:ascii="Garamond" w:hAnsi="Garamond"/>
            <w:sz w:val="23"/>
          </w:rPr>
          <w:t>e-mail</w:t>
        </w:r>
      </w:ins>
      <w:ins w:id="584" w:author="Lanku Ildikó" w:date="2023-11-26T17:47:00Z">
        <w:r w:rsidR="00032B32">
          <w:rPr>
            <w:rFonts w:ascii="Garamond" w:hAnsi="Garamond"/>
            <w:sz w:val="23"/>
          </w:rPr>
          <w:t>,</w:t>
        </w:r>
      </w:ins>
      <w:r w:rsidRPr="00F90154">
        <w:rPr>
          <w:rFonts w:ascii="Garamond" w:hAnsi="Garamond"/>
          <w:sz w:val="23"/>
        </w:rPr>
        <w:t xml:space="preserve"> stb.) úton.</w:t>
      </w:r>
      <w:r w:rsidR="00082645" w:rsidRPr="00F90154">
        <w:rPr>
          <w:rFonts w:ascii="Garamond" w:hAnsi="Garamond"/>
          <w:sz w:val="23"/>
        </w:rPr>
        <w:t xml:space="preserve"> </w:t>
      </w:r>
      <w:r w:rsidR="00085609" w:rsidRPr="00F90154">
        <w:rPr>
          <w:rFonts w:ascii="Garamond" w:hAnsi="Garamond"/>
          <w:color w:val="0F0F0F"/>
          <w:sz w:val="23"/>
        </w:rPr>
        <w:t>M</w:t>
      </w:r>
      <w:r w:rsidR="00FE6AA2" w:rsidRPr="00F90154">
        <w:rPr>
          <w:rFonts w:ascii="Garamond" w:hAnsi="Garamond"/>
          <w:color w:val="0F0F0F"/>
          <w:sz w:val="23"/>
        </w:rPr>
        <w:t xml:space="preserve">egkeresésnek </w:t>
      </w:r>
      <w:r w:rsidR="00085609" w:rsidRPr="00F90154">
        <w:rPr>
          <w:rFonts w:ascii="Garamond" w:hAnsi="Garamond"/>
          <w:color w:val="0F0F0F"/>
          <w:sz w:val="23"/>
        </w:rPr>
        <w:t>minősül különösen</w:t>
      </w:r>
      <w:r w:rsidR="00EA4E54" w:rsidRPr="00F90154">
        <w:rPr>
          <w:rFonts w:ascii="Garamond" w:hAnsi="Garamond"/>
          <w:color w:val="0F0F0F"/>
          <w:sz w:val="23"/>
        </w:rPr>
        <w:t xml:space="preserve">: </w:t>
      </w:r>
    </w:p>
    <w:p w14:paraId="4ECF3D50" w14:textId="03CAA5AC" w:rsidR="00EA4E54" w:rsidRPr="00F90154" w:rsidRDefault="00EA4E54" w:rsidP="00EA4E54">
      <w:pPr>
        <w:pStyle w:val="Default"/>
        <w:jc w:val="both"/>
        <w:rPr>
          <w:rFonts w:ascii="Garamond" w:hAnsi="Garamond"/>
          <w:sz w:val="23"/>
          <w:szCs w:val="23"/>
        </w:rPr>
      </w:pPr>
      <w:r w:rsidRPr="00F90154">
        <w:rPr>
          <w:rFonts w:ascii="Garamond" w:hAnsi="Garamond"/>
          <w:sz w:val="23"/>
          <w:szCs w:val="23"/>
        </w:rPr>
        <w:t>- a közterületi hibabejelentés</w:t>
      </w:r>
      <w:r w:rsidR="00085609" w:rsidRPr="00F90154">
        <w:rPr>
          <w:rFonts w:ascii="Garamond" w:hAnsi="Garamond"/>
          <w:sz w:val="23"/>
          <w:szCs w:val="23"/>
        </w:rPr>
        <w:t>,</w:t>
      </w:r>
    </w:p>
    <w:p w14:paraId="7F700F7C" w14:textId="104268A4" w:rsidR="00EA4E54" w:rsidRPr="00F90154" w:rsidRDefault="00EA4E54" w:rsidP="00EA4E54">
      <w:pPr>
        <w:pStyle w:val="Default"/>
        <w:jc w:val="both"/>
        <w:rPr>
          <w:rFonts w:ascii="Garamond" w:hAnsi="Garamond"/>
          <w:sz w:val="23"/>
          <w:szCs w:val="23"/>
        </w:rPr>
      </w:pPr>
      <w:r w:rsidRPr="00F90154">
        <w:rPr>
          <w:rFonts w:ascii="Garamond" w:hAnsi="Garamond"/>
          <w:sz w:val="23"/>
          <w:szCs w:val="23"/>
        </w:rPr>
        <w:t>- a tájékoztatást kérő megkeresés</w:t>
      </w:r>
      <w:r w:rsidR="00085609" w:rsidRPr="00F90154">
        <w:rPr>
          <w:rFonts w:ascii="Garamond" w:hAnsi="Garamond"/>
          <w:sz w:val="23"/>
          <w:szCs w:val="23"/>
        </w:rPr>
        <w:t>,</w:t>
      </w:r>
    </w:p>
    <w:p w14:paraId="6196409C" w14:textId="77777777" w:rsidR="00085609" w:rsidRPr="00F90154" w:rsidRDefault="00EA4E54" w:rsidP="00EA4E54">
      <w:pPr>
        <w:pStyle w:val="Default"/>
        <w:jc w:val="both"/>
        <w:rPr>
          <w:rFonts w:ascii="Garamond" w:hAnsi="Garamond"/>
          <w:sz w:val="23"/>
          <w:szCs w:val="23"/>
        </w:rPr>
      </w:pPr>
      <w:r w:rsidRPr="00F90154">
        <w:rPr>
          <w:rFonts w:ascii="Garamond" w:hAnsi="Garamond"/>
          <w:sz w:val="23"/>
          <w:szCs w:val="23"/>
        </w:rPr>
        <w:t xml:space="preserve">- a </w:t>
      </w:r>
      <w:r w:rsidR="00C940BD" w:rsidRPr="00F90154">
        <w:rPr>
          <w:rFonts w:ascii="Garamond" w:hAnsi="Garamond"/>
          <w:sz w:val="23"/>
          <w:szCs w:val="23"/>
        </w:rPr>
        <w:t xml:space="preserve">kérelem, </w:t>
      </w:r>
      <w:r w:rsidRPr="00F90154">
        <w:rPr>
          <w:rFonts w:ascii="Garamond" w:hAnsi="Garamond"/>
          <w:sz w:val="23"/>
          <w:szCs w:val="23"/>
        </w:rPr>
        <w:t>méltányossági kérelem (részletfizetés, fizetési halasztás, kamatjóváírás</w:t>
      </w:r>
      <w:r w:rsidR="00C940BD" w:rsidRPr="00F90154">
        <w:rPr>
          <w:rFonts w:ascii="Garamond" w:hAnsi="Garamond"/>
          <w:sz w:val="23"/>
          <w:szCs w:val="23"/>
        </w:rPr>
        <w:t xml:space="preserve"> túlfizetés visszautalás céljából</w:t>
      </w:r>
      <w:r w:rsidRPr="00F90154">
        <w:rPr>
          <w:rFonts w:ascii="Garamond" w:hAnsi="Garamond"/>
          <w:sz w:val="23"/>
          <w:szCs w:val="23"/>
        </w:rPr>
        <w:t>)</w:t>
      </w:r>
      <w:r w:rsidR="00085609" w:rsidRPr="00F90154">
        <w:rPr>
          <w:rFonts w:ascii="Garamond" w:hAnsi="Garamond"/>
          <w:sz w:val="23"/>
          <w:szCs w:val="23"/>
        </w:rPr>
        <w:t>,</w:t>
      </w:r>
    </w:p>
    <w:p w14:paraId="1E410DA8" w14:textId="77777777" w:rsidR="00EA4E54" w:rsidRPr="00F90154" w:rsidRDefault="00EA4E54" w:rsidP="00EA4E54">
      <w:pPr>
        <w:pStyle w:val="Default"/>
        <w:jc w:val="both"/>
        <w:rPr>
          <w:rFonts w:ascii="Garamond" w:hAnsi="Garamond"/>
          <w:sz w:val="23"/>
          <w:szCs w:val="23"/>
        </w:rPr>
      </w:pPr>
      <w:r w:rsidRPr="00F90154">
        <w:rPr>
          <w:rFonts w:ascii="Garamond" w:hAnsi="Garamond"/>
          <w:sz w:val="23"/>
          <w:szCs w:val="23"/>
        </w:rPr>
        <w:t xml:space="preserve">- a tulajdonosváltozás, adatváltozások bejelentése </w:t>
      </w:r>
    </w:p>
    <w:p w14:paraId="40B59D07" w14:textId="63F55369" w:rsidR="00EA4E54" w:rsidRPr="00F90154" w:rsidRDefault="00EA4E54" w:rsidP="00EA4E54">
      <w:pPr>
        <w:pStyle w:val="Default"/>
        <w:jc w:val="both"/>
        <w:rPr>
          <w:rFonts w:ascii="Garamond" w:hAnsi="Garamond"/>
          <w:sz w:val="23"/>
          <w:szCs w:val="23"/>
        </w:rPr>
      </w:pPr>
      <w:r w:rsidRPr="00F90154">
        <w:rPr>
          <w:rFonts w:ascii="Garamond" w:hAnsi="Garamond"/>
          <w:sz w:val="23"/>
          <w:szCs w:val="23"/>
        </w:rPr>
        <w:t>- a más Felhasználó szabálytalan vízvételezésére, vagy csatornamű használatára vonatkozó bejelentés</w:t>
      </w:r>
      <w:r w:rsidR="00085609" w:rsidRPr="00F90154">
        <w:rPr>
          <w:rFonts w:ascii="Garamond" w:hAnsi="Garamond"/>
          <w:sz w:val="23"/>
          <w:szCs w:val="23"/>
        </w:rPr>
        <w:t>,</w:t>
      </w:r>
    </w:p>
    <w:p w14:paraId="1255FBD3" w14:textId="558DCC1E" w:rsidR="00EA4E54" w:rsidRPr="00F90154" w:rsidRDefault="00EA4E54" w:rsidP="00EA4E54">
      <w:pPr>
        <w:pStyle w:val="Default"/>
        <w:jc w:val="both"/>
        <w:rPr>
          <w:rFonts w:ascii="Garamond" w:hAnsi="Garamond"/>
          <w:sz w:val="23"/>
          <w:szCs w:val="23"/>
        </w:rPr>
      </w:pPr>
      <w:r w:rsidRPr="00F90154">
        <w:rPr>
          <w:rFonts w:ascii="Garamond" w:hAnsi="Garamond"/>
          <w:sz w:val="23"/>
          <w:szCs w:val="23"/>
        </w:rPr>
        <w:t xml:space="preserve">- a </w:t>
      </w:r>
      <w:r w:rsidR="000B58A9" w:rsidRPr="00F90154">
        <w:rPr>
          <w:rFonts w:ascii="Garamond" w:hAnsi="Garamond"/>
          <w:sz w:val="23"/>
          <w:szCs w:val="23"/>
        </w:rPr>
        <w:t>felhasználási</w:t>
      </w:r>
      <w:r w:rsidRPr="00F90154">
        <w:rPr>
          <w:rFonts w:ascii="Garamond" w:hAnsi="Garamond"/>
          <w:sz w:val="23"/>
          <w:szCs w:val="23"/>
        </w:rPr>
        <w:t xml:space="preserve"> hely Szolgáltató általi felkeresésére vonatkozó időpont egyeztetések (pl. mérőcsere, mellékmérő plombálása)</w:t>
      </w:r>
      <w:r w:rsidR="00085609" w:rsidRPr="00F90154">
        <w:rPr>
          <w:rFonts w:ascii="Garamond" w:hAnsi="Garamond"/>
          <w:sz w:val="23"/>
          <w:szCs w:val="23"/>
        </w:rPr>
        <w:t>,</w:t>
      </w:r>
    </w:p>
    <w:p w14:paraId="07AA7ECF" w14:textId="3BDC8718" w:rsidR="00EA4E54" w:rsidRPr="00F90154" w:rsidRDefault="00EA4E54" w:rsidP="00EA4E54">
      <w:pPr>
        <w:pStyle w:val="Default"/>
        <w:jc w:val="both"/>
        <w:rPr>
          <w:rFonts w:ascii="Garamond" w:hAnsi="Garamond"/>
          <w:sz w:val="23"/>
          <w:szCs w:val="23"/>
        </w:rPr>
      </w:pPr>
      <w:r w:rsidRPr="00F90154">
        <w:rPr>
          <w:rFonts w:ascii="Garamond" w:hAnsi="Garamond"/>
          <w:sz w:val="23"/>
          <w:szCs w:val="23"/>
        </w:rPr>
        <w:t>- a folyószámla egyenleg lekérdezése</w:t>
      </w:r>
      <w:r w:rsidR="00085609" w:rsidRPr="00F90154">
        <w:rPr>
          <w:rFonts w:ascii="Garamond" w:hAnsi="Garamond"/>
          <w:sz w:val="23"/>
          <w:szCs w:val="23"/>
        </w:rPr>
        <w:t>,</w:t>
      </w:r>
    </w:p>
    <w:p w14:paraId="32CF84AC" w14:textId="163788A6" w:rsidR="00EA4E54" w:rsidRPr="00F90154" w:rsidRDefault="00EA4E54" w:rsidP="00EA4E54">
      <w:pPr>
        <w:pStyle w:val="Default"/>
        <w:jc w:val="both"/>
        <w:rPr>
          <w:rFonts w:ascii="Garamond" w:hAnsi="Garamond"/>
          <w:sz w:val="23"/>
          <w:szCs w:val="23"/>
        </w:rPr>
      </w:pPr>
      <w:r w:rsidRPr="00F90154">
        <w:rPr>
          <w:rFonts w:ascii="Garamond" w:hAnsi="Garamond"/>
          <w:sz w:val="23"/>
          <w:szCs w:val="23"/>
        </w:rPr>
        <w:t>- a vízmérő állás bediktálása, bejelentése</w:t>
      </w:r>
      <w:r w:rsidR="00085609" w:rsidRPr="00F90154">
        <w:rPr>
          <w:rFonts w:ascii="Garamond" w:hAnsi="Garamond"/>
          <w:sz w:val="23"/>
          <w:szCs w:val="23"/>
        </w:rPr>
        <w:t>,</w:t>
      </w:r>
    </w:p>
    <w:p w14:paraId="5E217A2C" w14:textId="6B82157A" w:rsidR="00EA4E54" w:rsidRPr="00F90154" w:rsidRDefault="00EA4E54" w:rsidP="00EA4E54">
      <w:pPr>
        <w:pStyle w:val="Default"/>
        <w:jc w:val="both"/>
        <w:rPr>
          <w:rFonts w:ascii="Garamond" w:hAnsi="Garamond"/>
          <w:sz w:val="23"/>
          <w:szCs w:val="23"/>
        </w:rPr>
      </w:pPr>
      <w:r w:rsidRPr="00F90154">
        <w:rPr>
          <w:rFonts w:ascii="Garamond" w:hAnsi="Garamond"/>
          <w:sz w:val="23"/>
          <w:szCs w:val="23"/>
        </w:rPr>
        <w:t>- a számlamásolat, csekkpótlás kérése</w:t>
      </w:r>
      <w:r w:rsidR="00085609" w:rsidRPr="00F90154">
        <w:rPr>
          <w:rFonts w:ascii="Garamond" w:hAnsi="Garamond"/>
          <w:sz w:val="23"/>
          <w:szCs w:val="23"/>
        </w:rPr>
        <w:t>,</w:t>
      </w:r>
    </w:p>
    <w:p w14:paraId="4558D2F5" w14:textId="3855C57A" w:rsidR="00EA4E54" w:rsidRPr="00F90154" w:rsidRDefault="00EA4E54" w:rsidP="00EA4E54">
      <w:pPr>
        <w:pStyle w:val="Default"/>
        <w:jc w:val="both"/>
        <w:rPr>
          <w:rFonts w:ascii="Garamond" w:hAnsi="Garamond"/>
          <w:sz w:val="23"/>
          <w:szCs w:val="23"/>
        </w:rPr>
      </w:pPr>
      <w:r w:rsidRPr="00F90154">
        <w:rPr>
          <w:rFonts w:ascii="Garamond" w:hAnsi="Garamond"/>
          <w:sz w:val="23"/>
          <w:szCs w:val="23"/>
        </w:rPr>
        <w:t>- a részszámlában szereplő mennyiség</w:t>
      </w:r>
      <w:r w:rsidR="00085609" w:rsidRPr="00F90154">
        <w:rPr>
          <w:rFonts w:ascii="Garamond" w:hAnsi="Garamond"/>
          <w:sz w:val="23"/>
          <w:szCs w:val="23"/>
        </w:rPr>
        <w:t xml:space="preserve"> </w:t>
      </w:r>
      <w:r w:rsidRPr="00F90154">
        <w:rPr>
          <w:rFonts w:ascii="Garamond" w:hAnsi="Garamond"/>
          <w:sz w:val="23"/>
          <w:szCs w:val="23"/>
        </w:rPr>
        <w:t>módosítási igénye</w:t>
      </w:r>
      <w:r w:rsidR="00085609" w:rsidRPr="00F90154">
        <w:rPr>
          <w:rFonts w:ascii="Garamond" w:hAnsi="Garamond"/>
          <w:sz w:val="23"/>
          <w:szCs w:val="23"/>
        </w:rPr>
        <w:t>,</w:t>
      </w:r>
    </w:p>
    <w:p w14:paraId="7BA1ED32" w14:textId="58DACB1A" w:rsidR="00B33099" w:rsidRPr="00F90154" w:rsidRDefault="00EA4E54" w:rsidP="00EA4E54">
      <w:pPr>
        <w:pStyle w:val="Default"/>
        <w:jc w:val="both"/>
        <w:rPr>
          <w:rFonts w:ascii="Garamond" w:hAnsi="Garamond"/>
          <w:sz w:val="23"/>
          <w:szCs w:val="23"/>
        </w:rPr>
      </w:pPr>
      <w:r w:rsidRPr="00F90154">
        <w:rPr>
          <w:rFonts w:ascii="Garamond" w:hAnsi="Garamond"/>
          <w:sz w:val="23"/>
          <w:szCs w:val="23"/>
        </w:rPr>
        <w:t>- az eseti egyedi számla kérése</w:t>
      </w:r>
      <w:r w:rsidR="00085609" w:rsidRPr="00F90154">
        <w:rPr>
          <w:rFonts w:ascii="Garamond" w:hAnsi="Garamond"/>
          <w:sz w:val="23"/>
          <w:szCs w:val="23"/>
        </w:rPr>
        <w:t>,</w:t>
      </w:r>
    </w:p>
    <w:p w14:paraId="0E15A276" w14:textId="32406B49" w:rsidR="00EA4E54" w:rsidRPr="00F90154" w:rsidRDefault="00EA4E54" w:rsidP="00DE70A3">
      <w:pPr>
        <w:rPr>
          <w:rFonts w:ascii="Garamond" w:hAnsi="Garamond"/>
          <w:sz w:val="23"/>
          <w:szCs w:val="23"/>
        </w:rPr>
      </w:pPr>
      <w:r w:rsidRPr="00F90154">
        <w:rPr>
          <w:rFonts w:ascii="Garamond" w:hAnsi="Garamond"/>
          <w:sz w:val="23"/>
          <w:szCs w:val="23"/>
        </w:rPr>
        <w:t xml:space="preserve">- az általános bejelentések a szolgáltatásról (pl. javaslatok, igények </w:t>
      </w:r>
      <w:del w:id="585" w:author="Ábrám Hanga" w:date="2023-05-31T08:22:00Z">
        <w:r w:rsidRPr="00F90154" w:rsidDel="0055008A">
          <w:rPr>
            <w:rFonts w:ascii="Garamond" w:hAnsi="Garamond"/>
            <w:sz w:val="23"/>
            <w:szCs w:val="23"/>
          </w:rPr>
          <w:delText>jelzése,</w:delText>
        </w:r>
      </w:del>
      <w:ins w:id="586" w:author="Ábrám Hanga" w:date="2023-05-31T08:22:00Z">
        <w:r w:rsidR="0055008A" w:rsidRPr="00F90154">
          <w:rPr>
            <w:rFonts w:ascii="Garamond" w:hAnsi="Garamond"/>
            <w:sz w:val="23"/>
            <w:szCs w:val="23"/>
          </w:rPr>
          <w:t>jelzése</w:t>
        </w:r>
      </w:ins>
      <w:r w:rsidRPr="00F90154">
        <w:rPr>
          <w:rFonts w:ascii="Garamond" w:hAnsi="Garamond"/>
          <w:sz w:val="23"/>
          <w:szCs w:val="23"/>
        </w:rPr>
        <w:t xml:space="preserve"> stb.</w:t>
      </w:r>
      <w:r w:rsidR="00112DEB" w:rsidRPr="00F90154">
        <w:rPr>
          <w:rFonts w:ascii="Garamond" w:hAnsi="Garamond"/>
          <w:sz w:val="23"/>
          <w:szCs w:val="23"/>
        </w:rPr>
        <w:t>)</w:t>
      </w:r>
      <w:r w:rsidR="00085609" w:rsidRPr="00F90154">
        <w:rPr>
          <w:rFonts w:ascii="Garamond" w:hAnsi="Garamond"/>
          <w:sz w:val="23"/>
          <w:szCs w:val="23"/>
        </w:rPr>
        <w:t>.</w:t>
      </w:r>
    </w:p>
    <w:p w14:paraId="13220C30" w14:textId="77777777" w:rsidR="00082645" w:rsidRPr="00F90154" w:rsidRDefault="00082645" w:rsidP="00DE70A3">
      <w:pPr>
        <w:rPr>
          <w:rFonts w:ascii="Garamond" w:hAnsi="Garamond"/>
          <w:b/>
          <w:sz w:val="23"/>
        </w:rPr>
      </w:pPr>
    </w:p>
    <w:p w14:paraId="6F062FC1" w14:textId="1EB7DC7C" w:rsidR="00A71B18" w:rsidRPr="00F90154" w:rsidDel="00C51F50" w:rsidRDefault="00A71B18" w:rsidP="00C51F50">
      <w:pPr>
        <w:ind w:left="284"/>
        <w:rPr>
          <w:del w:id="587" w:author="Ábrám Hanga" w:date="2024-04-19T08:57:00Z" w16du:dateUtc="2024-04-19T06:57:00Z"/>
        </w:rPr>
      </w:pPr>
    </w:p>
    <w:p w14:paraId="5B62E35E" w14:textId="326B2079" w:rsidR="00745F19" w:rsidRPr="00F90154" w:rsidDel="00C51F50" w:rsidRDefault="00C65787" w:rsidP="00C51F50">
      <w:pPr>
        <w:pStyle w:val="Cmsor2"/>
        <w:ind w:left="284"/>
        <w:rPr>
          <w:del w:id="588" w:author="Ábrám Hanga" w:date="2024-04-19T08:57:00Z" w16du:dateUtc="2024-04-19T06:57:00Z"/>
          <w:rFonts w:ascii="Garamond" w:hAnsi="Garamond"/>
          <w:bCs w:val="0"/>
          <w:sz w:val="23"/>
          <w:szCs w:val="23"/>
        </w:rPr>
      </w:pPr>
      <w:bookmarkStart w:id="589" w:name="_Toc357145174"/>
      <w:del w:id="590" w:author="Ábrám Hanga" w:date="2024-04-19T08:57:00Z" w16du:dateUtc="2024-04-19T06:57:00Z">
        <w:r w:rsidRPr="00F90154" w:rsidDel="00C51F50">
          <w:rPr>
            <w:rFonts w:ascii="Garamond" w:hAnsi="Garamond"/>
            <w:bCs w:val="0"/>
            <w:sz w:val="23"/>
            <w:szCs w:val="23"/>
          </w:rPr>
          <w:delText>1.5</w:delText>
        </w:r>
        <w:r w:rsidR="00745F19" w:rsidRPr="00F90154" w:rsidDel="00C51F50">
          <w:rPr>
            <w:rFonts w:ascii="Garamond" w:hAnsi="Garamond"/>
            <w:bCs w:val="0"/>
            <w:sz w:val="23"/>
            <w:szCs w:val="23"/>
          </w:rPr>
          <w:delText xml:space="preserve">. </w:delText>
        </w:r>
        <w:r w:rsidRPr="00F90154" w:rsidDel="00C51F50">
          <w:rPr>
            <w:rFonts w:ascii="Garamond" w:hAnsi="Garamond"/>
            <w:bCs w:val="0"/>
            <w:sz w:val="23"/>
            <w:szCs w:val="23"/>
          </w:rPr>
          <w:delText xml:space="preserve">Az </w:delText>
        </w:r>
        <w:r w:rsidR="00DB5B2B" w:rsidRPr="00F90154" w:rsidDel="00C51F50">
          <w:rPr>
            <w:rFonts w:ascii="Garamond" w:hAnsi="Garamond"/>
            <w:bCs w:val="0"/>
            <w:sz w:val="23"/>
            <w:szCs w:val="23"/>
          </w:rPr>
          <w:delText xml:space="preserve">Érd </w:delText>
        </w:r>
        <w:r w:rsidRPr="00F90154" w:rsidDel="00C51F50">
          <w:rPr>
            <w:rFonts w:ascii="Garamond" w:hAnsi="Garamond"/>
            <w:bCs w:val="0"/>
            <w:sz w:val="23"/>
            <w:szCs w:val="23"/>
          </w:rPr>
          <w:delText xml:space="preserve">és </w:delText>
        </w:r>
        <w:r w:rsidR="00DB5B2B" w:rsidRPr="00F90154" w:rsidDel="00C51F50">
          <w:rPr>
            <w:rFonts w:ascii="Garamond" w:hAnsi="Garamond"/>
            <w:bCs w:val="0"/>
            <w:sz w:val="23"/>
            <w:szCs w:val="23"/>
          </w:rPr>
          <w:delText xml:space="preserve">Térsége </w:delText>
        </w:r>
        <w:r w:rsidRPr="00F90154" w:rsidDel="00C51F50">
          <w:rPr>
            <w:rFonts w:ascii="Garamond" w:hAnsi="Garamond"/>
            <w:bCs w:val="0"/>
            <w:sz w:val="23"/>
            <w:szCs w:val="23"/>
          </w:rPr>
          <w:delText>Regionális Víziközmű Korlátolt Felelősségű Társaság</w:delText>
        </w:r>
        <w:bookmarkEnd w:id="589"/>
        <w:r w:rsidRPr="00F90154" w:rsidDel="00C51F50">
          <w:rPr>
            <w:rFonts w:ascii="Garamond" w:hAnsi="Garamond"/>
            <w:bCs w:val="0"/>
            <w:sz w:val="23"/>
            <w:szCs w:val="23"/>
          </w:rPr>
          <w:delText xml:space="preserve"> </w:delText>
        </w:r>
      </w:del>
    </w:p>
    <w:p w14:paraId="7BB9687C" w14:textId="2C33A496" w:rsidR="00745F19" w:rsidRPr="00F90154" w:rsidDel="00C51F50" w:rsidRDefault="00745F19" w:rsidP="00C51F50">
      <w:pPr>
        <w:autoSpaceDE w:val="0"/>
        <w:spacing w:before="120"/>
        <w:ind w:left="284"/>
        <w:jc w:val="both"/>
        <w:rPr>
          <w:del w:id="591" w:author="Ábrám Hanga" w:date="2024-04-19T08:57:00Z" w16du:dateUtc="2024-04-19T06:57:00Z"/>
          <w:rFonts w:ascii="Garamond" w:hAnsi="Garamond"/>
          <w:sz w:val="23"/>
        </w:rPr>
      </w:pPr>
      <w:del w:id="592" w:author="Ábrám Hanga" w:date="2024-04-19T08:57:00Z" w16du:dateUtc="2024-04-19T06:57:00Z">
        <w:r w:rsidRPr="00F90154" w:rsidDel="00C51F50">
          <w:rPr>
            <w:rFonts w:ascii="Garamond" w:hAnsi="Garamond"/>
            <w:sz w:val="23"/>
          </w:rPr>
          <w:delText xml:space="preserve">Az </w:delText>
        </w:r>
        <w:r w:rsidR="00DB5B2B" w:rsidRPr="00F90154" w:rsidDel="00C51F50">
          <w:rPr>
            <w:rFonts w:ascii="Garamond" w:hAnsi="Garamond"/>
            <w:bCs/>
            <w:sz w:val="23"/>
            <w:szCs w:val="23"/>
          </w:rPr>
          <w:delText xml:space="preserve">Érd </w:delText>
        </w:r>
        <w:r w:rsidRPr="00F90154" w:rsidDel="00C51F50">
          <w:rPr>
            <w:rFonts w:ascii="Garamond" w:hAnsi="Garamond"/>
            <w:sz w:val="23"/>
          </w:rPr>
          <w:delText xml:space="preserve">és </w:delText>
        </w:r>
        <w:r w:rsidR="00DB5B2B" w:rsidRPr="00F90154" w:rsidDel="00C51F50">
          <w:rPr>
            <w:rFonts w:ascii="Garamond" w:hAnsi="Garamond"/>
            <w:bCs/>
            <w:sz w:val="23"/>
            <w:szCs w:val="23"/>
          </w:rPr>
          <w:delText xml:space="preserve">Térsége </w:delText>
        </w:r>
        <w:r w:rsidRPr="00F90154" w:rsidDel="00C51F50">
          <w:rPr>
            <w:rFonts w:ascii="Garamond" w:hAnsi="Garamond"/>
            <w:sz w:val="23"/>
          </w:rPr>
          <w:delText>Regionális Víziközmű Korlátolt Felelősségű Társaság 1993. február 7-én 17 önkormányzat alapításával jött létre. A Szolgáltató elsősorban Érd és térsége ivóvízellátásának biztosítására, valamint a keletkezett szennyvizek összegyűjtésére, elvezetésére és tisztítására alakult.</w:delText>
        </w:r>
        <w:r w:rsidR="00B80923" w:rsidRPr="00F90154" w:rsidDel="00C51F50">
          <w:rPr>
            <w:rFonts w:ascii="Garamond" w:hAnsi="Garamond"/>
            <w:sz w:val="23"/>
          </w:rPr>
          <w:delText xml:space="preserve"> Jelenleg </w:delText>
        </w:r>
        <w:r w:rsidR="00C940BD" w:rsidRPr="00F90154" w:rsidDel="00C51F50">
          <w:rPr>
            <w:rFonts w:ascii="Garamond" w:hAnsi="Garamond"/>
            <w:sz w:val="23"/>
          </w:rPr>
          <w:delText xml:space="preserve">a Szolgáltató </w:delText>
        </w:r>
        <w:r w:rsidR="00B80923" w:rsidRPr="00F90154" w:rsidDel="00C51F50">
          <w:rPr>
            <w:rFonts w:ascii="Garamond" w:hAnsi="Garamond"/>
            <w:sz w:val="23"/>
          </w:rPr>
          <w:delText xml:space="preserve">8 település vonatkozásában végez ivóvíz-szolgáltatást és </w:delText>
        </w:r>
        <w:r w:rsidR="008E43F7" w:rsidRPr="00F90154" w:rsidDel="00C51F50">
          <w:rPr>
            <w:rFonts w:ascii="Garamond" w:hAnsi="Garamond"/>
            <w:sz w:val="23"/>
          </w:rPr>
          <w:delText xml:space="preserve">5 </w:delText>
        </w:r>
        <w:r w:rsidR="00B80923" w:rsidRPr="00F90154" w:rsidDel="00C51F50">
          <w:rPr>
            <w:rFonts w:ascii="Garamond" w:hAnsi="Garamond"/>
            <w:sz w:val="23"/>
          </w:rPr>
          <w:delText>település vonatkozásában szennyvíz-elvezetés és tisztítás szolgáltatást.</w:delText>
        </w:r>
      </w:del>
    </w:p>
    <w:p w14:paraId="12EA4700" w14:textId="474E30D7" w:rsidR="00362333" w:rsidRPr="00F90154" w:rsidRDefault="00332884" w:rsidP="00C51F50">
      <w:pPr>
        <w:pStyle w:val="Cmsor3"/>
        <w:spacing w:before="120" w:after="0"/>
        <w:ind w:left="284"/>
        <w:rPr>
          <w:rFonts w:ascii="Garamond" w:hAnsi="Garamond"/>
          <w:sz w:val="23"/>
        </w:rPr>
      </w:pPr>
      <w:bookmarkStart w:id="593" w:name="_Toc164673373"/>
      <w:bookmarkStart w:id="594" w:name="_Toc357145175"/>
      <w:r w:rsidRPr="00F90154">
        <w:rPr>
          <w:rFonts w:ascii="Garamond" w:hAnsi="Garamond"/>
          <w:sz w:val="23"/>
        </w:rPr>
        <w:t>1.5.</w:t>
      </w:r>
      <w:del w:id="595" w:author="Ábrám Hanga" w:date="2024-04-19T08:57:00Z" w16du:dateUtc="2024-04-19T06:57:00Z">
        <w:r w:rsidRPr="00F90154" w:rsidDel="00C51F50">
          <w:rPr>
            <w:rFonts w:ascii="Garamond" w:hAnsi="Garamond"/>
            <w:sz w:val="23"/>
          </w:rPr>
          <w:delText>1.</w:delText>
        </w:r>
      </w:del>
      <w:r w:rsidRPr="00F90154">
        <w:rPr>
          <w:rFonts w:ascii="Garamond" w:hAnsi="Garamond"/>
          <w:sz w:val="23"/>
        </w:rPr>
        <w:t xml:space="preserve"> A víz</w:t>
      </w:r>
      <w:r w:rsidR="00C940BD" w:rsidRPr="00F90154">
        <w:rPr>
          <w:rFonts w:ascii="Garamond" w:hAnsi="Garamond"/>
          <w:sz w:val="23"/>
        </w:rPr>
        <w:t>i</w:t>
      </w:r>
      <w:r w:rsidRPr="00F90154">
        <w:rPr>
          <w:rFonts w:ascii="Garamond" w:hAnsi="Garamond"/>
          <w:sz w:val="23"/>
        </w:rPr>
        <w:t>közmű-szolgáltató</w:t>
      </w:r>
      <w:del w:id="596" w:author="Ábrám Hanga" w:date="2024-04-19T08:57:00Z" w16du:dateUtc="2024-04-19T06:57:00Z">
        <w:r w:rsidRPr="00F90154" w:rsidDel="00C51F50">
          <w:rPr>
            <w:rFonts w:ascii="Garamond" w:hAnsi="Garamond"/>
            <w:sz w:val="23"/>
          </w:rPr>
          <w:delText>ra</w:delText>
        </w:r>
      </w:del>
      <w:r w:rsidRPr="00F90154">
        <w:rPr>
          <w:rFonts w:ascii="Garamond" w:hAnsi="Garamond"/>
          <w:sz w:val="23"/>
        </w:rPr>
        <w:t xml:space="preserve"> vonatkozó adat</w:t>
      </w:r>
      <w:ins w:id="597" w:author="Ábrám Hanga" w:date="2024-04-19T08:57:00Z" w16du:dateUtc="2024-04-19T06:57:00Z">
        <w:r w:rsidR="00C51F50">
          <w:rPr>
            <w:rFonts w:ascii="Garamond" w:hAnsi="Garamond"/>
            <w:sz w:val="23"/>
          </w:rPr>
          <w:t>ai</w:t>
        </w:r>
      </w:ins>
      <w:bookmarkEnd w:id="593"/>
      <w:del w:id="598" w:author="Ábrám Hanga" w:date="2024-04-19T08:57:00Z" w16du:dateUtc="2024-04-19T06:57:00Z">
        <w:r w:rsidRPr="00F90154" w:rsidDel="00C51F50">
          <w:rPr>
            <w:rFonts w:ascii="Garamond" w:hAnsi="Garamond"/>
            <w:sz w:val="23"/>
          </w:rPr>
          <w:delText>ok</w:delText>
        </w:r>
      </w:del>
      <w:bookmarkEnd w:id="594"/>
    </w:p>
    <w:p w14:paraId="40B2787B" w14:textId="77777777" w:rsidR="00362333" w:rsidRPr="00F90154" w:rsidRDefault="00362333" w:rsidP="009B5F15">
      <w:pPr>
        <w:autoSpaceDE w:val="0"/>
        <w:spacing w:before="120"/>
        <w:jc w:val="both"/>
        <w:rPr>
          <w:rFonts w:ascii="Garamond" w:hAnsi="Garamond"/>
          <w:sz w:val="23"/>
        </w:rPr>
      </w:pPr>
      <w:r w:rsidRPr="00F90154">
        <w:rPr>
          <w:rFonts w:ascii="Garamond" w:hAnsi="Garamond"/>
          <w:sz w:val="23"/>
        </w:rPr>
        <w:t xml:space="preserve">Név: </w:t>
      </w:r>
      <w:r w:rsidR="00DB5B2B" w:rsidRPr="00F90154">
        <w:rPr>
          <w:rFonts w:ascii="Garamond" w:hAnsi="Garamond"/>
          <w:bCs/>
          <w:sz w:val="23"/>
          <w:szCs w:val="23"/>
        </w:rPr>
        <w:t xml:space="preserve">Érd </w:t>
      </w:r>
      <w:r w:rsidRPr="00F90154">
        <w:rPr>
          <w:rFonts w:ascii="Garamond" w:hAnsi="Garamond"/>
          <w:sz w:val="23"/>
        </w:rPr>
        <w:t xml:space="preserve">és </w:t>
      </w:r>
      <w:r w:rsidR="00DB5B2B" w:rsidRPr="00F90154">
        <w:rPr>
          <w:rFonts w:ascii="Garamond" w:hAnsi="Garamond"/>
          <w:bCs/>
          <w:sz w:val="23"/>
          <w:szCs w:val="23"/>
        </w:rPr>
        <w:t xml:space="preserve">Térsége </w:t>
      </w:r>
      <w:r w:rsidRPr="00F90154">
        <w:rPr>
          <w:rFonts w:ascii="Garamond" w:hAnsi="Garamond"/>
          <w:sz w:val="23"/>
        </w:rPr>
        <w:t>Regionális Víziközmű Korlátolt Felelősségű Társaság</w:t>
      </w:r>
    </w:p>
    <w:p w14:paraId="19C4EA57" w14:textId="2C69EF14" w:rsidR="00362333" w:rsidRPr="00F90154" w:rsidRDefault="00362333" w:rsidP="009B5F15">
      <w:pPr>
        <w:autoSpaceDE w:val="0"/>
        <w:jc w:val="both"/>
        <w:rPr>
          <w:rFonts w:ascii="Garamond" w:hAnsi="Garamond"/>
          <w:sz w:val="23"/>
        </w:rPr>
      </w:pPr>
      <w:r w:rsidRPr="00F90154">
        <w:rPr>
          <w:rFonts w:ascii="Garamond" w:hAnsi="Garamond"/>
          <w:sz w:val="23"/>
        </w:rPr>
        <w:t>Székhely: 2030 Érd, Fehérvári út 6</w:t>
      </w:r>
      <w:del w:id="599" w:author="Ábrám Hanga" w:date="2024-04-10T14:31:00Z" w16du:dateUtc="2024-04-10T12:31:00Z">
        <w:r w:rsidRPr="00F90154" w:rsidDel="00100718">
          <w:rPr>
            <w:rFonts w:ascii="Garamond" w:hAnsi="Garamond"/>
            <w:sz w:val="23"/>
          </w:rPr>
          <w:delText>3/B-C</w:delText>
        </w:r>
      </w:del>
      <w:ins w:id="600" w:author="Ábrám Hanga" w:date="2024-04-10T14:31:00Z" w16du:dateUtc="2024-04-10T12:31:00Z">
        <w:r w:rsidR="00100718">
          <w:rPr>
            <w:rFonts w:ascii="Garamond" w:hAnsi="Garamond"/>
            <w:sz w:val="23"/>
          </w:rPr>
          <w:t>7</w:t>
        </w:r>
      </w:ins>
      <w:r w:rsidRPr="00F90154">
        <w:rPr>
          <w:rFonts w:ascii="Garamond" w:hAnsi="Garamond"/>
          <w:sz w:val="23"/>
        </w:rPr>
        <w:t>.</w:t>
      </w:r>
    </w:p>
    <w:p w14:paraId="325ED569" w14:textId="77777777" w:rsidR="00362333" w:rsidRPr="00F90154" w:rsidRDefault="00C940BD" w:rsidP="009B5F15">
      <w:pPr>
        <w:autoSpaceDE w:val="0"/>
        <w:jc w:val="both"/>
        <w:rPr>
          <w:rFonts w:ascii="Garamond" w:hAnsi="Garamond"/>
          <w:sz w:val="23"/>
        </w:rPr>
      </w:pPr>
      <w:r w:rsidRPr="00F90154">
        <w:rPr>
          <w:rFonts w:ascii="Garamond" w:hAnsi="Garamond"/>
          <w:sz w:val="23"/>
        </w:rPr>
        <w:t>Cégjegyzékszám: 13-09-066513</w:t>
      </w:r>
    </w:p>
    <w:p w14:paraId="7B2DF3C2" w14:textId="77777777" w:rsidR="0032708D" w:rsidRPr="00F90154" w:rsidRDefault="0032708D" w:rsidP="009B5F15">
      <w:pPr>
        <w:autoSpaceDE w:val="0"/>
        <w:jc w:val="both"/>
        <w:rPr>
          <w:rFonts w:ascii="Garamond" w:hAnsi="Garamond"/>
          <w:sz w:val="23"/>
        </w:rPr>
      </w:pPr>
      <w:r w:rsidRPr="00F90154">
        <w:rPr>
          <w:rFonts w:ascii="Garamond" w:hAnsi="Garamond"/>
          <w:sz w:val="23"/>
        </w:rPr>
        <w:t>Statisztikai számjel: 10819067-6810-113-13</w:t>
      </w:r>
    </w:p>
    <w:p w14:paraId="2CED58C8" w14:textId="77777777" w:rsidR="0032708D" w:rsidRPr="00F90154" w:rsidRDefault="0032708D" w:rsidP="009B5F15">
      <w:pPr>
        <w:autoSpaceDE w:val="0"/>
        <w:jc w:val="both"/>
        <w:rPr>
          <w:rFonts w:ascii="Garamond" w:hAnsi="Garamond"/>
          <w:sz w:val="23"/>
        </w:rPr>
      </w:pPr>
      <w:r w:rsidRPr="00F90154">
        <w:rPr>
          <w:rFonts w:ascii="Garamond" w:hAnsi="Garamond"/>
          <w:sz w:val="23"/>
        </w:rPr>
        <w:t>Adószám: 10819067-2-13</w:t>
      </w:r>
    </w:p>
    <w:p w14:paraId="2873BB83" w14:textId="77777777" w:rsidR="00362333" w:rsidRPr="00F90154" w:rsidRDefault="00362333" w:rsidP="009B5F15">
      <w:pPr>
        <w:autoSpaceDE w:val="0"/>
        <w:jc w:val="both"/>
        <w:rPr>
          <w:rFonts w:ascii="Garamond" w:hAnsi="Garamond"/>
          <w:sz w:val="23"/>
        </w:rPr>
      </w:pPr>
      <w:r w:rsidRPr="00F90154">
        <w:rPr>
          <w:rFonts w:ascii="Garamond" w:hAnsi="Garamond"/>
          <w:sz w:val="23"/>
        </w:rPr>
        <w:t xml:space="preserve">Postacím: </w:t>
      </w:r>
      <w:r w:rsidR="00E6304D" w:rsidRPr="00F90154">
        <w:rPr>
          <w:rFonts w:ascii="Garamond" w:hAnsi="Garamond"/>
          <w:sz w:val="23"/>
        </w:rPr>
        <w:t xml:space="preserve">2031 </w:t>
      </w:r>
      <w:r w:rsidRPr="00F90154">
        <w:rPr>
          <w:rFonts w:ascii="Garamond" w:hAnsi="Garamond"/>
          <w:sz w:val="23"/>
        </w:rPr>
        <w:t xml:space="preserve">Érd, </w:t>
      </w:r>
      <w:r w:rsidR="00FD64A4" w:rsidRPr="00F90154">
        <w:rPr>
          <w:rFonts w:ascii="Garamond" w:hAnsi="Garamond"/>
          <w:sz w:val="23"/>
        </w:rPr>
        <w:t>Pf. 55.</w:t>
      </w:r>
    </w:p>
    <w:p w14:paraId="7AED55AC" w14:textId="77777777" w:rsidR="00362333" w:rsidRPr="00F90154" w:rsidRDefault="00362333" w:rsidP="009B5F15">
      <w:pPr>
        <w:autoSpaceDE w:val="0"/>
        <w:jc w:val="both"/>
        <w:rPr>
          <w:rFonts w:ascii="Garamond" w:hAnsi="Garamond"/>
          <w:sz w:val="23"/>
        </w:rPr>
      </w:pPr>
      <w:r w:rsidRPr="00F90154">
        <w:rPr>
          <w:rFonts w:ascii="Garamond" w:hAnsi="Garamond"/>
          <w:sz w:val="23"/>
        </w:rPr>
        <w:t>Telefonszám: +36-23-500-000</w:t>
      </w:r>
    </w:p>
    <w:p w14:paraId="7DFC9374" w14:textId="44D5FB35" w:rsidR="00362333" w:rsidRPr="00F90154" w:rsidDel="00C51F50" w:rsidRDefault="00362333" w:rsidP="009B5F15">
      <w:pPr>
        <w:autoSpaceDE w:val="0"/>
        <w:jc w:val="both"/>
        <w:rPr>
          <w:del w:id="601" w:author="Ábrám Hanga" w:date="2024-04-19T08:58:00Z" w16du:dateUtc="2024-04-19T06:58:00Z"/>
          <w:rFonts w:ascii="Garamond" w:hAnsi="Garamond"/>
          <w:sz w:val="23"/>
        </w:rPr>
      </w:pPr>
      <w:del w:id="602" w:author="Ábrám Hanga" w:date="2024-04-19T08:58:00Z" w16du:dateUtc="2024-04-19T06:58:00Z">
        <w:r w:rsidRPr="00F90154" w:rsidDel="00C51F50">
          <w:rPr>
            <w:rFonts w:ascii="Garamond" w:hAnsi="Garamond"/>
            <w:sz w:val="23"/>
          </w:rPr>
          <w:delText>Fax: +36-23-500-000</w:delText>
        </w:r>
      </w:del>
    </w:p>
    <w:p w14:paraId="5DB1BF9A" w14:textId="77777777" w:rsidR="00362333" w:rsidRPr="00F90154" w:rsidRDefault="00362333" w:rsidP="009B5F15">
      <w:pPr>
        <w:autoSpaceDE w:val="0"/>
        <w:jc w:val="both"/>
        <w:rPr>
          <w:rFonts w:ascii="Garamond" w:hAnsi="Garamond"/>
          <w:sz w:val="23"/>
        </w:rPr>
      </w:pPr>
      <w:r w:rsidRPr="00F90154">
        <w:rPr>
          <w:rFonts w:ascii="Garamond" w:hAnsi="Garamond"/>
          <w:sz w:val="23"/>
        </w:rPr>
        <w:t xml:space="preserve">Elektronikus levélcím: </w:t>
      </w:r>
      <w:hyperlink r:id="rId21" w:history="1">
        <w:r w:rsidR="006B2D7C" w:rsidRPr="00F90154">
          <w:rPr>
            <w:rFonts w:ascii="Garamond" w:hAnsi="Garamond"/>
            <w:sz w:val="23"/>
            <w:u w:val="single"/>
          </w:rPr>
          <w:t>dunapart@erdivizmuvek.hu</w:t>
        </w:r>
      </w:hyperlink>
    </w:p>
    <w:p w14:paraId="07105788" w14:textId="77777777" w:rsidR="00362333" w:rsidRPr="00F90154" w:rsidRDefault="00362333" w:rsidP="009B5F15">
      <w:pPr>
        <w:autoSpaceDE w:val="0"/>
        <w:jc w:val="both"/>
        <w:rPr>
          <w:rFonts w:ascii="Garamond" w:hAnsi="Garamond"/>
          <w:sz w:val="23"/>
        </w:rPr>
      </w:pPr>
      <w:r w:rsidRPr="00F90154">
        <w:rPr>
          <w:rFonts w:ascii="Garamond" w:hAnsi="Garamond"/>
          <w:sz w:val="23"/>
        </w:rPr>
        <w:t xml:space="preserve">Honlap: </w:t>
      </w:r>
      <w:hyperlink r:id="rId22" w:history="1">
        <w:r w:rsidRPr="00F90154">
          <w:rPr>
            <w:rFonts w:ascii="Garamond" w:hAnsi="Garamond"/>
            <w:sz w:val="23"/>
            <w:u w:val="single"/>
          </w:rPr>
          <w:t>www.erdivizmuvek.hu</w:t>
        </w:r>
      </w:hyperlink>
    </w:p>
    <w:p w14:paraId="18FAB50E" w14:textId="77777777" w:rsidR="0032708D" w:rsidRPr="00F90154" w:rsidRDefault="0032708D" w:rsidP="009B5F15">
      <w:pPr>
        <w:autoSpaceDE w:val="0"/>
        <w:jc w:val="both"/>
        <w:rPr>
          <w:rFonts w:ascii="Garamond" w:hAnsi="Garamond"/>
          <w:sz w:val="23"/>
        </w:rPr>
      </w:pPr>
      <w:r w:rsidRPr="00F90154">
        <w:rPr>
          <w:rFonts w:ascii="Garamond" w:hAnsi="Garamond"/>
          <w:sz w:val="23"/>
        </w:rPr>
        <w:t xml:space="preserve">Adatkezelési nyilvántartási száma: </w:t>
      </w:r>
      <w:r w:rsidR="008E1511" w:rsidRPr="00F90154">
        <w:rPr>
          <w:rFonts w:ascii="Garamond" w:hAnsi="Garamond"/>
          <w:sz w:val="23"/>
        </w:rPr>
        <w:t>NAIH-54869/201</w:t>
      </w:r>
      <w:r w:rsidR="009C2E2A" w:rsidRPr="00F90154">
        <w:rPr>
          <w:rFonts w:ascii="Garamond" w:hAnsi="Garamond"/>
          <w:sz w:val="23"/>
        </w:rPr>
        <w:t>3</w:t>
      </w:r>
      <w:r w:rsidR="008E1511" w:rsidRPr="00F90154">
        <w:rPr>
          <w:rFonts w:ascii="Garamond" w:hAnsi="Garamond"/>
          <w:sz w:val="23"/>
        </w:rPr>
        <w:t>.</w:t>
      </w:r>
    </w:p>
    <w:p w14:paraId="650099D9" w14:textId="6DA48460" w:rsidR="00332884" w:rsidRPr="00F90154" w:rsidRDefault="00332884" w:rsidP="00C51F50">
      <w:pPr>
        <w:pStyle w:val="Cmsor3"/>
        <w:spacing w:before="120" w:after="0"/>
        <w:ind w:left="284"/>
        <w:rPr>
          <w:rFonts w:ascii="Garamond" w:hAnsi="Garamond"/>
          <w:sz w:val="23"/>
        </w:rPr>
      </w:pPr>
      <w:bookmarkStart w:id="603" w:name="_Toc357145176"/>
      <w:bookmarkStart w:id="604" w:name="_Toc164673374"/>
      <w:r w:rsidRPr="00F90154">
        <w:rPr>
          <w:rFonts w:ascii="Garamond" w:hAnsi="Garamond"/>
          <w:sz w:val="23"/>
        </w:rPr>
        <w:t>1.</w:t>
      </w:r>
      <w:ins w:id="605" w:author="Ábrám Hanga" w:date="2024-04-19T08:58:00Z" w16du:dateUtc="2024-04-19T06:58:00Z">
        <w:r w:rsidR="00C51F50">
          <w:rPr>
            <w:rFonts w:ascii="Garamond" w:hAnsi="Garamond"/>
            <w:sz w:val="23"/>
          </w:rPr>
          <w:t>6</w:t>
        </w:r>
      </w:ins>
      <w:del w:id="606" w:author="Ábrám Hanga" w:date="2024-04-19T08:58:00Z" w16du:dateUtc="2024-04-19T06:58:00Z">
        <w:r w:rsidRPr="00F90154" w:rsidDel="00C51F50">
          <w:rPr>
            <w:rFonts w:ascii="Garamond" w:hAnsi="Garamond"/>
            <w:sz w:val="23"/>
          </w:rPr>
          <w:delText>5.2.</w:delText>
        </w:r>
      </w:del>
      <w:r w:rsidRPr="00F90154">
        <w:rPr>
          <w:rFonts w:ascii="Garamond" w:hAnsi="Garamond"/>
          <w:sz w:val="23"/>
        </w:rPr>
        <w:t xml:space="preserve"> Tevékenység bemutatása</w:t>
      </w:r>
      <w:bookmarkEnd w:id="603"/>
      <w:bookmarkEnd w:id="604"/>
    </w:p>
    <w:p w14:paraId="3254F9B3" w14:textId="77777777" w:rsidR="00C7125D" w:rsidRPr="00F90154" w:rsidRDefault="00C7125D" w:rsidP="00C7125D">
      <w:pPr>
        <w:autoSpaceDE w:val="0"/>
        <w:spacing w:before="120"/>
        <w:jc w:val="both"/>
        <w:rPr>
          <w:rFonts w:ascii="Garamond" w:hAnsi="Garamond"/>
          <w:color w:val="0F0F0F"/>
          <w:sz w:val="23"/>
        </w:rPr>
      </w:pPr>
      <w:bookmarkStart w:id="607" w:name="_Hlk499122725"/>
      <w:r w:rsidRPr="00F90154">
        <w:rPr>
          <w:rFonts w:ascii="Garamond" w:hAnsi="Garamond"/>
          <w:color w:val="0F0F0F"/>
          <w:sz w:val="23"/>
        </w:rPr>
        <w:t xml:space="preserve">A Szolgáltató fő tevékenysége a víztermelés, -kezelés és elosztás, szennyvízelvezetés és –tisztítás. A Szolgáltató ezen túlmenően építőipari tevékenységet is végez, amelynek részét képezi a vízellátásba és szennyvízelvezetésbe bekapcsolt településeken végzendő bekötések munkálatai, valamint a mélyépítő-ipari kivitelezés. </w:t>
      </w:r>
    </w:p>
    <w:p w14:paraId="00FC034D" w14:textId="77777777" w:rsidR="00C7125D" w:rsidRPr="00F90154" w:rsidRDefault="00C7125D" w:rsidP="00C7125D">
      <w:pPr>
        <w:autoSpaceDE w:val="0"/>
        <w:spacing w:before="120"/>
        <w:jc w:val="both"/>
        <w:rPr>
          <w:rFonts w:ascii="Garamond" w:hAnsi="Garamond"/>
          <w:sz w:val="23"/>
        </w:rPr>
      </w:pPr>
      <w:r w:rsidRPr="00F90154">
        <w:rPr>
          <w:rFonts w:ascii="Garamond" w:hAnsi="Garamond"/>
          <w:sz w:val="23"/>
        </w:rPr>
        <w:lastRenderedPageBreak/>
        <w:t xml:space="preserve">Az ÉTV Kft. szolgáltatási területe a budaörsi és az érdi kistérség településeinek egy részét fedi le. A közműves ivóvízellátásban az ÉTV Kft. vízmű rendszerének megtáplálása Érden, Diósdon, Pusztazámoron, Sóskúton, Tárnokon és Törökbálinton, az érdi és diósdi mélyfúrású kutakból kitermelt és a Fővárosi Vízművektől átvett ivóvízzel történik.  Társaságunk látja el Herceghalom lakosait és közintézményeit az Észak-Dunántúli Vízmű Zrt-től vásárolt ivóvízzel, Remeteszőlős település tekintetében pedig a Duna Menti Regionális Vízmű Zrt-től vásárolt ivóvízzel biztosítja. </w:t>
      </w:r>
    </w:p>
    <w:p w14:paraId="5F174815" w14:textId="7470CE25" w:rsidR="00C7125D" w:rsidRPr="00F90154" w:rsidRDefault="00C7125D" w:rsidP="00C7125D">
      <w:pPr>
        <w:autoSpaceDE w:val="0"/>
        <w:spacing w:before="120"/>
        <w:jc w:val="both"/>
        <w:rPr>
          <w:rFonts w:ascii="Garamond" w:hAnsi="Garamond"/>
          <w:sz w:val="23"/>
        </w:rPr>
      </w:pPr>
      <w:r w:rsidRPr="00F90154">
        <w:rPr>
          <w:rFonts w:ascii="Garamond" w:hAnsi="Garamond"/>
          <w:sz w:val="23"/>
        </w:rPr>
        <w:t xml:space="preserve">Napjainkban a fogyasztásra szétosztott víz nagyobb hányadát, mintegy </w:t>
      </w:r>
      <w:r w:rsidR="00014C52" w:rsidRPr="00F90154">
        <w:rPr>
          <w:rFonts w:ascii="Garamond" w:hAnsi="Garamond"/>
          <w:sz w:val="23"/>
        </w:rPr>
        <w:t>67</w:t>
      </w:r>
      <w:ins w:id="608" w:author="Lanku Ildikó" w:date="2023-11-26T17:48:00Z">
        <w:r w:rsidR="00032B32">
          <w:rPr>
            <w:rFonts w:ascii="Garamond" w:hAnsi="Garamond"/>
            <w:sz w:val="23"/>
          </w:rPr>
          <w:t xml:space="preserve"> %</w:t>
        </w:r>
      </w:ins>
      <w:r w:rsidRPr="00F90154">
        <w:rPr>
          <w:rFonts w:ascii="Garamond" w:hAnsi="Garamond"/>
          <w:sz w:val="23"/>
        </w:rPr>
        <w:t>-át a Szolgáltató társszolgáltatóktól vásárolja. A saját víztermelés mélyfúrású kutakból történik.</w:t>
      </w:r>
    </w:p>
    <w:p w14:paraId="1B3546CB" w14:textId="7173DB65" w:rsidR="00C7125D" w:rsidRPr="00F90154" w:rsidRDefault="00C7125D" w:rsidP="00C7125D">
      <w:pPr>
        <w:autoSpaceDE w:val="0"/>
        <w:spacing w:before="120"/>
        <w:jc w:val="both"/>
        <w:rPr>
          <w:rFonts w:ascii="Garamond" w:hAnsi="Garamond"/>
          <w:sz w:val="23"/>
        </w:rPr>
      </w:pPr>
      <w:r w:rsidRPr="00F90154">
        <w:rPr>
          <w:rFonts w:ascii="Garamond" w:hAnsi="Garamond"/>
          <w:sz w:val="23"/>
        </w:rPr>
        <w:t>Az ÉTV Kft. az ivóvíz elosztását több mint</w:t>
      </w:r>
      <w:del w:id="609" w:author="Ábrám Hanga" w:date="2023-05-31T08:22:00Z">
        <w:r w:rsidRPr="00F90154" w:rsidDel="0055008A">
          <w:rPr>
            <w:rFonts w:ascii="Garamond" w:hAnsi="Garamond"/>
            <w:sz w:val="23"/>
          </w:rPr>
          <w:delText xml:space="preserve"> </w:delText>
        </w:r>
      </w:del>
      <w:r w:rsidR="00014C52" w:rsidRPr="00F90154">
        <w:rPr>
          <w:rFonts w:ascii="Garamond" w:hAnsi="Garamond"/>
          <w:sz w:val="23"/>
        </w:rPr>
        <w:t xml:space="preserve"> </w:t>
      </w:r>
      <w:del w:id="610" w:author="Ábrám Hanga" w:date="2024-04-10T14:32:00Z" w16du:dateUtc="2024-04-10T12:32:00Z">
        <w:r w:rsidR="00014C52" w:rsidRPr="00F90154" w:rsidDel="00100718">
          <w:rPr>
            <w:rFonts w:ascii="Garamond" w:hAnsi="Garamond"/>
            <w:sz w:val="23"/>
          </w:rPr>
          <w:delText>1043</w:delText>
        </w:r>
        <w:r w:rsidRPr="00F90154" w:rsidDel="00100718">
          <w:rPr>
            <w:rFonts w:ascii="Garamond" w:hAnsi="Garamond"/>
            <w:sz w:val="23"/>
          </w:rPr>
          <w:delText xml:space="preserve"> </w:delText>
        </w:r>
      </w:del>
      <w:ins w:id="611" w:author="Ábrám Hanga" w:date="2024-04-10T14:32:00Z" w16du:dateUtc="2024-04-10T12:32:00Z">
        <w:r w:rsidR="00100718" w:rsidRPr="00F90154">
          <w:rPr>
            <w:rFonts w:ascii="Garamond" w:hAnsi="Garamond"/>
            <w:sz w:val="23"/>
          </w:rPr>
          <w:t>104</w:t>
        </w:r>
        <w:r w:rsidR="00100718">
          <w:rPr>
            <w:rFonts w:ascii="Garamond" w:hAnsi="Garamond"/>
            <w:sz w:val="23"/>
          </w:rPr>
          <w:t>8</w:t>
        </w:r>
        <w:r w:rsidR="00100718" w:rsidRPr="00F90154">
          <w:rPr>
            <w:rFonts w:ascii="Garamond" w:hAnsi="Garamond"/>
            <w:sz w:val="23"/>
          </w:rPr>
          <w:t xml:space="preserve"> </w:t>
        </w:r>
      </w:ins>
      <w:r w:rsidRPr="00F90154">
        <w:rPr>
          <w:rFonts w:ascii="Garamond" w:hAnsi="Garamond"/>
          <w:sz w:val="23"/>
        </w:rPr>
        <w:t xml:space="preserve">km hosszú csőhálózaton, </w:t>
      </w:r>
      <w:del w:id="612" w:author="Ábrám Hanga" w:date="2024-04-10T14:32:00Z" w16du:dateUtc="2024-04-10T12:32:00Z">
        <w:r w:rsidRPr="00F90154" w:rsidDel="00100718">
          <w:rPr>
            <w:rFonts w:ascii="Garamond" w:hAnsi="Garamond"/>
            <w:sz w:val="23"/>
          </w:rPr>
          <w:delText xml:space="preserve">26 </w:delText>
        </w:r>
      </w:del>
      <w:ins w:id="613" w:author="Ábrám Hanga" w:date="2024-04-10T14:32:00Z" w16du:dateUtc="2024-04-10T12:32:00Z">
        <w:r w:rsidR="00100718" w:rsidRPr="00F90154">
          <w:rPr>
            <w:rFonts w:ascii="Garamond" w:hAnsi="Garamond"/>
            <w:sz w:val="23"/>
          </w:rPr>
          <w:t>2</w:t>
        </w:r>
        <w:r w:rsidR="00100718">
          <w:rPr>
            <w:rFonts w:ascii="Garamond" w:hAnsi="Garamond"/>
            <w:sz w:val="23"/>
          </w:rPr>
          <w:t>5</w:t>
        </w:r>
        <w:r w:rsidR="00100718" w:rsidRPr="00F90154">
          <w:rPr>
            <w:rFonts w:ascii="Garamond" w:hAnsi="Garamond"/>
            <w:sz w:val="23"/>
          </w:rPr>
          <w:t xml:space="preserve"> </w:t>
        </w:r>
      </w:ins>
      <w:r w:rsidRPr="00F90154">
        <w:rPr>
          <w:rFonts w:ascii="Garamond" w:hAnsi="Garamond"/>
          <w:sz w:val="23"/>
        </w:rPr>
        <w:t xml:space="preserve">db víztároló medence és 1 db </w:t>
      </w:r>
      <w:del w:id="614" w:author="Ábrám Hanga" w:date="2024-04-10T14:32:00Z" w16du:dateUtc="2024-04-10T12:32:00Z">
        <w:r w:rsidRPr="00F90154" w:rsidDel="00100718">
          <w:rPr>
            <w:rFonts w:ascii="Garamond" w:hAnsi="Garamond"/>
            <w:sz w:val="23"/>
          </w:rPr>
          <w:delText>hidroglóbusz</w:delText>
        </w:r>
      </w:del>
      <w:ins w:id="615" w:author="Lanku Ildikó" w:date="2023-11-26T17:56:00Z">
        <w:del w:id="616" w:author="Ábrám Hanga" w:date="2024-04-10T14:32:00Z" w16du:dateUtc="2024-04-10T12:32:00Z">
          <w:r w:rsidR="007C3D3B" w:rsidDel="00100718">
            <w:rPr>
              <w:rFonts w:ascii="Garamond" w:hAnsi="Garamond"/>
              <w:sz w:val="23"/>
            </w:rPr>
            <w:delText xml:space="preserve"> </w:delText>
          </w:r>
        </w:del>
      </w:ins>
      <w:ins w:id="617" w:author="Ábrám Hanga" w:date="2024-04-10T14:32:00Z" w16du:dateUtc="2024-04-10T12:32:00Z">
        <w:r w:rsidR="00100718">
          <w:rPr>
            <w:rFonts w:ascii="Garamond" w:hAnsi="Garamond"/>
            <w:sz w:val="23"/>
          </w:rPr>
          <w:t>200 m3</w:t>
        </w:r>
      </w:ins>
      <w:ins w:id="618" w:author="Ábrám Hanga" w:date="2024-04-10T14:33:00Z" w16du:dateUtc="2024-04-10T12:33:00Z">
        <w:r w:rsidR="00100718">
          <w:rPr>
            <w:rFonts w:ascii="Garamond" w:hAnsi="Garamond"/>
            <w:sz w:val="23"/>
          </w:rPr>
          <w:t>-es víztorony</w:t>
        </w:r>
      </w:ins>
      <w:ins w:id="619" w:author="Ábrám Hanga" w:date="2024-04-10T14:32:00Z" w16du:dateUtc="2024-04-10T12:32:00Z">
        <w:r w:rsidR="00100718">
          <w:rPr>
            <w:rFonts w:ascii="Garamond" w:hAnsi="Garamond"/>
            <w:sz w:val="23"/>
          </w:rPr>
          <w:t xml:space="preserve"> </w:t>
        </w:r>
      </w:ins>
      <w:ins w:id="620" w:author="Lanku Ildikó" w:date="2023-11-26T17:56:00Z">
        <w:r w:rsidR="007C3D3B">
          <w:rPr>
            <w:rFonts w:ascii="Garamond" w:hAnsi="Garamond"/>
            <w:sz w:val="23"/>
          </w:rPr>
          <w:t>használatával</w:t>
        </w:r>
      </w:ins>
      <w:r w:rsidRPr="00F90154">
        <w:rPr>
          <w:rFonts w:ascii="Garamond" w:hAnsi="Garamond"/>
          <w:sz w:val="23"/>
        </w:rPr>
        <w:t xml:space="preserve">, összesen 15 </w:t>
      </w:r>
      <w:del w:id="621" w:author="Ábrám Hanga" w:date="2024-04-10T14:33:00Z" w16du:dateUtc="2024-04-10T12:33:00Z">
        <w:r w:rsidRPr="00F90154" w:rsidDel="00100718">
          <w:rPr>
            <w:rFonts w:ascii="Garamond" w:hAnsi="Garamond"/>
            <w:sz w:val="23"/>
          </w:rPr>
          <w:delText xml:space="preserve">500 </w:delText>
        </w:r>
      </w:del>
      <w:ins w:id="622" w:author="Ábrám Hanga" w:date="2024-04-10T14:33:00Z" w16du:dateUtc="2024-04-10T12:33:00Z">
        <w:r w:rsidR="00100718" w:rsidRPr="00F90154">
          <w:rPr>
            <w:rFonts w:ascii="Garamond" w:hAnsi="Garamond"/>
            <w:sz w:val="23"/>
          </w:rPr>
          <w:t>5</w:t>
        </w:r>
        <w:r w:rsidR="00100718">
          <w:rPr>
            <w:rFonts w:ascii="Garamond" w:hAnsi="Garamond"/>
            <w:sz w:val="23"/>
          </w:rPr>
          <w:t>5</w:t>
        </w:r>
        <w:r w:rsidR="00100718" w:rsidRPr="00F90154">
          <w:rPr>
            <w:rFonts w:ascii="Garamond" w:hAnsi="Garamond"/>
            <w:sz w:val="23"/>
          </w:rPr>
          <w:t xml:space="preserve">0 </w:t>
        </w:r>
      </w:ins>
      <w:r w:rsidRPr="00F90154">
        <w:rPr>
          <w:rFonts w:ascii="Garamond" w:hAnsi="Garamond"/>
          <w:sz w:val="23"/>
        </w:rPr>
        <w:t>m</w:t>
      </w:r>
      <w:r w:rsidRPr="00F90154">
        <w:rPr>
          <w:rFonts w:ascii="Garamond" w:hAnsi="Garamond"/>
          <w:sz w:val="23"/>
          <w:vertAlign w:val="superscript"/>
        </w:rPr>
        <w:t>3</w:t>
      </w:r>
      <w:r w:rsidRPr="00F90154">
        <w:rPr>
          <w:rFonts w:ascii="Garamond" w:hAnsi="Garamond"/>
          <w:sz w:val="23"/>
        </w:rPr>
        <w:t xml:space="preserve"> térfogatú víztárolón, valamint</w:t>
      </w:r>
      <w:r w:rsidR="00014C52" w:rsidRPr="00F90154">
        <w:rPr>
          <w:rFonts w:ascii="Garamond" w:hAnsi="Garamond"/>
          <w:sz w:val="23"/>
        </w:rPr>
        <w:t xml:space="preserve"> </w:t>
      </w:r>
      <w:del w:id="623" w:author="Ábrám Hanga" w:date="2024-04-10T14:33:00Z" w16du:dateUtc="2024-04-10T12:33:00Z">
        <w:r w:rsidR="00014C52" w:rsidRPr="00F90154" w:rsidDel="00100718">
          <w:rPr>
            <w:rFonts w:ascii="Garamond" w:hAnsi="Garamond"/>
            <w:sz w:val="23"/>
          </w:rPr>
          <w:delText xml:space="preserve">19 </w:delText>
        </w:r>
      </w:del>
      <w:ins w:id="624" w:author="Ábrám Hanga" w:date="2024-04-10T14:33:00Z" w16du:dateUtc="2024-04-10T12:33:00Z">
        <w:r w:rsidR="00100718">
          <w:rPr>
            <w:rFonts w:ascii="Garamond" w:hAnsi="Garamond"/>
            <w:sz w:val="23"/>
          </w:rPr>
          <w:t>120</w:t>
        </w:r>
        <w:r w:rsidR="00100718" w:rsidRPr="00F90154">
          <w:rPr>
            <w:rFonts w:ascii="Garamond" w:hAnsi="Garamond"/>
            <w:sz w:val="23"/>
          </w:rPr>
          <w:t xml:space="preserve"> </w:t>
        </w:r>
      </w:ins>
      <w:r w:rsidR="00014C52" w:rsidRPr="00F90154">
        <w:rPr>
          <w:rFonts w:ascii="Garamond" w:hAnsi="Garamond"/>
          <w:sz w:val="23"/>
        </w:rPr>
        <w:t>db</w:t>
      </w:r>
      <w:r w:rsidRPr="00F90154">
        <w:rPr>
          <w:rFonts w:ascii="Garamond" w:hAnsi="Garamond"/>
          <w:sz w:val="23"/>
        </w:rPr>
        <w:t xml:space="preserve"> nyomásfokozó gépházon keresztül </w:t>
      </w:r>
      <w:ins w:id="625" w:author="Lanku Ildikó" w:date="2023-11-26T17:57:00Z">
        <w:r w:rsidR="007C3D3B">
          <w:rPr>
            <w:rFonts w:ascii="Garamond" w:hAnsi="Garamond"/>
            <w:sz w:val="23"/>
          </w:rPr>
          <w:t>végzi</w:t>
        </w:r>
      </w:ins>
      <w:del w:id="626" w:author="Lanku Ildikó" w:date="2023-11-26T17:57:00Z">
        <w:r w:rsidRPr="00F90154" w:rsidDel="007C3D3B">
          <w:rPr>
            <w:rFonts w:ascii="Garamond" w:hAnsi="Garamond"/>
            <w:sz w:val="23"/>
          </w:rPr>
          <w:delText>történik</w:delText>
        </w:r>
      </w:del>
      <w:r w:rsidRPr="00F90154">
        <w:rPr>
          <w:rFonts w:ascii="Garamond" w:hAnsi="Garamond"/>
          <w:sz w:val="23"/>
        </w:rPr>
        <w:t>. A jelentős tengerszint feletti magasságkülönbségek miatt Érden négy</w:t>
      </w:r>
      <w:ins w:id="627" w:author="Lanku Ildikó" w:date="2023-11-26T17:58:00Z">
        <w:r w:rsidR="007C3D3B">
          <w:rPr>
            <w:rFonts w:ascii="Garamond" w:hAnsi="Garamond"/>
            <w:sz w:val="23"/>
          </w:rPr>
          <w:t xml:space="preserve">, Törökbálinton </w:t>
        </w:r>
        <w:del w:id="628" w:author="Ábrám Hanga" w:date="2024-04-10T14:33:00Z" w16du:dateUtc="2024-04-10T12:33:00Z">
          <w:r w:rsidR="007C3D3B" w:rsidDel="00100718">
            <w:rPr>
              <w:rFonts w:ascii="Garamond" w:hAnsi="Garamond"/>
              <w:sz w:val="23"/>
            </w:rPr>
            <w:delText>kettő</w:delText>
          </w:r>
        </w:del>
      </w:ins>
      <w:ins w:id="629" w:author="Ábrám Hanga" w:date="2024-04-10T14:33:00Z" w16du:dateUtc="2024-04-10T12:33:00Z">
        <w:r w:rsidR="00100718">
          <w:rPr>
            <w:rFonts w:ascii="Garamond" w:hAnsi="Garamond"/>
            <w:sz w:val="23"/>
          </w:rPr>
          <w:t>három</w:t>
        </w:r>
      </w:ins>
      <w:ins w:id="630" w:author="Lanku Ildikó" w:date="2023-11-26T17:58:00Z">
        <w:r w:rsidR="007C3D3B">
          <w:rPr>
            <w:rFonts w:ascii="Garamond" w:hAnsi="Garamond"/>
            <w:sz w:val="23"/>
          </w:rPr>
          <w:t xml:space="preserve">, </w:t>
        </w:r>
        <w:del w:id="631" w:author="Ábrám Hanga" w:date="2024-04-10T14:33:00Z" w16du:dateUtc="2024-04-10T12:33:00Z">
          <w:r w:rsidR="007C3D3B" w:rsidDel="00100718">
            <w:rPr>
              <w:rFonts w:ascii="Garamond" w:hAnsi="Garamond"/>
              <w:sz w:val="23"/>
            </w:rPr>
            <w:delText>………</w:delText>
          </w:r>
        </w:del>
      </w:ins>
      <w:ins w:id="632" w:author="Ábrám Hanga" w:date="2024-04-10T14:33:00Z" w16du:dateUtc="2024-04-10T12:33:00Z">
        <w:r w:rsidR="00100718">
          <w:rPr>
            <w:rFonts w:ascii="Garamond" w:hAnsi="Garamond"/>
            <w:sz w:val="23"/>
          </w:rPr>
          <w:t>Diósdon három, Sóskúton kettő, Pusztazámoron kettő, Tárnokon kettő</w:t>
        </w:r>
      </w:ins>
      <w:r w:rsidRPr="00F90154">
        <w:rPr>
          <w:rFonts w:ascii="Garamond" w:hAnsi="Garamond"/>
          <w:sz w:val="23"/>
        </w:rPr>
        <w:t xml:space="preserve"> nyomászón</w:t>
      </w:r>
      <w:ins w:id="633" w:author="Lanku Ildikó" w:date="2023-11-26T17:59:00Z">
        <w:r w:rsidR="007C3D3B">
          <w:rPr>
            <w:rFonts w:ascii="Garamond" w:hAnsi="Garamond"/>
            <w:sz w:val="23"/>
          </w:rPr>
          <w:t>a került kialakításra</w:t>
        </w:r>
      </w:ins>
      <w:del w:id="634" w:author="Lanku Ildikó" w:date="2023-11-26T17:59:00Z">
        <w:r w:rsidRPr="00F90154" w:rsidDel="007C3D3B">
          <w:rPr>
            <w:rFonts w:ascii="Garamond" w:hAnsi="Garamond"/>
            <w:sz w:val="23"/>
          </w:rPr>
          <w:delText>át alakítottak ki</w:delText>
        </w:r>
      </w:del>
      <w:r w:rsidRPr="00F90154">
        <w:rPr>
          <w:rFonts w:ascii="Garamond" w:hAnsi="Garamond"/>
          <w:sz w:val="23"/>
        </w:rPr>
        <w:t>. A vízellátás üzemirányítása teljesen automatizált. Társaságunk</w:t>
      </w:r>
      <w:ins w:id="635" w:author="Lanku Ildikó" w:date="2023-11-26T18:00:00Z">
        <w:r w:rsidR="007C3D3B">
          <w:rPr>
            <w:rFonts w:ascii="Garamond" w:hAnsi="Garamond"/>
            <w:sz w:val="23"/>
          </w:rPr>
          <w:t xml:space="preserve"> jelenleg</w:t>
        </w:r>
      </w:ins>
      <w:r w:rsidRPr="00F90154">
        <w:rPr>
          <w:rFonts w:ascii="Garamond" w:hAnsi="Garamond"/>
          <w:sz w:val="23"/>
        </w:rPr>
        <w:t xml:space="preserve"> </w:t>
      </w:r>
      <w:r w:rsidR="00014C52" w:rsidRPr="00F90154">
        <w:rPr>
          <w:rFonts w:ascii="Garamond" w:hAnsi="Garamond"/>
          <w:sz w:val="23"/>
        </w:rPr>
        <w:t xml:space="preserve">  </w:t>
      </w:r>
      <w:del w:id="636" w:author="Ábrám Hanga" w:date="2024-04-12T07:58:00Z" w16du:dateUtc="2024-04-12T05:58:00Z">
        <w:r w:rsidR="00014C52" w:rsidRPr="007C3D3B" w:rsidDel="00690F84">
          <w:rPr>
            <w:rFonts w:ascii="Garamond" w:hAnsi="Garamond"/>
            <w:sz w:val="23"/>
            <w:highlight w:val="yellow"/>
          </w:rPr>
          <w:delText>53 415</w:delText>
        </w:r>
      </w:del>
      <w:ins w:id="637" w:author="Ábrám Hanga" w:date="2024-04-12T07:58:00Z" w16du:dateUtc="2024-04-12T05:58:00Z">
        <w:r w:rsidR="00690F84">
          <w:rPr>
            <w:rFonts w:ascii="Garamond" w:hAnsi="Garamond"/>
            <w:sz w:val="23"/>
            <w:highlight w:val="yellow"/>
          </w:rPr>
          <w:t>55 365</w:t>
        </w:r>
      </w:ins>
      <w:r w:rsidRPr="007C3D3B">
        <w:rPr>
          <w:rFonts w:ascii="Garamond" w:hAnsi="Garamond"/>
          <w:sz w:val="23"/>
          <w:highlight w:val="yellow"/>
        </w:rPr>
        <w:t xml:space="preserve"> db</w:t>
      </w:r>
      <w:r w:rsidRPr="00F90154">
        <w:rPr>
          <w:rFonts w:ascii="Garamond" w:hAnsi="Garamond"/>
          <w:sz w:val="23"/>
        </w:rPr>
        <w:t xml:space="preserve"> vízmérőt</w:t>
      </w:r>
      <w:r w:rsidR="00B352E9" w:rsidRPr="00F90154">
        <w:rPr>
          <w:rFonts w:ascii="Garamond" w:hAnsi="Garamond"/>
          <w:sz w:val="23"/>
        </w:rPr>
        <w:t xml:space="preserve"> (bekötési-, mellékmérő és locsolómérő)</w:t>
      </w:r>
      <w:r w:rsidRPr="00F90154">
        <w:rPr>
          <w:rFonts w:ascii="Garamond" w:hAnsi="Garamond"/>
          <w:sz w:val="23"/>
        </w:rPr>
        <w:t xml:space="preserve"> üzemeltet</w:t>
      </w:r>
      <w:r w:rsidR="001532D4" w:rsidRPr="00F90154">
        <w:rPr>
          <w:rFonts w:ascii="Garamond" w:hAnsi="Garamond"/>
          <w:sz w:val="23"/>
        </w:rPr>
        <w:t>, ezek közül a bekötési mérőket a jogszabály által meghatározott 8 éves hitelességi időre való tekintettel a hitelességi idő lejártát megelőzően újakra cserél</w:t>
      </w:r>
      <w:ins w:id="638" w:author="Lanku Ildikó" w:date="2023-11-26T18:00:00Z">
        <w:r w:rsidR="007C3D3B">
          <w:rPr>
            <w:rFonts w:ascii="Garamond" w:hAnsi="Garamond"/>
            <w:sz w:val="23"/>
          </w:rPr>
          <w:t>i</w:t>
        </w:r>
      </w:ins>
      <w:r w:rsidR="001532D4" w:rsidRPr="00F90154">
        <w:rPr>
          <w:rFonts w:ascii="Garamond" w:hAnsi="Garamond"/>
          <w:sz w:val="23"/>
        </w:rPr>
        <w:t>.</w:t>
      </w:r>
    </w:p>
    <w:p w14:paraId="65E98DAB" w14:textId="776221EE" w:rsidR="00C7125D" w:rsidRPr="00F90154" w:rsidRDefault="00C7125D" w:rsidP="00C7125D">
      <w:pPr>
        <w:autoSpaceDE w:val="0"/>
        <w:spacing w:before="120"/>
        <w:jc w:val="both"/>
        <w:rPr>
          <w:rFonts w:ascii="Garamond" w:hAnsi="Garamond"/>
          <w:sz w:val="23"/>
        </w:rPr>
      </w:pPr>
      <w:r w:rsidRPr="00F90154">
        <w:rPr>
          <w:rFonts w:ascii="Garamond" w:hAnsi="Garamond"/>
          <w:sz w:val="23"/>
        </w:rPr>
        <w:t>Szolgáltató üzemelteti Remeteszőlős, Törökbálint, Herceghalom, Pusztazámor és Sóskút szennyvízelvezető rendszerét, valamint az utóbbi négy település szennyvíztisztító telepeit, melyek napi tisztító kapacitása összesen 4.100 m</w:t>
      </w:r>
      <w:r w:rsidRPr="00F90154">
        <w:rPr>
          <w:rFonts w:ascii="Garamond" w:hAnsi="Garamond"/>
          <w:sz w:val="23"/>
          <w:vertAlign w:val="superscript"/>
        </w:rPr>
        <w:t>3</w:t>
      </w:r>
      <w:r w:rsidRPr="00F90154">
        <w:rPr>
          <w:rFonts w:ascii="Garamond" w:hAnsi="Garamond"/>
          <w:sz w:val="23"/>
        </w:rPr>
        <w:t>. Ezek közül a legnagyobb a Törökbálinti Szennyvíztisztító Telep, amely naponta átlagosan 2</w:t>
      </w:r>
      <w:ins w:id="639" w:author="Lanku Ildikó" w:date="2023-11-26T18:00:00Z">
        <w:r w:rsidR="007C3D3B">
          <w:rPr>
            <w:rFonts w:ascii="Garamond" w:hAnsi="Garamond"/>
            <w:sz w:val="23"/>
          </w:rPr>
          <w:t>.</w:t>
        </w:r>
      </w:ins>
      <w:del w:id="640" w:author="Lanku Ildikó" w:date="2023-11-26T18:00:00Z">
        <w:r w:rsidRPr="00F90154" w:rsidDel="007C3D3B">
          <w:rPr>
            <w:rFonts w:ascii="Garamond" w:hAnsi="Garamond"/>
            <w:sz w:val="23"/>
          </w:rPr>
          <w:delText xml:space="preserve"> </w:delText>
        </w:r>
      </w:del>
      <w:r w:rsidRPr="00F90154">
        <w:rPr>
          <w:rFonts w:ascii="Garamond" w:hAnsi="Garamond"/>
          <w:sz w:val="23"/>
        </w:rPr>
        <w:t>300 m</w:t>
      </w:r>
      <w:r w:rsidRPr="00F90154">
        <w:rPr>
          <w:rFonts w:ascii="Garamond" w:hAnsi="Garamond"/>
          <w:sz w:val="23"/>
          <w:vertAlign w:val="superscript"/>
        </w:rPr>
        <w:t>3</w:t>
      </w:r>
      <w:r w:rsidRPr="00F90154">
        <w:rPr>
          <w:rFonts w:ascii="Garamond" w:hAnsi="Garamond"/>
          <w:sz w:val="23"/>
        </w:rPr>
        <w:t xml:space="preserve"> szennyvizet tisztít meg. Az üzemeltetett </w:t>
      </w:r>
      <w:r w:rsidR="00B352E9" w:rsidRPr="00F90154">
        <w:rPr>
          <w:rFonts w:ascii="Garamond" w:hAnsi="Garamond"/>
          <w:sz w:val="23"/>
        </w:rPr>
        <w:t xml:space="preserve">gerinc </w:t>
      </w:r>
      <w:r w:rsidRPr="00F90154">
        <w:rPr>
          <w:rFonts w:ascii="Garamond" w:hAnsi="Garamond"/>
          <w:sz w:val="23"/>
        </w:rPr>
        <w:t xml:space="preserve">csatornahálózat hossza </w:t>
      </w:r>
      <w:del w:id="641" w:author="Ábrám Hanga" w:date="2023-05-31T08:22:00Z">
        <w:r w:rsidR="00B352E9" w:rsidRPr="00F90154" w:rsidDel="0055008A">
          <w:rPr>
            <w:rFonts w:ascii="Garamond" w:hAnsi="Garamond"/>
            <w:sz w:val="23"/>
          </w:rPr>
          <w:delText> </w:delText>
        </w:r>
      </w:del>
      <w:r w:rsidR="00B352E9" w:rsidRPr="00F90154">
        <w:rPr>
          <w:rFonts w:ascii="Garamond" w:hAnsi="Garamond"/>
          <w:sz w:val="23"/>
        </w:rPr>
        <w:t>144,4</w:t>
      </w:r>
      <w:r w:rsidRPr="00F90154">
        <w:rPr>
          <w:rFonts w:ascii="Garamond" w:hAnsi="Garamond"/>
          <w:sz w:val="23"/>
        </w:rPr>
        <w:t xml:space="preserve"> km, amely 46 darab átemelőn keresztül teszi lehetővé a szennyvíz elvezetését, így biztosítva évente több mint 1 millió m</w:t>
      </w:r>
      <w:r w:rsidRPr="00F90154">
        <w:rPr>
          <w:rFonts w:ascii="Garamond" w:hAnsi="Garamond"/>
          <w:sz w:val="23"/>
          <w:vertAlign w:val="superscript"/>
        </w:rPr>
        <w:t>3</w:t>
      </w:r>
      <w:r w:rsidRPr="00F90154">
        <w:rPr>
          <w:rFonts w:ascii="Garamond" w:hAnsi="Garamond"/>
          <w:sz w:val="23"/>
        </w:rPr>
        <w:t xml:space="preserve"> szennyvíz megtisztítását a tisztító telepeken.</w:t>
      </w:r>
    </w:p>
    <w:p w14:paraId="2D738CBA" w14:textId="3668441E" w:rsidR="00C51F50" w:rsidRDefault="00C51F50" w:rsidP="00C7125D">
      <w:pPr>
        <w:spacing w:before="120"/>
        <w:jc w:val="both"/>
        <w:rPr>
          <w:ins w:id="642" w:author="Ábrám Hanga" w:date="2024-04-19T09:00:00Z" w16du:dateUtc="2024-04-19T07:00:00Z"/>
          <w:rFonts w:ascii="Garamond" w:hAnsi="Garamond"/>
          <w:bCs/>
          <w:sz w:val="23"/>
          <w:szCs w:val="23"/>
        </w:rPr>
      </w:pPr>
      <w:ins w:id="643" w:author="Ábrám Hanga" w:date="2024-04-19T09:00:00Z" w16du:dateUtc="2024-04-19T07:00:00Z">
        <w:r w:rsidRPr="003C76C0">
          <w:rPr>
            <w:rFonts w:ascii="Garamond" w:hAnsi="Garamond"/>
            <w:sz w:val="23"/>
            <w:highlight w:val="green"/>
          </w:rPr>
          <w:t>A Szolgáltató kiemelt célja főtevékenységeinek, mint a víztermelés, vízelosztás, szennyvízgyűjtő hálózat üzemeltetése, szennyvízkezelés és –tisztítás minél magasabb szakmai színvonalon történő végzése. Különös figyelmet fordít a Felhasználói igények felmérésére, a Felhasználókkal való partneri kapcsolat kiépítésére és fenntartására, és az eredményes működés biztosítására.</w:t>
        </w:r>
      </w:ins>
    </w:p>
    <w:p w14:paraId="4BECD49A" w14:textId="3937D1AC" w:rsidR="00C7125D" w:rsidRPr="00F90154" w:rsidRDefault="00C7125D" w:rsidP="00C7125D">
      <w:pPr>
        <w:spacing w:before="120"/>
        <w:jc w:val="both"/>
        <w:rPr>
          <w:rFonts w:ascii="Garamond" w:hAnsi="Garamond"/>
          <w:bCs/>
          <w:sz w:val="23"/>
          <w:szCs w:val="23"/>
        </w:rPr>
      </w:pPr>
      <w:r w:rsidRPr="00F90154">
        <w:rPr>
          <w:rFonts w:ascii="Garamond" w:hAnsi="Garamond"/>
          <w:bCs/>
          <w:sz w:val="23"/>
          <w:szCs w:val="23"/>
        </w:rPr>
        <w:t>Fő tevékenységei mellett Társaságunk az alábbi tevékenységeket végzi:</w:t>
      </w:r>
    </w:p>
    <w:p w14:paraId="57A4FEF8" w14:textId="7BA0532D" w:rsidR="00C7125D" w:rsidRPr="00F90154" w:rsidRDefault="00C7125D" w:rsidP="00C7125D">
      <w:pPr>
        <w:spacing w:before="120"/>
        <w:jc w:val="both"/>
        <w:rPr>
          <w:rFonts w:ascii="Garamond" w:hAnsi="Garamond"/>
          <w:bCs/>
          <w:sz w:val="23"/>
          <w:szCs w:val="23"/>
        </w:rPr>
      </w:pPr>
      <w:r w:rsidRPr="00F90154">
        <w:rPr>
          <w:rFonts w:ascii="Garamond" w:hAnsi="Garamond"/>
          <w:bCs/>
          <w:sz w:val="23"/>
          <w:szCs w:val="23"/>
        </w:rPr>
        <w:t>Hálózat építés, rekonstrukció: a MEKH által jóváhagyott Gördülő Fejlesztési Terv</w:t>
      </w:r>
      <w:ins w:id="644" w:author="Lanku Ildikó" w:date="2023-11-26T18:02:00Z">
        <w:r w:rsidR="007C3D3B">
          <w:rPr>
            <w:rFonts w:ascii="Garamond" w:hAnsi="Garamond"/>
            <w:bCs/>
            <w:sz w:val="23"/>
            <w:szCs w:val="23"/>
          </w:rPr>
          <w:t>ek</w:t>
        </w:r>
      </w:ins>
      <w:ins w:id="645" w:author="Lanku Ildikó" w:date="2023-11-26T18:03:00Z">
        <w:r w:rsidR="007C3D3B">
          <w:rPr>
            <w:rFonts w:ascii="Garamond" w:hAnsi="Garamond"/>
            <w:bCs/>
            <w:sz w:val="23"/>
            <w:szCs w:val="23"/>
          </w:rPr>
          <w:t xml:space="preserve">ben előírt </w:t>
        </w:r>
      </w:ins>
      <w:r w:rsidRPr="00F90154">
        <w:rPr>
          <w:rFonts w:ascii="Garamond" w:hAnsi="Garamond"/>
          <w:bCs/>
          <w:sz w:val="23"/>
          <w:szCs w:val="23"/>
        </w:rPr>
        <w:t xml:space="preserve"> </w:t>
      </w:r>
      <w:del w:id="646" w:author="Lanku Ildikó" w:date="2023-11-26T18:03:00Z">
        <w:r w:rsidRPr="00F90154" w:rsidDel="007C3D3B">
          <w:rPr>
            <w:rFonts w:ascii="Garamond" w:hAnsi="Garamond"/>
            <w:bCs/>
            <w:sz w:val="23"/>
            <w:szCs w:val="23"/>
          </w:rPr>
          <w:delText xml:space="preserve">alapján </w:delText>
        </w:r>
      </w:del>
      <w:r w:rsidRPr="00F90154">
        <w:rPr>
          <w:rFonts w:ascii="Garamond" w:hAnsi="Garamond"/>
          <w:bCs/>
          <w:sz w:val="23"/>
          <w:szCs w:val="23"/>
        </w:rPr>
        <w:t xml:space="preserve">települési </w:t>
      </w:r>
      <w:ins w:id="647" w:author="Lanku Ildikó" w:date="2023-11-26T18:03:00Z">
        <w:r w:rsidR="007C3D3B">
          <w:rPr>
            <w:rFonts w:ascii="Garamond" w:hAnsi="Garamond"/>
            <w:bCs/>
            <w:sz w:val="23"/>
            <w:szCs w:val="23"/>
          </w:rPr>
          <w:t xml:space="preserve">víz vagy szennyvíz </w:t>
        </w:r>
      </w:ins>
      <w:ins w:id="648" w:author="Lanku Ildikó" w:date="2023-11-26T18:04:00Z">
        <w:r w:rsidR="007C3D3B">
          <w:rPr>
            <w:rFonts w:ascii="Garamond" w:hAnsi="Garamond"/>
            <w:bCs/>
            <w:sz w:val="23"/>
            <w:szCs w:val="23"/>
          </w:rPr>
          <w:t>hálózatépítés</w:t>
        </w:r>
      </w:ins>
      <w:del w:id="649" w:author="Lanku Ildikó" w:date="2023-11-26T18:04:00Z">
        <w:r w:rsidRPr="00F90154" w:rsidDel="007C3D3B">
          <w:rPr>
            <w:rFonts w:ascii="Garamond" w:hAnsi="Garamond"/>
            <w:bCs/>
            <w:sz w:val="23"/>
            <w:szCs w:val="23"/>
          </w:rPr>
          <w:delText>beruházások</w:delText>
        </w:r>
      </w:del>
      <w:r w:rsidRPr="00F90154">
        <w:rPr>
          <w:rFonts w:ascii="Garamond" w:hAnsi="Garamond"/>
          <w:bCs/>
          <w:sz w:val="23"/>
          <w:szCs w:val="23"/>
        </w:rPr>
        <w:t xml:space="preserve">, valamint </w:t>
      </w:r>
      <w:del w:id="650" w:author="Lanku Ildikó" w:date="2023-11-26T18:04:00Z">
        <w:r w:rsidRPr="00F90154" w:rsidDel="007C3D3B">
          <w:rPr>
            <w:rFonts w:ascii="Garamond" w:hAnsi="Garamond"/>
            <w:bCs/>
            <w:sz w:val="23"/>
            <w:szCs w:val="23"/>
          </w:rPr>
          <w:delText xml:space="preserve">a Szolgáltató által összeállított </w:delText>
        </w:r>
      </w:del>
      <w:r w:rsidRPr="00F90154">
        <w:rPr>
          <w:rFonts w:ascii="Garamond" w:hAnsi="Garamond"/>
          <w:bCs/>
          <w:sz w:val="23"/>
          <w:szCs w:val="23"/>
        </w:rPr>
        <w:t>felújítás</w:t>
      </w:r>
      <w:ins w:id="651" w:author="Ábrám Hanga" w:date="2024-04-10T14:37:00Z" w16du:dateUtc="2024-04-10T12:37:00Z">
        <w:r w:rsidR="00100718">
          <w:rPr>
            <w:rFonts w:ascii="Garamond" w:hAnsi="Garamond"/>
            <w:bCs/>
            <w:sz w:val="23"/>
            <w:szCs w:val="23"/>
          </w:rPr>
          <w:t>ok, pótlások</w:t>
        </w:r>
      </w:ins>
      <w:del w:id="652" w:author="Lanku Ildikó" w:date="2023-11-26T18:04:00Z">
        <w:r w:rsidRPr="00F90154" w:rsidDel="007C3D3B">
          <w:rPr>
            <w:rFonts w:ascii="Garamond" w:hAnsi="Garamond"/>
            <w:bCs/>
            <w:sz w:val="23"/>
            <w:szCs w:val="23"/>
          </w:rPr>
          <w:delText>ok</w:delText>
        </w:r>
      </w:del>
      <w:del w:id="653" w:author="Lanku Ildikó" w:date="2023-11-26T18:05:00Z">
        <w:r w:rsidRPr="00F90154" w:rsidDel="007C3D3B">
          <w:rPr>
            <w:rFonts w:ascii="Garamond" w:hAnsi="Garamond"/>
            <w:bCs/>
            <w:sz w:val="23"/>
            <w:szCs w:val="23"/>
          </w:rPr>
          <w:delText xml:space="preserve"> és pótlások</w:delText>
        </w:r>
      </w:del>
      <w:r w:rsidRPr="00F90154">
        <w:rPr>
          <w:rFonts w:ascii="Garamond" w:hAnsi="Garamond"/>
          <w:bCs/>
          <w:sz w:val="23"/>
          <w:szCs w:val="23"/>
        </w:rPr>
        <w:t xml:space="preserve"> I. osztályú minőségben történő teljesítése.</w:t>
      </w:r>
    </w:p>
    <w:p w14:paraId="6FD666ED" w14:textId="411B35B0" w:rsidR="00C7125D" w:rsidRPr="00F90154" w:rsidRDefault="00C7125D" w:rsidP="00C7125D">
      <w:pPr>
        <w:spacing w:before="120"/>
        <w:jc w:val="both"/>
        <w:rPr>
          <w:rFonts w:ascii="Garamond" w:hAnsi="Garamond"/>
          <w:bCs/>
          <w:sz w:val="23"/>
          <w:szCs w:val="23"/>
        </w:rPr>
      </w:pPr>
      <w:r w:rsidRPr="00F90154">
        <w:rPr>
          <w:rFonts w:ascii="Garamond" w:hAnsi="Garamond"/>
          <w:bCs/>
          <w:sz w:val="23"/>
          <w:szCs w:val="23"/>
        </w:rPr>
        <w:t>Mellékszolgáltatás</w:t>
      </w:r>
      <w:r w:rsidR="001532D4" w:rsidRPr="00F90154">
        <w:rPr>
          <w:rFonts w:ascii="Garamond" w:hAnsi="Garamond"/>
          <w:bCs/>
          <w:sz w:val="23"/>
          <w:szCs w:val="23"/>
        </w:rPr>
        <w:t>i tevékenység</w:t>
      </w:r>
      <w:r w:rsidRPr="00F90154">
        <w:rPr>
          <w:rFonts w:ascii="Garamond" w:hAnsi="Garamond"/>
          <w:bCs/>
          <w:sz w:val="23"/>
          <w:szCs w:val="23"/>
        </w:rPr>
        <w:t xml:space="preserve">: </w:t>
      </w:r>
      <w:r w:rsidR="001532D4" w:rsidRPr="00F90154">
        <w:rPr>
          <w:rFonts w:ascii="Garamond" w:hAnsi="Garamond"/>
          <w:bCs/>
          <w:sz w:val="23"/>
          <w:szCs w:val="23"/>
        </w:rPr>
        <w:t>2012. július 31-én megkötött Mellékszolgáltatás</w:t>
      </w:r>
      <w:ins w:id="654" w:author="Lanku Ildikó" w:date="2023-11-26T18:07:00Z">
        <w:r w:rsidR="005C35C0">
          <w:rPr>
            <w:rFonts w:ascii="Garamond" w:hAnsi="Garamond"/>
            <w:bCs/>
            <w:sz w:val="23"/>
            <w:szCs w:val="23"/>
          </w:rPr>
          <w:t>ra irányuló</w:t>
        </w:r>
      </w:ins>
      <w:del w:id="655" w:author="Lanku Ildikó" w:date="2023-11-26T18:07:00Z">
        <w:r w:rsidR="001532D4" w:rsidRPr="00F90154" w:rsidDel="005C35C0">
          <w:rPr>
            <w:rFonts w:ascii="Garamond" w:hAnsi="Garamond"/>
            <w:bCs/>
            <w:sz w:val="23"/>
            <w:szCs w:val="23"/>
          </w:rPr>
          <w:delText>i</w:delText>
        </w:r>
      </w:del>
      <w:r w:rsidR="001532D4" w:rsidRPr="00F90154">
        <w:rPr>
          <w:rFonts w:ascii="Garamond" w:hAnsi="Garamond"/>
          <w:bCs/>
          <w:sz w:val="23"/>
          <w:szCs w:val="23"/>
        </w:rPr>
        <w:t xml:space="preserve"> szerződés</w:t>
      </w:r>
      <w:ins w:id="656" w:author="Lanku Ildikó" w:date="2023-11-26T18:07:00Z">
        <w:r w:rsidR="005C35C0">
          <w:rPr>
            <w:rFonts w:ascii="Garamond" w:hAnsi="Garamond"/>
            <w:bCs/>
            <w:sz w:val="23"/>
            <w:szCs w:val="23"/>
          </w:rPr>
          <w:t xml:space="preserve"> </w:t>
        </w:r>
      </w:ins>
      <w:r w:rsidR="001532D4" w:rsidRPr="00F90154">
        <w:rPr>
          <w:rFonts w:ascii="Garamond" w:hAnsi="Garamond"/>
          <w:bCs/>
          <w:sz w:val="23"/>
          <w:szCs w:val="23"/>
        </w:rPr>
        <w:t xml:space="preserve">keretében az ÉTCS Kft. részére végzi az alábbi feladatokat: pénzügyi-számviteli és munkaügyi feladatok, teljeskörű ügyfélszolgálati </w:t>
      </w:r>
      <w:del w:id="657" w:author="Ábrám Hanga" w:date="2023-05-31T08:22:00Z">
        <w:r w:rsidR="001532D4" w:rsidRPr="00F90154" w:rsidDel="0055008A">
          <w:rPr>
            <w:rFonts w:ascii="Garamond" w:hAnsi="Garamond"/>
            <w:bCs/>
            <w:sz w:val="23"/>
            <w:szCs w:val="23"/>
          </w:rPr>
          <w:delText>feladatok,</w:delText>
        </w:r>
        <w:r w:rsidRPr="00F90154" w:rsidDel="0055008A">
          <w:rPr>
            <w:rFonts w:ascii="Garamond" w:hAnsi="Garamond"/>
            <w:bCs/>
            <w:sz w:val="23"/>
            <w:szCs w:val="23"/>
          </w:rPr>
          <w:delText>,</w:delText>
        </w:r>
      </w:del>
      <w:ins w:id="658" w:author="Ábrám Hanga" w:date="2023-05-31T08:22:00Z">
        <w:r w:rsidR="0055008A" w:rsidRPr="00F90154">
          <w:rPr>
            <w:rFonts w:ascii="Garamond" w:hAnsi="Garamond"/>
            <w:bCs/>
            <w:sz w:val="23"/>
            <w:szCs w:val="23"/>
          </w:rPr>
          <w:t>feladatok,</w:t>
        </w:r>
      </w:ins>
      <w:del w:id="659" w:author="Lanku Ildikó" w:date="2023-11-26T18:08:00Z">
        <w:r w:rsidRPr="00F90154" w:rsidDel="005C35C0">
          <w:rPr>
            <w:rFonts w:ascii="Garamond" w:hAnsi="Garamond"/>
            <w:bCs/>
            <w:sz w:val="23"/>
            <w:szCs w:val="23"/>
          </w:rPr>
          <w:delText xml:space="preserve"> létesítmény gazdálkodás</w:delText>
        </w:r>
      </w:del>
      <w:del w:id="660" w:author="Lanku Ildikó" w:date="2023-11-26T18:09:00Z">
        <w:r w:rsidRPr="00F90154" w:rsidDel="005C35C0">
          <w:rPr>
            <w:rFonts w:ascii="Garamond" w:hAnsi="Garamond"/>
            <w:bCs/>
            <w:sz w:val="23"/>
            <w:szCs w:val="23"/>
          </w:rPr>
          <w:delText>,</w:delText>
        </w:r>
      </w:del>
      <w:r w:rsidRPr="00F90154">
        <w:rPr>
          <w:rFonts w:ascii="Garamond" w:hAnsi="Garamond"/>
          <w:bCs/>
          <w:sz w:val="23"/>
          <w:szCs w:val="23"/>
        </w:rPr>
        <w:t xml:space="preserve"> foglalkozásegészségügy, tűz- és munkavédelmi tevékenységek,</w:t>
      </w:r>
      <w:del w:id="661" w:author="Lanku Ildikó" w:date="2023-11-26T18:09:00Z">
        <w:r w:rsidRPr="00F90154" w:rsidDel="005C35C0">
          <w:rPr>
            <w:rFonts w:ascii="Garamond" w:hAnsi="Garamond"/>
            <w:bCs/>
            <w:sz w:val="23"/>
            <w:szCs w:val="23"/>
          </w:rPr>
          <w:delText xml:space="preserve"> energetikusi tevékenység,</w:delText>
        </w:r>
      </w:del>
      <w:r w:rsidRPr="00F90154">
        <w:rPr>
          <w:rFonts w:ascii="Garamond" w:hAnsi="Garamond"/>
          <w:bCs/>
          <w:sz w:val="23"/>
          <w:szCs w:val="23"/>
        </w:rPr>
        <w:t xml:space="preserve"> informatikai</w:t>
      </w:r>
      <w:ins w:id="662" w:author="Lanku Ildikó" w:date="2023-11-26T18:09:00Z">
        <w:r w:rsidR="005C35C0">
          <w:rPr>
            <w:rFonts w:ascii="Garamond" w:hAnsi="Garamond"/>
            <w:bCs/>
            <w:sz w:val="23"/>
            <w:szCs w:val="23"/>
          </w:rPr>
          <w:t>, térinformatikai</w:t>
        </w:r>
      </w:ins>
      <w:r w:rsidRPr="00F90154">
        <w:rPr>
          <w:rFonts w:ascii="Garamond" w:hAnsi="Garamond"/>
          <w:bCs/>
          <w:sz w:val="23"/>
          <w:szCs w:val="23"/>
        </w:rPr>
        <w:t xml:space="preserve"> rendszer üzemeltetés.</w:t>
      </w:r>
    </w:p>
    <w:p w14:paraId="626D2049" w14:textId="05CFDC7C" w:rsidR="00C7125D" w:rsidRPr="00F90154" w:rsidDel="00C51F50" w:rsidRDefault="00C7125D" w:rsidP="00C7125D">
      <w:pPr>
        <w:autoSpaceDE w:val="0"/>
        <w:spacing w:before="120"/>
        <w:jc w:val="both"/>
        <w:rPr>
          <w:del w:id="663" w:author="Ábrám Hanga" w:date="2024-04-19T09:00:00Z" w16du:dateUtc="2024-04-19T07:00:00Z"/>
          <w:rFonts w:ascii="Garamond" w:hAnsi="Garamond"/>
          <w:color w:val="0F0F0F"/>
          <w:sz w:val="23"/>
        </w:rPr>
      </w:pPr>
      <w:del w:id="664" w:author="Ábrám Hanga" w:date="2024-04-19T09:00:00Z" w16du:dateUtc="2024-04-19T07:00:00Z">
        <w:r w:rsidRPr="00F90154" w:rsidDel="00C51F50">
          <w:rPr>
            <w:rFonts w:ascii="Garamond" w:hAnsi="Garamond"/>
            <w:color w:val="0F0F0F"/>
            <w:sz w:val="23"/>
          </w:rPr>
          <w:delText>A Szolgáltató kiemelt célja főtevékenységeinek, mint a víztermelés, vízelosztás, szennyvízgyűjtő hálózat üzemeltetése, szennyvízkezelés és –tisztítás minél magasabb szakmai színvonalon történő végzése. Különös figyelmet fordít a Felhasználói igények felmérésére, a Felhasználókkal való partneri kapcsolat kiépítésére és fenntartására, és az eredményes működés biztosítására.</w:delText>
        </w:r>
      </w:del>
    </w:p>
    <w:p w14:paraId="0F7C839D" w14:textId="77777777" w:rsidR="00C7125D" w:rsidRDefault="00C7125D" w:rsidP="00C7125D">
      <w:pPr>
        <w:autoSpaceDE w:val="0"/>
        <w:spacing w:before="120"/>
        <w:jc w:val="both"/>
        <w:rPr>
          <w:ins w:id="665" w:author="Ábrám Hanga" w:date="2024-04-19T09:01:00Z" w16du:dateUtc="2024-04-19T07:01:00Z"/>
          <w:rFonts w:ascii="Garamond" w:hAnsi="Garamond"/>
          <w:color w:val="0F0F0F"/>
          <w:sz w:val="23"/>
        </w:rPr>
      </w:pPr>
      <w:r w:rsidRPr="00F90154">
        <w:rPr>
          <w:rFonts w:ascii="Garamond" w:hAnsi="Garamond"/>
          <w:color w:val="0F0F0F"/>
          <w:sz w:val="23"/>
        </w:rPr>
        <w:t>A Szolgáltató feladatának lényegét úgy fogalmazza meg, hogy a minőség teljes körű garantálásával kiérdemelje a Felhasználók, üzleti partnerek, a Szolgáltató munkavállalói, valamint tulajdonosai megelégedettségét.</w:t>
      </w:r>
    </w:p>
    <w:p w14:paraId="16701564" w14:textId="5E03EB64" w:rsidR="00C51F50" w:rsidRPr="00C51F50" w:rsidRDefault="00C51F50" w:rsidP="00C51F50">
      <w:pPr>
        <w:spacing w:before="120"/>
        <w:ind w:firstLine="720"/>
        <w:jc w:val="both"/>
        <w:rPr>
          <w:rFonts w:ascii="Garamond" w:hAnsi="Garamond"/>
          <w:b/>
          <w:bCs/>
          <w:sz w:val="23"/>
          <w:szCs w:val="23"/>
        </w:rPr>
      </w:pPr>
      <w:ins w:id="666" w:author="Ábrám Hanga" w:date="2024-04-19T09:01:00Z" w16du:dateUtc="2024-04-19T07:01:00Z">
        <w:r>
          <w:rPr>
            <w:rFonts w:ascii="Garamond" w:hAnsi="Garamond"/>
            <w:b/>
            <w:bCs/>
            <w:sz w:val="23"/>
            <w:szCs w:val="23"/>
          </w:rPr>
          <w:t>1.6.1. Az ÉTV Kft. minőségi, környezeti, biztonsági és energia politikája</w:t>
        </w:r>
      </w:ins>
    </w:p>
    <w:p w14:paraId="36D1D183" w14:textId="77777777" w:rsidR="00C7125D" w:rsidRPr="00F90154" w:rsidRDefault="00C7125D" w:rsidP="00C7125D">
      <w:pPr>
        <w:spacing w:before="120"/>
        <w:jc w:val="both"/>
        <w:rPr>
          <w:rFonts w:ascii="Garamond" w:hAnsi="Garamond"/>
          <w:sz w:val="23"/>
          <w:szCs w:val="23"/>
        </w:rPr>
      </w:pPr>
      <w:r w:rsidRPr="00F90154">
        <w:rPr>
          <w:rFonts w:ascii="Garamond" w:hAnsi="Garamond"/>
          <w:sz w:val="23"/>
          <w:szCs w:val="23"/>
        </w:rPr>
        <w:t xml:space="preserve">A Szolgáltató elkötelezett a víziközmű szolgáltatás folyamatos minőségi fejlődésének megvalósításában. Célja a műszaki, technológiai és ügyfélszolgálati feladatok biztonságos, egyre magasabb színvonalú teljesítése a víziközmű szolgáltatásról szóló 2011. évi CCIX. törvényben foglalt alapelvek mentén. Biztosítja a munkavállalók munka-, és egészségvédelmét, az energiafelhasználás csökkentését, valamint a környezet megóvását. </w:t>
      </w:r>
    </w:p>
    <w:p w14:paraId="2A5F6043" w14:textId="2CAC8D16" w:rsidR="00C7125D" w:rsidRPr="00F90154" w:rsidRDefault="00C7125D" w:rsidP="00C7125D">
      <w:pPr>
        <w:spacing w:before="120"/>
        <w:jc w:val="both"/>
        <w:rPr>
          <w:rFonts w:ascii="Garamond" w:hAnsi="Garamond"/>
          <w:sz w:val="23"/>
          <w:szCs w:val="23"/>
        </w:rPr>
      </w:pPr>
      <w:r w:rsidRPr="00F90154">
        <w:rPr>
          <w:rFonts w:ascii="Garamond" w:hAnsi="Garamond"/>
          <w:sz w:val="23"/>
          <w:szCs w:val="23"/>
        </w:rPr>
        <w:t>Az ivóvízellátási ágazat és a szennyvízkezelési ágazat 2004 novembere óta minőségirányítási rendszer alkalmazásával végezi tevékenységét. 2010 novembere óta a minőségirányítási rendszer működtetése mellett a környezetközpontú-, és a munkahelyi egészségvédelem és biztonság irányítási rendszerek bevezetése is megtörtént, amit azóta integrált irányítási rendszerként működtet a Társaság. 2016 novemberében az energiairányítási rendszer is beintegrálásra került a folyamatokba. A Társaság 2019. október 25-én tanúsítási eljáráson esett át az MSZ EN ISO 9001:2015 minőségirányítási rendszer, az MSZ EN ISO 14001:2015 környezetközpontú irányítási rendszer, az MSZ ISO 45001:2018 munkahelyi egészségvédelem és biztonság irányítási rendszer, valamint az MSZ EN ISO 50001:2019 energiairányítási rendszereinek alkalmazása tekintetében</w:t>
      </w:r>
      <w:r w:rsidR="00B352E9" w:rsidRPr="00F90154">
        <w:rPr>
          <w:rFonts w:ascii="Garamond" w:hAnsi="Garamond"/>
          <w:sz w:val="23"/>
          <w:szCs w:val="23"/>
        </w:rPr>
        <w:t>.</w:t>
      </w:r>
    </w:p>
    <w:p w14:paraId="4CD2B343" w14:textId="77777777" w:rsidR="009F0956" w:rsidRPr="005C35C0" w:rsidRDefault="009F0956" w:rsidP="009F0956">
      <w:pPr>
        <w:spacing w:before="120"/>
        <w:jc w:val="both"/>
        <w:rPr>
          <w:ins w:id="667" w:author="Ábrám Hanga" w:date="2024-04-10T14:40:00Z" w16du:dateUtc="2024-04-10T12:40:00Z"/>
          <w:rFonts w:ascii="Garamond" w:hAnsi="Garamond"/>
          <w:sz w:val="23"/>
          <w:szCs w:val="23"/>
          <w:highlight w:val="yellow"/>
        </w:rPr>
      </w:pPr>
      <w:ins w:id="668" w:author="Ábrám Hanga" w:date="2024-04-10T14:40:00Z" w16du:dateUtc="2024-04-10T12:40:00Z">
        <w:r w:rsidRPr="005C35C0">
          <w:rPr>
            <w:rFonts w:ascii="Garamond" w:hAnsi="Garamond"/>
            <w:sz w:val="23"/>
            <w:szCs w:val="23"/>
            <w:highlight w:val="yellow"/>
          </w:rPr>
          <w:t xml:space="preserve">A környezeti tényezők és azok hatásainak csökkentése érdekében számos intézkedés történt az elmúlt időszakban: </w:t>
        </w:r>
      </w:ins>
    </w:p>
    <w:p w14:paraId="4A33ECC1" w14:textId="77777777" w:rsidR="009F0956" w:rsidRPr="005C35C0" w:rsidRDefault="009F0956">
      <w:pPr>
        <w:pStyle w:val="Listaszerbekezds"/>
        <w:numPr>
          <w:ilvl w:val="0"/>
          <w:numId w:val="82"/>
        </w:numPr>
        <w:suppressAutoHyphens w:val="0"/>
        <w:spacing w:before="120"/>
        <w:contextualSpacing/>
        <w:jc w:val="both"/>
        <w:rPr>
          <w:ins w:id="669" w:author="Ábrám Hanga" w:date="2024-04-10T14:40:00Z" w16du:dateUtc="2024-04-10T12:40:00Z"/>
          <w:rFonts w:ascii="Garamond" w:hAnsi="Garamond"/>
          <w:sz w:val="23"/>
          <w:szCs w:val="23"/>
          <w:highlight w:val="yellow"/>
        </w:rPr>
      </w:pPr>
      <w:ins w:id="670" w:author="Ábrám Hanga" w:date="2024-04-10T14:40:00Z" w16du:dateUtc="2024-04-10T12:40:00Z">
        <w:r w:rsidRPr="005C35C0">
          <w:rPr>
            <w:rFonts w:ascii="Garamond" w:hAnsi="Garamond"/>
            <w:sz w:val="23"/>
            <w:szCs w:val="23"/>
            <w:highlight w:val="yellow"/>
          </w:rPr>
          <w:t xml:space="preserve">Duna-parti Vízműtelep nyomásfokozó gépházában rendszerfüggő gépi berendezés melegtartalék egységgel történő ellátása, </w:t>
        </w:r>
      </w:ins>
    </w:p>
    <w:p w14:paraId="450E72AB" w14:textId="77777777" w:rsidR="009F0956" w:rsidRPr="005C35C0" w:rsidRDefault="009F0956">
      <w:pPr>
        <w:pStyle w:val="Listaszerbekezds"/>
        <w:numPr>
          <w:ilvl w:val="0"/>
          <w:numId w:val="82"/>
        </w:numPr>
        <w:suppressAutoHyphens w:val="0"/>
        <w:spacing w:before="120"/>
        <w:contextualSpacing/>
        <w:jc w:val="both"/>
        <w:rPr>
          <w:ins w:id="671" w:author="Ábrám Hanga" w:date="2024-04-10T14:40:00Z" w16du:dateUtc="2024-04-10T12:40:00Z"/>
          <w:rFonts w:ascii="Garamond" w:hAnsi="Garamond"/>
          <w:sz w:val="23"/>
          <w:szCs w:val="23"/>
          <w:highlight w:val="yellow"/>
        </w:rPr>
      </w:pPr>
      <w:ins w:id="672" w:author="Ábrám Hanga" w:date="2024-04-10T14:40:00Z" w16du:dateUtc="2024-04-10T12:40:00Z">
        <w:r w:rsidRPr="005C35C0">
          <w:rPr>
            <w:rFonts w:ascii="Garamond" w:hAnsi="Garamond"/>
            <w:sz w:val="23"/>
            <w:szCs w:val="23"/>
            <w:highlight w:val="yellow"/>
          </w:rPr>
          <w:t xml:space="preserve">Pusztazámor Szennyvíztisztító telep fejlesztésének kezdeményezése, létesítési tervek elkészíttetése, </w:t>
        </w:r>
      </w:ins>
    </w:p>
    <w:p w14:paraId="5651D9B2" w14:textId="77777777" w:rsidR="009F0956" w:rsidRPr="005C35C0" w:rsidRDefault="009F0956">
      <w:pPr>
        <w:pStyle w:val="Listaszerbekezds"/>
        <w:numPr>
          <w:ilvl w:val="0"/>
          <w:numId w:val="82"/>
        </w:numPr>
        <w:suppressAutoHyphens w:val="0"/>
        <w:spacing w:before="120"/>
        <w:contextualSpacing/>
        <w:jc w:val="both"/>
        <w:rPr>
          <w:ins w:id="673" w:author="Ábrám Hanga" w:date="2024-04-10T14:40:00Z" w16du:dateUtc="2024-04-10T12:40:00Z"/>
          <w:rFonts w:ascii="Garamond" w:hAnsi="Garamond"/>
          <w:sz w:val="23"/>
          <w:szCs w:val="23"/>
          <w:highlight w:val="yellow"/>
        </w:rPr>
      </w:pPr>
      <w:ins w:id="674" w:author="Ábrám Hanga" w:date="2024-04-10T14:40:00Z" w16du:dateUtc="2024-04-10T12:40:00Z">
        <w:r w:rsidRPr="005C35C0">
          <w:rPr>
            <w:rFonts w:ascii="Garamond" w:hAnsi="Garamond"/>
            <w:sz w:val="23"/>
            <w:szCs w:val="23"/>
            <w:highlight w:val="yellow"/>
          </w:rPr>
          <w:t>veszélyes anyag elfolyás</w:t>
        </w:r>
        <w:r>
          <w:rPr>
            <w:rFonts w:ascii="Garamond" w:hAnsi="Garamond"/>
            <w:sz w:val="23"/>
            <w:szCs w:val="23"/>
            <w:highlight w:val="yellow"/>
          </w:rPr>
          <w:t xml:space="preserve"> megakadályozására és kezelésére</w:t>
        </w:r>
        <w:r w:rsidRPr="005C35C0">
          <w:rPr>
            <w:rFonts w:ascii="Garamond" w:hAnsi="Garamond"/>
            <w:sz w:val="23"/>
            <w:szCs w:val="23"/>
            <w:highlight w:val="yellow"/>
          </w:rPr>
          <w:t>: kármentők</w:t>
        </w:r>
        <w:r>
          <w:rPr>
            <w:rFonts w:ascii="Garamond" w:hAnsi="Garamond"/>
            <w:sz w:val="23"/>
            <w:szCs w:val="23"/>
            <w:highlight w:val="yellow"/>
          </w:rPr>
          <w:t xml:space="preserve"> és</w:t>
        </w:r>
        <w:r w:rsidRPr="005C35C0">
          <w:rPr>
            <w:rFonts w:ascii="Garamond" w:hAnsi="Garamond"/>
            <w:sz w:val="23"/>
            <w:szCs w:val="23"/>
            <w:highlight w:val="yellow"/>
          </w:rPr>
          <w:t xml:space="preserve"> felitató anyagok rendelkezésre állnak minden telephelyen, </w:t>
        </w:r>
        <w:r>
          <w:rPr>
            <w:rFonts w:ascii="Garamond" w:hAnsi="Garamond"/>
            <w:sz w:val="23"/>
            <w:szCs w:val="23"/>
            <w:highlight w:val="yellow"/>
          </w:rPr>
          <w:t>valamint a munkavállalók ismerik a veszélyes anyag kiömlésekor szükséges teendőket,</w:t>
        </w:r>
      </w:ins>
    </w:p>
    <w:p w14:paraId="1D1957C2" w14:textId="77777777" w:rsidR="009F0956" w:rsidRDefault="009F0956">
      <w:pPr>
        <w:pStyle w:val="Listaszerbekezds"/>
        <w:numPr>
          <w:ilvl w:val="0"/>
          <w:numId w:val="82"/>
        </w:numPr>
        <w:suppressAutoHyphens w:val="0"/>
        <w:spacing w:before="120"/>
        <w:contextualSpacing/>
        <w:jc w:val="both"/>
        <w:rPr>
          <w:ins w:id="675" w:author="Ábrám Hanga" w:date="2024-04-10T14:40:00Z" w16du:dateUtc="2024-04-10T12:40:00Z"/>
          <w:rFonts w:ascii="Garamond" w:hAnsi="Garamond"/>
          <w:sz w:val="23"/>
          <w:szCs w:val="23"/>
          <w:highlight w:val="yellow"/>
        </w:rPr>
      </w:pPr>
      <w:ins w:id="676" w:author="Ábrám Hanga" w:date="2024-04-10T14:40:00Z" w16du:dateUtc="2024-04-10T12:40:00Z">
        <w:r w:rsidRPr="005C35C0">
          <w:rPr>
            <w:rFonts w:ascii="Garamond" w:hAnsi="Garamond"/>
            <w:sz w:val="23"/>
            <w:szCs w:val="23"/>
            <w:highlight w:val="yellow"/>
          </w:rPr>
          <w:lastRenderedPageBreak/>
          <w:t>a Szolgáltató minden telephelyén szelektív hulladékgyűjtés történik</w:t>
        </w:r>
        <w:r>
          <w:rPr>
            <w:rFonts w:ascii="Garamond" w:hAnsi="Garamond"/>
            <w:sz w:val="23"/>
            <w:szCs w:val="23"/>
            <w:highlight w:val="yellow"/>
          </w:rPr>
          <w:t>, mely a nem veszélyes hulladékok mellett a veszélyes hulladékok jogszabályoknak megfelelő gyűjtését is magába foglalja,</w:t>
        </w:r>
      </w:ins>
    </w:p>
    <w:p w14:paraId="70487C00" w14:textId="77777777" w:rsidR="009F0956" w:rsidRDefault="009F0956">
      <w:pPr>
        <w:pStyle w:val="Listaszerbekezds"/>
        <w:numPr>
          <w:ilvl w:val="0"/>
          <w:numId w:val="82"/>
        </w:numPr>
        <w:suppressAutoHyphens w:val="0"/>
        <w:spacing w:before="120"/>
        <w:contextualSpacing/>
        <w:jc w:val="both"/>
        <w:rPr>
          <w:ins w:id="677" w:author="Ábrám Hanga" w:date="2024-04-10T14:40:00Z" w16du:dateUtc="2024-04-10T12:40:00Z"/>
          <w:rFonts w:ascii="Garamond" w:hAnsi="Garamond"/>
          <w:sz w:val="23"/>
          <w:szCs w:val="23"/>
          <w:highlight w:val="yellow"/>
        </w:rPr>
      </w:pPr>
      <w:ins w:id="678" w:author="Ábrám Hanga" w:date="2024-04-10T14:40:00Z" w16du:dateUtc="2024-04-10T12:40:00Z">
        <w:r>
          <w:rPr>
            <w:rFonts w:ascii="Garamond" w:hAnsi="Garamond"/>
            <w:sz w:val="23"/>
            <w:szCs w:val="23"/>
            <w:highlight w:val="yellow"/>
          </w:rPr>
          <w:t>jelentős hangsúlyt fektet az erőforrások takarékos és hatékony felhasználására, ezért számos intézkedéssel igyekszik azok felhasználását optimalizálni,</w:t>
        </w:r>
      </w:ins>
    </w:p>
    <w:p w14:paraId="27FCC3BB" w14:textId="13631554" w:rsidR="00C7125D" w:rsidRPr="0038611A" w:rsidDel="009F0956" w:rsidRDefault="009F0956">
      <w:pPr>
        <w:pStyle w:val="Listaszerbekezds"/>
        <w:numPr>
          <w:ilvl w:val="0"/>
          <w:numId w:val="82"/>
        </w:numPr>
        <w:suppressAutoHyphens w:val="0"/>
        <w:spacing w:before="120"/>
        <w:contextualSpacing/>
        <w:jc w:val="both"/>
        <w:rPr>
          <w:del w:id="679" w:author="Ábrám Hanga" w:date="2024-04-10T14:40:00Z" w16du:dateUtc="2024-04-10T12:40:00Z"/>
          <w:rFonts w:ascii="Garamond" w:hAnsi="Garamond"/>
          <w:sz w:val="23"/>
          <w:szCs w:val="23"/>
          <w:highlight w:val="yellow"/>
        </w:rPr>
      </w:pPr>
      <w:bookmarkStart w:id="680" w:name="_Hlk152075848"/>
      <w:ins w:id="681" w:author="Ábrám Hanga" w:date="2024-04-10T14:40:00Z" w16du:dateUtc="2024-04-10T12:40:00Z">
        <w:r>
          <w:rPr>
            <w:rFonts w:ascii="Garamond" w:hAnsi="Garamond"/>
            <w:sz w:val="23"/>
            <w:szCs w:val="23"/>
            <w:highlight w:val="yellow"/>
          </w:rPr>
          <w:t>valamint a fák védelme iránti elkötelezettségeként a hibaelhárítások során elővigyázatossággal végeznek munkát a Szolgáltató munkatársai a fák törzsétől mért 2 m-en belül, illetve a kötelező fapótlásokon kívül minden évben igyekszik gyarapítani telephelyein a faállományt</w:t>
        </w:r>
        <w:r w:rsidRPr="005C35C0">
          <w:rPr>
            <w:rFonts w:ascii="Garamond" w:hAnsi="Garamond"/>
            <w:sz w:val="23"/>
            <w:szCs w:val="23"/>
            <w:highlight w:val="yellow"/>
          </w:rPr>
          <w:t>.</w:t>
        </w:r>
      </w:ins>
      <w:bookmarkEnd w:id="680"/>
      <w:del w:id="682" w:author="Ábrám Hanga" w:date="2024-04-10T14:40:00Z" w16du:dateUtc="2024-04-10T12:40:00Z">
        <w:r w:rsidR="00C7125D" w:rsidRPr="0038611A" w:rsidDel="009F0956">
          <w:rPr>
            <w:rFonts w:ascii="Garamond" w:hAnsi="Garamond"/>
            <w:sz w:val="23"/>
            <w:szCs w:val="23"/>
            <w:highlight w:val="yellow"/>
          </w:rPr>
          <w:delText xml:space="preserve">A környezeti tényezők és azok hatásainak csökkentése érdekében számos intézkedés történt az elmúlt időszakban: </w:delText>
        </w:r>
      </w:del>
    </w:p>
    <w:p w14:paraId="06CC0FA7" w14:textId="04FC8081" w:rsidR="00C7125D" w:rsidRPr="005C35C0" w:rsidDel="009F0956" w:rsidRDefault="00C7125D" w:rsidP="0038611A">
      <w:pPr>
        <w:pStyle w:val="Listaszerbekezds"/>
        <w:rPr>
          <w:del w:id="683" w:author="Ábrám Hanga" w:date="2024-04-10T14:40:00Z" w16du:dateUtc="2024-04-10T12:40:00Z"/>
          <w:highlight w:val="yellow"/>
        </w:rPr>
      </w:pPr>
      <w:del w:id="684" w:author="Ábrám Hanga" w:date="2024-04-10T14:40:00Z" w16du:dateUtc="2024-04-10T12:40:00Z">
        <w:r w:rsidRPr="005C35C0" w:rsidDel="009F0956">
          <w:rPr>
            <w:highlight w:val="yellow"/>
          </w:rPr>
          <w:delText xml:space="preserve">Duna-parti Vízműtelep nyomásfokozó gépházában rendszerfüggő gépi berendezés melegtartalék egységgel történő ellátása, </w:delText>
        </w:r>
      </w:del>
    </w:p>
    <w:p w14:paraId="5D811F48" w14:textId="09713D04" w:rsidR="00C7125D" w:rsidRPr="005C35C0" w:rsidDel="009F0956" w:rsidRDefault="00C7125D" w:rsidP="0038611A">
      <w:pPr>
        <w:pStyle w:val="Listaszerbekezds"/>
        <w:rPr>
          <w:del w:id="685" w:author="Ábrám Hanga" w:date="2024-04-10T14:40:00Z" w16du:dateUtc="2024-04-10T12:40:00Z"/>
          <w:highlight w:val="yellow"/>
        </w:rPr>
      </w:pPr>
      <w:del w:id="686" w:author="Ábrám Hanga" w:date="2024-04-10T14:40:00Z" w16du:dateUtc="2024-04-10T12:40:00Z">
        <w:r w:rsidRPr="005C35C0" w:rsidDel="009F0956">
          <w:rPr>
            <w:highlight w:val="yellow"/>
          </w:rPr>
          <w:delText xml:space="preserve">Pusztazámor Szennyvíztisztító telep fejlesztésének kezdeményezése, létesítési tervek elkészíttetése, </w:delText>
        </w:r>
      </w:del>
    </w:p>
    <w:p w14:paraId="3D99EE0A" w14:textId="715884F2" w:rsidR="00C7125D" w:rsidRPr="005C35C0" w:rsidDel="009F0956" w:rsidRDefault="00C7125D" w:rsidP="0038611A">
      <w:pPr>
        <w:pStyle w:val="Listaszerbekezds"/>
        <w:rPr>
          <w:del w:id="687" w:author="Ábrám Hanga" w:date="2024-04-10T14:40:00Z" w16du:dateUtc="2024-04-10T12:40:00Z"/>
          <w:highlight w:val="yellow"/>
        </w:rPr>
      </w:pPr>
      <w:del w:id="688" w:author="Ábrám Hanga" w:date="2024-04-10T14:40:00Z" w16du:dateUtc="2024-04-10T12:40:00Z">
        <w:r w:rsidRPr="005C35C0" w:rsidDel="009F0956">
          <w:rPr>
            <w:highlight w:val="yellow"/>
          </w:rPr>
          <w:delText xml:space="preserve">veszélyes anyag elfolyás: kármentők, felitató anyagok rendelkezésre állnak minden telephelyen, </w:delText>
        </w:r>
      </w:del>
    </w:p>
    <w:p w14:paraId="554DCA27" w14:textId="6643A9B7" w:rsidR="00C7125D" w:rsidRPr="005C35C0" w:rsidDel="009F0956" w:rsidRDefault="00C7125D" w:rsidP="0038611A">
      <w:pPr>
        <w:pStyle w:val="Listaszerbekezds"/>
        <w:rPr>
          <w:del w:id="689" w:author="Ábrám Hanga" w:date="2024-04-10T14:40:00Z" w16du:dateUtc="2024-04-10T12:40:00Z"/>
          <w:highlight w:val="yellow"/>
        </w:rPr>
      </w:pPr>
      <w:del w:id="690" w:author="Ábrám Hanga" w:date="2024-04-10T14:40:00Z" w16du:dateUtc="2024-04-10T12:40:00Z">
        <w:r w:rsidRPr="005C35C0" w:rsidDel="009F0956">
          <w:rPr>
            <w:highlight w:val="yellow"/>
          </w:rPr>
          <w:delText xml:space="preserve">a Szolgáltató minden telephelyén szelektív hulladékgyűjtés történik. </w:delText>
        </w:r>
      </w:del>
    </w:p>
    <w:bookmarkEnd w:id="607"/>
    <w:p w14:paraId="3C1F6740" w14:textId="0986365A" w:rsidR="00C65787" w:rsidRPr="00F90154" w:rsidRDefault="00C65787" w:rsidP="0038611A">
      <w:pPr>
        <w:pStyle w:val="Listaszerbekezds"/>
        <w:rPr>
          <w:color w:val="0F0F0F"/>
        </w:rPr>
      </w:pPr>
    </w:p>
    <w:p w14:paraId="1BC8DCB1" w14:textId="77777777" w:rsidR="00745F19" w:rsidRPr="00F90154" w:rsidRDefault="00F32CF5" w:rsidP="00C65787">
      <w:pPr>
        <w:pStyle w:val="Cmsor1"/>
        <w:jc w:val="both"/>
        <w:rPr>
          <w:rFonts w:ascii="Garamond" w:hAnsi="Garamond" w:cs="Times New Roman"/>
          <w:bCs w:val="0"/>
          <w:smallCaps/>
          <w:sz w:val="23"/>
          <w:szCs w:val="23"/>
        </w:rPr>
      </w:pPr>
      <w:r w:rsidRPr="00F90154">
        <w:rPr>
          <w:rFonts w:ascii="Garamond" w:hAnsi="Garamond" w:cs="Times New Roman"/>
          <w:bCs w:val="0"/>
          <w:smallCaps/>
          <w:sz w:val="23"/>
          <w:szCs w:val="23"/>
        </w:rPr>
        <w:br w:type="page"/>
      </w:r>
      <w:bookmarkStart w:id="691" w:name="_Toc357145177"/>
      <w:bookmarkStart w:id="692" w:name="_Toc164673375"/>
      <w:r w:rsidR="00C65787" w:rsidRPr="00F90154">
        <w:rPr>
          <w:rFonts w:ascii="Garamond" w:hAnsi="Garamond" w:cs="Times New Roman"/>
          <w:bCs w:val="0"/>
          <w:smallCaps/>
          <w:sz w:val="23"/>
          <w:szCs w:val="23"/>
        </w:rPr>
        <w:lastRenderedPageBreak/>
        <w:t>2. Az üzletszabályzattól, mint általános szerződési feltételrendszertől történő eltérés lehetősége</w:t>
      </w:r>
      <w:bookmarkEnd w:id="691"/>
      <w:bookmarkEnd w:id="692"/>
    </w:p>
    <w:p w14:paraId="03C72EFF" w14:textId="103713EE" w:rsidR="00F32CF5" w:rsidRPr="00F90154" w:rsidRDefault="00F32CF5" w:rsidP="00F32CF5">
      <w:pPr>
        <w:autoSpaceDE w:val="0"/>
        <w:spacing w:before="120"/>
        <w:jc w:val="both"/>
        <w:rPr>
          <w:rFonts w:ascii="Garamond" w:hAnsi="Garamond"/>
          <w:sz w:val="22"/>
        </w:rPr>
      </w:pPr>
      <w:r w:rsidRPr="00F90154">
        <w:rPr>
          <w:rFonts w:ascii="Garamond" w:hAnsi="Garamond"/>
          <w:sz w:val="22"/>
        </w:rPr>
        <w:t xml:space="preserve">Lakossági felhasználó esetében a Felhasználó és a Szolgáltató a </w:t>
      </w:r>
      <w:r w:rsidR="009B1854" w:rsidRPr="00F90154">
        <w:rPr>
          <w:rFonts w:ascii="Garamond" w:hAnsi="Garamond"/>
          <w:sz w:val="22"/>
        </w:rPr>
        <w:t>Közszolgáltatási Szerződés</w:t>
      </w:r>
      <w:r w:rsidRPr="00F90154">
        <w:rPr>
          <w:rFonts w:ascii="Garamond" w:hAnsi="Garamond"/>
          <w:sz w:val="22"/>
        </w:rPr>
        <w:t xml:space="preserve"> megkötése során a jelen Üzletszabályzatban rögzítettektől eltérő szerződéses feltételekben nem állapodhat meg.</w:t>
      </w:r>
    </w:p>
    <w:p w14:paraId="0B62A510" w14:textId="3AFADB2E" w:rsidR="00F32CF5" w:rsidRPr="00F90154" w:rsidRDefault="00B865E8" w:rsidP="00F32CF5">
      <w:pPr>
        <w:autoSpaceDE w:val="0"/>
        <w:spacing w:before="120"/>
        <w:jc w:val="both"/>
        <w:rPr>
          <w:rFonts w:ascii="Garamond" w:hAnsi="Garamond"/>
          <w:sz w:val="22"/>
        </w:rPr>
      </w:pPr>
      <w:r w:rsidRPr="00F90154">
        <w:rPr>
          <w:rFonts w:ascii="Garamond" w:hAnsi="Garamond"/>
          <w:sz w:val="22"/>
        </w:rPr>
        <w:t>Nem lakossági F</w:t>
      </w:r>
      <w:r w:rsidR="00F32CF5" w:rsidRPr="00F90154">
        <w:rPr>
          <w:rFonts w:ascii="Garamond" w:hAnsi="Garamond"/>
          <w:sz w:val="22"/>
        </w:rPr>
        <w:t xml:space="preserve">elhasználó esetében a nem lakossági </w:t>
      </w:r>
      <w:r w:rsidR="009B1854" w:rsidRPr="00F90154">
        <w:rPr>
          <w:rFonts w:ascii="Garamond" w:hAnsi="Garamond"/>
          <w:sz w:val="22"/>
        </w:rPr>
        <w:t>Közszolgáltatási Szerződés</w:t>
      </w:r>
      <w:r w:rsidR="00F32CF5" w:rsidRPr="00F90154">
        <w:rPr>
          <w:rFonts w:ascii="Garamond" w:hAnsi="Garamond"/>
          <w:sz w:val="22"/>
        </w:rPr>
        <w:t xml:space="preserve"> általános szerződési feltételeitől műszaki vagy pénzügyi-gazdasági, illetve jogi szempontok szerint indokolt esetben </w:t>
      </w:r>
      <w:r w:rsidRPr="00F90154">
        <w:rPr>
          <w:rFonts w:ascii="Garamond" w:hAnsi="Garamond"/>
          <w:sz w:val="22"/>
        </w:rPr>
        <w:t xml:space="preserve">a Szolgáltató és a nem lakossági Felhasználó </w:t>
      </w:r>
      <w:r w:rsidR="00F32CF5" w:rsidRPr="00F90154">
        <w:rPr>
          <w:rFonts w:ascii="Garamond" w:hAnsi="Garamond"/>
          <w:sz w:val="22"/>
        </w:rPr>
        <w:t>eltérően is megállapodhat.</w:t>
      </w:r>
    </w:p>
    <w:p w14:paraId="626301AB" w14:textId="4C0D95F6" w:rsidR="00F32CF5" w:rsidRPr="00F90154" w:rsidRDefault="00F32CF5" w:rsidP="00F32CF5">
      <w:pPr>
        <w:autoSpaceDE w:val="0"/>
        <w:spacing w:before="120"/>
        <w:jc w:val="both"/>
        <w:rPr>
          <w:rFonts w:ascii="Garamond" w:hAnsi="Garamond"/>
          <w:sz w:val="22"/>
        </w:rPr>
      </w:pPr>
      <w:r w:rsidRPr="00F90154">
        <w:rPr>
          <w:rFonts w:ascii="Garamond" w:hAnsi="Garamond"/>
          <w:sz w:val="22"/>
        </w:rPr>
        <w:t xml:space="preserve">Egyedi feltételek alkalmazása esetén a </w:t>
      </w:r>
      <w:r w:rsidR="001532D4" w:rsidRPr="00F90154">
        <w:rPr>
          <w:rFonts w:ascii="Garamond" w:hAnsi="Garamond"/>
          <w:sz w:val="22"/>
        </w:rPr>
        <w:t>S</w:t>
      </w:r>
      <w:r w:rsidRPr="00F90154">
        <w:rPr>
          <w:rFonts w:ascii="Garamond" w:hAnsi="Garamond"/>
          <w:sz w:val="22"/>
        </w:rPr>
        <w:t xml:space="preserve">zolgáltató köteles azokat nyilvánosságra hozni, és minden, a feltételeket teljesítő szerződő fél részére biztosítani. A feltételek nyilvánosságra hozatala honlapon, és </w:t>
      </w:r>
      <w:ins w:id="693" w:author="Ábrám Hanga" w:date="2023-05-31T08:22:00Z">
        <w:r w:rsidR="0055008A">
          <w:rPr>
            <w:rFonts w:ascii="Garamond" w:hAnsi="Garamond"/>
            <w:sz w:val="22"/>
          </w:rPr>
          <w:t xml:space="preserve">az </w:t>
        </w:r>
      </w:ins>
      <w:r w:rsidR="00026E98" w:rsidRPr="00F90154">
        <w:rPr>
          <w:rFonts w:ascii="Garamond" w:hAnsi="Garamond"/>
          <w:sz w:val="22"/>
        </w:rPr>
        <w:t xml:space="preserve">Ügyfélszolgálat </w:t>
      </w:r>
      <w:del w:id="694" w:author="Ábrám Hanga" w:date="2023-05-31T08:22:00Z">
        <w:r w:rsidR="00026E98" w:rsidRPr="00F90154" w:rsidDel="0055008A">
          <w:rPr>
            <w:rFonts w:ascii="Garamond" w:hAnsi="Garamond"/>
            <w:sz w:val="22"/>
          </w:rPr>
          <w:delText xml:space="preserve"> </w:delText>
        </w:r>
      </w:del>
      <w:r w:rsidR="00026E98" w:rsidRPr="00F90154">
        <w:rPr>
          <w:rFonts w:ascii="Garamond" w:hAnsi="Garamond"/>
          <w:sz w:val="22"/>
        </w:rPr>
        <w:t xml:space="preserve">ügyfelek részére fenntartott helyiségében </w:t>
      </w:r>
      <w:r w:rsidRPr="00F90154">
        <w:rPr>
          <w:rFonts w:ascii="Garamond" w:hAnsi="Garamond"/>
          <w:sz w:val="22"/>
        </w:rPr>
        <w:t>kifüggesztett tájékoztató anyagokon történik.</w:t>
      </w:r>
    </w:p>
    <w:p w14:paraId="0B43F96E" w14:textId="77777777" w:rsidR="00516FD7" w:rsidRPr="00F90154" w:rsidRDefault="004872CC" w:rsidP="00EA4E54">
      <w:pPr>
        <w:pStyle w:val="Cmsor1"/>
        <w:rPr>
          <w:rFonts w:ascii="Garamond" w:hAnsi="Garamond"/>
          <w:sz w:val="23"/>
          <w:szCs w:val="23"/>
        </w:rPr>
      </w:pPr>
      <w:r w:rsidRPr="00F90154">
        <w:rPr>
          <w:rFonts w:ascii="Garamond" w:hAnsi="Garamond" w:cs="Times New Roman"/>
          <w:bCs w:val="0"/>
          <w:color w:val="0F0F0F"/>
          <w:sz w:val="23"/>
          <w:szCs w:val="23"/>
        </w:rPr>
        <w:br w:type="page"/>
      </w:r>
      <w:r w:rsidR="00516FD7" w:rsidRPr="00F90154">
        <w:rPr>
          <w:rFonts w:ascii="Garamond" w:hAnsi="Garamond"/>
          <w:sz w:val="23"/>
          <w:szCs w:val="23"/>
        </w:rPr>
        <w:lastRenderedPageBreak/>
        <w:t xml:space="preserve"> </w:t>
      </w:r>
    </w:p>
    <w:p w14:paraId="49C4B18D" w14:textId="77777777" w:rsidR="005379A3" w:rsidRPr="00F90154" w:rsidRDefault="00F32CF5" w:rsidP="00C06479">
      <w:pPr>
        <w:pStyle w:val="Cmsor1"/>
        <w:numPr>
          <w:ilvl w:val="0"/>
          <w:numId w:val="18"/>
        </w:numPr>
        <w:jc w:val="center"/>
        <w:rPr>
          <w:rFonts w:ascii="Garamond" w:hAnsi="Garamond" w:cs="Times New Roman"/>
          <w:bCs w:val="0"/>
          <w:caps/>
          <w:sz w:val="23"/>
          <w:szCs w:val="23"/>
        </w:rPr>
      </w:pPr>
      <w:bookmarkStart w:id="695" w:name="_Toc357145178"/>
      <w:bookmarkStart w:id="696" w:name="_Toc164673377"/>
      <w:r w:rsidRPr="00F90154">
        <w:rPr>
          <w:rFonts w:ascii="Garamond" w:hAnsi="Garamond" w:cs="Times New Roman"/>
          <w:bCs w:val="0"/>
          <w:caps/>
          <w:sz w:val="23"/>
          <w:szCs w:val="23"/>
        </w:rPr>
        <w:t>Szolgáltatás</w:t>
      </w:r>
      <w:r w:rsidR="00694FC9" w:rsidRPr="00F90154">
        <w:rPr>
          <w:rFonts w:ascii="Garamond" w:hAnsi="Garamond" w:cs="Times New Roman"/>
          <w:bCs w:val="0"/>
          <w:caps/>
          <w:sz w:val="23"/>
          <w:szCs w:val="23"/>
        </w:rPr>
        <w:t>OK RÉSZLETES</w:t>
      </w:r>
      <w:r w:rsidRPr="00F90154">
        <w:rPr>
          <w:rFonts w:ascii="Garamond" w:hAnsi="Garamond" w:cs="Times New Roman"/>
          <w:bCs w:val="0"/>
          <w:caps/>
          <w:sz w:val="23"/>
          <w:szCs w:val="23"/>
        </w:rPr>
        <w:t xml:space="preserve"> bemutatása</w:t>
      </w:r>
      <w:bookmarkEnd w:id="695"/>
      <w:bookmarkEnd w:id="696"/>
    </w:p>
    <w:p w14:paraId="19DC37BB" w14:textId="77777777" w:rsidR="00F32CF5" w:rsidRPr="00F90154" w:rsidRDefault="00F32CF5" w:rsidP="00F32CF5"/>
    <w:p w14:paraId="3052BBAE" w14:textId="77777777" w:rsidR="00745F19" w:rsidRPr="00F90154" w:rsidRDefault="00F32CF5" w:rsidP="00F32CF5">
      <w:pPr>
        <w:pStyle w:val="Cmsor1"/>
        <w:jc w:val="both"/>
        <w:rPr>
          <w:rFonts w:ascii="Garamond" w:hAnsi="Garamond" w:cs="Times New Roman"/>
          <w:bCs w:val="0"/>
          <w:smallCaps/>
          <w:sz w:val="23"/>
          <w:szCs w:val="23"/>
        </w:rPr>
      </w:pPr>
      <w:bookmarkStart w:id="697" w:name="_Toc357145179"/>
      <w:bookmarkStart w:id="698" w:name="_Toc164673378"/>
      <w:r w:rsidRPr="00F90154">
        <w:rPr>
          <w:rFonts w:ascii="Garamond" w:hAnsi="Garamond" w:cs="Times New Roman"/>
          <w:bCs w:val="0"/>
          <w:smallCaps/>
          <w:sz w:val="23"/>
          <w:szCs w:val="23"/>
        </w:rPr>
        <w:t>3</w:t>
      </w:r>
      <w:r w:rsidR="00745F19" w:rsidRPr="00F90154">
        <w:rPr>
          <w:rFonts w:ascii="Garamond" w:hAnsi="Garamond" w:cs="Times New Roman"/>
          <w:bCs w:val="0"/>
          <w:smallCaps/>
          <w:sz w:val="23"/>
          <w:szCs w:val="23"/>
        </w:rPr>
        <w:t>.</w:t>
      </w:r>
      <w:r w:rsidR="00C153F6" w:rsidRPr="00F90154">
        <w:rPr>
          <w:rFonts w:ascii="Garamond" w:hAnsi="Garamond" w:cs="Times New Roman"/>
          <w:bCs w:val="0"/>
          <w:smallCaps/>
          <w:sz w:val="23"/>
          <w:szCs w:val="23"/>
        </w:rPr>
        <w:t xml:space="preserve"> a)</w:t>
      </w:r>
      <w:r w:rsidR="00745F19" w:rsidRPr="00F90154">
        <w:rPr>
          <w:rFonts w:ascii="Garamond" w:hAnsi="Garamond" w:cs="Times New Roman"/>
          <w:bCs w:val="0"/>
          <w:smallCaps/>
          <w:sz w:val="23"/>
          <w:szCs w:val="23"/>
        </w:rPr>
        <w:t xml:space="preserve"> </w:t>
      </w:r>
      <w:r w:rsidRPr="00F90154">
        <w:rPr>
          <w:rFonts w:ascii="Garamond" w:hAnsi="Garamond" w:cs="Times New Roman"/>
          <w:bCs w:val="0"/>
          <w:smallCaps/>
          <w:sz w:val="23"/>
          <w:szCs w:val="23"/>
        </w:rPr>
        <w:t xml:space="preserve">A </w:t>
      </w:r>
      <w:r w:rsidR="004625DE" w:rsidRPr="00F90154">
        <w:rPr>
          <w:rFonts w:ascii="Garamond" w:hAnsi="Garamond" w:cs="Times New Roman"/>
          <w:bCs w:val="0"/>
          <w:smallCaps/>
          <w:sz w:val="23"/>
          <w:szCs w:val="23"/>
        </w:rPr>
        <w:t>szolgáltatást igénybe venni kívánó Felhasználó szerződéskötési igényeinek kezelése</w:t>
      </w:r>
      <w:bookmarkEnd w:id="697"/>
      <w:bookmarkEnd w:id="698"/>
    </w:p>
    <w:p w14:paraId="70F6C545" w14:textId="77777777" w:rsidR="002229D2" w:rsidRPr="00F90154" w:rsidRDefault="004625DE" w:rsidP="00F8493C">
      <w:pPr>
        <w:pStyle w:val="Cmsor2"/>
        <w:spacing w:before="120"/>
        <w:ind w:left="284"/>
        <w:rPr>
          <w:rFonts w:ascii="Garamond" w:hAnsi="Garamond"/>
          <w:bCs w:val="0"/>
          <w:sz w:val="23"/>
          <w:szCs w:val="23"/>
        </w:rPr>
      </w:pPr>
      <w:bookmarkStart w:id="699" w:name="_Toc357145180"/>
      <w:bookmarkStart w:id="700" w:name="_Toc164673379"/>
      <w:r w:rsidRPr="00F90154">
        <w:rPr>
          <w:rFonts w:ascii="Garamond" w:hAnsi="Garamond"/>
          <w:bCs w:val="0"/>
          <w:sz w:val="23"/>
          <w:szCs w:val="23"/>
        </w:rPr>
        <w:t>3</w:t>
      </w:r>
      <w:r w:rsidR="00745F19" w:rsidRPr="00F90154">
        <w:rPr>
          <w:rFonts w:ascii="Garamond" w:hAnsi="Garamond"/>
          <w:bCs w:val="0"/>
          <w:sz w:val="23"/>
          <w:szCs w:val="23"/>
        </w:rPr>
        <w:t>.</w:t>
      </w:r>
      <w:r w:rsidR="00C153F6" w:rsidRPr="00F90154">
        <w:rPr>
          <w:rFonts w:ascii="Garamond" w:hAnsi="Garamond"/>
          <w:bCs w:val="0"/>
          <w:sz w:val="23"/>
          <w:szCs w:val="23"/>
        </w:rPr>
        <w:t>aa)</w:t>
      </w:r>
      <w:r w:rsidR="00745F19" w:rsidRPr="00F90154">
        <w:rPr>
          <w:rFonts w:ascii="Garamond" w:hAnsi="Garamond"/>
          <w:bCs w:val="0"/>
          <w:sz w:val="23"/>
          <w:szCs w:val="23"/>
        </w:rPr>
        <w:t xml:space="preserve"> </w:t>
      </w:r>
      <w:r w:rsidR="002229D2" w:rsidRPr="00F90154">
        <w:rPr>
          <w:rFonts w:ascii="Garamond" w:hAnsi="Garamond"/>
          <w:bCs w:val="0"/>
          <w:sz w:val="23"/>
          <w:szCs w:val="23"/>
        </w:rPr>
        <w:t>Igénybejelentés rendje</w:t>
      </w:r>
      <w:bookmarkEnd w:id="699"/>
      <w:bookmarkEnd w:id="700"/>
    </w:p>
    <w:p w14:paraId="45FAD7B6" w14:textId="38416CFA" w:rsidR="00846864" w:rsidRPr="00F90154" w:rsidRDefault="00846864" w:rsidP="00846864">
      <w:pPr>
        <w:autoSpaceDE w:val="0"/>
        <w:spacing w:before="120"/>
        <w:jc w:val="both"/>
        <w:rPr>
          <w:rFonts w:ascii="Garamond" w:hAnsi="Garamond"/>
          <w:color w:val="0F0F0F"/>
          <w:sz w:val="23"/>
        </w:rPr>
      </w:pPr>
      <w:r w:rsidRPr="00F90154">
        <w:rPr>
          <w:rFonts w:ascii="Garamond" w:hAnsi="Garamond"/>
          <w:color w:val="0F0F0F"/>
          <w:sz w:val="23"/>
        </w:rPr>
        <w:t xml:space="preserve">A víziközmű-törzshálózat mentén fekvő ingatlanoknak a víziközmű-hálózatba történő bekötését az ÉTV Kft-nél az ingatlan tulajdonosa vagy egyéb jogcímen használója az ingatlan tulajdonosának írásbeli </w:t>
      </w:r>
      <w:r w:rsidR="00026E98" w:rsidRPr="00F90154">
        <w:rPr>
          <w:rFonts w:ascii="Garamond" w:hAnsi="Garamond"/>
          <w:color w:val="0F0F0F"/>
          <w:sz w:val="23"/>
        </w:rPr>
        <w:t xml:space="preserve">hozzájárulása </w:t>
      </w:r>
      <w:r w:rsidRPr="00F90154">
        <w:rPr>
          <w:rFonts w:ascii="Garamond" w:hAnsi="Garamond"/>
          <w:color w:val="0F0F0F"/>
          <w:sz w:val="23"/>
        </w:rPr>
        <w:t>birtokában kezdeményezheti (a továbbiakban: igénybejelentés).</w:t>
      </w:r>
    </w:p>
    <w:p w14:paraId="43322D78" w14:textId="69DE566F" w:rsidR="002229D2" w:rsidRPr="00F90154" w:rsidRDefault="002229D2" w:rsidP="00C9475D">
      <w:pPr>
        <w:autoSpaceDE w:val="0"/>
        <w:spacing w:before="120"/>
        <w:jc w:val="both"/>
        <w:rPr>
          <w:rFonts w:ascii="Garamond" w:hAnsi="Garamond"/>
          <w:color w:val="0F0F0F"/>
          <w:sz w:val="23"/>
        </w:rPr>
      </w:pPr>
      <w:r w:rsidRPr="00F90154">
        <w:rPr>
          <w:rFonts w:ascii="Garamond" w:hAnsi="Garamond"/>
          <w:color w:val="0F0F0F"/>
          <w:sz w:val="23"/>
        </w:rPr>
        <w:t>Az ivóvízbekötést</w:t>
      </w:r>
      <w:r w:rsidR="00FA3504" w:rsidRPr="00F90154">
        <w:rPr>
          <w:rFonts w:ascii="Garamond" w:hAnsi="Garamond"/>
          <w:color w:val="0F0F0F"/>
          <w:sz w:val="23"/>
        </w:rPr>
        <w:t>,</w:t>
      </w:r>
      <w:r w:rsidRPr="00F90154">
        <w:rPr>
          <w:rFonts w:ascii="Garamond" w:hAnsi="Garamond"/>
          <w:color w:val="0F0F0F"/>
          <w:sz w:val="23"/>
        </w:rPr>
        <w:t xml:space="preserve"> </w:t>
      </w:r>
      <w:r w:rsidR="00FA3504" w:rsidRPr="00F90154">
        <w:rPr>
          <w:rFonts w:ascii="Garamond" w:hAnsi="Garamond"/>
          <w:color w:val="0F0F0F"/>
          <w:sz w:val="23"/>
        </w:rPr>
        <w:t>szennyvízbekötést</w:t>
      </w:r>
      <w:ins w:id="701" w:author="Ábrám Hanga" w:date="2023-05-30T15:50:00Z">
        <w:r w:rsidR="00673BA6">
          <w:rPr>
            <w:rFonts w:ascii="Garamond" w:hAnsi="Garamond"/>
            <w:color w:val="0F0F0F"/>
            <w:sz w:val="23"/>
          </w:rPr>
          <w:t>,</w:t>
        </w:r>
      </w:ins>
      <w:r w:rsidR="00FA3504" w:rsidRPr="00F90154">
        <w:rPr>
          <w:rFonts w:ascii="Garamond" w:hAnsi="Garamond"/>
          <w:color w:val="0F0F0F"/>
          <w:sz w:val="23"/>
        </w:rPr>
        <w:t xml:space="preserve"> </w:t>
      </w:r>
      <w:r w:rsidRPr="00F90154">
        <w:rPr>
          <w:rFonts w:ascii="Garamond" w:hAnsi="Garamond"/>
          <w:color w:val="0F0F0F"/>
          <w:sz w:val="23"/>
        </w:rPr>
        <w:t xml:space="preserve">valamint meglévő bekötés módosítását </w:t>
      </w:r>
      <w:r w:rsidR="00AD041F" w:rsidRPr="00F90154">
        <w:rPr>
          <w:rFonts w:ascii="Garamond" w:hAnsi="Garamond"/>
          <w:color w:val="0F0F0F"/>
          <w:sz w:val="23"/>
        </w:rPr>
        <w:t>a</w:t>
      </w:r>
      <w:r w:rsidRPr="00F90154">
        <w:rPr>
          <w:rFonts w:ascii="Garamond" w:hAnsi="Garamond"/>
          <w:color w:val="0F0F0F"/>
          <w:sz w:val="23"/>
        </w:rPr>
        <w:t xml:space="preserve"> vonatkozó igénybejelentő </w:t>
      </w:r>
      <w:r w:rsidR="002F6E90" w:rsidRPr="00F90154">
        <w:rPr>
          <w:rFonts w:ascii="Garamond" w:hAnsi="Garamond"/>
          <w:color w:val="0F0F0F"/>
          <w:sz w:val="23"/>
        </w:rPr>
        <w:t>forma</w:t>
      </w:r>
      <w:r w:rsidRPr="00F90154">
        <w:rPr>
          <w:rFonts w:ascii="Garamond" w:hAnsi="Garamond"/>
          <w:color w:val="0F0F0F"/>
          <w:sz w:val="23"/>
        </w:rPr>
        <w:t>nyomtatvány kitöltésével lehetséges igényelni.</w:t>
      </w:r>
    </w:p>
    <w:p w14:paraId="5A1A752B" w14:textId="0A70B489" w:rsidR="002229D2" w:rsidRPr="00F90154" w:rsidRDefault="002229D2" w:rsidP="002229D2">
      <w:pPr>
        <w:autoSpaceDE w:val="0"/>
        <w:ind w:left="284"/>
        <w:jc w:val="both"/>
        <w:rPr>
          <w:rFonts w:ascii="Garamond" w:hAnsi="Garamond"/>
          <w:color w:val="0F0F0F"/>
          <w:sz w:val="23"/>
        </w:rPr>
      </w:pPr>
      <w:r w:rsidRPr="00F90154">
        <w:rPr>
          <w:rFonts w:ascii="Garamond" w:hAnsi="Garamond"/>
          <w:color w:val="0F0F0F"/>
          <w:sz w:val="23"/>
        </w:rPr>
        <w:tab/>
      </w:r>
      <w:r w:rsidR="00057B1E" w:rsidRPr="00F90154">
        <w:rPr>
          <w:rFonts w:ascii="Garamond" w:hAnsi="Garamond"/>
          <w:color w:val="0F0F0F"/>
          <w:sz w:val="23"/>
        </w:rPr>
        <w:tab/>
      </w:r>
      <w:r w:rsidR="00057B1E" w:rsidRPr="00F90154">
        <w:rPr>
          <w:rFonts w:ascii="Garamond" w:hAnsi="Garamond"/>
          <w:color w:val="0F0F0F"/>
          <w:sz w:val="23"/>
        </w:rPr>
        <w:tab/>
      </w:r>
    </w:p>
    <w:p w14:paraId="440DD48D" w14:textId="77777777" w:rsidR="00BC0887" w:rsidRPr="00F90154" w:rsidRDefault="00BC0887" w:rsidP="00BC0887">
      <w:pPr>
        <w:autoSpaceDE w:val="0"/>
        <w:autoSpaceDN w:val="0"/>
        <w:adjustRightInd w:val="0"/>
        <w:spacing w:before="120"/>
        <w:jc w:val="both"/>
        <w:rPr>
          <w:rFonts w:ascii="Garamond" w:hAnsi="Garamond"/>
          <w:sz w:val="23"/>
        </w:rPr>
      </w:pPr>
      <w:r w:rsidRPr="00F90154">
        <w:rPr>
          <w:rFonts w:ascii="Garamond" w:hAnsi="Garamond"/>
          <w:sz w:val="23"/>
        </w:rPr>
        <w:t>Az igénybejelentésben a bejelentő közli:</w:t>
      </w:r>
    </w:p>
    <w:p w14:paraId="61A00E92" w14:textId="30AF53A8" w:rsidR="00B4667B" w:rsidRPr="00F90154" w:rsidRDefault="00D73823">
      <w:pPr>
        <w:numPr>
          <w:ilvl w:val="0"/>
          <w:numId w:val="44"/>
        </w:numPr>
        <w:autoSpaceDE w:val="0"/>
        <w:autoSpaceDN w:val="0"/>
        <w:adjustRightInd w:val="0"/>
        <w:jc w:val="both"/>
        <w:rPr>
          <w:rFonts w:ascii="Garamond" w:hAnsi="Garamond"/>
          <w:sz w:val="23"/>
        </w:rPr>
      </w:pPr>
      <w:del w:id="702" w:author="Ábrám Hanga" w:date="2024-04-17T08:15:00Z" w16du:dateUtc="2024-04-17T06:15:00Z">
        <w:r w:rsidRPr="00F90154" w:rsidDel="000E48E6">
          <w:rPr>
            <w:rFonts w:ascii="Garamond" w:hAnsi="Garamond"/>
            <w:sz w:val="23"/>
          </w:rPr>
          <w:delText xml:space="preserve">nem lakossági felhasználó esetében </w:delText>
        </w:r>
      </w:del>
      <w:r w:rsidR="00BC0887" w:rsidRPr="00F90154">
        <w:rPr>
          <w:rFonts w:ascii="Garamond" w:hAnsi="Garamond"/>
          <w:sz w:val="23"/>
        </w:rPr>
        <w:t>a felhasználási célt, az igénybe venni tervezett ivóvíz mennyiségét,</w:t>
      </w:r>
    </w:p>
    <w:p w14:paraId="545BDFB7" w14:textId="77777777" w:rsidR="00B4667B" w:rsidRPr="00F90154" w:rsidRDefault="00BC0887">
      <w:pPr>
        <w:numPr>
          <w:ilvl w:val="0"/>
          <w:numId w:val="44"/>
        </w:numPr>
        <w:autoSpaceDE w:val="0"/>
        <w:autoSpaceDN w:val="0"/>
        <w:adjustRightInd w:val="0"/>
        <w:jc w:val="both"/>
        <w:rPr>
          <w:rFonts w:ascii="Garamond" w:hAnsi="Garamond"/>
          <w:sz w:val="23"/>
        </w:rPr>
      </w:pPr>
      <w:r w:rsidRPr="00F90154">
        <w:rPr>
          <w:rFonts w:ascii="Garamond" w:hAnsi="Garamond"/>
          <w:sz w:val="23"/>
        </w:rPr>
        <w:t>nem lakossági felhasználó esetében az elvezetni tervezett szennyvíz mennyiségét, annak minőségi jellemzőit, különös tekintettel a vízvédelmi hatóság által előírt küszöbértékekre,</w:t>
      </w:r>
    </w:p>
    <w:p w14:paraId="63A23FCD" w14:textId="77777777" w:rsidR="00B4667B" w:rsidRPr="00F90154" w:rsidRDefault="00BC0887">
      <w:pPr>
        <w:numPr>
          <w:ilvl w:val="0"/>
          <w:numId w:val="44"/>
        </w:numPr>
        <w:autoSpaceDE w:val="0"/>
        <w:autoSpaceDN w:val="0"/>
        <w:adjustRightInd w:val="0"/>
        <w:jc w:val="both"/>
        <w:rPr>
          <w:rFonts w:ascii="Garamond" w:hAnsi="Garamond"/>
          <w:sz w:val="23"/>
        </w:rPr>
      </w:pPr>
      <w:r w:rsidRPr="00F90154">
        <w:rPr>
          <w:rFonts w:ascii="Garamond" w:hAnsi="Garamond"/>
          <w:sz w:val="23"/>
        </w:rPr>
        <w:t>a bekötéssel érintett ingatlan címét, helyrajzi számát, a tulajdonos személyét, valamint – ha az nem azonos a bejelentővel – az ingatlan tulajdonosának a bejelentéshez mellékelendő írásbeli nyilatkozata alapján az ingatlanhasználat jogcímét és</w:t>
      </w:r>
    </w:p>
    <w:p w14:paraId="627690E2" w14:textId="77777777" w:rsidR="00B4667B" w:rsidRPr="00F90154" w:rsidRDefault="00BC0887">
      <w:pPr>
        <w:numPr>
          <w:ilvl w:val="0"/>
          <w:numId w:val="44"/>
        </w:numPr>
        <w:autoSpaceDE w:val="0"/>
        <w:autoSpaceDN w:val="0"/>
        <w:adjustRightInd w:val="0"/>
        <w:jc w:val="both"/>
        <w:rPr>
          <w:rFonts w:ascii="Garamond" w:hAnsi="Garamond"/>
          <w:sz w:val="23"/>
        </w:rPr>
      </w:pPr>
      <w:r w:rsidRPr="00F90154">
        <w:rPr>
          <w:rFonts w:ascii="Garamond" w:hAnsi="Garamond"/>
          <w:sz w:val="23"/>
        </w:rPr>
        <w:t>a csatlakozó hálózat, illetve a házi ivóvíz- és szennyvízhálózat kialakításának általános műszaki jellemzőit.</w:t>
      </w:r>
    </w:p>
    <w:p w14:paraId="79A12024" w14:textId="4DF926B3" w:rsidR="002229D2" w:rsidRPr="00F90154" w:rsidRDefault="002229D2" w:rsidP="004625DE">
      <w:pPr>
        <w:autoSpaceDE w:val="0"/>
        <w:autoSpaceDN w:val="0"/>
        <w:adjustRightInd w:val="0"/>
        <w:spacing w:before="120"/>
        <w:jc w:val="both"/>
        <w:rPr>
          <w:rFonts w:ascii="Garamond" w:hAnsi="Garamond"/>
          <w:sz w:val="23"/>
        </w:rPr>
      </w:pPr>
      <w:r w:rsidRPr="00F90154">
        <w:rPr>
          <w:rFonts w:ascii="Garamond" w:hAnsi="Garamond"/>
          <w:sz w:val="23"/>
        </w:rPr>
        <w:t xml:space="preserve">Az ÉTV </w:t>
      </w:r>
      <w:r w:rsidR="00A80AAD" w:rsidRPr="00F90154">
        <w:rPr>
          <w:rFonts w:ascii="Garamond" w:hAnsi="Garamond"/>
          <w:sz w:val="23"/>
        </w:rPr>
        <w:t>Kft.</w:t>
      </w:r>
      <w:r w:rsidRPr="00F90154">
        <w:rPr>
          <w:rFonts w:ascii="Garamond" w:hAnsi="Garamond"/>
          <w:sz w:val="23"/>
        </w:rPr>
        <w:t xml:space="preserve"> </w:t>
      </w:r>
      <w:r w:rsidR="00BC0887" w:rsidRPr="00F90154">
        <w:rPr>
          <w:rFonts w:ascii="Garamond" w:hAnsi="Garamond"/>
          <w:sz w:val="23"/>
        </w:rPr>
        <w:t>az igénybejelentés kézhezvételét követő</w:t>
      </w:r>
      <w:r w:rsidR="001A7400" w:rsidRPr="00F90154">
        <w:rPr>
          <w:rFonts w:ascii="Garamond" w:hAnsi="Garamond"/>
          <w:sz w:val="23"/>
        </w:rPr>
        <w:t xml:space="preserve"> 5 napon belül</w:t>
      </w:r>
      <w:r w:rsidR="00BC0887" w:rsidRPr="00F90154">
        <w:rPr>
          <w:rFonts w:ascii="Garamond" w:hAnsi="Garamond"/>
          <w:sz w:val="23"/>
        </w:rPr>
        <w:t xml:space="preserve"> </w:t>
      </w:r>
      <w:r w:rsidRPr="00F90154">
        <w:rPr>
          <w:rFonts w:ascii="Garamond" w:hAnsi="Garamond"/>
          <w:sz w:val="23"/>
        </w:rPr>
        <w:t>a következőket vizsgálja:</w:t>
      </w:r>
    </w:p>
    <w:p w14:paraId="355AF074" w14:textId="77777777" w:rsidR="00846864" w:rsidRPr="00F90154" w:rsidRDefault="00846864" w:rsidP="00C06479">
      <w:pPr>
        <w:pStyle w:val="Listaszerbekezds"/>
        <w:numPr>
          <w:ilvl w:val="0"/>
          <w:numId w:val="19"/>
        </w:numPr>
        <w:suppressAutoHyphens w:val="0"/>
        <w:autoSpaceDE w:val="0"/>
        <w:autoSpaceDN w:val="0"/>
        <w:adjustRightInd w:val="0"/>
        <w:contextualSpacing/>
        <w:jc w:val="both"/>
        <w:rPr>
          <w:rFonts w:ascii="Garamond" w:hAnsi="Garamond"/>
          <w:sz w:val="23"/>
        </w:rPr>
      </w:pPr>
      <w:r w:rsidRPr="00F90154">
        <w:rPr>
          <w:rFonts w:ascii="Garamond" w:hAnsi="Garamond"/>
          <w:sz w:val="23"/>
        </w:rPr>
        <w:t>a víziközmű-hálózat igényelt szolgáltatás teljesítésére való alkalmasságát, annak műszaki állapotát,</w:t>
      </w:r>
    </w:p>
    <w:p w14:paraId="7CC750DA" w14:textId="77777777" w:rsidR="00846864" w:rsidRPr="00F90154" w:rsidRDefault="00846864" w:rsidP="00C06479">
      <w:pPr>
        <w:pStyle w:val="Listaszerbekezds"/>
        <w:numPr>
          <w:ilvl w:val="0"/>
          <w:numId w:val="19"/>
        </w:numPr>
        <w:suppressAutoHyphens w:val="0"/>
        <w:autoSpaceDE w:val="0"/>
        <w:autoSpaceDN w:val="0"/>
        <w:adjustRightInd w:val="0"/>
        <w:contextualSpacing/>
        <w:jc w:val="both"/>
        <w:rPr>
          <w:rFonts w:ascii="Garamond" w:hAnsi="Garamond"/>
          <w:sz w:val="23"/>
        </w:rPr>
      </w:pPr>
      <w:r w:rsidRPr="00F90154">
        <w:rPr>
          <w:rFonts w:ascii="Garamond" w:hAnsi="Garamond"/>
          <w:sz w:val="23"/>
        </w:rPr>
        <w:t>a víziközmű-fejlesztési hozzájárulás fizetési kötelezettség fennállását,</w:t>
      </w:r>
    </w:p>
    <w:p w14:paraId="0575BCAD" w14:textId="77777777" w:rsidR="00846864" w:rsidRPr="00F90154" w:rsidRDefault="00846864" w:rsidP="00C06479">
      <w:pPr>
        <w:pStyle w:val="Listaszerbekezds"/>
        <w:numPr>
          <w:ilvl w:val="0"/>
          <w:numId w:val="19"/>
        </w:numPr>
        <w:suppressAutoHyphens w:val="0"/>
        <w:autoSpaceDE w:val="0"/>
        <w:autoSpaceDN w:val="0"/>
        <w:adjustRightInd w:val="0"/>
        <w:contextualSpacing/>
        <w:jc w:val="both"/>
        <w:rPr>
          <w:rFonts w:ascii="Garamond" w:hAnsi="Garamond"/>
          <w:sz w:val="23"/>
        </w:rPr>
      </w:pPr>
      <w:r w:rsidRPr="00F90154">
        <w:rPr>
          <w:rFonts w:ascii="Garamond" w:hAnsi="Garamond"/>
          <w:sz w:val="23"/>
        </w:rPr>
        <w:t>a műszakilag elérhető szolgáltatás rendelkezésre állását,</w:t>
      </w:r>
    </w:p>
    <w:p w14:paraId="10D3E788" w14:textId="77777777" w:rsidR="00846864" w:rsidRPr="00F90154" w:rsidRDefault="00846864" w:rsidP="00C06479">
      <w:pPr>
        <w:pStyle w:val="Listaszerbekezds"/>
        <w:numPr>
          <w:ilvl w:val="0"/>
          <w:numId w:val="19"/>
        </w:numPr>
        <w:suppressAutoHyphens w:val="0"/>
        <w:autoSpaceDE w:val="0"/>
        <w:autoSpaceDN w:val="0"/>
        <w:adjustRightInd w:val="0"/>
        <w:contextualSpacing/>
        <w:jc w:val="both"/>
        <w:rPr>
          <w:rFonts w:ascii="Garamond" w:hAnsi="Garamond"/>
          <w:sz w:val="23"/>
        </w:rPr>
      </w:pPr>
      <w:r w:rsidRPr="00F90154">
        <w:rPr>
          <w:rFonts w:ascii="Garamond" w:hAnsi="Garamond"/>
          <w:sz w:val="23"/>
        </w:rPr>
        <w:t>a bekötővezeték és a vízmérési hely létesítésének műszaki feltételeit,</w:t>
      </w:r>
    </w:p>
    <w:p w14:paraId="6104E80A" w14:textId="77777777" w:rsidR="00846864" w:rsidRPr="00F90154" w:rsidRDefault="00846864" w:rsidP="00C06479">
      <w:pPr>
        <w:pStyle w:val="Listaszerbekezds"/>
        <w:numPr>
          <w:ilvl w:val="0"/>
          <w:numId w:val="19"/>
        </w:numPr>
        <w:suppressAutoHyphens w:val="0"/>
        <w:autoSpaceDE w:val="0"/>
        <w:autoSpaceDN w:val="0"/>
        <w:adjustRightInd w:val="0"/>
        <w:contextualSpacing/>
        <w:jc w:val="both"/>
        <w:rPr>
          <w:rFonts w:ascii="Garamond" w:hAnsi="Garamond"/>
          <w:sz w:val="23"/>
        </w:rPr>
      </w:pPr>
      <w:r w:rsidRPr="00F90154">
        <w:rPr>
          <w:rFonts w:ascii="Garamond" w:hAnsi="Garamond"/>
          <w:sz w:val="23"/>
        </w:rPr>
        <w:t>üzem esetén a szennyvíz előzetes tisztítását szolgáló berendezés meglétét és a törzshálózatba vezetett szennyvíz minőségi paramétereit.</w:t>
      </w:r>
    </w:p>
    <w:p w14:paraId="1446A43F" w14:textId="77777777" w:rsidR="00846864" w:rsidRPr="00F90154" w:rsidRDefault="00846864" w:rsidP="00846864">
      <w:pPr>
        <w:autoSpaceDE w:val="0"/>
        <w:autoSpaceDN w:val="0"/>
        <w:adjustRightInd w:val="0"/>
        <w:spacing w:before="120"/>
        <w:jc w:val="both"/>
        <w:rPr>
          <w:rFonts w:ascii="Garamond" w:hAnsi="Garamond"/>
          <w:color w:val="0F0F0F"/>
          <w:sz w:val="23"/>
        </w:rPr>
      </w:pPr>
      <w:r w:rsidRPr="00F90154">
        <w:rPr>
          <w:rFonts w:ascii="Garamond" w:hAnsi="Garamond"/>
          <w:color w:val="0F0F0F"/>
          <w:sz w:val="23"/>
        </w:rPr>
        <w:t xml:space="preserve">A víziközmű-szolgáltató az igénybejelentést </w:t>
      </w:r>
      <w:r w:rsidR="001A7400" w:rsidRPr="00F90154">
        <w:rPr>
          <w:rFonts w:ascii="Garamond" w:hAnsi="Garamond"/>
          <w:color w:val="0F0F0F"/>
          <w:sz w:val="23"/>
        </w:rPr>
        <w:t xml:space="preserve">a kézhez vételtől számított 5 napon belül </w:t>
      </w:r>
      <w:r w:rsidRPr="00F90154">
        <w:rPr>
          <w:rFonts w:ascii="Garamond" w:hAnsi="Garamond"/>
          <w:color w:val="0F0F0F"/>
          <w:sz w:val="23"/>
        </w:rPr>
        <w:t>elutasítja, ha</w:t>
      </w:r>
    </w:p>
    <w:p w14:paraId="7517CBD7" w14:textId="77777777" w:rsidR="00B4667B" w:rsidRPr="00F90154" w:rsidRDefault="00846864">
      <w:pPr>
        <w:numPr>
          <w:ilvl w:val="0"/>
          <w:numId w:val="45"/>
        </w:numPr>
        <w:autoSpaceDE w:val="0"/>
        <w:autoSpaceDN w:val="0"/>
        <w:adjustRightInd w:val="0"/>
        <w:jc w:val="both"/>
        <w:rPr>
          <w:rFonts w:ascii="Garamond" w:hAnsi="Garamond"/>
          <w:color w:val="0F0F0F"/>
          <w:sz w:val="23"/>
        </w:rPr>
      </w:pPr>
      <w:r w:rsidRPr="00F90154">
        <w:rPr>
          <w:rFonts w:ascii="Garamond" w:hAnsi="Garamond"/>
          <w:color w:val="0F0F0F"/>
          <w:sz w:val="23"/>
        </w:rPr>
        <w:t>a törzshálózat műszakilag nem elérhető, vagy annak kapacitása nem elegendő az igényelt szolgáltatás biztosítására,</w:t>
      </w:r>
    </w:p>
    <w:p w14:paraId="2CF3F7D5" w14:textId="77777777" w:rsidR="00B4667B" w:rsidRPr="00F90154" w:rsidRDefault="00846864">
      <w:pPr>
        <w:numPr>
          <w:ilvl w:val="0"/>
          <w:numId w:val="45"/>
        </w:numPr>
        <w:autoSpaceDE w:val="0"/>
        <w:autoSpaceDN w:val="0"/>
        <w:adjustRightInd w:val="0"/>
        <w:jc w:val="both"/>
        <w:rPr>
          <w:rFonts w:ascii="Garamond" w:hAnsi="Garamond"/>
          <w:color w:val="0F0F0F"/>
          <w:sz w:val="23"/>
        </w:rPr>
      </w:pPr>
      <w:r w:rsidRPr="00F90154">
        <w:rPr>
          <w:rFonts w:ascii="Garamond" w:hAnsi="Garamond"/>
          <w:color w:val="0F0F0F"/>
          <w:sz w:val="23"/>
        </w:rPr>
        <w:t>bekötővezeték kiépítése vagy átépítése szükséges, és annak költségeit a bejelentő nem vállalja,</w:t>
      </w:r>
    </w:p>
    <w:p w14:paraId="2677829E" w14:textId="29C3941B" w:rsidR="00B4667B" w:rsidRPr="00F90154" w:rsidRDefault="00846864">
      <w:pPr>
        <w:numPr>
          <w:ilvl w:val="0"/>
          <w:numId w:val="45"/>
        </w:numPr>
        <w:autoSpaceDE w:val="0"/>
        <w:autoSpaceDN w:val="0"/>
        <w:adjustRightInd w:val="0"/>
        <w:jc w:val="both"/>
        <w:rPr>
          <w:rFonts w:ascii="Garamond" w:hAnsi="Garamond"/>
          <w:color w:val="0F0F0F"/>
          <w:sz w:val="23"/>
        </w:rPr>
      </w:pPr>
      <w:r w:rsidRPr="00F90154">
        <w:rPr>
          <w:rFonts w:ascii="Garamond" w:hAnsi="Garamond"/>
          <w:color w:val="0F0F0F"/>
          <w:sz w:val="23"/>
        </w:rPr>
        <w:t>a víziközmű-fejlesztési hozzájárulás fizetésére kötelezett felhasználó a hozzájárulás fizetési kötelezettségének nem tesz eleget,</w:t>
      </w:r>
    </w:p>
    <w:p w14:paraId="51DAB1E0" w14:textId="77777777" w:rsidR="00B4667B" w:rsidRPr="00F90154" w:rsidRDefault="00846864">
      <w:pPr>
        <w:numPr>
          <w:ilvl w:val="0"/>
          <w:numId w:val="45"/>
        </w:numPr>
        <w:autoSpaceDE w:val="0"/>
        <w:autoSpaceDN w:val="0"/>
        <w:adjustRightInd w:val="0"/>
        <w:jc w:val="both"/>
        <w:rPr>
          <w:rFonts w:ascii="Garamond" w:hAnsi="Garamond"/>
          <w:color w:val="0F0F0F"/>
          <w:sz w:val="23"/>
        </w:rPr>
      </w:pPr>
      <w:r w:rsidRPr="00F90154">
        <w:rPr>
          <w:rFonts w:ascii="Garamond" w:hAnsi="Garamond"/>
          <w:color w:val="0F0F0F"/>
          <w:sz w:val="23"/>
        </w:rPr>
        <w:t>a bekötővezeték kialakításának nincsenek meg a műszaki feltételei, vagy</w:t>
      </w:r>
    </w:p>
    <w:p w14:paraId="4DE6CD58" w14:textId="2FD68921" w:rsidR="00B4667B" w:rsidRPr="00F90154" w:rsidRDefault="00846864">
      <w:pPr>
        <w:numPr>
          <w:ilvl w:val="0"/>
          <w:numId w:val="45"/>
        </w:numPr>
        <w:autoSpaceDE w:val="0"/>
        <w:autoSpaceDN w:val="0"/>
        <w:adjustRightInd w:val="0"/>
        <w:jc w:val="both"/>
        <w:rPr>
          <w:rFonts w:ascii="Garamond" w:hAnsi="Garamond"/>
          <w:color w:val="0F0F0F"/>
          <w:sz w:val="23"/>
        </w:rPr>
      </w:pPr>
      <w:r w:rsidRPr="00F90154">
        <w:rPr>
          <w:rFonts w:ascii="Garamond" w:hAnsi="Garamond"/>
          <w:color w:val="0F0F0F"/>
          <w:sz w:val="23"/>
        </w:rPr>
        <w:t>az adott felhasználási helyen lejárt határidejű vagy vitatott</w:t>
      </w:r>
      <w:r w:rsidR="00B766C9" w:rsidRPr="00F90154">
        <w:rPr>
          <w:rFonts w:ascii="Garamond" w:hAnsi="Garamond"/>
          <w:color w:val="0F0F0F"/>
          <w:sz w:val="23"/>
        </w:rPr>
        <w:t xml:space="preserve"> </w:t>
      </w:r>
      <w:del w:id="703" w:author="Ábrám Hanga" w:date="2024-04-17T08:16:00Z" w16du:dateUtc="2024-04-17T06:16:00Z">
        <w:r w:rsidR="00B766C9" w:rsidRPr="00F90154" w:rsidDel="000E48E6">
          <w:rPr>
            <w:rFonts w:ascii="Garamond" w:hAnsi="Garamond"/>
            <w:color w:val="0F0F0F"/>
            <w:sz w:val="23"/>
          </w:rPr>
          <w:delText>szolgáltatási</w:delText>
        </w:r>
        <w:r w:rsidRPr="00F90154" w:rsidDel="000E48E6">
          <w:rPr>
            <w:rFonts w:ascii="Garamond" w:hAnsi="Garamond"/>
            <w:color w:val="0F0F0F"/>
            <w:sz w:val="23"/>
          </w:rPr>
          <w:delText xml:space="preserve"> </w:delText>
        </w:r>
      </w:del>
      <w:r w:rsidRPr="00F90154">
        <w:rPr>
          <w:rFonts w:ascii="Garamond" w:hAnsi="Garamond"/>
          <w:color w:val="0F0F0F"/>
          <w:sz w:val="23"/>
        </w:rPr>
        <w:t>díjtartozás áll fenn.</w:t>
      </w:r>
    </w:p>
    <w:p w14:paraId="2A60832F" w14:textId="77777777" w:rsidR="00846864" w:rsidRPr="00F90154" w:rsidRDefault="00846864" w:rsidP="00C153F6">
      <w:pPr>
        <w:autoSpaceDE w:val="0"/>
        <w:autoSpaceDN w:val="0"/>
        <w:adjustRightInd w:val="0"/>
        <w:spacing w:before="120"/>
        <w:jc w:val="both"/>
        <w:rPr>
          <w:rFonts w:ascii="Garamond" w:hAnsi="Garamond"/>
          <w:color w:val="0F0F0F"/>
          <w:sz w:val="23"/>
        </w:rPr>
      </w:pPr>
    </w:p>
    <w:p w14:paraId="53957039" w14:textId="77777777" w:rsidR="00BC0887" w:rsidRPr="00F90154" w:rsidRDefault="00BC0887" w:rsidP="00BC0887">
      <w:pPr>
        <w:autoSpaceDE w:val="0"/>
        <w:autoSpaceDN w:val="0"/>
        <w:adjustRightInd w:val="0"/>
        <w:spacing w:before="120"/>
        <w:jc w:val="both"/>
        <w:rPr>
          <w:rFonts w:ascii="Garamond" w:hAnsi="Garamond"/>
          <w:color w:val="0F0F0F"/>
          <w:sz w:val="23"/>
        </w:rPr>
      </w:pPr>
      <w:r w:rsidRPr="00F90154">
        <w:rPr>
          <w:rFonts w:ascii="Garamond" w:hAnsi="Garamond"/>
          <w:color w:val="0F0F0F"/>
          <w:sz w:val="23"/>
        </w:rPr>
        <w:t>Az ivóvíz-törzshálózathoz csatlakozó tűzoltásra szolgáló külön ivóvíz-bekötővezeték létesítéséhez a víziközmű-szolgáltató – a katasztrófavédelmi jogszabályok megtartásával – köteles hozzájárulni, ha a tűzoltáshoz szükséges vízmennyiség a házi ivóvízhálózatból és a vízművel össze nem függő más vízvételi helyről nem szerezhető be.</w:t>
      </w:r>
    </w:p>
    <w:p w14:paraId="26FF25DB" w14:textId="77777777" w:rsidR="00846864" w:rsidRPr="00F90154" w:rsidRDefault="00BC0887" w:rsidP="00BC0887">
      <w:pPr>
        <w:autoSpaceDE w:val="0"/>
        <w:autoSpaceDN w:val="0"/>
        <w:adjustRightInd w:val="0"/>
        <w:spacing w:before="120"/>
        <w:jc w:val="both"/>
        <w:rPr>
          <w:rFonts w:ascii="Garamond" w:hAnsi="Garamond"/>
          <w:color w:val="0F0F0F"/>
          <w:sz w:val="23"/>
        </w:rPr>
      </w:pPr>
      <w:r w:rsidRPr="00F90154">
        <w:rPr>
          <w:rFonts w:ascii="Garamond" w:hAnsi="Garamond"/>
          <w:color w:val="0F0F0F"/>
          <w:sz w:val="23"/>
        </w:rPr>
        <w:t>A tűzoltásra szolgáló bekötővezetéket külön bekötési vízmérővel kell ellátni.</w:t>
      </w:r>
    </w:p>
    <w:p w14:paraId="255C12A9" w14:textId="77777777" w:rsidR="002229D2" w:rsidRPr="00F90154" w:rsidRDefault="00CB0862" w:rsidP="00C9475D">
      <w:pPr>
        <w:autoSpaceDE w:val="0"/>
        <w:autoSpaceDN w:val="0"/>
        <w:adjustRightInd w:val="0"/>
        <w:spacing w:before="120"/>
        <w:jc w:val="both"/>
        <w:rPr>
          <w:rFonts w:ascii="Garamond" w:hAnsi="Garamond"/>
          <w:color w:val="0F0F0F"/>
          <w:sz w:val="23"/>
        </w:rPr>
      </w:pPr>
      <w:r w:rsidRPr="00F90154">
        <w:rPr>
          <w:rFonts w:ascii="Garamond" w:hAnsi="Garamond"/>
          <w:color w:val="0F0F0F"/>
          <w:sz w:val="23"/>
        </w:rPr>
        <w:t>A</w:t>
      </w:r>
      <w:r w:rsidR="002229D2" w:rsidRPr="00F90154">
        <w:rPr>
          <w:rFonts w:ascii="Garamond" w:hAnsi="Garamond"/>
          <w:color w:val="0F0F0F"/>
          <w:sz w:val="23"/>
        </w:rPr>
        <w:t xml:space="preserve"> víziközmű-bekötővezeték megépítéséhez, átalakításához és megszüntetéséhez az ÉTV Kft</w:t>
      </w:r>
      <w:r w:rsidR="00061A6F" w:rsidRPr="00F90154">
        <w:rPr>
          <w:rFonts w:ascii="Garamond" w:hAnsi="Garamond"/>
          <w:color w:val="0F0F0F"/>
          <w:sz w:val="23"/>
        </w:rPr>
        <w:t>.</w:t>
      </w:r>
      <w:r w:rsidR="002229D2" w:rsidRPr="00F90154">
        <w:rPr>
          <w:rFonts w:ascii="Garamond" w:hAnsi="Garamond"/>
          <w:color w:val="0F0F0F"/>
          <w:sz w:val="23"/>
        </w:rPr>
        <w:t xml:space="preserve"> hozzájárulása szükséges.</w:t>
      </w:r>
    </w:p>
    <w:p w14:paraId="5844978A" w14:textId="77777777" w:rsidR="00057B1E" w:rsidRPr="00F90154" w:rsidRDefault="004625DE" w:rsidP="00F8493C">
      <w:pPr>
        <w:pStyle w:val="Cmsor2"/>
        <w:spacing w:before="120"/>
        <w:ind w:left="284"/>
        <w:rPr>
          <w:rFonts w:ascii="Garamond" w:hAnsi="Garamond"/>
          <w:bCs w:val="0"/>
          <w:sz w:val="23"/>
          <w:szCs w:val="23"/>
        </w:rPr>
      </w:pPr>
      <w:bookmarkStart w:id="704" w:name="_Toc357145181"/>
      <w:bookmarkStart w:id="705" w:name="_Toc164673380"/>
      <w:r w:rsidRPr="00F90154">
        <w:rPr>
          <w:rFonts w:ascii="Garamond" w:hAnsi="Garamond"/>
          <w:bCs w:val="0"/>
          <w:sz w:val="23"/>
          <w:szCs w:val="23"/>
        </w:rPr>
        <w:t>3</w:t>
      </w:r>
      <w:r w:rsidR="00057B1E" w:rsidRPr="00F90154">
        <w:rPr>
          <w:rFonts w:ascii="Garamond" w:hAnsi="Garamond"/>
          <w:bCs w:val="0"/>
          <w:sz w:val="23"/>
          <w:szCs w:val="23"/>
        </w:rPr>
        <w:t>.</w:t>
      </w:r>
      <w:r w:rsidR="00C153F6" w:rsidRPr="00F90154">
        <w:rPr>
          <w:rFonts w:ascii="Garamond" w:hAnsi="Garamond"/>
          <w:bCs w:val="0"/>
          <w:sz w:val="23"/>
          <w:szCs w:val="23"/>
        </w:rPr>
        <w:t>ab)</w:t>
      </w:r>
      <w:r w:rsidR="00057B1E" w:rsidRPr="00F90154">
        <w:rPr>
          <w:rFonts w:ascii="Garamond" w:hAnsi="Garamond"/>
          <w:bCs w:val="0"/>
          <w:sz w:val="23"/>
          <w:szCs w:val="23"/>
        </w:rPr>
        <w:t xml:space="preserve"> Tájékoztatás az igénybejelentésre</w:t>
      </w:r>
      <w:bookmarkEnd w:id="704"/>
      <w:bookmarkEnd w:id="705"/>
    </w:p>
    <w:p w14:paraId="5A76612C" w14:textId="17F5C971" w:rsidR="00B4667B" w:rsidRPr="00F90154" w:rsidRDefault="0005468B" w:rsidP="00865908">
      <w:pPr>
        <w:autoSpaceDE w:val="0"/>
        <w:jc w:val="both"/>
        <w:rPr>
          <w:rFonts w:ascii="Garamond" w:hAnsi="Garamond"/>
          <w:color w:val="0F0F0F"/>
          <w:sz w:val="23"/>
        </w:rPr>
      </w:pPr>
      <w:r w:rsidRPr="00F90154">
        <w:rPr>
          <w:rFonts w:ascii="Garamond" w:hAnsi="Garamond"/>
          <w:color w:val="0F0F0F"/>
          <w:sz w:val="23"/>
        </w:rPr>
        <w:t>A</w:t>
      </w:r>
      <w:r w:rsidR="001A7400" w:rsidRPr="00F90154">
        <w:rPr>
          <w:rFonts w:ascii="Garamond" w:hAnsi="Garamond"/>
          <w:color w:val="0F0F0F"/>
          <w:sz w:val="23"/>
        </w:rPr>
        <w:t xml:space="preserve"> 3.aa) pont szerinti hiánytalan</w:t>
      </w:r>
      <w:r w:rsidRPr="00F90154">
        <w:rPr>
          <w:rFonts w:ascii="Garamond" w:hAnsi="Garamond"/>
          <w:color w:val="0F0F0F"/>
          <w:sz w:val="23"/>
        </w:rPr>
        <w:t xml:space="preserve"> igénybejelentést követő </w:t>
      </w:r>
      <w:r w:rsidR="001A7400" w:rsidRPr="00F90154">
        <w:rPr>
          <w:rFonts w:ascii="Garamond" w:hAnsi="Garamond"/>
          <w:color w:val="0F0F0F"/>
          <w:sz w:val="23"/>
        </w:rPr>
        <w:t>8</w:t>
      </w:r>
      <w:r w:rsidRPr="00F90154">
        <w:rPr>
          <w:rFonts w:ascii="Garamond" w:hAnsi="Garamond"/>
          <w:color w:val="0F0F0F"/>
          <w:sz w:val="23"/>
        </w:rPr>
        <w:t xml:space="preserve"> </w:t>
      </w:r>
      <w:r w:rsidR="00C97EEC" w:rsidRPr="00F90154">
        <w:rPr>
          <w:rFonts w:ascii="Garamond" w:hAnsi="Garamond"/>
          <w:color w:val="0F0F0F"/>
          <w:sz w:val="23"/>
        </w:rPr>
        <w:t xml:space="preserve">naptári </w:t>
      </w:r>
      <w:r w:rsidRPr="00F90154">
        <w:rPr>
          <w:rFonts w:ascii="Garamond" w:hAnsi="Garamond"/>
          <w:color w:val="0F0F0F"/>
          <w:sz w:val="23"/>
        </w:rPr>
        <w:t xml:space="preserve">napon belül az ÉTV Kft. tájékoztatja a bejelentőt arról, hogy az igénybejelentésben foglaltak maradéktalan teljesítéséhez milyen további feladatokat és fizetési kötelezettségeket kell teljesítenie. E </w:t>
      </w:r>
      <w:r w:rsidR="00C97EEC" w:rsidRPr="00F90154">
        <w:rPr>
          <w:rFonts w:ascii="Garamond" w:hAnsi="Garamond"/>
          <w:color w:val="0F0F0F"/>
          <w:sz w:val="23"/>
        </w:rPr>
        <w:t>tájékoztatás (</w:t>
      </w:r>
      <w:r w:rsidR="00C97EEC" w:rsidRPr="00F90154">
        <w:rPr>
          <w:rFonts w:ascii="Garamond" w:hAnsi="Garamond"/>
          <w:i/>
          <w:color w:val="0F0F0F"/>
          <w:sz w:val="23"/>
        </w:rPr>
        <w:t>Tájékoztatás</w:t>
      </w:r>
      <w:r w:rsidR="00C97EEC" w:rsidRPr="00F90154">
        <w:rPr>
          <w:rFonts w:ascii="Garamond" w:hAnsi="Garamond"/>
          <w:i/>
          <w:iCs/>
          <w:color w:val="0F0F0F"/>
          <w:sz w:val="23"/>
        </w:rPr>
        <w:t xml:space="preserve"> igénybejelentés elbírálásáról (ivóvíz bekötés/szennyvíz bekötés</w:t>
      </w:r>
      <w:r w:rsidR="00C97EEC" w:rsidRPr="00F90154">
        <w:rPr>
          <w:rFonts w:ascii="Garamond" w:hAnsi="Garamond"/>
          <w:color w:val="0F0F0F"/>
          <w:sz w:val="23"/>
        </w:rPr>
        <w:t xml:space="preserve">)) </w:t>
      </w:r>
      <w:r w:rsidRPr="00F90154">
        <w:rPr>
          <w:rFonts w:ascii="Garamond" w:hAnsi="Garamond"/>
          <w:color w:val="0F0F0F"/>
          <w:sz w:val="23"/>
        </w:rPr>
        <w:t>keretében az ÉTV Kft.:</w:t>
      </w:r>
    </w:p>
    <w:p w14:paraId="25AE8549" w14:textId="70E1262D" w:rsidR="00C97EEC" w:rsidRPr="00F90154" w:rsidRDefault="00C97EEC">
      <w:pPr>
        <w:numPr>
          <w:ilvl w:val="0"/>
          <w:numId w:val="46"/>
        </w:numPr>
        <w:autoSpaceDE w:val="0"/>
        <w:jc w:val="both"/>
        <w:rPr>
          <w:rFonts w:ascii="Garamond" w:hAnsi="Garamond"/>
          <w:color w:val="0F0F0F"/>
          <w:sz w:val="23"/>
        </w:rPr>
      </w:pPr>
      <w:r w:rsidRPr="00F90154">
        <w:rPr>
          <w:rFonts w:ascii="Garamond" w:hAnsi="Garamond"/>
          <w:color w:val="0F0F0F"/>
          <w:sz w:val="23"/>
        </w:rPr>
        <w:t xml:space="preserve">megadja az új bekötővezeték tervezéséhez szükséges, törzshálózatra vonatkozó műszaki alapadatokat, </w:t>
      </w:r>
    </w:p>
    <w:p w14:paraId="333BFC7D" w14:textId="53AB25DD" w:rsidR="00C97EEC" w:rsidRPr="00F90154" w:rsidDel="000E48E6" w:rsidRDefault="00C97EEC">
      <w:pPr>
        <w:numPr>
          <w:ilvl w:val="0"/>
          <w:numId w:val="46"/>
        </w:numPr>
        <w:autoSpaceDE w:val="0"/>
        <w:jc w:val="both"/>
        <w:rPr>
          <w:del w:id="706" w:author="Ábrám Hanga" w:date="2024-04-17T08:16:00Z" w16du:dateUtc="2024-04-17T06:16:00Z"/>
          <w:rFonts w:ascii="Garamond" w:hAnsi="Garamond"/>
          <w:color w:val="0F0F0F"/>
          <w:sz w:val="23"/>
        </w:rPr>
      </w:pPr>
      <w:del w:id="707" w:author="Ábrám Hanga" w:date="2024-04-17T08:16:00Z" w16du:dateUtc="2024-04-17T06:16:00Z">
        <w:r w:rsidRPr="00F90154" w:rsidDel="000E48E6">
          <w:rPr>
            <w:rFonts w:ascii="Garamond" w:hAnsi="Garamond"/>
            <w:color w:val="0F0F0F"/>
            <w:sz w:val="23"/>
          </w:rPr>
          <w:delText>vagy meglévő bekötővezetékre történő rákötési igény esetén annak műszaki adatait,</w:delText>
        </w:r>
      </w:del>
    </w:p>
    <w:p w14:paraId="1F521F61" w14:textId="1154460C" w:rsidR="00C97EEC" w:rsidRPr="00F90154" w:rsidRDefault="00C97EEC">
      <w:pPr>
        <w:numPr>
          <w:ilvl w:val="0"/>
          <w:numId w:val="46"/>
        </w:numPr>
        <w:autoSpaceDE w:val="0"/>
        <w:jc w:val="both"/>
        <w:rPr>
          <w:rFonts w:ascii="Garamond" w:hAnsi="Garamond"/>
          <w:color w:val="0F0F0F"/>
          <w:sz w:val="23"/>
        </w:rPr>
      </w:pPr>
      <w:r w:rsidRPr="00F90154">
        <w:rPr>
          <w:rFonts w:ascii="Garamond" w:hAnsi="Garamond"/>
          <w:color w:val="0F0F0F"/>
          <w:sz w:val="23"/>
        </w:rPr>
        <w:t>előírja a vízmérési hely, víz</w:t>
      </w:r>
      <w:r w:rsidR="00755272" w:rsidRPr="00F90154">
        <w:rPr>
          <w:rFonts w:ascii="Garamond" w:hAnsi="Garamond"/>
          <w:color w:val="0F0F0F"/>
          <w:sz w:val="23"/>
        </w:rPr>
        <w:t>-</w:t>
      </w:r>
      <w:r w:rsidRPr="00F90154">
        <w:rPr>
          <w:rFonts w:ascii="Garamond" w:hAnsi="Garamond"/>
          <w:color w:val="0F0F0F"/>
          <w:sz w:val="23"/>
        </w:rPr>
        <w:t xml:space="preserve"> vagy szennyvíz bekötővezeték kialakításának műszaki részleteit, a munkaároknak a csőszereléshez szükséges minimális méreteit, tájékoztatja a saját erős földmunka kivitelezés eljárási módjáról,</w:t>
      </w:r>
    </w:p>
    <w:p w14:paraId="2C8A8928" w14:textId="76536005" w:rsidR="00C97EEC" w:rsidRPr="00F90154" w:rsidRDefault="00C97EEC">
      <w:pPr>
        <w:numPr>
          <w:ilvl w:val="0"/>
          <w:numId w:val="46"/>
        </w:numPr>
        <w:autoSpaceDE w:val="0"/>
        <w:jc w:val="both"/>
        <w:rPr>
          <w:rFonts w:ascii="Garamond" w:hAnsi="Garamond"/>
          <w:color w:val="0F0F0F"/>
          <w:sz w:val="23"/>
        </w:rPr>
      </w:pPr>
      <w:r w:rsidRPr="00F90154">
        <w:rPr>
          <w:rFonts w:ascii="Garamond" w:hAnsi="Garamond"/>
          <w:color w:val="0F0F0F"/>
          <w:sz w:val="23"/>
        </w:rPr>
        <w:t xml:space="preserve">megállapítja </w:t>
      </w:r>
      <w:del w:id="708" w:author="Ábrám Hanga" w:date="2024-04-17T08:16:00Z" w16du:dateUtc="2024-04-17T06:16:00Z">
        <w:r w:rsidRPr="00F90154" w:rsidDel="000E48E6">
          <w:rPr>
            <w:rFonts w:ascii="Garamond" w:hAnsi="Garamond"/>
            <w:color w:val="0F0F0F"/>
            <w:sz w:val="23"/>
          </w:rPr>
          <w:delText xml:space="preserve">nem lakossági felhasználók esetén </w:delText>
        </w:r>
      </w:del>
      <w:r w:rsidRPr="00F90154">
        <w:rPr>
          <w:rFonts w:ascii="Garamond" w:hAnsi="Garamond"/>
          <w:color w:val="0F0F0F"/>
          <w:sz w:val="23"/>
        </w:rPr>
        <w:t>a víziközmű-fejlesztési hozzájárulás (</w:t>
      </w:r>
      <w:r w:rsidR="00755272" w:rsidRPr="00F90154">
        <w:rPr>
          <w:rFonts w:ascii="Garamond" w:hAnsi="Garamond"/>
          <w:color w:val="0F0F0F"/>
          <w:sz w:val="23"/>
        </w:rPr>
        <w:t xml:space="preserve">a </w:t>
      </w:r>
      <w:r w:rsidRPr="00F90154">
        <w:rPr>
          <w:rFonts w:ascii="Garamond" w:hAnsi="Garamond"/>
          <w:color w:val="0F0F0F"/>
          <w:sz w:val="23"/>
        </w:rPr>
        <w:t>továbbiakban</w:t>
      </w:r>
      <w:r w:rsidR="00755272" w:rsidRPr="00F90154">
        <w:rPr>
          <w:rFonts w:ascii="Garamond" w:hAnsi="Garamond"/>
          <w:color w:val="0F0F0F"/>
          <w:sz w:val="23"/>
        </w:rPr>
        <w:t>:</w:t>
      </w:r>
      <w:r w:rsidRPr="00F90154">
        <w:rPr>
          <w:rFonts w:ascii="Garamond" w:hAnsi="Garamond"/>
          <w:color w:val="0F0F0F"/>
          <w:sz w:val="23"/>
        </w:rPr>
        <w:t xml:space="preserve"> VKFH) összegét.</w:t>
      </w:r>
    </w:p>
    <w:p w14:paraId="5528CE6F" w14:textId="77777777" w:rsidR="00C97EEC" w:rsidRPr="00F90154" w:rsidRDefault="00C97EEC" w:rsidP="00C97EEC">
      <w:pPr>
        <w:autoSpaceDE w:val="0"/>
        <w:jc w:val="both"/>
        <w:rPr>
          <w:rFonts w:ascii="Garamond" w:hAnsi="Garamond"/>
          <w:color w:val="0F0F0F"/>
          <w:sz w:val="23"/>
        </w:rPr>
      </w:pPr>
    </w:p>
    <w:p w14:paraId="07E32D9A" w14:textId="7C5D6AE1" w:rsidR="00B4667B" w:rsidRPr="00F90154" w:rsidRDefault="00C97EEC" w:rsidP="0014003E">
      <w:pPr>
        <w:autoSpaceDE w:val="0"/>
        <w:jc w:val="both"/>
        <w:rPr>
          <w:rFonts w:ascii="Garamond" w:hAnsi="Garamond"/>
          <w:color w:val="0F0F0F"/>
          <w:sz w:val="23"/>
        </w:rPr>
      </w:pPr>
      <w:r w:rsidRPr="00F90154">
        <w:rPr>
          <w:rFonts w:ascii="Garamond" w:hAnsi="Garamond"/>
          <w:color w:val="0F0F0F"/>
          <w:sz w:val="23"/>
        </w:rPr>
        <w:t>A Tájékoztatás igénybejelentés elbírálásáról (ivóvíz bekötés/szennyvíz bekötés) tárgyú levél tartalmazza, hogy az igénybejelentőnek milyen egyéb teendői vannak és milyen további dokumentumokat szükséges benyújtani az igénybejelentés tárgyának megvalósításához</w:t>
      </w:r>
      <w:r w:rsidR="0005468B" w:rsidRPr="00F90154">
        <w:rPr>
          <w:rFonts w:ascii="Garamond" w:hAnsi="Garamond"/>
          <w:color w:val="0F0F0F"/>
          <w:sz w:val="23"/>
        </w:rPr>
        <w:t>.</w:t>
      </w:r>
    </w:p>
    <w:p w14:paraId="31591A21" w14:textId="306443DE" w:rsidR="001A7400" w:rsidRPr="00F90154" w:rsidRDefault="001A7400" w:rsidP="001A7400">
      <w:pPr>
        <w:autoSpaceDE w:val="0"/>
        <w:spacing w:before="120"/>
        <w:jc w:val="both"/>
        <w:rPr>
          <w:rFonts w:ascii="Garamond" w:hAnsi="Garamond"/>
          <w:color w:val="0F0F0F"/>
          <w:sz w:val="23"/>
        </w:rPr>
      </w:pPr>
      <w:r w:rsidRPr="00F90154">
        <w:rPr>
          <w:rFonts w:ascii="Garamond" w:hAnsi="Garamond"/>
          <w:color w:val="0F0F0F"/>
          <w:sz w:val="23"/>
        </w:rPr>
        <w:t>Ha a tájékoztatás megtétele előtt más szerv nyilatkozatának beszerzése vagy eljárásának lefolytatása szükséges, az ÉTV Kft. az igénybejelentés kézhezvételét követő 2. munkanapon köteles a nyilatkozat beszerzését, illetve az eljárás lefolytatását kezdeményezni. A tájékoztatás megtételére nyitva álló határidőbe nem számít bele más szerv nyilatkozatának beszerzéséhez vagy eljárása lefolytatásához szükséges időtartam</w:t>
      </w:r>
      <w:r w:rsidR="00026E98" w:rsidRPr="00F90154">
        <w:rPr>
          <w:rFonts w:ascii="Garamond" w:hAnsi="Garamond"/>
          <w:color w:val="0F0F0F"/>
          <w:sz w:val="23"/>
        </w:rPr>
        <w:t xml:space="preserve">, azonban a más szervtől történő nyilatkozat beszerzéséről az Igénybejelentőt tájékoztatni </w:t>
      </w:r>
      <w:del w:id="709" w:author="Ábrám Hanga" w:date="2023-05-31T08:23:00Z">
        <w:r w:rsidR="00026E98" w:rsidRPr="00F90154" w:rsidDel="0055008A">
          <w:rPr>
            <w:rFonts w:ascii="Garamond" w:hAnsi="Garamond"/>
            <w:color w:val="0F0F0F"/>
            <w:sz w:val="23"/>
          </w:rPr>
          <w:delText>kell.</w:delText>
        </w:r>
        <w:r w:rsidRPr="00F90154" w:rsidDel="0055008A">
          <w:rPr>
            <w:rFonts w:ascii="Garamond" w:hAnsi="Garamond"/>
            <w:color w:val="0F0F0F"/>
            <w:sz w:val="23"/>
          </w:rPr>
          <w:delText>.</w:delText>
        </w:r>
      </w:del>
      <w:ins w:id="710" w:author="Ábrám Hanga" w:date="2023-05-31T08:23:00Z">
        <w:r w:rsidR="0055008A" w:rsidRPr="00F90154">
          <w:rPr>
            <w:rFonts w:ascii="Garamond" w:hAnsi="Garamond"/>
            <w:color w:val="0F0F0F"/>
            <w:sz w:val="23"/>
          </w:rPr>
          <w:t>kell.</w:t>
        </w:r>
      </w:ins>
      <w:r w:rsidRPr="00F90154">
        <w:rPr>
          <w:rFonts w:ascii="Garamond" w:hAnsi="Garamond"/>
          <w:color w:val="0F0F0F"/>
          <w:sz w:val="23"/>
        </w:rPr>
        <w:t xml:space="preserve"> A megkeresett szerv a megkeresés kézhezvételétől számított 8 napon belül</w:t>
      </w:r>
      <w:r w:rsidR="00026E98" w:rsidRPr="00F90154">
        <w:rPr>
          <w:rFonts w:ascii="Garamond" w:hAnsi="Garamond"/>
          <w:color w:val="0F0F0F"/>
          <w:sz w:val="23"/>
        </w:rPr>
        <w:t>, de legkésőbb a részére jogszabályban előírt válaszadási határidőig</w:t>
      </w:r>
      <w:r w:rsidRPr="00F90154">
        <w:rPr>
          <w:rFonts w:ascii="Garamond" w:hAnsi="Garamond"/>
          <w:color w:val="0F0F0F"/>
          <w:sz w:val="23"/>
        </w:rPr>
        <w:t xml:space="preserve"> köteles a nyilatkozatot kiadni, illetve az eljárását lefolytatni, és </w:t>
      </w:r>
      <w:r w:rsidR="00026E98" w:rsidRPr="00F90154">
        <w:rPr>
          <w:rFonts w:ascii="Garamond" w:hAnsi="Garamond"/>
          <w:color w:val="0F0F0F"/>
          <w:sz w:val="23"/>
        </w:rPr>
        <w:t>arról</w:t>
      </w:r>
      <w:r w:rsidR="00026E98" w:rsidRPr="00F90154" w:rsidDel="00026E98">
        <w:rPr>
          <w:rFonts w:ascii="Garamond" w:hAnsi="Garamond"/>
          <w:color w:val="0F0F0F"/>
          <w:sz w:val="23"/>
        </w:rPr>
        <w:t xml:space="preserve"> </w:t>
      </w:r>
      <w:r w:rsidRPr="00F90154">
        <w:rPr>
          <w:rFonts w:ascii="Garamond" w:hAnsi="Garamond"/>
          <w:color w:val="0F0F0F"/>
          <w:sz w:val="23"/>
        </w:rPr>
        <w:t>az ÉTV Kft-t tájékoztatni.</w:t>
      </w:r>
    </w:p>
    <w:p w14:paraId="6936031C" w14:textId="24630E10" w:rsidR="00E4066C" w:rsidRPr="00F90154" w:rsidRDefault="00E4066C" w:rsidP="00E4066C">
      <w:pPr>
        <w:autoSpaceDE w:val="0"/>
        <w:spacing w:before="120"/>
        <w:jc w:val="both"/>
        <w:rPr>
          <w:rFonts w:ascii="Garamond" w:hAnsi="Garamond"/>
          <w:b/>
          <w:bCs/>
          <w:color w:val="0F0F0F"/>
          <w:sz w:val="23"/>
        </w:rPr>
      </w:pPr>
      <w:bookmarkStart w:id="711" w:name="_Hlk121315217"/>
      <w:r w:rsidRPr="00F90154">
        <w:rPr>
          <w:rFonts w:ascii="Garamond" w:hAnsi="Garamond"/>
          <w:b/>
          <w:bCs/>
          <w:color w:val="0F0F0F"/>
          <w:sz w:val="23"/>
        </w:rPr>
        <w:t>Igénybejelentés elutasítása</w:t>
      </w:r>
      <w:r w:rsidRPr="00F90154">
        <w:t xml:space="preserve"> </w:t>
      </w:r>
    </w:p>
    <w:p w14:paraId="58222854" w14:textId="52C4D749" w:rsidR="00E4066C" w:rsidRPr="00F90154" w:rsidRDefault="00E4066C" w:rsidP="00E4066C">
      <w:pPr>
        <w:autoSpaceDE w:val="0"/>
        <w:spacing w:before="120"/>
        <w:jc w:val="both"/>
        <w:rPr>
          <w:rFonts w:ascii="Garamond" w:hAnsi="Garamond"/>
          <w:color w:val="0F0F0F"/>
          <w:sz w:val="23"/>
        </w:rPr>
      </w:pPr>
      <w:r w:rsidRPr="00F90154">
        <w:rPr>
          <w:rFonts w:ascii="Garamond" w:hAnsi="Garamond"/>
          <w:color w:val="0F0F0F"/>
          <w:sz w:val="23"/>
        </w:rPr>
        <w:t>A vizsgálat eredménye alapján az igénybejelentést követően 5 naptári napon belül az Ügyfélszolgálat a Tájékoztatás igénybejelentés elbírálásáról (ivóvíz bekötés/szennyvíz bekötés) tárgyú levél megküldésével tájékoztatja a bejelentőt az igénybejelentés elutasításáról, amennyiben</w:t>
      </w:r>
    </w:p>
    <w:p w14:paraId="31721295" w14:textId="64709CD6" w:rsidR="00E4066C" w:rsidRPr="00F90154" w:rsidRDefault="00E4066C">
      <w:pPr>
        <w:pStyle w:val="Listaszerbekezds"/>
        <w:numPr>
          <w:ilvl w:val="0"/>
          <w:numId w:val="88"/>
        </w:numPr>
        <w:autoSpaceDE w:val="0"/>
        <w:jc w:val="both"/>
        <w:rPr>
          <w:rFonts w:ascii="Garamond" w:hAnsi="Garamond"/>
          <w:color w:val="0F0F0F"/>
          <w:sz w:val="23"/>
        </w:rPr>
      </w:pPr>
      <w:r w:rsidRPr="00F90154">
        <w:rPr>
          <w:rFonts w:ascii="Garamond" w:hAnsi="Garamond"/>
          <w:color w:val="0F0F0F"/>
          <w:sz w:val="23"/>
        </w:rPr>
        <w:t xml:space="preserve">a törzshálózat műszakilag nem elérhető, vagy annak kapacitása nem elegendő az igényelt szolgáltatás biztosítására, </w:t>
      </w:r>
    </w:p>
    <w:p w14:paraId="003F9F78" w14:textId="358F4EBD" w:rsidR="00E4066C" w:rsidRPr="00F90154" w:rsidRDefault="00E4066C">
      <w:pPr>
        <w:pStyle w:val="Listaszerbekezds"/>
        <w:numPr>
          <w:ilvl w:val="0"/>
          <w:numId w:val="88"/>
        </w:numPr>
        <w:autoSpaceDE w:val="0"/>
        <w:jc w:val="both"/>
        <w:rPr>
          <w:rFonts w:ascii="Garamond" w:hAnsi="Garamond"/>
          <w:color w:val="0F0F0F"/>
          <w:sz w:val="23"/>
        </w:rPr>
      </w:pPr>
      <w:r w:rsidRPr="00F90154">
        <w:rPr>
          <w:rFonts w:ascii="Garamond" w:hAnsi="Garamond"/>
          <w:color w:val="0F0F0F"/>
          <w:sz w:val="23"/>
        </w:rPr>
        <w:t xml:space="preserve">előző esetben az igény kielégítése beruházással teljesíthető, amennyiben az igénybejelentő a fejlesztési többletköltséget vállalja, </w:t>
      </w:r>
    </w:p>
    <w:p w14:paraId="23D5810F" w14:textId="5F7377B6" w:rsidR="00E4066C" w:rsidRPr="00F90154" w:rsidRDefault="00E4066C">
      <w:pPr>
        <w:pStyle w:val="Listaszerbekezds"/>
        <w:numPr>
          <w:ilvl w:val="0"/>
          <w:numId w:val="88"/>
        </w:numPr>
        <w:autoSpaceDE w:val="0"/>
        <w:jc w:val="both"/>
        <w:rPr>
          <w:rFonts w:ascii="Garamond" w:hAnsi="Garamond"/>
          <w:color w:val="0F0F0F"/>
          <w:sz w:val="23"/>
        </w:rPr>
      </w:pPr>
      <w:r w:rsidRPr="00F90154">
        <w:rPr>
          <w:rFonts w:ascii="Garamond" w:hAnsi="Garamond"/>
          <w:color w:val="0F0F0F"/>
          <w:sz w:val="23"/>
        </w:rPr>
        <w:t>a bekötővezeték kialakításának nincsenek meg a műszaki feltételei, vagy</w:t>
      </w:r>
    </w:p>
    <w:p w14:paraId="50C4D459" w14:textId="48D73859" w:rsidR="00E4066C" w:rsidRPr="00F90154" w:rsidRDefault="00E4066C">
      <w:pPr>
        <w:pStyle w:val="Listaszerbekezds"/>
        <w:numPr>
          <w:ilvl w:val="0"/>
          <w:numId w:val="88"/>
        </w:numPr>
        <w:autoSpaceDE w:val="0"/>
        <w:jc w:val="both"/>
        <w:rPr>
          <w:rFonts w:ascii="Garamond" w:hAnsi="Garamond"/>
          <w:color w:val="0F0F0F"/>
          <w:sz w:val="23"/>
        </w:rPr>
      </w:pPr>
      <w:r w:rsidRPr="00F90154">
        <w:rPr>
          <w:rFonts w:ascii="Garamond" w:hAnsi="Garamond"/>
          <w:color w:val="0F0F0F"/>
          <w:sz w:val="23"/>
        </w:rPr>
        <w:t>az adott felhasználási helyen lejárt határidejű vagy vitatott díjtartozás áll fenn.</w:t>
      </w:r>
    </w:p>
    <w:p w14:paraId="09D16B74" w14:textId="77777777" w:rsidR="00E4066C" w:rsidRPr="00F90154" w:rsidRDefault="00E4066C" w:rsidP="00E4066C">
      <w:pPr>
        <w:autoSpaceDE w:val="0"/>
        <w:spacing w:before="120"/>
        <w:jc w:val="both"/>
        <w:rPr>
          <w:rFonts w:ascii="Garamond" w:hAnsi="Garamond"/>
          <w:b/>
          <w:bCs/>
          <w:color w:val="0F0F0F"/>
          <w:sz w:val="23"/>
        </w:rPr>
      </w:pPr>
      <w:r w:rsidRPr="00F90154">
        <w:rPr>
          <w:sz w:val="23"/>
          <w:szCs w:val="23"/>
        </w:rPr>
        <w:t xml:space="preserve">A </w:t>
      </w:r>
      <w:r w:rsidRPr="00F90154">
        <w:rPr>
          <w:rFonts w:ascii="Garamond" w:hAnsi="Garamond"/>
          <w:b/>
          <w:bCs/>
          <w:color w:val="0F0F0F"/>
          <w:sz w:val="23"/>
          <w:szCs w:val="23"/>
        </w:rPr>
        <w:t>tervdokumentáció</w:t>
      </w:r>
      <w:r w:rsidRPr="00F90154">
        <w:rPr>
          <w:rFonts w:ascii="Garamond" w:hAnsi="Garamond"/>
          <w:b/>
          <w:bCs/>
          <w:color w:val="0F0F0F"/>
          <w:sz w:val="23"/>
        </w:rPr>
        <w:t xml:space="preserve"> elbírálása</w:t>
      </w:r>
    </w:p>
    <w:p w14:paraId="2E3CBC84" w14:textId="10F72146" w:rsidR="00EF499E" w:rsidRPr="00F90154" w:rsidRDefault="00E4066C" w:rsidP="00E4066C">
      <w:pPr>
        <w:autoSpaceDE w:val="0"/>
        <w:spacing w:before="120"/>
        <w:jc w:val="both"/>
        <w:rPr>
          <w:rFonts w:ascii="Garamond" w:hAnsi="Garamond"/>
          <w:color w:val="0F0F0F"/>
          <w:sz w:val="23"/>
        </w:rPr>
      </w:pPr>
      <w:r w:rsidRPr="00F90154">
        <w:rPr>
          <w:rFonts w:ascii="Garamond" w:hAnsi="Garamond"/>
          <w:color w:val="0F0F0F"/>
          <w:sz w:val="23"/>
        </w:rPr>
        <w:t>Ha az Igénybejelentő a kapott Tájékoztatás igénybejelentés elbírálásáról (ivóvíz bekötés/szennyvíz bekötés) tárgyú levélben megadott adatok, információk alapján a tervet elkészíttette, úgy terv és kivitelezés engedélyeztetés céljából írásban benyújtja jelen Üzletszabályzat III. fejezete szerinti tervdokumentációt az Ügyfélszolgálat</w:t>
      </w:r>
      <w:del w:id="712" w:author="Ábrám Hanga" w:date="2024-04-17T08:17:00Z" w16du:dateUtc="2024-04-17T06:17:00Z">
        <w:r w:rsidRPr="00F90154" w:rsidDel="000E48E6">
          <w:rPr>
            <w:rFonts w:ascii="Garamond" w:hAnsi="Garamond"/>
            <w:color w:val="0F0F0F"/>
            <w:sz w:val="23"/>
          </w:rPr>
          <w:delText xml:space="preserve">i Irodához </w:delText>
        </w:r>
      </w:del>
      <w:ins w:id="713" w:author="Ábrám Hanga" w:date="2024-04-17T08:17:00Z" w16du:dateUtc="2024-04-17T06:17:00Z">
        <w:r w:rsidR="000E48E6">
          <w:rPr>
            <w:rFonts w:ascii="Garamond" w:hAnsi="Garamond"/>
            <w:color w:val="0F0F0F"/>
            <w:sz w:val="23"/>
          </w:rPr>
          <w:t>ra</w:t>
        </w:r>
      </w:ins>
      <w:del w:id="714" w:author="Ábrám Hanga" w:date="2024-04-17T08:17:00Z" w16du:dateUtc="2024-04-17T06:17:00Z">
        <w:r w:rsidRPr="00F90154" w:rsidDel="000E48E6">
          <w:rPr>
            <w:rFonts w:ascii="Garamond" w:hAnsi="Garamond"/>
            <w:color w:val="0F0F0F"/>
            <w:sz w:val="23"/>
          </w:rPr>
          <w:delText>a</w:delText>
        </w:r>
      </w:del>
      <w:r w:rsidRPr="00F90154">
        <w:rPr>
          <w:rFonts w:ascii="Garamond" w:hAnsi="Garamond"/>
          <w:color w:val="0F0F0F"/>
          <w:sz w:val="23"/>
        </w:rPr>
        <w:t xml:space="preserve"> Szolgáltatói hozzájárulás kérelem terv és kivitelezés engedélyezéséhez (ivóvíz bekötés/szennyvíz bekötés) nyomtatvány mellékleteként</w:t>
      </w:r>
      <w:r w:rsidR="00EF499E" w:rsidRPr="00F90154">
        <w:rPr>
          <w:rFonts w:ascii="Garamond" w:hAnsi="Garamond"/>
          <w:color w:val="0F0F0F"/>
          <w:sz w:val="23"/>
        </w:rPr>
        <w:t>.</w:t>
      </w:r>
    </w:p>
    <w:p w14:paraId="68C90A95" w14:textId="263DAD52" w:rsidR="00E4066C" w:rsidRPr="00F90154" w:rsidRDefault="00E4066C" w:rsidP="00E4066C">
      <w:pPr>
        <w:autoSpaceDE w:val="0"/>
        <w:spacing w:before="120"/>
        <w:jc w:val="both"/>
        <w:rPr>
          <w:rFonts w:ascii="Garamond" w:hAnsi="Garamond"/>
          <w:color w:val="0F0F0F"/>
          <w:sz w:val="23"/>
        </w:rPr>
      </w:pPr>
      <w:r w:rsidRPr="00F90154">
        <w:rPr>
          <w:rFonts w:ascii="Garamond" w:hAnsi="Garamond"/>
          <w:color w:val="0F0F0F"/>
          <w:sz w:val="23"/>
        </w:rPr>
        <w:t xml:space="preserve">A nyomtatvány megtalálható a </w:t>
      </w:r>
      <w:r w:rsidR="00EF499E" w:rsidRPr="00F90154">
        <w:rPr>
          <w:rFonts w:ascii="Garamond" w:hAnsi="Garamond"/>
          <w:color w:val="0F0F0F"/>
          <w:sz w:val="23"/>
        </w:rPr>
        <w:t>T</w:t>
      </w:r>
      <w:r w:rsidRPr="00F90154">
        <w:rPr>
          <w:rFonts w:ascii="Garamond" w:hAnsi="Garamond"/>
          <w:color w:val="0F0F0F"/>
          <w:sz w:val="23"/>
        </w:rPr>
        <w:t>ársaság honlapján</w:t>
      </w:r>
      <w:r w:rsidR="00EF499E" w:rsidRPr="00F90154">
        <w:rPr>
          <w:rFonts w:ascii="Garamond" w:hAnsi="Garamond"/>
          <w:color w:val="0F0F0F"/>
          <w:sz w:val="23"/>
        </w:rPr>
        <w:t xml:space="preserve"> (</w:t>
      </w:r>
      <w:hyperlink r:id="rId23" w:history="1">
        <w:r w:rsidR="00EF499E" w:rsidRPr="00F90154">
          <w:rPr>
            <w:rStyle w:val="Hiperhivatkozs"/>
            <w:rFonts w:ascii="Garamond" w:hAnsi="Garamond"/>
            <w:sz w:val="23"/>
          </w:rPr>
          <w:t>www.erdivizmuvek.hu</w:t>
        </w:r>
      </w:hyperlink>
      <w:r w:rsidR="00EF499E" w:rsidRPr="00F90154">
        <w:rPr>
          <w:rFonts w:ascii="Garamond" w:hAnsi="Garamond"/>
          <w:color w:val="0F0F0F"/>
          <w:sz w:val="23"/>
        </w:rPr>
        <w:t>).</w:t>
      </w:r>
    </w:p>
    <w:p w14:paraId="593B1F3F" w14:textId="77777777" w:rsidR="00E4066C" w:rsidRPr="00F90154" w:rsidRDefault="00E4066C" w:rsidP="00E4066C">
      <w:pPr>
        <w:autoSpaceDE w:val="0"/>
        <w:spacing w:before="120"/>
        <w:jc w:val="both"/>
        <w:rPr>
          <w:rFonts w:ascii="Garamond" w:hAnsi="Garamond"/>
          <w:color w:val="0F0F0F"/>
          <w:sz w:val="23"/>
        </w:rPr>
      </w:pPr>
      <w:r w:rsidRPr="00F90154">
        <w:rPr>
          <w:rFonts w:ascii="Garamond" w:hAnsi="Garamond"/>
          <w:color w:val="0F0F0F"/>
          <w:sz w:val="23"/>
        </w:rPr>
        <w:t>A nyomtatvány beadásával az Igénybejelentő:</w:t>
      </w:r>
    </w:p>
    <w:p w14:paraId="4C2A9179" w14:textId="3B862EAB" w:rsidR="00E4066C" w:rsidRPr="00F90154" w:rsidRDefault="00E4066C">
      <w:pPr>
        <w:pStyle w:val="Listaszerbekezds"/>
        <w:numPr>
          <w:ilvl w:val="0"/>
          <w:numId w:val="89"/>
        </w:numPr>
        <w:autoSpaceDE w:val="0"/>
        <w:jc w:val="both"/>
        <w:rPr>
          <w:rFonts w:ascii="Garamond" w:hAnsi="Garamond"/>
          <w:color w:val="0F0F0F"/>
          <w:sz w:val="23"/>
        </w:rPr>
      </w:pPr>
      <w:r w:rsidRPr="00F90154">
        <w:rPr>
          <w:rFonts w:ascii="Garamond" w:hAnsi="Garamond"/>
          <w:color w:val="0F0F0F"/>
          <w:sz w:val="23"/>
        </w:rPr>
        <w:t>tervengedélyezést kér,</w:t>
      </w:r>
    </w:p>
    <w:p w14:paraId="181BA3C7" w14:textId="50F375E1" w:rsidR="00E4066C" w:rsidRPr="00F90154" w:rsidRDefault="00E4066C">
      <w:pPr>
        <w:pStyle w:val="Listaszerbekezds"/>
        <w:numPr>
          <w:ilvl w:val="0"/>
          <w:numId w:val="89"/>
        </w:numPr>
        <w:autoSpaceDE w:val="0"/>
        <w:jc w:val="both"/>
        <w:rPr>
          <w:rFonts w:ascii="Garamond" w:hAnsi="Garamond"/>
          <w:color w:val="0F0F0F"/>
          <w:sz w:val="23"/>
        </w:rPr>
      </w:pPr>
      <w:r w:rsidRPr="00F90154">
        <w:rPr>
          <w:rFonts w:ascii="Garamond" w:hAnsi="Garamond"/>
          <w:color w:val="0F0F0F"/>
          <w:sz w:val="23"/>
        </w:rPr>
        <w:t>jóváhagyott terv esetén kivitelezés engedélyezést kér,</w:t>
      </w:r>
    </w:p>
    <w:p w14:paraId="1523356C" w14:textId="11B1CEC3" w:rsidR="00E4066C" w:rsidRPr="00F90154" w:rsidRDefault="00E4066C">
      <w:pPr>
        <w:pStyle w:val="Listaszerbekezds"/>
        <w:numPr>
          <w:ilvl w:val="0"/>
          <w:numId w:val="89"/>
        </w:numPr>
        <w:autoSpaceDE w:val="0"/>
        <w:jc w:val="both"/>
        <w:rPr>
          <w:rFonts w:ascii="Garamond" w:hAnsi="Garamond"/>
          <w:color w:val="0F0F0F"/>
          <w:sz w:val="23"/>
        </w:rPr>
      </w:pPr>
      <w:r w:rsidRPr="00F90154">
        <w:rPr>
          <w:rFonts w:ascii="Garamond" w:hAnsi="Garamond"/>
          <w:color w:val="0F0F0F"/>
          <w:sz w:val="23"/>
        </w:rPr>
        <w:t xml:space="preserve">a kivitelezéshez kapcsolódóan: a saját kivitelezővel történő kivitelezéshez Szolgáltatói hozzájárulást kér vagy a Szolgáltató általi kivitelezéshez árajánlatot kér.  </w:t>
      </w:r>
    </w:p>
    <w:p w14:paraId="5742D683" w14:textId="77777777" w:rsidR="00E4066C" w:rsidRPr="00F90154" w:rsidRDefault="00E4066C" w:rsidP="0005468B">
      <w:pPr>
        <w:autoSpaceDE w:val="0"/>
        <w:spacing w:before="120"/>
        <w:jc w:val="both"/>
        <w:rPr>
          <w:rFonts w:ascii="Garamond" w:hAnsi="Garamond"/>
          <w:color w:val="0F0F0F"/>
          <w:sz w:val="23"/>
        </w:rPr>
      </w:pPr>
    </w:p>
    <w:p w14:paraId="4A129DA5" w14:textId="6F3C863B" w:rsidR="00435958" w:rsidRPr="003C76C0" w:rsidRDefault="00EF499E" w:rsidP="009D1644">
      <w:pPr>
        <w:autoSpaceDE w:val="0"/>
        <w:spacing w:before="120"/>
        <w:jc w:val="both"/>
        <w:rPr>
          <w:ins w:id="715" w:author="Ábrám Hanga" w:date="2024-04-17T08:19:00Z" w16du:dateUtc="2024-04-17T06:19:00Z"/>
          <w:rFonts w:ascii="Garamond" w:hAnsi="Garamond"/>
          <w:color w:val="0F0F0F"/>
          <w:sz w:val="23"/>
          <w:highlight w:val="green"/>
        </w:rPr>
      </w:pPr>
      <w:r w:rsidRPr="003C76C0">
        <w:rPr>
          <w:rFonts w:ascii="Garamond" w:hAnsi="Garamond"/>
          <w:color w:val="0F0F0F"/>
          <w:sz w:val="23"/>
          <w:highlight w:val="green"/>
        </w:rPr>
        <w:t xml:space="preserve">Az ÉTV Kft. a tervdokumentáció megfelelőségéről, az alapján a kivitelezés engedélyezéséről, </w:t>
      </w:r>
      <w:ins w:id="716" w:author="Ábrám Hanga" w:date="2024-04-17T08:17:00Z" w16du:dateUtc="2024-04-17T06:17:00Z">
        <w:r w:rsidR="000E48E6" w:rsidRPr="003C76C0">
          <w:rPr>
            <w:rFonts w:ascii="Garamond" w:hAnsi="Garamond"/>
            <w:color w:val="0F0F0F"/>
            <w:sz w:val="23"/>
            <w:highlight w:val="green"/>
          </w:rPr>
          <w:t>saját kivitelezés esetén a műszaki átvétel, valamint a geodézia bemérés megrendeléséről (a</w:t>
        </w:r>
      </w:ins>
      <w:ins w:id="717" w:author="Ábrám Hanga" w:date="2024-04-17T08:18:00Z" w16du:dateUtc="2024-04-17T06:18:00Z">
        <w:r w:rsidR="000E48E6" w:rsidRPr="003C76C0">
          <w:rPr>
            <w:rFonts w:ascii="Garamond" w:hAnsi="Garamond"/>
            <w:color w:val="0F0F0F"/>
            <w:sz w:val="23"/>
            <w:highlight w:val="green"/>
          </w:rPr>
          <w:t xml:space="preserve">mennyiben azt az Igénybejelentő által megbízott kivitelező nem vállalja), illetve ezek díjáról, továbbá a jogszabály szerint fizetendő VKFH összegéről </w:t>
        </w:r>
      </w:ins>
      <w:del w:id="718" w:author="Ábrám Hanga" w:date="2024-04-17T08:18:00Z" w16du:dateUtc="2024-04-17T06:18:00Z">
        <w:r w:rsidRPr="003C76C0" w:rsidDel="000E48E6">
          <w:rPr>
            <w:rFonts w:ascii="Garamond" w:hAnsi="Garamond"/>
            <w:color w:val="0F0F0F"/>
            <w:sz w:val="23"/>
            <w:highlight w:val="green"/>
          </w:rPr>
          <w:delText xml:space="preserve">árajánlat igénylése esetén a vállalási díjról, valamint a jogszabály szerint megfizetendő VKFH összegéről </w:delText>
        </w:r>
      </w:del>
      <w:r w:rsidRPr="003C76C0">
        <w:rPr>
          <w:rFonts w:ascii="Garamond" w:hAnsi="Garamond"/>
          <w:i/>
          <w:iCs/>
          <w:color w:val="0F0F0F"/>
          <w:sz w:val="23"/>
          <w:highlight w:val="green"/>
        </w:rPr>
        <w:t>Szolgáltatói hozzájárulás</w:t>
      </w:r>
      <w:r w:rsidRPr="003C76C0">
        <w:rPr>
          <w:rFonts w:ascii="Garamond" w:hAnsi="Garamond"/>
          <w:color w:val="0F0F0F"/>
          <w:sz w:val="23"/>
          <w:highlight w:val="green"/>
        </w:rPr>
        <w:t xml:space="preserve"> keretében értesíti az Igénybejelentőt, </w:t>
      </w:r>
      <w:del w:id="719" w:author="Ábrám Hanga" w:date="2024-04-17T08:19:00Z" w16du:dateUtc="2024-04-17T06:19:00Z">
        <w:r w:rsidRPr="003C76C0" w:rsidDel="000E48E6">
          <w:rPr>
            <w:rFonts w:ascii="Garamond" w:hAnsi="Garamond"/>
            <w:color w:val="0F0F0F"/>
            <w:sz w:val="23"/>
            <w:highlight w:val="green"/>
          </w:rPr>
          <w:delText xml:space="preserve">legkésőbb a tervdokumentáció benyújtását követő </w:delText>
        </w:r>
      </w:del>
      <w:del w:id="720" w:author="Ábrám Hanga" w:date="2024-04-10T15:34:00Z" w16du:dateUtc="2024-04-10T13:34:00Z">
        <w:r w:rsidRPr="003C76C0" w:rsidDel="00F63212">
          <w:rPr>
            <w:rFonts w:ascii="Garamond" w:hAnsi="Garamond"/>
            <w:color w:val="0F0F0F"/>
            <w:sz w:val="23"/>
            <w:highlight w:val="green"/>
          </w:rPr>
          <w:delText>15. naptári</w:delText>
        </w:r>
      </w:del>
      <w:del w:id="721" w:author="Ábrám Hanga" w:date="2024-04-17T08:19:00Z" w16du:dateUtc="2024-04-17T06:19:00Z">
        <w:r w:rsidRPr="003C76C0" w:rsidDel="000E48E6">
          <w:rPr>
            <w:rFonts w:ascii="Garamond" w:hAnsi="Garamond"/>
            <w:color w:val="0F0F0F"/>
            <w:sz w:val="23"/>
            <w:highlight w:val="green"/>
          </w:rPr>
          <w:delText xml:space="preserve"> napon</w:delText>
        </w:r>
      </w:del>
      <w:ins w:id="722" w:author="Ábrám Hanga" w:date="2024-04-17T08:19:00Z" w16du:dateUtc="2024-04-17T06:19:00Z">
        <w:r w:rsidR="000E48E6" w:rsidRPr="003C76C0">
          <w:rPr>
            <w:rFonts w:ascii="Garamond" w:hAnsi="Garamond"/>
            <w:color w:val="0F0F0F"/>
            <w:sz w:val="23"/>
            <w:highlight w:val="green"/>
          </w:rPr>
          <w:t xml:space="preserve">a hatályos </w:t>
        </w:r>
      </w:ins>
      <w:del w:id="723" w:author="Ábrám Hanga" w:date="2024-04-17T08:19:00Z" w16du:dateUtc="2024-04-17T06:19:00Z">
        <w:r w:rsidRPr="003C76C0" w:rsidDel="000E48E6">
          <w:rPr>
            <w:rFonts w:ascii="Garamond" w:hAnsi="Garamond"/>
            <w:color w:val="0F0F0F"/>
            <w:sz w:val="23"/>
            <w:highlight w:val="green"/>
          </w:rPr>
          <w:delText>.</w:delText>
        </w:r>
      </w:del>
      <w:ins w:id="724" w:author="Ábrám Hanga" w:date="2024-04-17T08:19:00Z" w16du:dateUtc="2024-04-17T06:19:00Z">
        <w:r w:rsidR="000E48E6" w:rsidRPr="003C76C0">
          <w:rPr>
            <w:rFonts w:ascii="Garamond" w:hAnsi="Garamond"/>
            <w:color w:val="0F0F0F"/>
            <w:sz w:val="23"/>
            <w:highlight w:val="green"/>
          </w:rPr>
          <w:t>jogszabályokban előírt határidőn belül.</w:t>
        </w:r>
      </w:ins>
      <w:r w:rsidRPr="003C76C0">
        <w:rPr>
          <w:rFonts w:ascii="Garamond" w:hAnsi="Garamond"/>
          <w:color w:val="0F0F0F"/>
          <w:sz w:val="23"/>
          <w:highlight w:val="green"/>
        </w:rPr>
        <w:t xml:space="preserve"> </w:t>
      </w:r>
      <w:del w:id="725" w:author="Ábrám Hanga" w:date="2024-04-17T08:19:00Z" w16du:dateUtc="2024-04-17T06:19:00Z">
        <w:r w:rsidR="00435958" w:rsidRPr="003C76C0" w:rsidDel="000E48E6">
          <w:rPr>
            <w:rFonts w:ascii="Garamond" w:hAnsi="Garamond"/>
            <w:color w:val="0F0F0F"/>
            <w:sz w:val="23"/>
            <w:highlight w:val="green"/>
          </w:rPr>
          <w:delText xml:space="preserve">Árajánlat igénylése esetén a Szolgáltató árajánlatot ad a bekötés vállalási díjáról (saját kivitelezés esetén a kötelező szolgáltatói szakfelügyelet díjáról) valamint geodéziai bemérés </w:delText>
        </w:r>
        <w:r w:rsidR="009D1644" w:rsidRPr="003C76C0" w:rsidDel="000E48E6">
          <w:rPr>
            <w:rFonts w:ascii="Garamond" w:hAnsi="Garamond"/>
            <w:color w:val="0F0F0F"/>
            <w:sz w:val="23"/>
            <w:highlight w:val="green"/>
          </w:rPr>
          <w:delText xml:space="preserve">díjáról is </w:delText>
        </w:r>
        <w:r w:rsidR="00435958" w:rsidRPr="003C76C0" w:rsidDel="000E48E6">
          <w:rPr>
            <w:rFonts w:ascii="Garamond" w:hAnsi="Garamond"/>
            <w:color w:val="0F0F0F"/>
            <w:sz w:val="23"/>
            <w:highlight w:val="green"/>
          </w:rPr>
          <w:delText>(amennyiben azt az Igénybejelentő által megbízott kivitelező nem vállalja)</w:delText>
        </w:r>
        <w:r w:rsidR="009D1644" w:rsidRPr="003C76C0" w:rsidDel="000E48E6">
          <w:rPr>
            <w:rFonts w:ascii="Garamond" w:hAnsi="Garamond"/>
            <w:color w:val="0F0F0F"/>
            <w:sz w:val="23"/>
            <w:highlight w:val="green"/>
          </w:rPr>
          <w:delText>.</w:delText>
        </w:r>
      </w:del>
    </w:p>
    <w:p w14:paraId="46A4ACE7" w14:textId="71C0B3B0" w:rsidR="000E48E6" w:rsidRPr="003C76C0" w:rsidRDefault="000E48E6" w:rsidP="009D1644">
      <w:pPr>
        <w:autoSpaceDE w:val="0"/>
        <w:spacing w:before="120"/>
        <w:jc w:val="both"/>
        <w:rPr>
          <w:rFonts w:ascii="Garamond" w:hAnsi="Garamond"/>
          <w:color w:val="0F0F0F"/>
          <w:sz w:val="23"/>
          <w:highlight w:val="green"/>
        </w:rPr>
      </w:pPr>
      <w:ins w:id="726" w:author="Ábrám Hanga" w:date="2024-04-17T08:19:00Z" w16du:dateUtc="2024-04-17T06:19:00Z">
        <w:r w:rsidRPr="003C76C0">
          <w:rPr>
            <w:rFonts w:ascii="Garamond" w:hAnsi="Garamond"/>
            <w:color w:val="0F0F0F"/>
            <w:sz w:val="23"/>
            <w:highlight w:val="green"/>
          </w:rPr>
          <w:t>Amennyiben a Szolgáltató általi kivitelezéshez kértek árajánlatot, azt a Szol</w:t>
        </w:r>
      </w:ins>
      <w:ins w:id="727" w:author="Ábrám Hanga" w:date="2024-04-17T08:20:00Z" w16du:dateUtc="2024-04-17T06:20:00Z">
        <w:r w:rsidRPr="003C76C0">
          <w:rPr>
            <w:rFonts w:ascii="Garamond" w:hAnsi="Garamond"/>
            <w:color w:val="0F0F0F"/>
            <w:sz w:val="23"/>
            <w:highlight w:val="green"/>
          </w:rPr>
          <w:t>gáltató csak a sikeres helyszíni ellenőrzést követően készíti el.</w:t>
        </w:r>
      </w:ins>
    </w:p>
    <w:bookmarkEnd w:id="711"/>
    <w:p w14:paraId="449B32E6" w14:textId="5C22E57C" w:rsidR="002F11F6" w:rsidRPr="00F90154" w:rsidRDefault="002F11F6" w:rsidP="002F11F6">
      <w:pPr>
        <w:autoSpaceDE w:val="0"/>
        <w:spacing w:before="120"/>
        <w:jc w:val="both"/>
        <w:rPr>
          <w:rFonts w:ascii="Garamond" w:hAnsi="Garamond"/>
          <w:color w:val="0F0F0F"/>
          <w:sz w:val="23"/>
        </w:rPr>
      </w:pPr>
      <w:r w:rsidRPr="003C76C0">
        <w:rPr>
          <w:rFonts w:ascii="Garamond" w:hAnsi="Garamond"/>
          <w:color w:val="0F0F0F"/>
          <w:sz w:val="23"/>
          <w:highlight w:val="green"/>
        </w:rPr>
        <w:t xml:space="preserve">Ha az ÉTV Kft. </w:t>
      </w:r>
      <w:r w:rsidR="009D1644" w:rsidRPr="003C76C0">
        <w:rPr>
          <w:rFonts w:ascii="Garamond" w:hAnsi="Garamond"/>
          <w:color w:val="0F0F0F"/>
          <w:sz w:val="23"/>
          <w:highlight w:val="green"/>
        </w:rPr>
        <w:t xml:space="preserve">a </w:t>
      </w:r>
      <w:del w:id="728" w:author="Ábrám Hanga" w:date="2024-04-17T08:20:00Z" w16du:dateUtc="2024-04-17T06:20:00Z">
        <w:r w:rsidR="009D1644" w:rsidRPr="003C76C0" w:rsidDel="000E48E6">
          <w:rPr>
            <w:rFonts w:ascii="Garamond" w:hAnsi="Garamond"/>
            <w:color w:val="0F0F0F"/>
            <w:sz w:val="23"/>
            <w:highlight w:val="green"/>
          </w:rPr>
          <w:delText>fenti</w:delText>
        </w:r>
        <w:r w:rsidRPr="003C76C0" w:rsidDel="000E48E6">
          <w:rPr>
            <w:rFonts w:ascii="Garamond" w:hAnsi="Garamond"/>
            <w:color w:val="0F0F0F"/>
            <w:sz w:val="23"/>
            <w:highlight w:val="green"/>
          </w:rPr>
          <w:delText xml:space="preserve"> határidő lejártát követő napig</w:delText>
        </w:r>
      </w:del>
      <w:ins w:id="729" w:author="Ábrám Hanga" w:date="2024-04-17T08:20:00Z" w16du:dateUtc="2024-04-17T06:20:00Z">
        <w:r w:rsidR="000E48E6" w:rsidRPr="003C76C0">
          <w:rPr>
            <w:rFonts w:ascii="Garamond" w:hAnsi="Garamond"/>
            <w:color w:val="0F0F0F"/>
            <w:sz w:val="23"/>
            <w:highlight w:val="green"/>
          </w:rPr>
          <w:t>jogszabályban előírt határidőn belül</w:t>
        </w:r>
      </w:ins>
      <w:r w:rsidRPr="003C76C0">
        <w:rPr>
          <w:rFonts w:ascii="Garamond" w:hAnsi="Garamond"/>
          <w:color w:val="0F0F0F"/>
          <w:sz w:val="23"/>
          <w:highlight w:val="green"/>
        </w:rPr>
        <w:t xml:space="preserve"> nem nyilatkozik, az alkalmassággal kapcsolatos nyilatkozat megadottnak tekintendő és a csatlakozás a benyújtott, a bekötéssel összefüggő tervek alapján kivitelezhető.</w:t>
      </w:r>
    </w:p>
    <w:p w14:paraId="10FC69A4" w14:textId="78F0114F" w:rsidR="002F11F6" w:rsidRPr="00F90154" w:rsidRDefault="002F11F6" w:rsidP="002F11F6">
      <w:pPr>
        <w:autoSpaceDE w:val="0"/>
        <w:spacing w:before="120"/>
        <w:jc w:val="both"/>
        <w:rPr>
          <w:rFonts w:ascii="Garamond" w:hAnsi="Garamond"/>
          <w:color w:val="0F0F0F"/>
          <w:sz w:val="23"/>
        </w:rPr>
      </w:pPr>
      <w:r w:rsidRPr="00F90154">
        <w:rPr>
          <w:rFonts w:ascii="Garamond" w:hAnsi="Garamond"/>
          <w:color w:val="0F0F0F"/>
          <w:sz w:val="23"/>
        </w:rPr>
        <w:t>Ha az ÉTV Kft. szerint a bekötéssel összefüggő tervek a bekötés megvalósítására nem alkalmasak, úgy az ÉTV Kft</w:t>
      </w:r>
      <w:r w:rsidRPr="003C76C0">
        <w:rPr>
          <w:rFonts w:ascii="Garamond" w:hAnsi="Garamond"/>
          <w:color w:val="0F0F0F"/>
          <w:sz w:val="23"/>
          <w:highlight w:val="green"/>
        </w:rPr>
        <w:t xml:space="preserve">. </w:t>
      </w:r>
      <w:del w:id="730" w:author="Ábrám Hanga" w:date="2024-04-10T15:33:00Z" w16du:dateUtc="2024-04-10T13:33:00Z">
        <w:r w:rsidRPr="003C76C0" w:rsidDel="00F63212">
          <w:rPr>
            <w:rFonts w:ascii="Garamond" w:hAnsi="Garamond"/>
            <w:color w:val="0F0F0F"/>
            <w:sz w:val="23"/>
            <w:highlight w:val="green"/>
          </w:rPr>
          <w:delText>az igénybejelentést</w:delText>
        </w:r>
      </w:del>
      <w:ins w:id="731" w:author="Ábrám Hanga" w:date="2024-04-17T08:20:00Z" w16du:dateUtc="2024-04-17T06:20:00Z">
        <w:r w:rsidR="000E48E6" w:rsidRPr="003C76C0">
          <w:rPr>
            <w:rFonts w:ascii="Garamond" w:hAnsi="Garamond"/>
            <w:color w:val="0F0F0F"/>
            <w:sz w:val="23"/>
            <w:highlight w:val="green"/>
          </w:rPr>
          <w:t>a jogszabályban előírt határidőn</w:t>
        </w:r>
      </w:ins>
      <w:del w:id="732" w:author="Ábrám Hanga" w:date="2024-04-17T08:20:00Z" w16du:dateUtc="2024-04-17T06:20:00Z">
        <w:r w:rsidRPr="000E48E6" w:rsidDel="000E48E6">
          <w:rPr>
            <w:rFonts w:ascii="Garamond" w:hAnsi="Garamond"/>
            <w:color w:val="0F0F0F"/>
            <w:sz w:val="23"/>
          </w:rPr>
          <w:delText xml:space="preserve"> követő </w:delText>
        </w:r>
      </w:del>
      <w:del w:id="733" w:author="Ábrám Hanga" w:date="2024-04-10T15:33:00Z" w16du:dateUtc="2024-04-10T13:33:00Z">
        <w:r w:rsidRPr="000E48E6" w:rsidDel="00F63212">
          <w:rPr>
            <w:rFonts w:ascii="Garamond" w:hAnsi="Garamond"/>
            <w:color w:val="0F0F0F"/>
            <w:sz w:val="23"/>
          </w:rPr>
          <w:delText xml:space="preserve">15 </w:delText>
        </w:r>
      </w:del>
      <w:del w:id="734" w:author="Ábrám Hanga" w:date="2024-04-17T08:20:00Z" w16du:dateUtc="2024-04-17T06:20:00Z">
        <w:r w:rsidRPr="000E48E6" w:rsidDel="000E48E6">
          <w:rPr>
            <w:rFonts w:ascii="Garamond" w:hAnsi="Garamond"/>
            <w:color w:val="0F0F0F"/>
            <w:sz w:val="23"/>
          </w:rPr>
          <w:delText>napon</w:delText>
        </w:r>
      </w:del>
      <w:r w:rsidRPr="00F90154">
        <w:rPr>
          <w:rFonts w:ascii="Garamond" w:hAnsi="Garamond"/>
          <w:color w:val="0F0F0F"/>
          <w:sz w:val="23"/>
        </w:rPr>
        <w:t xml:space="preserve"> belül írásos indokolással ellátva a terv kiegészítését vagy új terv benyújtását kérheti.</w:t>
      </w:r>
      <w:r w:rsidR="00435958" w:rsidRPr="00F90154">
        <w:rPr>
          <w:rFonts w:ascii="Garamond" w:hAnsi="Garamond"/>
          <w:color w:val="0F0F0F"/>
          <w:sz w:val="23"/>
        </w:rPr>
        <w:t xml:space="preserve"> </w:t>
      </w:r>
      <w:bookmarkStart w:id="735" w:name="_Hlk121315699"/>
      <w:r w:rsidR="00435958" w:rsidRPr="00F90154">
        <w:rPr>
          <w:rFonts w:ascii="Garamond" w:hAnsi="Garamond"/>
          <w:color w:val="0F0F0F"/>
          <w:sz w:val="23"/>
        </w:rPr>
        <w:t xml:space="preserve">Az elutasító levélben a benyújtott tervdokumentáció alapján a Szolgáltató közli a tervdokumentáció elutasításának okát, a nem megfelelőségek felsorolását, kiegészítve </w:t>
      </w:r>
      <w:r w:rsidR="009D1644" w:rsidRPr="00F90154">
        <w:rPr>
          <w:rFonts w:ascii="Garamond" w:hAnsi="Garamond"/>
          <w:color w:val="0F0F0F"/>
          <w:sz w:val="23"/>
        </w:rPr>
        <w:t>jelen</w:t>
      </w:r>
      <w:r w:rsidR="00435958" w:rsidRPr="00F90154">
        <w:rPr>
          <w:rFonts w:ascii="Garamond" w:hAnsi="Garamond"/>
          <w:color w:val="0F0F0F"/>
          <w:sz w:val="23"/>
        </w:rPr>
        <w:t xml:space="preserve"> Üzletszabályzat szerinti Szolgáltatói elvárásokkal.</w:t>
      </w:r>
    </w:p>
    <w:bookmarkEnd w:id="735"/>
    <w:p w14:paraId="725B9CD8" w14:textId="77777777" w:rsidR="00ED6985" w:rsidRPr="00F90154" w:rsidRDefault="00ED6985" w:rsidP="0005468B">
      <w:pPr>
        <w:autoSpaceDE w:val="0"/>
        <w:spacing w:before="120"/>
        <w:jc w:val="both"/>
        <w:rPr>
          <w:rFonts w:ascii="Garamond" w:hAnsi="Garamond"/>
          <w:b/>
          <w:bCs/>
          <w:color w:val="0F0F0F"/>
          <w:sz w:val="23"/>
        </w:rPr>
      </w:pPr>
    </w:p>
    <w:p w14:paraId="15B384F6" w14:textId="2C73D268" w:rsidR="00ED6985" w:rsidRPr="00F90154" w:rsidRDefault="00ED6985" w:rsidP="0005468B">
      <w:pPr>
        <w:autoSpaceDE w:val="0"/>
        <w:spacing w:before="120"/>
        <w:jc w:val="both"/>
        <w:rPr>
          <w:rFonts w:ascii="Garamond" w:hAnsi="Garamond"/>
          <w:b/>
          <w:bCs/>
          <w:color w:val="0F0F0F"/>
          <w:sz w:val="23"/>
        </w:rPr>
      </w:pPr>
      <w:r w:rsidRPr="00F90154">
        <w:rPr>
          <w:rFonts w:ascii="Garamond" w:hAnsi="Garamond"/>
          <w:b/>
          <w:bCs/>
          <w:color w:val="0F0F0F"/>
          <w:sz w:val="23"/>
        </w:rPr>
        <w:t>Ivóvízbekötés</w:t>
      </w:r>
    </w:p>
    <w:p w14:paraId="10564867" w14:textId="493A5E74" w:rsidR="00ED6985" w:rsidRPr="00F90154" w:rsidRDefault="00ED6985" w:rsidP="0005468B">
      <w:pPr>
        <w:autoSpaceDE w:val="0"/>
        <w:spacing w:before="120"/>
        <w:jc w:val="both"/>
        <w:rPr>
          <w:rFonts w:ascii="Garamond" w:hAnsi="Garamond"/>
          <w:color w:val="0F0F0F"/>
          <w:sz w:val="23"/>
        </w:rPr>
      </w:pPr>
      <w:bookmarkStart w:id="736" w:name="_Hlk90561036"/>
      <w:r w:rsidRPr="00F90154">
        <w:rPr>
          <w:rFonts w:ascii="Garamond" w:hAnsi="Garamond"/>
          <w:color w:val="0F0F0F"/>
          <w:sz w:val="23"/>
        </w:rPr>
        <w:lastRenderedPageBreak/>
        <w:t xml:space="preserve">A </w:t>
      </w:r>
      <w:r w:rsidRPr="00F90154">
        <w:rPr>
          <w:rFonts w:ascii="Garamond" w:hAnsi="Garamond"/>
          <w:i/>
          <w:iCs/>
          <w:color w:val="0F0F0F"/>
          <w:sz w:val="23"/>
        </w:rPr>
        <w:t>Szolgáltatói hozzájárulás ivóvízbekötéshez</w:t>
      </w:r>
      <w:r w:rsidRPr="00F90154">
        <w:rPr>
          <w:rFonts w:ascii="Garamond" w:hAnsi="Garamond"/>
          <w:color w:val="0F0F0F"/>
          <w:sz w:val="23"/>
        </w:rPr>
        <w:t xml:space="preserve"> levél szerinti terv és kivitelezés engedélyezést követően az Igénybejelentő saját költségén intézkedik a mérőakna, műanyag mérőakna esetén munkagödör kialakításáról, a házi ivóvízhálózat megépítéséről és annak a mérőaknába történő beállásáról.</w:t>
      </w:r>
    </w:p>
    <w:bookmarkEnd w:id="736"/>
    <w:p w14:paraId="08C8205A" w14:textId="36E56B0E" w:rsidR="00ED6985" w:rsidRPr="00F90154" w:rsidRDefault="000B59FA" w:rsidP="001433C6">
      <w:pPr>
        <w:autoSpaceDE w:val="0"/>
        <w:spacing w:before="120"/>
        <w:jc w:val="both"/>
        <w:rPr>
          <w:rFonts w:ascii="Garamond" w:hAnsi="Garamond"/>
          <w:color w:val="0F0F0F"/>
          <w:sz w:val="23"/>
        </w:rPr>
      </w:pPr>
      <w:r w:rsidRPr="00F90154">
        <w:rPr>
          <w:rFonts w:ascii="Garamond" w:hAnsi="Garamond"/>
          <w:color w:val="0F0F0F"/>
          <w:sz w:val="23"/>
        </w:rPr>
        <w:t xml:space="preserve">Az Igénybejelentő írásban, az erre rendszeresített formanyomtatványon készre jelenti az engedélyezett terv alapján elkészült mérőaknát és a házi ivóvízhálózatot (együttesen: előkészületi munkálatok), valamint benyújtja a </w:t>
      </w:r>
      <w:r w:rsidRPr="00F90154">
        <w:rPr>
          <w:rFonts w:ascii="Garamond" w:hAnsi="Garamond"/>
          <w:i/>
          <w:iCs/>
          <w:color w:val="0F0F0F"/>
          <w:sz w:val="23"/>
        </w:rPr>
        <w:t>Szolgáltatói hozzájárulás ivóvízbekötéshez</w:t>
      </w:r>
      <w:r w:rsidRPr="00F90154">
        <w:rPr>
          <w:rFonts w:ascii="Garamond" w:hAnsi="Garamond"/>
          <w:color w:val="0F0F0F"/>
          <w:sz w:val="23"/>
        </w:rPr>
        <w:t xml:space="preserve"> tárgyú levélben felsorolt dokumentumokat.</w:t>
      </w:r>
    </w:p>
    <w:p w14:paraId="1A48DB85" w14:textId="6FCD0DB6" w:rsidR="000B59FA" w:rsidRPr="00F90154" w:rsidRDefault="000B59FA" w:rsidP="001433C6">
      <w:pPr>
        <w:autoSpaceDE w:val="0"/>
        <w:spacing w:before="120"/>
        <w:jc w:val="both"/>
        <w:rPr>
          <w:rFonts w:ascii="Garamond" w:hAnsi="Garamond"/>
          <w:color w:val="0F0F0F"/>
          <w:sz w:val="23"/>
        </w:rPr>
      </w:pPr>
      <w:r w:rsidRPr="00F90154">
        <w:rPr>
          <w:rFonts w:ascii="Garamond" w:hAnsi="Garamond"/>
          <w:color w:val="0F0F0F"/>
          <w:sz w:val="23"/>
        </w:rPr>
        <w:t xml:space="preserve">Az ÉTV Kft. az előkészületi munkálatok Szolgáltató általi ellenőrzésére két időpontot jelöl meg és kéri Igénybejelentőt a megfelelő időpont kiválasztására.  </w:t>
      </w:r>
    </w:p>
    <w:p w14:paraId="15305DD5" w14:textId="03C0DB3F" w:rsidR="000B59FA" w:rsidRPr="00F90154" w:rsidRDefault="000B59FA" w:rsidP="000B59FA">
      <w:pPr>
        <w:autoSpaceDE w:val="0"/>
        <w:spacing w:before="120"/>
        <w:jc w:val="both"/>
        <w:rPr>
          <w:rFonts w:ascii="Garamond" w:hAnsi="Garamond"/>
          <w:color w:val="0F0F0F"/>
          <w:sz w:val="23"/>
        </w:rPr>
      </w:pPr>
      <w:r w:rsidRPr="00F90154">
        <w:rPr>
          <w:rFonts w:ascii="Garamond" w:hAnsi="Garamond"/>
          <w:color w:val="0F0F0F"/>
          <w:sz w:val="23"/>
        </w:rPr>
        <w:t>Amennyiben a helyszíni ellenőrzés során a Szolgáltató a tervektől való eltérést vagy nem megfelelő kialakítást tapasztal, úgy arról a helyszínen fényképe(ke)t készít és jegyzőkönyvet vesz, melyben rögzíti az általános problémákat, illetve a további teendőket a megfelelő kialakítás érdekében. A jegyzőkönyv eredeti példányát az aláírásokat követően átadja Igénybejelentőnek.</w:t>
      </w:r>
    </w:p>
    <w:p w14:paraId="53D255BB" w14:textId="0641587D" w:rsidR="000B59FA" w:rsidRPr="00F90154" w:rsidRDefault="000B59FA" w:rsidP="000B59FA">
      <w:pPr>
        <w:autoSpaceDE w:val="0"/>
        <w:spacing w:before="120"/>
        <w:jc w:val="both"/>
        <w:rPr>
          <w:rFonts w:ascii="Garamond" w:hAnsi="Garamond"/>
          <w:color w:val="0F0F0F"/>
          <w:sz w:val="23"/>
        </w:rPr>
      </w:pPr>
      <w:r w:rsidRPr="00F90154">
        <w:rPr>
          <w:rFonts w:ascii="Garamond" w:hAnsi="Garamond"/>
          <w:color w:val="0F0F0F"/>
          <w:sz w:val="23"/>
        </w:rPr>
        <w:t>Megfelelőség esetén a helyszínen a Szolgáltató szóban közli azt az Igénybejelentővel, és a megfelelőséget Munkalapon rögzíti, valamint a megfelelőséget igazoló fényképe(ke)t készít.</w:t>
      </w:r>
    </w:p>
    <w:p w14:paraId="2893DF40" w14:textId="1B2FBC0F" w:rsidR="000B59FA" w:rsidRDefault="000B59FA" w:rsidP="000B59FA">
      <w:pPr>
        <w:autoSpaceDE w:val="0"/>
        <w:spacing w:before="120"/>
        <w:jc w:val="both"/>
        <w:rPr>
          <w:ins w:id="737" w:author="Ábrám Hanga" w:date="2024-04-17T08:22:00Z" w16du:dateUtc="2024-04-17T06:22:00Z"/>
          <w:rFonts w:ascii="Garamond" w:hAnsi="Garamond"/>
          <w:color w:val="0F0F0F"/>
          <w:sz w:val="23"/>
        </w:rPr>
      </w:pPr>
      <w:r w:rsidRPr="00F90154">
        <w:rPr>
          <w:rFonts w:ascii="Garamond" w:hAnsi="Garamond"/>
          <w:color w:val="0F0F0F"/>
          <w:sz w:val="23"/>
        </w:rPr>
        <w:t xml:space="preserve">Amennyiben az előkészületi munkák ellenőrzése a tervektől való eltérést vagy nem megfelelő kialakítást tapasztalt, úgy a terveknek megfelelően elkészített mérőakna és/vagy házi ivóvízhálózat ellenőrzésére ismételt helyszíni szemle szükséges, kiszállási díj ellenében. </w:t>
      </w:r>
      <w:r w:rsidR="00BD783B" w:rsidRPr="00F90154">
        <w:rPr>
          <w:rFonts w:ascii="Garamond" w:hAnsi="Garamond"/>
          <w:color w:val="0F0F0F"/>
          <w:sz w:val="23"/>
        </w:rPr>
        <w:t xml:space="preserve">Ismételt ellenőrzésre csak azt </w:t>
      </w:r>
      <w:r w:rsidRPr="00F90154">
        <w:rPr>
          <w:rFonts w:ascii="Garamond" w:hAnsi="Garamond"/>
          <w:color w:val="0F0F0F"/>
          <w:sz w:val="23"/>
        </w:rPr>
        <w:t>követően</w:t>
      </w:r>
      <w:r w:rsidR="00BD783B" w:rsidRPr="00F90154">
        <w:rPr>
          <w:rFonts w:ascii="Garamond" w:hAnsi="Garamond"/>
          <w:color w:val="0F0F0F"/>
          <w:sz w:val="23"/>
        </w:rPr>
        <w:t xml:space="preserve"> kerülhet sor</w:t>
      </w:r>
      <w:r w:rsidRPr="00F90154">
        <w:rPr>
          <w:rFonts w:ascii="Garamond" w:hAnsi="Garamond"/>
          <w:color w:val="0F0F0F"/>
          <w:sz w:val="23"/>
        </w:rPr>
        <w:t>, hogy az Igénybejelentő megfizette az ismételt helyszíni ellenőrzés kiszállási díját.</w:t>
      </w:r>
    </w:p>
    <w:p w14:paraId="619DDDEA" w14:textId="77777777" w:rsidR="001918CC" w:rsidRPr="003C76C0" w:rsidRDefault="001918CC" w:rsidP="001918CC">
      <w:pPr>
        <w:autoSpaceDE w:val="0"/>
        <w:spacing w:before="120"/>
        <w:jc w:val="both"/>
        <w:rPr>
          <w:ins w:id="738" w:author="Ábrám Hanga" w:date="2024-04-17T08:22:00Z" w16du:dateUtc="2024-04-17T06:22:00Z"/>
          <w:rFonts w:ascii="Garamond" w:hAnsi="Garamond"/>
          <w:color w:val="0F0F0F"/>
          <w:sz w:val="23"/>
          <w:highlight w:val="green"/>
        </w:rPr>
      </w:pPr>
      <w:ins w:id="739" w:author="Ábrám Hanga" w:date="2024-04-17T08:22:00Z" w16du:dateUtc="2024-04-17T06:22:00Z">
        <w:r w:rsidRPr="003C76C0">
          <w:rPr>
            <w:rFonts w:ascii="Garamond" w:hAnsi="Garamond"/>
            <w:color w:val="0F0F0F"/>
            <w:sz w:val="23"/>
            <w:highlight w:val="green"/>
          </w:rPr>
          <w:t>Megfelelőség esetén a helyszínen a Szolgáltató a megfelelőséget igazoló fényképe(ke)t készít és jegyzőkönyvet vesz fel. A jegyzőkönyv eredeti példánya az Igénybejelentőt illeti.</w:t>
        </w:r>
      </w:ins>
    </w:p>
    <w:p w14:paraId="0CF66DD2" w14:textId="0057416A" w:rsidR="001918CC" w:rsidRPr="00F90154" w:rsidDel="001918CC" w:rsidRDefault="001918CC" w:rsidP="001918CC">
      <w:pPr>
        <w:autoSpaceDE w:val="0"/>
        <w:spacing w:before="120"/>
        <w:jc w:val="both"/>
        <w:rPr>
          <w:del w:id="740" w:author="Ábrám Hanga" w:date="2024-04-17T08:22:00Z" w16du:dateUtc="2024-04-17T06:22:00Z"/>
          <w:rFonts w:ascii="Garamond" w:hAnsi="Garamond"/>
          <w:color w:val="0F0F0F"/>
          <w:sz w:val="23"/>
        </w:rPr>
      </w:pPr>
      <w:ins w:id="741" w:author="Ábrám Hanga" w:date="2024-04-17T08:22:00Z" w16du:dateUtc="2024-04-17T06:22:00Z">
        <w:r w:rsidRPr="003C76C0">
          <w:rPr>
            <w:rFonts w:ascii="Garamond" w:hAnsi="Garamond"/>
            <w:color w:val="0F0F0F"/>
            <w:sz w:val="23"/>
            <w:szCs w:val="23"/>
            <w:highlight w:val="green"/>
          </w:rPr>
          <w:t>Szolgáltató általi kivitelezés igénylése esetén a sikeres helyszíni ellenőrzést követően a Szolgáltató elkészíti az árajánlatot a bekötés vállalási díjáról, valamint a jogszabály szerint megfizetendő VKFH összegéről</w:t>
        </w:r>
        <w:r w:rsidRPr="003C76C0">
          <w:rPr>
            <w:rFonts w:ascii="Garamond" w:hAnsi="Garamond" w:cs="Arial"/>
            <w:sz w:val="23"/>
            <w:szCs w:val="23"/>
            <w:highlight w:val="green"/>
          </w:rPr>
          <w:t>. (</w:t>
        </w:r>
        <w:r w:rsidRPr="003C76C0">
          <w:rPr>
            <w:rFonts w:ascii="Garamond" w:hAnsi="Garamond" w:cs="Arial"/>
            <w:i/>
            <w:iCs/>
            <w:sz w:val="23"/>
            <w:szCs w:val="23"/>
            <w:highlight w:val="green"/>
          </w:rPr>
          <w:t>Árajánlat ivóvízbekötéshez</w:t>
        </w:r>
        <w:r w:rsidRPr="003C76C0">
          <w:rPr>
            <w:rFonts w:ascii="Garamond" w:hAnsi="Garamond" w:cs="Arial"/>
            <w:sz w:val="23"/>
            <w:szCs w:val="23"/>
            <w:highlight w:val="green"/>
          </w:rPr>
          <w:t>)</w:t>
        </w:r>
      </w:ins>
    </w:p>
    <w:p w14:paraId="114E448C" w14:textId="0F9AEA38" w:rsidR="00BD783B" w:rsidRPr="00F90154" w:rsidRDefault="00BD783B" w:rsidP="000B59FA">
      <w:pPr>
        <w:autoSpaceDE w:val="0"/>
        <w:spacing w:before="120"/>
        <w:jc w:val="both"/>
        <w:rPr>
          <w:rFonts w:ascii="Garamond" w:hAnsi="Garamond"/>
          <w:color w:val="0F0F0F"/>
          <w:sz w:val="23"/>
        </w:rPr>
      </w:pPr>
    </w:p>
    <w:p w14:paraId="58F5401F" w14:textId="5FD8764F" w:rsidR="00BD783B" w:rsidRPr="00F90154" w:rsidRDefault="00BD783B" w:rsidP="00BD783B">
      <w:pPr>
        <w:autoSpaceDE w:val="0"/>
        <w:spacing w:before="120"/>
        <w:jc w:val="both"/>
        <w:rPr>
          <w:rFonts w:ascii="Garamond" w:hAnsi="Garamond"/>
          <w:b/>
          <w:bCs/>
          <w:color w:val="0F0F0F"/>
          <w:sz w:val="23"/>
        </w:rPr>
      </w:pPr>
      <w:r w:rsidRPr="00F90154">
        <w:rPr>
          <w:rFonts w:ascii="Garamond" w:hAnsi="Garamond"/>
          <w:b/>
          <w:bCs/>
          <w:color w:val="0F0F0F"/>
          <w:sz w:val="23"/>
        </w:rPr>
        <w:t>Szolgáltató általi ivóvízbekötés létesítése</w:t>
      </w:r>
    </w:p>
    <w:p w14:paraId="35EC2DE3" w14:textId="77777777" w:rsidR="00BD783B" w:rsidRPr="00F90154" w:rsidRDefault="00BD783B" w:rsidP="00BD783B">
      <w:pPr>
        <w:autoSpaceDE w:val="0"/>
        <w:spacing w:before="120"/>
        <w:jc w:val="both"/>
        <w:rPr>
          <w:rFonts w:ascii="Garamond" w:hAnsi="Garamond"/>
          <w:color w:val="0F0F0F"/>
          <w:sz w:val="23"/>
        </w:rPr>
      </w:pPr>
      <w:r w:rsidRPr="00F90154">
        <w:rPr>
          <w:rFonts w:ascii="Garamond" w:hAnsi="Garamond"/>
          <w:color w:val="0F0F0F"/>
          <w:sz w:val="23"/>
        </w:rPr>
        <w:t>A Szolgáltató által vállalt bekötés létesítésének műszaki tartalma (továbbiakban: bekötés) az alábbi:</w:t>
      </w:r>
    </w:p>
    <w:p w14:paraId="40A940E5" w14:textId="59D0B98F" w:rsidR="00BD783B" w:rsidRPr="00F90154" w:rsidRDefault="00BD783B">
      <w:pPr>
        <w:pStyle w:val="Listaszerbekezds"/>
        <w:numPr>
          <w:ilvl w:val="0"/>
          <w:numId w:val="90"/>
        </w:numPr>
        <w:autoSpaceDE w:val="0"/>
        <w:jc w:val="both"/>
        <w:rPr>
          <w:rFonts w:ascii="Garamond" w:hAnsi="Garamond"/>
          <w:color w:val="0F0F0F"/>
          <w:sz w:val="23"/>
        </w:rPr>
      </w:pPr>
      <w:r w:rsidRPr="00F90154">
        <w:rPr>
          <w:rFonts w:ascii="Garamond" w:hAnsi="Garamond"/>
          <w:color w:val="0F0F0F"/>
          <w:sz w:val="23"/>
        </w:rPr>
        <w:t>bekötővezeték kiépítése, és/vagy</w:t>
      </w:r>
    </w:p>
    <w:p w14:paraId="382B6C74" w14:textId="4CD06790" w:rsidR="00BD783B" w:rsidRPr="00F90154" w:rsidRDefault="00BD783B">
      <w:pPr>
        <w:pStyle w:val="Listaszerbekezds"/>
        <w:numPr>
          <w:ilvl w:val="0"/>
          <w:numId w:val="90"/>
        </w:numPr>
        <w:autoSpaceDE w:val="0"/>
        <w:jc w:val="both"/>
        <w:rPr>
          <w:rFonts w:ascii="Garamond" w:hAnsi="Garamond"/>
          <w:color w:val="0F0F0F"/>
          <w:sz w:val="23"/>
        </w:rPr>
      </w:pPr>
      <w:r w:rsidRPr="00F90154">
        <w:rPr>
          <w:rFonts w:ascii="Garamond" w:hAnsi="Garamond"/>
          <w:color w:val="0F0F0F"/>
          <w:sz w:val="23"/>
        </w:rPr>
        <w:t xml:space="preserve">a bekötővezeték un. élőre kötése, azaz a közterületi gerincvezetékkel való összekötése, </w:t>
      </w:r>
    </w:p>
    <w:p w14:paraId="74EC811E" w14:textId="14D14878" w:rsidR="00BD783B" w:rsidRPr="00F90154" w:rsidRDefault="00BD783B">
      <w:pPr>
        <w:pStyle w:val="Listaszerbekezds"/>
        <w:numPr>
          <w:ilvl w:val="0"/>
          <w:numId w:val="90"/>
        </w:numPr>
        <w:autoSpaceDE w:val="0"/>
        <w:jc w:val="both"/>
        <w:rPr>
          <w:rFonts w:ascii="Garamond" w:hAnsi="Garamond"/>
          <w:color w:val="0F0F0F"/>
          <w:sz w:val="23"/>
        </w:rPr>
      </w:pPr>
      <w:r w:rsidRPr="00F90154">
        <w:rPr>
          <w:rFonts w:ascii="Garamond" w:hAnsi="Garamond"/>
          <w:color w:val="0F0F0F"/>
          <w:sz w:val="23"/>
        </w:rPr>
        <w:t>működőképességi és vízzárósági próba (nyomáspróba),</w:t>
      </w:r>
    </w:p>
    <w:p w14:paraId="30225A14" w14:textId="19A8F20C" w:rsidR="00BD783B" w:rsidRPr="00F90154" w:rsidRDefault="00BD783B">
      <w:pPr>
        <w:pStyle w:val="Listaszerbekezds"/>
        <w:numPr>
          <w:ilvl w:val="0"/>
          <w:numId w:val="90"/>
        </w:numPr>
        <w:autoSpaceDE w:val="0"/>
        <w:jc w:val="both"/>
        <w:rPr>
          <w:rFonts w:ascii="Garamond" w:hAnsi="Garamond"/>
          <w:color w:val="0F0F0F"/>
          <w:sz w:val="23"/>
        </w:rPr>
      </w:pPr>
      <w:r w:rsidRPr="00F90154">
        <w:rPr>
          <w:rFonts w:ascii="Garamond" w:hAnsi="Garamond"/>
          <w:color w:val="0F0F0F"/>
          <w:sz w:val="23"/>
        </w:rPr>
        <w:t>fertőtlenítés,</w:t>
      </w:r>
    </w:p>
    <w:p w14:paraId="30E6869C" w14:textId="03106A2A" w:rsidR="00BD783B" w:rsidRPr="00F90154" w:rsidRDefault="00BD783B">
      <w:pPr>
        <w:pStyle w:val="Listaszerbekezds"/>
        <w:numPr>
          <w:ilvl w:val="0"/>
          <w:numId w:val="90"/>
        </w:numPr>
        <w:autoSpaceDE w:val="0"/>
        <w:jc w:val="both"/>
        <w:rPr>
          <w:rFonts w:ascii="Garamond" w:hAnsi="Garamond"/>
          <w:color w:val="0F0F0F"/>
          <w:sz w:val="23"/>
        </w:rPr>
      </w:pPr>
      <w:r w:rsidRPr="00F90154">
        <w:rPr>
          <w:rFonts w:ascii="Garamond" w:hAnsi="Garamond"/>
          <w:color w:val="0F0F0F"/>
          <w:sz w:val="23"/>
        </w:rPr>
        <w:t xml:space="preserve">fogyasztásmérő beszerelése, </w:t>
      </w:r>
    </w:p>
    <w:p w14:paraId="16C6E43E" w14:textId="3947036A" w:rsidR="00BD783B" w:rsidRPr="00F90154" w:rsidRDefault="00BD783B">
      <w:pPr>
        <w:pStyle w:val="Listaszerbekezds"/>
        <w:numPr>
          <w:ilvl w:val="0"/>
          <w:numId w:val="90"/>
        </w:numPr>
        <w:autoSpaceDE w:val="0"/>
        <w:jc w:val="both"/>
        <w:rPr>
          <w:rFonts w:ascii="Garamond" w:hAnsi="Garamond"/>
          <w:color w:val="0F0F0F"/>
          <w:sz w:val="23"/>
        </w:rPr>
      </w:pPr>
      <w:r w:rsidRPr="00F90154">
        <w:rPr>
          <w:rFonts w:ascii="Garamond" w:hAnsi="Garamond"/>
          <w:color w:val="0F0F0F"/>
          <w:sz w:val="23"/>
        </w:rPr>
        <w:t>plombazárak felhelyezése,</w:t>
      </w:r>
    </w:p>
    <w:p w14:paraId="672EE2A2" w14:textId="47FBF029" w:rsidR="00BD783B" w:rsidRPr="00F90154" w:rsidRDefault="00BD783B">
      <w:pPr>
        <w:pStyle w:val="Listaszerbekezds"/>
        <w:numPr>
          <w:ilvl w:val="0"/>
          <w:numId w:val="90"/>
        </w:numPr>
        <w:autoSpaceDE w:val="0"/>
        <w:jc w:val="both"/>
        <w:rPr>
          <w:rFonts w:ascii="Garamond" w:hAnsi="Garamond"/>
          <w:color w:val="0F0F0F"/>
          <w:sz w:val="23"/>
        </w:rPr>
      </w:pPr>
      <w:r w:rsidRPr="00F90154">
        <w:rPr>
          <w:rFonts w:ascii="Garamond" w:hAnsi="Garamond"/>
          <w:color w:val="0F0F0F"/>
          <w:sz w:val="23"/>
        </w:rPr>
        <w:t>geodéziai bemérés (új bekötővezeték esetén).</w:t>
      </w:r>
    </w:p>
    <w:p w14:paraId="0CB93EF7" w14:textId="3DC224BD" w:rsidR="00BD783B" w:rsidRPr="00F90154" w:rsidRDefault="00BD783B" w:rsidP="00BD783B">
      <w:pPr>
        <w:autoSpaceDE w:val="0"/>
        <w:spacing w:before="120"/>
        <w:jc w:val="both"/>
        <w:rPr>
          <w:rFonts w:ascii="Garamond" w:hAnsi="Garamond"/>
          <w:color w:val="0F0F0F"/>
          <w:sz w:val="23"/>
        </w:rPr>
      </w:pPr>
      <w:r w:rsidRPr="003C76C0">
        <w:rPr>
          <w:rFonts w:ascii="Garamond" w:hAnsi="Garamond"/>
          <w:color w:val="0F0F0F"/>
          <w:sz w:val="23"/>
          <w:highlight w:val="green"/>
        </w:rPr>
        <w:t xml:space="preserve">Amennyiben az Igénybejelentő </w:t>
      </w:r>
      <w:ins w:id="742" w:author="Ábrám Hanga" w:date="2024-04-17T08:23:00Z" w16du:dateUtc="2024-04-17T06:23:00Z">
        <w:r w:rsidR="00CC7814" w:rsidRPr="003C76C0">
          <w:rPr>
            <w:rFonts w:ascii="Garamond" w:hAnsi="Garamond"/>
            <w:color w:val="0F0F0F"/>
            <w:sz w:val="23"/>
            <w:highlight w:val="green"/>
          </w:rPr>
          <w:t xml:space="preserve">saját kivitelezővel történt kivitelezés esetén a </w:t>
        </w:r>
        <w:r w:rsidR="00CC7814" w:rsidRPr="003C76C0">
          <w:rPr>
            <w:rFonts w:ascii="Garamond" w:hAnsi="Garamond"/>
            <w:i/>
            <w:iCs/>
            <w:color w:val="0F0F0F"/>
            <w:sz w:val="23"/>
            <w:highlight w:val="green"/>
          </w:rPr>
          <w:t xml:space="preserve">Szolgáltatói hozzájárulás ivóvízbekötéshez </w:t>
        </w:r>
        <w:r w:rsidR="00CC7814" w:rsidRPr="003C76C0">
          <w:rPr>
            <w:rFonts w:ascii="Garamond" w:hAnsi="Garamond"/>
            <w:color w:val="0F0F0F"/>
            <w:sz w:val="23"/>
            <w:highlight w:val="green"/>
          </w:rPr>
          <w:t xml:space="preserve">formalevélben, a Szolgáltató általi kivitelezés esetén az </w:t>
        </w:r>
        <w:r w:rsidR="00CC7814" w:rsidRPr="003C76C0">
          <w:rPr>
            <w:rFonts w:ascii="Garamond" w:hAnsi="Garamond"/>
            <w:i/>
            <w:iCs/>
            <w:color w:val="0F0F0F"/>
            <w:sz w:val="23"/>
            <w:highlight w:val="green"/>
          </w:rPr>
          <w:t>Árjánlat ivóvízbekötéshez</w:t>
        </w:r>
        <w:r w:rsidR="00CC7814" w:rsidRPr="003C76C0">
          <w:rPr>
            <w:rFonts w:ascii="Garamond" w:hAnsi="Garamond"/>
            <w:color w:val="0F0F0F"/>
            <w:sz w:val="23"/>
            <w:highlight w:val="green"/>
          </w:rPr>
          <w:t xml:space="preserve"> formalevélben</w:t>
        </w:r>
      </w:ins>
      <w:del w:id="743" w:author="Ábrám Hanga" w:date="2024-04-17T08:23:00Z" w16du:dateUtc="2024-04-17T06:23:00Z">
        <w:r w:rsidRPr="003C76C0" w:rsidDel="00CC7814">
          <w:rPr>
            <w:rFonts w:ascii="Garamond" w:hAnsi="Garamond"/>
            <w:color w:val="0F0F0F"/>
            <w:sz w:val="23"/>
            <w:highlight w:val="green"/>
          </w:rPr>
          <w:delText xml:space="preserve">a </w:delText>
        </w:r>
        <w:r w:rsidRPr="003C76C0" w:rsidDel="00CC7814">
          <w:rPr>
            <w:rFonts w:ascii="Garamond" w:hAnsi="Garamond"/>
            <w:i/>
            <w:iCs/>
            <w:color w:val="0F0F0F"/>
            <w:sz w:val="23"/>
            <w:highlight w:val="green"/>
          </w:rPr>
          <w:delText>Szolgáltatói hozzájárulás ivóvízbekötéshez</w:delText>
        </w:r>
      </w:del>
      <w:r w:rsidRPr="003C76C0">
        <w:rPr>
          <w:rFonts w:ascii="Garamond" w:hAnsi="Garamond"/>
          <w:color w:val="0F0F0F"/>
          <w:sz w:val="23"/>
          <w:highlight w:val="green"/>
        </w:rPr>
        <w:t xml:space="preserve"> megkapott árajánlatot elfogadja, és a Szolgáltató általi kivitelezést kéri, úgy azt írásban az erre szolgáló formanyomtatványon rendelheti meg, melyben vállalja az árajánlat szerinti összeg megfizetését, valamint a VKFH befizetését (nem lakossági igénybejelentő esetében).</w:t>
      </w:r>
    </w:p>
    <w:p w14:paraId="763C1D8A" w14:textId="4459C780" w:rsidR="00BD783B" w:rsidRPr="00F90154" w:rsidRDefault="004B35FA" w:rsidP="00BD783B">
      <w:pPr>
        <w:autoSpaceDE w:val="0"/>
        <w:spacing w:before="120"/>
        <w:jc w:val="both"/>
        <w:rPr>
          <w:rFonts w:ascii="Garamond" w:hAnsi="Garamond"/>
          <w:color w:val="0F0F0F"/>
          <w:sz w:val="23"/>
        </w:rPr>
      </w:pPr>
      <w:r w:rsidRPr="00F90154">
        <w:rPr>
          <w:rFonts w:ascii="Garamond" w:hAnsi="Garamond"/>
          <w:color w:val="0F0F0F"/>
          <w:sz w:val="23"/>
        </w:rPr>
        <w:t>A Szolgáltató</w:t>
      </w:r>
      <w:r w:rsidR="00BD783B" w:rsidRPr="00F90154">
        <w:rPr>
          <w:rFonts w:ascii="Garamond" w:hAnsi="Garamond"/>
          <w:color w:val="0F0F0F"/>
          <w:sz w:val="23"/>
        </w:rPr>
        <w:t xml:space="preserve"> a vállalási díjról Számlát, állít ki, amelynek összegét az Igénybejelentő a bekötési munkálatok megkezdését megelőzően ki kell egyenlítenie. </w:t>
      </w:r>
    </w:p>
    <w:p w14:paraId="045A9CE4" w14:textId="2510BD53" w:rsidR="00BD783B" w:rsidRPr="00F90154" w:rsidRDefault="00305C29" w:rsidP="00BD783B">
      <w:pPr>
        <w:autoSpaceDE w:val="0"/>
        <w:spacing w:before="120"/>
        <w:jc w:val="both"/>
        <w:rPr>
          <w:rFonts w:ascii="Garamond" w:hAnsi="Garamond"/>
          <w:color w:val="0F0F0F"/>
          <w:sz w:val="23"/>
        </w:rPr>
      </w:pPr>
      <w:r w:rsidRPr="00F90154">
        <w:rPr>
          <w:rFonts w:ascii="Garamond" w:hAnsi="Garamond"/>
          <w:color w:val="0F0F0F"/>
          <w:sz w:val="23"/>
        </w:rPr>
        <w:t xml:space="preserve">További feltétel a </w:t>
      </w:r>
      <w:r w:rsidR="009B1854" w:rsidRPr="00F90154">
        <w:rPr>
          <w:rFonts w:ascii="Garamond" w:hAnsi="Garamond"/>
          <w:color w:val="0F0F0F"/>
          <w:sz w:val="23"/>
        </w:rPr>
        <w:t>Közszolgáltatási Szerződés</w:t>
      </w:r>
      <w:r w:rsidRPr="00F90154">
        <w:rPr>
          <w:rFonts w:ascii="Garamond" w:hAnsi="Garamond"/>
          <w:color w:val="0F0F0F"/>
          <w:sz w:val="23"/>
        </w:rPr>
        <w:t xml:space="preserve"> mindkét fél általi aláírása</w:t>
      </w:r>
      <w:r w:rsidR="00BD783B" w:rsidRPr="00F90154">
        <w:rPr>
          <w:rFonts w:ascii="Garamond" w:hAnsi="Garamond"/>
          <w:color w:val="0F0F0F"/>
          <w:sz w:val="23"/>
        </w:rPr>
        <w:t xml:space="preserve">, amennyiben az igénybejelentés nem előközművesítésre vonatkozott. </w:t>
      </w:r>
    </w:p>
    <w:p w14:paraId="234193C0" w14:textId="7F2DC5EA" w:rsidR="00BD783B" w:rsidRPr="00F90154" w:rsidRDefault="00BD783B" w:rsidP="00BD783B">
      <w:pPr>
        <w:autoSpaceDE w:val="0"/>
        <w:spacing w:before="120"/>
        <w:jc w:val="both"/>
        <w:rPr>
          <w:rFonts w:ascii="Garamond" w:hAnsi="Garamond"/>
          <w:color w:val="0F0F0F"/>
          <w:sz w:val="23"/>
        </w:rPr>
      </w:pPr>
      <w:r w:rsidRPr="00F90154">
        <w:rPr>
          <w:rFonts w:ascii="Garamond" w:hAnsi="Garamond"/>
          <w:color w:val="0F0F0F"/>
          <w:sz w:val="23"/>
        </w:rPr>
        <w:t xml:space="preserve">A vállalási díj megfizetését és a </w:t>
      </w:r>
      <w:r w:rsidR="009B1854" w:rsidRPr="00F90154">
        <w:rPr>
          <w:rFonts w:ascii="Garamond" w:hAnsi="Garamond"/>
          <w:color w:val="0F0F0F"/>
          <w:sz w:val="23"/>
        </w:rPr>
        <w:t>Közszolgáltatási Szerződés</w:t>
      </w:r>
      <w:r w:rsidRPr="00F90154">
        <w:rPr>
          <w:rFonts w:ascii="Garamond" w:hAnsi="Garamond"/>
          <w:color w:val="0F0F0F"/>
          <w:sz w:val="23"/>
        </w:rPr>
        <w:t xml:space="preserve"> aláírását követően a</w:t>
      </w:r>
      <w:ins w:id="744" w:author="Ábrám Hanga" w:date="2024-04-17T08:24:00Z" w16du:dateUtc="2024-04-17T06:24:00Z">
        <w:r w:rsidR="00CC7814">
          <w:rPr>
            <w:rFonts w:ascii="Garamond" w:hAnsi="Garamond"/>
            <w:color w:val="0F0F0F"/>
            <w:sz w:val="23"/>
          </w:rPr>
          <w:t xml:space="preserve">z Igénybejelentő </w:t>
        </w:r>
      </w:ins>
      <w:del w:id="745" w:author="Ábrám Hanga" w:date="2024-04-17T08:24:00Z" w16du:dateUtc="2024-04-17T06:24:00Z">
        <w:r w:rsidRPr="00F90154" w:rsidDel="00CC7814">
          <w:rPr>
            <w:rFonts w:ascii="Garamond" w:hAnsi="Garamond"/>
            <w:color w:val="0F0F0F"/>
            <w:sz w:val="23"/>
          </w:rPr>
          <w:delText xml:space="preserve"> Felhasználó </w:delText>
        </w:r>
      </w:del>
      <w:r w:rsidRPr="00F90154">
        <w:rPr>
          <w:rFonts w:ascii="Garamond" w:hAnsi="Garamond"/>
          <w:color w:val="0F0F0F"/>
          <w:sz w:val="23"/>
        </w:rPr>
        <w:t>és</w:t>
      </w:r>
      <w:r w:rsidR="00305C29" w:rsidRPr="00F90154">
        <w:rPr>
          <w:rFonts w:ascii="Garamond" w:hAnsi="Garamond"/>
          <w:color w:val="0F0F0F"/>
          <w:sz w:val="23"/>
        </w:rPr>
        <w:t xml:space="preserve"> a Szolgáltató</w:t>
      </w:r>
      <w:r w:rsidRPr="00F90154">
        <w:rPr>
          <w:rFonts w:ascii="Garamond" w:hAnsi="Garamond"/>
          <w:color w:val="0F0F0F"/>
          <w:sz w:val="23"/>
        </w:rPr>
        <w:t xml:space="preserve"> időpontot egyeztetnek a bekötés elvégzésére.</w:t>
      </w:r>
    </w:p>
    <w:p w14:paraId="309189E1" w14:textId="4463B838" w:rsidR="00BD783B" w:rsidRPr="00F90154" w:rsidRDefault="00BD783B" w:rsidP="00BD783B">
      <w:pPr>
        <w:autoSpaceDE w:val="0"/>
        <w:spacing w:before="120"/>
        <w:jc w:val="both"/>
        <w:rPr>
          <w:rFonts w:ascii="Garamond" w:hAnsi="Garamond"/>
          <w:color w:val="0F0F0F"/>
          <w:sz w:val="23"/>
        </w:rPr>
      </w:pPr>
      <w:r w:rsidRPr="00F90154">
        <w:rPr>
          <w:rFonts w:ascii="Garamond" w:hAnsi="Garamond"/>
          <w:color w:val="0F0F0F"/>
          <w:sz w:val="23"/>
        </w:rPr>
        <w:t xml:space="preserve">A Szolgáltató által történő </w:t>
      </w:r>
      <w:r w:rsidR="00305C29" w:rsidRPr="00F90154">
        <w:rPr>
          <w:rFonts w:ascii="Garamond" w:hAnsi="Garamond"/>
          <w:color w:val="0F0F0F"/>
          <w:sz w:val="23"/>
        </w:rPr>
        <w:t>ivóvíz</w:t>
      </w:r>
      <w:r w:rsidRPr="00F90154">
        <w:rPr>
          <w:rFonts w:ascii="Garamond" w:hAnsi="Garamond"/>
          <w:color w:val="0F0F0F"/>
          <w:sz w:val="23"/>
        </w:rPr>
        <w:t xml:space="preserve">bekötés elvégzését követően a Szolgáltató és </w:t>
      </w:r>
      <w:ins w:id="746" w:author="Ábrám Hanga" w:date="2024-04-17T08:24:00Z" w16du:dateUtc="2024-04-17T06:24:00Z">
        <w:r w:rsidR="00CC7814" w:rsidRPr="00F90154">
          <w:rPr>
            <w:rFonts w:ascii="Garamond" w:hAnsi="Garamond"/>
            <w:color w:val="0F0F0F"/>
            <w:sz w:val="23"/>
          </w:rPr>
          <w:t>a</w:t>
        </w:r>
        <w:r w:rsidR="00CC7814">
          <w:rPr>
            <w:rFonts w:ascii="Garamond" w:hAnsi="Garamond"/>
            <w:color w:val="0F0F0F"/>
            <w:sz w:val="23"/>
          </w:rPr>
          <w:t xml:space="preserve">z Igénybejelentő </w:t>
        </w:r>
      </w:ins>
      <w:del w:id="747" w:author="Ábrám Hanga" w:date="2024-04-17T08:24:00Z" w16du:dateUtc="2024-04-17T06:24:00Z">
        <w:r w:rsidRPr="00F90154" w:rsidDel="00CC7814">
          <w:rPr>
            <w:rFonts w:ascii="Garamond" w:hAnsi="Garamond"/>
            <w:color w:val="0F0F0F"/>
            <w:sz w:val="23"/>
          </w:rPr>
          <w:delText xml:space="preserve">a Felhasználó </w:delText>
        </w:r>
      </w:del>
      <w:r w:rsidRPr="00F90154">
        <w:rPr>
          <w:rFonts w:ascii="Garamond" w:hAnsi="Garamond"/>
          <w:color w:val="0F0F0F"/>
          <w:sz w:val="23"/>
        </w:rPr>
        <w:t>aláírásával jegyzőkönyv készül az új vízbekötés</w:t>
      </w:r>
      <w:r w:rsidR="00305C29" w:rsidRPr="00F90154">
        <w:rPr>
          <w:rFonts w:ascii="Garamond" w:hAnsi="Garamond"/>
          <w:color w:val="0F0F0F"/>
          <w:sz w:val="23"/>
        </w:rPr>
        <w:t xml:space="preserve"> megtörténtérő</w:t>
      </w:r>
      <w:r w:rsidRPr="00F90154">
        <w:rPr>
          <w:rFonts w:ascii="Garamond" w:hAnsi="Garamond"/>
          <w:color w:val="0F0F0F"/>
          <w:sz w:val="23"/>
        </w:rPr>
        <w:t>l, mely többek között tartalmazza:</w:t>
      </w:r>
    </w:p>
    <w:p w14:paraId="5A635620" w14:textId="30250A4E" w:rsidR="00BD783B" w:rsidRPr="00F90154" w:rsidRDefault="00BD783B">
      <w:pPr>
        <w:pStyle w:val="Listaszerbekezds"/>
        <w:numPr>
          <w:ilvl w:val="0"/>
          <w:numId w:val="91"/>
        </w:numPr>
        <w:autoSpaceDE w:val="0"/>
        <w:jc w:val="both"/>
        <w:rPr>
          <w:rFonts w:ascii="Garamond" w:hAnsi="Garamond"/>
          <w:color w:val="0F0F0F"/>
          <w:sz w:val="23"/>
        </w:rPr>
      </w:pPr>
      <w:r w:rsidRPr="00F90154">
        <w:rPr>
          <w:rFonts w:ascii="Garamond" w:hAnsi="Garamond"/>
          <w:color w:val="0F0F0F"/>
          <w:sz w:val="23"/>
        </w:rPr>
        <w:t>a bekötés időpontját,</w:t>
      </w:r>
    </w:p>
    <w:p w14:paraId="2FEBFE37" w14:textId="3D3917C9" w:rsidR="00BD783B" w:rsidRPr="00F90154" w:rsidRDefault="00BD783B">
      <w:pPr>
        <w:pStyle w:val="Listaszerbekezds"/>
        <w:numPr>
          <w:ilvl w:val="0"/>
          <w:numId w:val="91"/>
        </w:numPr>
        <w:autoSpaceDE w:val="0"/>
        <w:jc w:val="both"/>
        <w:rPr>
          <w:rFonts w:ascii="Garamond" w:hAnsi="Garamond"/>
          <w:color w:val="0F0F0F"/>
          <w:sz w:val="23"/>
        </w:rPr>
      </w:pPr>
      <w:r w:rsidRPr="00F90154">
        <w:rPr>
          <w:rFonts w:ascii="Garamond" w:hAnsi="Garamond"/>
          <w:color w:val="0F0F0F"/>
          <w:sz w:val="23"/>
        </w:rPr>
        <w:t xml:space="preserve">a felszerelt fogyasztásmérő hitelesítési évét, típusát, beszereléskori állapotát, gyári számát, induló </w:t>
      </w:r>
      <w:r w:rsidR="00305C29" w:rsidRPr="00F90154">
        <w:rPr>
          <w:rFonts w:ascii="Garamond" w:hAnsi="Garamond"/>
          <w:color w:val="0F0F0F"/>
          <w:sz w:val="23"/>
        </w:rPr>
        <w:t>á</w:t>
      </w:r>
      <w:r w:rsidRPr="00F90154">
        <w:rPr>
          <w:rFonts w:ascii="Garamond" w:hAnsi="Garamond"/>
          <w:color w:val="0F0F0F"/>
          <w:sz w:val="23"/>
        </w:rPr>
        <w:t>llását és átmérőjét,</w:t>
      </w:r>
    </w:p>
    <w:p w14:paraId="53D01D17" w14:textId="77777777" w:rsidR="00305C29" w:rsidRPr="00F90154" w:rsidRDefault="00BD783B">
      <w:pPr>
        <w:pStyle w:val="Listaszerbekezds"/>
        <w:numPr>
          <w:ilvl w:val="0"/>
          <w:numId w:val="91"/>
        </w:numPr>
        <w:autoSpaceDE w:val="0"/>
        <w:jc w:val="both"/>
        <w:rPr>
          <w:rFonts w:ascii="Garamond" w:hAnsi="Garamond"/>
          <w:color w:val="0F0F0F"/>
          <w:sz w:val="23"/>
        </w:rPr>
      </w:pPr>
      <w:r w:rsidRPr="00F90154">
        <w:rPr>
          <w:rFonts w:ascii="Garamond" w:hAnsi="Garamond"/>
          <w:color w:val="0F0F0F"/>
          <w:sz w:val="23"/>
        </w:rPr>
        <w:t>a felhelyezett plombazárak darabszámát és sorozatszámát</w:t>
      </w:r>
      <w:r w:rsidR="00305C29" w:rsidRPr="00F90154">
        <w:rPr>
          <w:rFonts w:ascii="Garamond" w:hAnsi="Garamond"/>
          <w:color w:val="0F0F0F"/>
          <w:sz w:val="23"/>
        </w:rPr>
        <w:t>,</w:t>
      </w:r>
    </w:p>
    <w:p w14:paraId="0B844FBD" w14:textId="4E27C951" w:rsidR="00BD783B" w:rsidRPr="00F90154" w:rsidRDefault="00305C29">
      <w:pPr>
        <w:pStyle w:val="Listaszerbekezds"/>
        <w:numPr>
          <w:ilvl w:val="0"/>
          <w:numId w:val="91"/>
        </w:numPr>
        <w:autoSpaceDE w:val="0"/>
        <w:jc w:val="both"/>
        <w:rPr>
          <w:rFonts w:ascii="Garamond" w:hAnsi="Garamond"/>
          <w:color w:val="0F0F0F"/>
          <w:sz w:val="23"/>
        </w:rPr>
      </w:pPr>
      <w:r w:rsidRPr="00F90154">
        <w:rPr>
          <w:rFonts w:ascii="Garamond" w:hAnsi="Garamond"/>
          <w:color w:val="0F0F0F"/>
          <w:sz w:val="23"/>
        </w:rPr>
        <w:t>az elvégzett munkálatokról készült fényképek darabszámát és sorszámát</w:t>
      </w:r>
      <w:r w:rsidR="00BD783B" w:rsidRPr="00F90154">
        <w:rPr>
          <w:rFonts w:ascii="Garamond" w:hAnsi="Garamond"/>
          <w:color w:val="0F0F0F"/>
          <w:sz w:val="23"/>
        </w:rPr>
        <w:t>.</w:t>
      </w:r>
    </w:p>
    <w:p w14:paraId="6DF3AB46" w14:textId="54FA4B4D" w:rsidR="00BD783B" w:rsidRPr="00F90154" w:rsidRDefault="00BD783B" w:rsidP="00BD783B">
      <w:pPr>
        <w:autoSpaceDE w:val="0"/>
        <w:spacing w:before="120"/>
        <w:jc w:val="both"/>
        <w:rPr>
          <w:rFonts w:ascii="Garamond" w:hAnsi="Garamond"/>
          <w:color w:val="0F0F0F"/>
          <w:sz w:val="23"/>
        </w:rPr>
      </w:pPr>
      <w:r w:rsidRPr="00F90154">
        <w:rPr>
          <w:rFonts w:ascii="Garamond" w:hAnsi="Garamond"/>
          <w:color w:val="0F0F0F"/>
          <w:sz w:val="23"/>
        </w:rPr>
        <w:lastRenderedPageBreak/>
        <w:t>A jegyzőkönyv eredeti példány</w:t>
      </w:r>
      <w:r w:rsidR="00305C29" w:rsidRPr="00F90154">
        <w:rPr>
          <w:rFonts w:ascii="Garamond" w:hAnsi="Garamond"/>
          <w:color w:val="0F0F0F"/>
          <w:sz w:val="23"/>
        </w:rPr>
        <w:t>a</w:t>
      </w:r>
      <w:r w:rsidRPr="00F90154">
        <w:rPr>
          <w:rFonts w:ascii="Garamond" w:hAnsi="Garamond"/>
          <w:color w:val="0F0F0F"/>
          <w:sz w:val="23"/>
        </w:rPr>
        <w:t xml:space="preserve"> </w:t>
      </w:r>
      <w:ins w:id="748" w:author="Ábrám Hanga" w:date="2024-04-17T08:24:00Z" w16du:dateUtc="2024-04-17T06:24:00Z">
        <w:r w:rsidR="00CC7814" w:rsidRPr="00F90154">
          <w:rPr>
            <w:rFonts w:ascii="Garamond" w:hAnsi="Garamond"/>
            <w:color w:val="0F0F0F"/>
            <w:sz w:val="23"/>
          </w:rPr>
          <w:t>a</w:t>
        </w:r>
        <w:r w:rsidR="00CC7814">
          <w:rPr>
            <w:rFonts w:ascii="Garamond" w:hAnsi="Garamond"/>
            <w:color w:val="0F0F0F"/>
            <w:sz w:val="23"/>
          </w:rPr>
          <w:t>z Igénybejelentőt</w:t>
        </w:r>
      </w:ins>
      <w:del w:id="749" w:author="Ábrám Hanga" w:date="2024-04-17T08:24:00Z" w16du:dateUtc="2024-04-17T06:24:00Z">
        <w:r w:rsidRPr="00F90154" w:rsidDel="00CC7814">
          <w:rPr>
            <w:rFonts w:ascii="Garamond" w:hAnsi="Garamond"/>
            <w:color w:val="0F0F0F"/>
            <w:sz w:val="23"/>
          </w:rPr>
          <w:delText>a Felhasználó</w:delText>
        </w:r>
        <w:r w:rsidR="00305C29" w:rsidRPr="00F90154" w:rsidDel="00CC7814">
          <w:rPr>
            <w:rFonts w:ascii="Garamond" w:hAnsi="Garamond"/>
            <w:color w:val="0F0F0F"/>
            <w:sz w:val="23"/>
          </w:rPr>
          <w:delText>t</w:delText>
        </w:r>
      </w:del>
      <w:r w:rsidR="00305C29" w:rsidRPr="00F90154">
        <w:rPr>
          <w:rFonts w:ascii="Garamond" w:hAnsi="Garamond"/>
          <w:color w:val="0F0F0F"/>
          <w:sz w:val="23"/>
        </w:rPr>
        <w:t xml:space="preserve"> illeti.</w:t>
      </w:r>
      <w:r w:rsidRPr="00F90154">
        <w:rPr>
          <w:rFonts w:ascii="Garamond" w:hAnsi="Garamond"/>
          <w:color w:val="0F0F0F"/>
          <w:sz w:val="23"/>
        </w:rPr>
        <w:t xml:space="preserve"> </w:t>
      </w:r>
    </w:p>
    <w:p w14:paraId="554F305A" w14:textId="77777777" w:rsidR="00045124" w:rsidRPr="00F90154" w:rsidRDefault="00045124" w:rsidP="00045124">
      <w:pPr>
        <w:autoSpaceDE w:val="0"/>
        <w:spacing w:before="120"/>
        <w:jc w:val="both"/>
        <w:rPr>
          <w:rFonts w:ascii="Garamond" w:hAnsi="Garamond"/>
          <w:color w:val="0F0F0F"/>
          <w:sz w:val="23"/>
        </w:rPr>
      </w:pPr>
    </w:p>
    <w:p w14:paraId="379D0675" w14:textId="77777777" w:rsidR="004628B8" w:rsidRPr="00F90154" w:rsidRDefault="004628B8" w:rsidP="00045124">
      <w:pPr>
        <w:autoSpaceDE w:val="0"/>
        <w:spacing w:before="120"/>
        <w:jc w:val="both"/>
        <w:rPr>
          <w:rFonts w:ascii="Garamond" w:hAnsi="Garamond"/>
          <w:b/>
          <w:bCs/>
          <w:color w:val="0F0F0F"/>
          <w:sz w:val="23"/>
        </w:rPr>
      </w:pPr>
      <w:bookmarkStart w:id="750" w:name="_Hlk121317032"/>
      <w:r w:rsidRPr="00F90154">
        <w:rPr>
          <w:rFonts w:ascii="Garamond" w:hAnsi="Garamond"/>
          <w:b/>
          <w:bCs/>
          <w:color w:val="0F0F0F"/>
          <w:sz w:val="23"/>
        </w:rPr>
        <w:t xml:space="preserve">Szennyvíz-bekötés, házi szennyvízhálózat létesítése </w:t>
      </w:r>
    </w:p>
    <w:p w14:paraId="67F65D56" w14:textId="77777777" w:rsidR="00045124" w:rsidRPr="00F90154" w:rsidRDefault="00045124" w:rsidP="00045124">
      <w:pPr>
        <w:autoSpaceDE w:val="0"/>
        <w:spacing w:before="120"/>
        <w:jc w:val="both"/>
        <w:rPr>
          <w:rFonts w:ascii="Garamond" w:hAnsi="Garamond"/>
          <w:color w:val="0F0F0F"/>
          <w:sz w:val="23"/>
        </w:rPr>
      </w:pPr>
      <w:r w:rsidRPr="00F90154">
        <w:rPr>
          <w:rFonts w:ascii="Garamond" w:hAnsi="Garamond"/>
          <w:color w:val="0F0F0F"/>
          <w:sz w:val="23"/>
        </w:rPr>
        <w:t>Szennyvíz-bekötés létesítése történhet:</w:t>
      </w:r>
    </w:p>
    <w:p w14:paraId="7167A2ED" w14:textId="32C39583" w:rsidR="00045124" w:rsidRPr="00F90154" w:rsidRDefault="00045124">
      <w:pPr>
        <w:pStyle w:val="Listaszerbekezds"/>
        <w:numPr>
          <w:ilvl w:val="0"/>
          <w:numId w:val="92"/>
        </w:numPr>
        <w:autoSpaceDE w:val="0"/>
        <w:jc w:val="both"/>
        <w:rPr>
          <w:rFonts w:ascii="Garamond" w:hAnsi="Garamond"/>
          <w:color w:val="0F0F0F"/>
          <w:sz w:val="23"/>
        </w:rPr>
      </w:pPr>
      <w:r w:rsidRPr="00F90154">
        <w:rPr>
          <w:rFonts w:ascii="Garamond" w:hAnsi="Garamond"/>
          <w:color w:val="0F0F0F"/>
          <w:sz w:val="23"/>
        </w:rPr>
        <w:t>előközművesítés, vagy</w:t>
      </w:r>
    </w:p>
    <w:p w14:paraId="2FE25383" w14:textId="7221D035" w:rsidR="00045124" w:rsidRPr="00F90154" w:rsidRDefault="00045124">
      <w:pPr>
        <w:pStyle w:val="Listaszerbekezds"/>
        <w:numPr>
          <w:ilvl w:val="0"/>
          <w:numId w:val="92"/>
        </w:numPr>
        <w:autoSpaceDE w:val="0"/>
        <w:jc w:val="both"/>
        <w:rPr>
          <w:rFonts w:ascii="Garamond" w:hAnsi="Garamond"/>
          <w:color w:val="0F0F0F"/>
          <w:sz w:val="23"/>
        </w:rPr>
      </w:pPr>
      <w:r w:rsidRPr="00F90154">
        <w:rPr>
          <w:rFonts w:ascii="Garamond" w:hAnsi="Garamond"/>
          <w:color w:val="0F0F0F"/>
          <w:sz w:val="23"/>
        </w:rPr>
        <w:t xml:space="preserve">szennyvíz-szolgáltatás igénybevétele céljából. </w:t>
      </w:r>
    </w:p>
    <w:p w14:paraId="6309BFF2" w14:textId="0852219B" w:rsidR="00045124" w:rsidRPr="00F90154" w:rsidRDefault="00045124" w:rsidP="00045124">
      <w:pPr>
        <w:autoSpaceDE w:val="0"/>
        <w:spacing w:before="120"/>
        <w:jc w:val="both"/>
        <w:rPr>
          <w:rFonts w:ascii="Garamond" w:hAnsi="Garamond"/>
          <w:color w:val="0F0F0F"/>
          <w:sz w:val="23"/>
        </w:rPr>
      </w:pPr>
      <w:r w:rsidRPr="00F90154">
        <w:rPr>
          <w:rFonts w:ascii="Garamond" w:hAnsi="Garamond"/>
          <w:color w:val="0F0F0F"/>
          <w:sz w:val="23"/>
        </w:rPr>
        <w:t xml:space="preserve">Előközművesítés esetén az Igénybejelentő és a Szolgáltató közt nem jön létre szennyvízelvezetésre és tisztításra vonatkozó jogviszony, </w:t>
      </w:r>
      <w:r w:rsidR="009B1854" w:rsidRPr="00F90154">
        <w:rPr>
          <w:rFonts w:ascii="Garamond" w:hAnsi="Garamond"/>
          <w:color w:val="0F0F0F"/>
          <w:sz w:val="23"/>
        </w:rPr>
        <w:t>Közszolgáltatási Szerződés</w:t>
      </w:r>
      <w:r w:rsidRPr="00F90154">
        <w:rPr>
          <w:rFonts w:ascii="Garamond" w:hAnsi="Garamond"/>
          <w:color w:val="0F0F0F"/>
          <w:sz w:val="23"/>
        </w:rPr>
        <w:t xml:space="preserve"> nem kerül megkötésre. </w:t>
      </w:r>
    </w:p>
    <w:p w14:paraId="25228C69" w14:textId="77777777" w:rsidR="004628B8" w:rsidRPr="00F90154" w:rsidRDefault="004628B8" w:rsidP="0014003E">
      <w:pPr>
        <w:autoSpaceDE w:val="0"/>
        <w:spacing w:before="120"/>
        <w:jc w:val="both"/>
        <w:rPr>
          <w:rFonts w:ascii="Garamond" w:hAnsi="Garamond"/>
          <w:b/>
          <w:color w:val="0F0F0F"/>
          <w:sz w:val="23"/>
        </w:rPr>
      </w:pPr>
    </w:p>
    <w:p w14:paraId="3D0771A1" w14:textId="1010B5B6" w:rsidR="00045124" w:rsidRPr="00F90154" w:rsidRDefault="00045124" w:rsidP="00045124">
      <w:pPr>
        <w:autoSpaceDE w:val="0"/>
        <w:spacing w:before="120"/>
        <w:jc w:val="both"/>
        <w:rPr>
          <w:rFonts w:ascii="Garamond" w:hAnsi="Garamond"/>
          <w:b/>
          <w:bCs/>
          <w:color w:val="0F0F0F"/>
          <w:sz w:val="23"/>
        </w:rPr>
      </w:pPr>
      <w:r w:rsidRPr="00F90154">
        <w:rPr>
          <w:rFonts w:ascii="Garamond" w:hAnsi="Garamond"/>
          <w:b/>
          <w:color w:val="0F0F0F"/>
          <w:sz w:val="23"/>
        </w:rPr>
        <w:t xml:space="preserve">Szolgáltató </w:t>
      </w:r>
      <w:r w:rsidRPr="00F90154">
        <w:rPr>
          <w:rFonts w:ascii="Garamond" w:hAnsi="Garamond"/>
          <w:b/>
          <w:bCs/>
          <w:color w:val="0F0F0F"/>
          <w:sz w:val="23"/>
        </w:rPr>
        <w:t>általi szennyvíz bekötés létesítés</w:t>
      </w:r>
    </w:p>
    <w:p w14:paraId="2C47FA6E" w14:textId="2761D46F" w:rsidR="00045124" w:rsidRPr="00F90154" w:rsidRDefault="00045124" w:rsidP="00B91E50">
      <w:pPr>
        <w:autoSpaceDE w:val="0"/>
        <w:spacing w:before="120"/>
        <w:jc w:val="both"/>
        <w:rPr>
          <w:rFonts w:ascii="Garamond" w:hAnsi="Garamond"/>
          <w:color w:val="0F0F0F"/>
          <w:sz w:val="23"/>
        </w:rPr>
      </w:pPr>
      <w:r w:rsidRPr="00F90154">
        <w:rPr>
          <w:rFonts w:ascii="Garamond" w:hAnsi="Garamond"/>
          <w:color w:val="0F0F0F"/>
          <w:sz w:val="23"/>
        </w:rPr>
        <w:t>A Szolgáltató által vállalt bekötés létesítésének műszaki tartalma (továbbiakban: bekötés) az alábbi:</w:t>
      </w:r>
    </w:p>
    <w:p w14:paraId="605F27F3" w14:textId="4E67D07F" w:rsidR="00045124" w:rsidRPr="00F90154" w:rsidRDefault="00045124">
      <w:pPr>
        <w:pStyle w:val="Listaszerbekezds"/>
        <w:numPr>
          <w:ilvl w:val="0"/>
          <w:numId w:val="93"/>
        </w:numPr>
        <w:autoSpaceDE w:val="0"/>
        <w:jc w:val="both"/>
        <w:rPr>
          <w:rFonts w:ascii="Garamond" w:hAnsi="Garamond"/>
          <w:color w:val="0F0F0F"/>
          <w:sz w:val="23"/>
        </w:rPr>
      </w:pPr>
      <w:r w:rsidRPr="00F90154">
        <w:rPr>
          <w:rFonts w:ascii="Garamond" w:hAnsi="Garamond"/>
          <w:color w:val="0F0F0F"/>
          <w:sz w:val="23"/>
        </w:rPr>
        <w:t>burkolatbontás, munkaárok elkészítése</w:t>
      </w:r>
    </w:p>
    <w:p w14:paraId="3D8C74E3" w14:textId="4DD75C4F" w:rsidR="00045124" w:rsidRPr="00F90154" w:rsidRDefault="00045124">
      <w:pPr>
        <w:pStyle w:val="Listaszerbekezds"/>
        <w:numPr>
          <w:ilvl w:val="0"/>
          <w:numId w:val="93"/>
        </w:numPr>
        <w:autoSpaceDE w:val="0"/>
        <w:jc w:val="both"/>
        <w:rPr>
          <w:rFonts w:ascii="Garamond" w:hAnsi="Garamond"/>
          <w:color w:val="0F0F0F"/>
          <w:sz w:val="23"/>
        </w:rPr>
      </w:pPr>
      <w:r w:rsidRPr="00F90154">
        <w:rPr>
          <w:rFonts w:ascii="Garamond" w:hAnsi="Garamond"/>
          <w:color w:val="0F0F0F"/>
          <w:sz w:val="23"/>
        </w:rPr>
        <w:t>bekötővezeték kiépítése</w:t>
      </w:r>
    </w:p>
    <w:p w14:paraId="506CF99D" w14:textId="656555D9" w:rsidR="00045124" w:rsidRPr="00F90154" w:rsidRDefault="004628B8">
      <w:pPr>
        <w:pStyle w:val="Listaszerbekezds"/>
        <w:numPr>
          <w:ilvl w:val="0"/>
          <w:numId w:val="93"/>
        </w:numPr>
        <w:autoSpaceDE w:val="0"/>
        <w:jc w:val="both"/>
        <w:rPr>
          <w:rFonts w:ascii="Garamond" w:hAnsi="Garamond"/>
          <w:color w:val="0F0F0F"/>
          <w:sz w:val="23"/>
        </w:rPr>
      </w:pPr>
      <w:r w:rsidRPr="00F90154">
        <w:rPr>
          <w:rFonts w:ascii="Garamond" w:hAnsi="Garamond"/>
          <w:color w:val="0F0F0F"/>
          <w:sz w:val="23"/>
        </w:rPr>
        <w:t>h</w:t>
      </w:r>
      <w:r w:rsidR="00045124" w:rsidRPr="00F90154">
        <w:rPr>
          <w:rFonts w:ascii="Garamond" w:hAnsi="Garamond"/>
          <w:color w:val="0F0F0F"/>
          <w:sz w:val="23"/>
        </w:rPr>
        <w:t>ázi beemelő kiépítése (ha a terv előírja)</w:t>
      </w:r>
    </w:p>
    <w:p w14:paraId="7FB0CB02" w14:textId="719DC201" w:rsidR="00045124" w:rsidRPr="00F90154" w:rsidRDefault="00045124">
      <w:pPr>
        <w:pStyle w:val="Listaszerbekezds"/>
        <w:numPr>
          <w:ilvl w:val="0"/>
          <w:numId w:val="93"/>
        </w:numPr>
        <w:autoSpaceDE w:val="0"/>
        <w:jc w:val="both"/>
        <w:rPr>
          <w:rFonts w:ascii="Garamond" w:hAnsi="Garamond"/>
          <w:color w:val="0F0F0F"/>
          <w:sz w:val="23"/>
        </w:rPr>
      </w:pPr>
      <w:r w:rsidRPr="00F90154">
        <w:rPr>
          <w:rFonts w:ascii="Garamond" w:hAnsi="Garamond"/>
          <w:color w:val="0F0F0F"/>
          <w:sz w:val="23"/>
        </w:rPr>
        <w:t>a bekötővezeték un. élőre kötése, azaz a közterületi gerincvezetékkel való összekötése</w:t>
      </w:r>
    </w:p>
    <w:p w14:paraId="3C68F6CD" w14:textId="0EB2FB2D" w:rsidR="00045124" w:rsidRPr="00F90154" w:rsidRDefault="00045124">
      <w:pPr>
        <w:pStyle w:val="Listaszerbekezds"/>
        <w:numPr>
          <w:ilvl w:val="0"/>
          <w:numId w:val="93"/>
        </w:numPr>
        <w:autoSpaceDE w:val="0"/>
        <w:jc w:val="both"/>
        <w:rPr>
          <w:rFonts w:ascii="Garamond" w:hAnsi="Garamond"/>
          <w:color w:val="0F0F0F"/>
          <w:sz w:val="23"/>
        </w:rPr>
      </w:pPr>
      <w:r w:rsidRPr="00F90154">
        <w:rPr>
          <w:rFonts w:ascii="Garamond" w:hAnsi="Garamond"/>
          <w:color w:val="0F0F0F"/>
          <w:sz w:val="23"/>
        </w:rPr>
        <w:t>geodéziai bemérés</w:t>
      </w:r>
    </w:p>
    <w:p w14:paraId="21D0DFAE" w14:textId="330F3883" w:rsidR="00045124" w:rsidRPr="00F90154" w:rsidRDefault="00045124">
      <w:pPr>
        <w:pStyle w:val="Listaszerbekezds"/>
        <w:numPr>
          <w:ilvl w:val="0"/>
          <w:numId w:val="93"/>
        </w:numPr>
        <w:autoSpaceDE w:val="0"/>
        <w:jc w:val="both"/>
        <w:rPr>
          <w:rFonts w:ascii="Garamond" w:hAnsi="Garamond"/>
          <w:color w:val="0F0F0F"/>
          <w:sz w:val="23"/>
        </w:rPr>
      </w:pPr>
      <w:r w:rsidRPr="00F90154">
        <w:rPr>
          <w:rFonts w:ascii="Garamond" w:hAnsi="Garamond"/>
          <w:color w:val="0F0F0F"/>
          <w:sz w:val="23"/>
        </w:rPr>
        <w:t>burkolat helyreállítás.</w:t>
      </w:r>
    </w:p>
    <w:p w14:paraId="51462471" w14:textId="34569156" w:rsidR="00B91E50" w:rsidRPr="00F90154" w:rsidRDefault="00B91E50" w:rsidP="00B91E50">
      <w:pPr>
        <w:autoSpaceDE w:val="0"/>
        <w:spacing w:before="120"/>
        <w:jc w:val="both"/>
        <w:rPr>
          <w:rFonts w:ascii="Garamond" w:hAnsi="Garamond"/>
          <w:color w:val="0F0F0F"/>
          <w:sz w:val="23"/>
        </w:rPr>
      </w:pPr>
      <w:r w:rsidRPr="00F90154">
        <w:rPr>
          <w:rFonts w:ascii="Garamond" w:hAnsi="Garamond"/>
          <w:color w:val="0F0F0F"/>
          <w:sz w:val="23"/>
        </w:rPr>
        <w:t xml:space="preserve">Amennyiben az Igénybejelentő a </w:t>
      </w:r>
      <w:r w:rsidRPr="00F90154">
        <w:rPr>
          <w:rFonts w:ascii="Garamond" w:hAnsi="Garamond"/>
          <w:i/>
          <w:iCs/>
          <w:color w:val="0F0F0F"/>
          <w:sz w:val="23"/>
        </w:rPr>
        <w:t>Szolgáltatói hozzájárulás szennyvíz bekötéshez</w:t>
      </w:r>
      <w:r w:rsidRPr="00F90154">
        <w:rPr>
          <w:rFonts w:ascii="Garamond" w:hAnsi="Garamond"/>
          <w:color w:val="0F0F0F"/>
          <w:sz w:val="23"/>
        </w:rPr>
        <w:t xml:space="preserve"> szereplő árajánlatot elfogadja, és a Szolgáltató általi kivitelezést kéri, úgy azt írásban az erre szolgáló formanyomtatványon rendelheti meg, melyben vállalja az árajánlat szerinti összeg megfizetését</w:t>
      </w:r>
      <w:ins w:id="751" w:author="Ábrám Hanga" w:date="2024-04-17T08:25:00Z" w16du:dateUtc="2024-04-17T06:25:00Z">
        <w:r w:rsidR="00CC7814">
          <w:rPr>
            <w:rFonts w:ascii="Garamond" w:hAnsi="Garamond"/>
            <w:color w:val="0F0F0F"/>
            <w:sz w:val="23"/>
          </w:rPr>
          <w:t>.</w:t>
        </w:r>
      </w:ins>
      <w:del w:id="752" w:author="Ábrám Hanga" w:date="2024-04-17T08:25:00Z" w16du:dateUtc="2024-04-17T06:25:00Z">
        <w:r w:rsidRPr="00F90154" w:rsidDel="00CC7814">
          <w:rPr>
            <w:rFonts w:ascii="Garamond" w:hAnsi="Garamond"/>
            <w:color w:val="0F0F0F"/>
            <w:sz w:val="23"/>
          </w:rPr>
          <w:delText>, valamint a VKFH befizetését (nem lakossági igénybejelentő esetében).</w:delText>
        </w:r>
      </w:del>
    </w:p>
    <w:p w14:paraId="68F221B2" w14:textId="22297233" w:rsidR="004B35FA" w:rsidRPr="00F90154" w:rsidRDefault="004B35FA" w:rsidP="004B35FA">
      <w:pPr>
        <w:autoSpaceDE w:val="0"/>
        <w:spacing w:before="120"/>
        <w:jc w:val="both"/>
        <w:rPr>
          <w:rFonts w:ascii="Garamond" w:hAnsi="Garamond"/>
          <w:color w:val="0F0F0F"/>
          <w:sz w:val="23"/>
        </w:rPr>
      </w:pPr>
      <w:r w:rsidRPr="00F90154">
        <w:rPr>
          <w:rFonts w:ascii="Garamond" w:hAnsi="Garamond"/>
          <w:color w:val="0F0F0F"/>
          <w:sz w:val="23"/>
        </w:rPr>
        <w:t>A Szolgáltató a vállalási díjról Számlát, állít ki, amelynek összegét az Igénybejelentő</w:t>
      </w:r>
      <w:ins w:id="753" w:author="Ábrám Hanga" w:date="2024-04-19T09:02:00Z" w16du:dateUtc="2024-04-19T07:02:00Z">
        <w:r w:rsidR="00C51F50">
          <w:rPr>
            <w:rFonts w:ascii="Garamond" w:hAnsi="Garamond"/>
            <w:color w:val="0F0F0F"/>
            <w:sz w:val="23"/>
          </w:rPr>
          <w:t>nek</w:t>
        </w:r>
      </w:ins>
      <w:r w:rsidRPr="00F90154">
        <w:rPr>
          <w:rFonts w:ascii="Garamond" w:hAnsi="Garamond"/>
          <w:color w:val="0F0F0F"/>
          <w:sz w:val="23"/>
        </w:rPr>
        <w:t xml:space="preserve"> a bekötési munkálatok megkezdését megelőzően ki kell egyenlítenie. </w:t>
      </w:r>
    </w:p>
    <w:p w14:paraId="139E3697" w14:textId="2B01C36C" w:rsidR="00045124" w:rsidRPr="00F90154" w:rsidRDefault="00045124" w:rsidP="00045124">
      <w:pPr>
        <w:autoSpaceDE w:val="0"/>
        <w:spacing w:before="120"/>
        <w:jc w:val="both"/>
        <w:rPr>
          <w:rFonts w:ascii="Garamond" w:hAnsi="Garamond"/>
          <w:color w:val="0F0F0F"/>
          <w:sz w:val="23"/>
        </w:rPr>
      </w:pPr>
      <w:del w:id="754" w:author="Ábrám Hanga" w:date="2024-04-19T09:03:00Z" w16du:dateUtc="2024-04-19T07:03:00Z">
        <w:r w:rsidRPr="00F90154" w:rsidDel="00C51F50">
          <w:rPr>
            <w:rFonts w:ascii="Garamond" w:hAnsi="Garamond"/>
            <w:color w:val="0F0F0F"/>
            <w:sz w:val="23"/>
          </w:rPr>
          <w:delText>A szennyvízkezelési ágazatvezető főmérnök (vagy az üzemegység-vezető helyettes)</w:delText>
        </w:r>
      </w:del>
      <w:ins w:id="755" w:author="Ábrám Hanga" w:date="2024-04-19T09:03:00Z" w16du:dateUtc="2024-04-19T07:03:00Z">
        <w:r w:rsidR="00C51F50">
          <w:rPr>
            <w:rFonts w:ascii="Garamond" w:hAnsi="Garamond"/>
            <w:color w:val="0F0F0F"/>
            <w:sz w:val="23"/>
          </w:rPr>
          <w:t>Szolgáltató</w:t>
        </w:r>
      </w:ins>
      <w:r w:rsidRPr="00F90154">
        <w:rPr>
          <w:rFonts w:ascii="Garamond" w:hAnsi="Garamond"/>
          <w:color w:val="0F0F0F"/>
          <w:sz w:val="23"/>
        </w:rPr>
        <w:t xml:space="preserve"> megküldi a bekötés kivitelezésére szóló megrendelést a </w:t>
      </w:r>
      <w:del w:id="756" w:author="Ábrám Hanga" w:date="2024-04-19T09:03:00Z" w16du:dateUtc="2024-04-19T07:03:00Z">
        <w:r w:rsidRPr="00F90154" w:rsidDel="00C51F50">
          <w:rPr>
            <w:rFonts w:ascii="Garamond" w:hAnsi="Garamond"/>
            <w:color w:val="0F0F0F"/>
            <w:sz w:val="23"/>
          </w:rPr>
          <w:delText xml:space="preserve">Szolgáltató </w:delText>
        </w:r>
      </w:del>
      <w:r w:rsidRPr="00F90154">
        <w:rPr>
          <w:rFonts w:ascii="Garamond" w:hAnsi="Garamond"/>
          <w:color w:val="0F0F0F"/>
          <w:sz w:val="23"/>
        </w:rPr>
        <w:t>Keretszerződés alapján megbízott vállalkozójának, melyen feltünteti az Igénybejelentő által a kivitelezésre kiválasztott időpontot.</w:t>
      </w:r>
    </w:p>
    <w:p w14:paraId="44969D14" w14:textId="5A732908" w:rsidR="00045124" w:rsidRPr="00F90154" w:rsidRDefault="004B35FA" w:rsidP="00045124">
      <w:pPr>
        <w:autoSpaceDE w:val="0"/>
        <w:spacing w:before="120"/>
        <w:jc w:val="both"/>
        <w:rPr>
          <w:rFonts w:ascii="Garamond" w:hAnsi="Garamond"/>
          <w:color w:val="0F0F0F"/>
          <w:sz w:val="23"/>
        </w:rPr>
      </w:pPr>
      <w:r w:rsidRPr="00F90154">
        <w:rPr>
          <w:rFonts w:ascii="Garamond" w:hAnsi="Garamond"/>
          <w:color w:val="0F0F0F"/>
          <w:sz w:val="23"/>
        </w:rPr>
        <w:t xml:space="preserve">A </w:t>
      </w:r>
      <w:r w:rsidR="00045124" w:rsidRPr="00F90154">
        <w:rPr>
          <w:rFonts w:ascii="Garamond" w:hAnsi="Garamond"/>
          <w:color w:val="0F0F0F"/>
          <w:sz w:val="23"/>
        </w:rPr>
        <w:t xml:space="preserve">Szolgáltató megbízott </w:t>
      </w:r>
      <w:r w:rsidRPr="00F90154">
        <w:rPr>
          <w:rFonts w:ascii="Garamond" w:hAnsi="Garamond"/>
          <w:color w:val="0F0F0F"/>
          <w:sz w:val="23"/>
        </w:rPr>
        <w:t>(al)</w:t>
      </w:r>
      <w:r w:rsidR="00045124" w:rsidRPr="00F90154">
        <w:rPr>
          <w:rFonts w:ascii="Garamond" w:hAnsi="Garamond"/>
          <w:color w:val="0F0F0F"/>
          <w:sz w:val="23"/>
        </w:rPr>
        <w:t>vállalkozója készre jelent</w:t>
      </w:r>
      <w:r w:rsidRPr="00F90154">
        <w:rPr>
          <w:rFonts w:ascii="Garamond" w:hAnsi="Garamond"/>
          <w:color w:val="0F0F0F"/>
          <w:sz w:val="23"/>
        </w:rPr>
        <w:t>ését követően</w:t>
      </w:r>
      <w:r w:rsidR="00045124" w:rsidRPr="00F90154">
        <w:rPr>
          <w:rFonts w:ascii="Garamond" w:hAnsi="Garamond"/>
          <w:color w:val="0F0F0F"/>
          <w:sz w:val="23"/>
        </w:rPr>
        <w:t xml:space="preserve"> </w:t>
      </w:r>
      <w:r w:rsidRPr="00F90154">
        <w:rPr>
          <w:rFonts w:ascii="Garamond" w:hAnsi="Garamond"/>
          <w:color w:val="0F0F0F"/>
          <w:sz w:val="23"/>
        </w:rPr>
        <w:t xml:space="preserve">az ÉTV Kft. intézkedik </w:t>
      </w:r>
      <w:r w:rsidR="00045124" w:rsidRPr="00F90154">
        <w:rPr>
          <w:rFonts w:ascii="Garamond" w:hAnsi="Garamond"/>
          <w:color w:val="0F0F0F"/>
          <w:sz w:val="23"/>
        </w:rPr>
        <w:t xml:space="preserve">a </w:t>
      </w:r>
      <w:r w:rsidRPr="00F90154">
        <w:rPr>
          <w:rFonts w:ascii="Garamond" w:hAnsi="Garamond"/>
          <w:color w:val="0F0F0F"/>
          <w:sz w:val="23"/>
        </w:rPr>
        <w:t xml:space="preserve">bekötővezeték ill. a bekötés </w:t>
      </w:r>
      <w:r w:rsidR="00045124" w:rsidRPr="00F90154">
        <w:rPr>
          <w:rFonts w:ascii="Garamond" w:hAnsi="Garamond"/>
          <w:color w:val="0F0F0F"/>
          <w:sz w:val="23"/>
        </w:rPr>
        <w:t>geodéziai bemérés</w:t>
      </w:r>
      <w:r w:rsidRPr="00F90154">
        <w:rPr>
          <w:rFonts w:ascii="Garamond" w:hAnsi="Garamond"/>
          <w:color w:val="0F0F0F"/>
          <w:sz w:val="23"/>
        </w:rPr>
        <w:t xml:space="preserve">éről is. </w:t>
      </w:r>
      <w:r w:rsidR="00045124" w:rsidRPr="00F90154">
        <w:rPr>
          <w:rFonts w:ascii="Garamond" w:hAnsi="Garamond"/>
          <w:color w:val="0F0F0F"/>
          <w:sz w:val="23"/>
        </w:rPr>
        <w:t>A bekötővezeték kiépítéséről, annak tervek szerint történő megvalósulásáról Teljesítés igazolás</w:t>
      </w:r>
      <w:r w:rsidRPr="00F90154">
        <w:rPr>
          <w:rFonts w:ascii="Garamond" w:hAnsi="Garamond"/>
          <w:color w:val="0F0F0F"/>
          <w:sz w:val="23"/>
        </w:rPr>
        <w:t xml:space="preserve"> készül</w:t>
      </w:r>
      <w:r w:rsidR="00045124" w:rsidRPr="00F90154">
        <w:rPr>
          <w:rFonts w:ascii="Garamond" w:hAnsi="Garamond"/>
          <w:color w:val="0F0F0F"/>
          <w:sz w:val="23"/>
        </w:rPr>
        <w:t xml:space="preserve"> a</w:t>
      </w:r>
    </w:p>
    <w:p w14:paraId="6114DE82" w14:textId="1B9DC34A" w:rsidR="00045124" w:rsidRPr="00F90154" w:rsidRDefault="00045124">
      <w:pPr>
        <w:pStyle w:val="Listaszerbekezds"/>
        <w:numPr>
          <w:ilvl w:val="0"/>
          <w:numId w:val="94"/>
        </w:numPr>
        <w:autoSpaceDE w:val="0"/>
        <w:jc w:val="both"/>
        <w:rPr>
          <w:rFonts w:ascii="Garamond" w:hAnsi="Garamond"/>
          <w:color w:val="0F0F0F"/>
          <w:sz w:val="23"/>
        </w:rPr>
      </w:pPr>
      <w:r w:rsidRPr="00F90154">
        <w:rPr>
          <w:rFonts w:ascii="Garamond" w:hAnsi="Garamond"/>
          <w:color w:val="0F0F0F"/>
          <w:sz w:val="23"/>
        </w:rPr>
        <w:t>a Szolgáltató</w:t>
      </w:r>
      <w:del w:id="757" w:author="Ábrám Hanga" w:date="2024-04-19T09:03:00Z" w16du:dateUtc="2024-04-19T07:03:00Z">
        <w:r w:rsidRPr="00F90154" w:rsidDel="00C51F50">
          <w:rPr>
            <w:rFonts w:ascii="Garamond" w:hAnsi="Garamond"/>
            <w:color w:val="0F0F0F"/>
            <w:sz w:val="23"/>
          </w:rPr>
          <w:delText xml:space="preserve"> nevében</w:delText>
        </w:r>
      </w:del>
      <w:r w:rsidR="004B35FA" w:rsidRPr="00F90154">
        <w:rPr>
          <w:rFonts w:ascii="Garamond" w:hAnsi="Garamond"/>
          <w:color w:val="0F0F0F"/>
          <w:sz w:val="23"/>
        </w:rPr>
        <w:t>,</w:t>
      </w:r>
    </w:p>
    <w:p w14:paraId="78A8FDAF" w14:textId="5BEC1EE1" w:rsidR="00045124" w:rsidRPr="00F90154" w:rsidRDefault="00045124">
      <w:pPr>
        <w:pStyle w:val="Listaszerbekezds"/>
        <w:numPr>
          <w:ilvl w:val="0"/>
          <w:numId w:val="94"/>
        </w:numPr>
        <w:autoSpaceDE w:val="0"/>
        <w:jc w:val="both"/>
        <w:rPr>
          <w:rFonts w:ascii="Garamond" w:hAnsi="Garamond"/>
          <w:color w:val="0F0F0F"/>
          <w:sz w:val="23"/>
        </w:rPr>
      </w:pPr>
      <w:r w:rsidRPr="00F90154">
        <w:rPr>
          <w:rFonts w:ascii="Garamond" w:hAnsi="Garamond"/>
          <w:color w:val="0F0F0F"/>
          <w:sz w:val="23"/>
        </w:rPr>
        <w:t xml:space="preserve">a Szolgáltató által megbízott vállalkozó, valamint </w:t>
      </w:r>
    </w:p>
    <w:p w14:paraId="039797F7" w14:textId="6032BE68" w:rsidR="004B35FA" w:rsidRPr="00C51F50" w:rsidRDefault="00045124" w:rsidP="00C51F50">
      <w:pPr>
        <w:autoSpaceDE w:val="0"/>
        <w:jc w:val="both"/>
        <w:rPr>
          <w:rFonts w:ascii="Garamond" w:hAnsi="Garamond"/>
          <w:color w:val="0F0F0F"/>
          <w:sz w:val="23"/>
        </w:rPr>
      </w:pPr>
      <w:r w:rsidRPr="00C51F50">
        <w:rPr>
          <w:rFonts w:ascii="Garamond" w:hAnsi="Garamond"/>
          <w:color w:val="0F0F0F"/>
          <w:sz w:val="23"/>
        </w:rPr>
        <w:t>az Igénybejelentő (vagy meghatalmazottja)</w:t>
      </w:r>
      <w:ins w:id="758" w:author="Ábrám Hanga" w:date="2024-04-19T09:04:00Z" w16du:dateUtc="2024-04-19T07:04:00Z">
        <w:r w:rsidR="00C51F50">
          <w:rPr>
            <w:rFonts w:ascii="Garamond" w:hAnsi="Garamond"/>
            <w:color w:val="0F0F0F"/>
            <w:sz w:val="23"/>
          </w:rPr>
          <w:t xml:space="preserve"> aláírásával.</w:t>
        </w:r>
      </w:ins>
    </w:p>
    <w:p w14:paraId="6BBC9189" w14:textId="77777777" w:rsidR="004B35FA" w:rsidRPr="00F90154" w:rsidRDefault="004B35FA" w:rsidP="004B35FA">
      <w:pPr>
        <w:autoSpaceDE w:val="0"/>
        <w:jc w:val="both"/>
        <w:rPr>
          <w:rFonts w:ascii="Garamond" w:hAnsi="Garamond"/>
          <w:color w:val="0F0F0F"/>
          <w:sz w:val="23"/>
        </w:rPr>
      </w:pPr>
    </w:p>
    <w:p w14:paraId="7AFF278F" w14:textId="2BF4DC84" w:rsidR="00045124" w:rsidRPr="00F90154" w:rsidRDefault="00045124" w:rsidP="004B35FA">
      <w:pPr>
        <w:autoSpaceDE w:val="0"/>
        <w:jc w:val="both"/>
        <w:rPr>
          <w:rFonts w:ascii="Garamond" w:hAnsi="Garamond"/>
          <w:color w:val="0F0F0F"/>
          <w:sz w:val="23"/>
        </w:rPr>
      </w:pPr>
      <w:r w:rsidRPr="00F90154">
        <w:rPr>
          <w:rFonts w:ascii="Garamond" w:hAnsi="Garamond"/>
          <w:color w:val="0F0F0F"/>
          <w:sz w:val="23"/>
        </w:rPr>
        <w:t>aláírásával</w:t>
      </w:r>
      <w:r w:rsidR="004B35FA" w:rsidRPr="00F90154">
        <w:rPr>
          <w:rFonts w:ascii="Garamond" w:hAnsi="Garamond"/>
          <w:color w:val="0F0F0F"/>
          <w:sz w:val="23"/>
        </w:rPr>
        <w:t xml:space="preserve">, </w:t>
      </w:r>
      <w:r w:rsidRPr="00F90154">
        <w:rPr>
          <w:rFonts w:ascii="Garamond" w:hAnsi="Garamond"/>
          <w:color w:val="0F0F0F"/>
          <w:sz w:val="23"/>
        </w:rPr>
        <w:t>3 példányban</w:t>
      </w:r>
      <w:r w:rsidR="004B35FA" w:rsidRPr="00F90154">
        <w:rPr>
          <w:rFonts w:ascii="Garamond" w:hAnsi="Garamond"/>
          <w:color w:val="0F0F0F"/>
          <w:sz w:val="23"/>
        </w:rPr>
        <w:t>.</w:t>
      </w:r>
    </w:p>
    <w:p w14:paraId="299D8034" w14:textId="77777777" w:rsidR="00045124" w:rsidRPr="00F90154" w:rsidRDefault="00045124" w:rsidP="00045124">
      <w:pPr>
        <w:autoSpaceDE w:val="0"/>
        <w:spacing w:before="120"/>
        <w:jc w:val="both"/>
        <w:rPr>
          <w:rFonts w:ascii="Garamond" w:hAnsi="Garamond"/>
          <w:color w:val="0F0F0F"/>
          <w:sz w:val="23"/>
        </w:rPr>
      </w:pPr>
    </w:p>
    <w:p w14:paraId="1A4C0A0F" w14:textId="4190BDD4" w:rsidR="00045124" w:rsidRPr="00F90154" w:rsidRDefault="00045124" w:rsidP="00045124">
      <w:pPr>
        <w:autoSpaceDE w:val="0"/>
        <w:spacing w:before="120"/>
        <w:jc w:val="both"/>
        <w:rPr>
          <w:rFonts w:ascii="Garamond" w:hAnsi="Garamond"/>
          <w:b/>
          <w:bCs/>
          <w:color w:val="0F0F0F"/>
          <w:sz w:val="23"/>
        </w:rPr>
      </w:pPr>
      <w:r w:rsidRPr="00F90154">
        <w:rPr>
          <w:rFonts w:ascii="Garamond" w:hAnsi="Garamond"/>
          <w:b/>
          <w:bCs/>
          <w:color w:val="0F0F0F"/>
          <w:sz w:val="23"/>
        </w:rPr>
        <w:t>Igénybejelentő általi szennyvíz bekötés létesítés</w:t>
      </w:r>
    </w:p>
    <w:p w14:paraId="6755319F" w14:textId="77777777" w:rsidR="00045124" w:rsidRPr="00F90154" w:rsidRDefault="00045124" w:rsidP="00045124">
      <w:pPr>
        <w:autoSpaceDE w:val="0"/>
        <w:spacing w:before="120"/>
        <w:jc w:val="both"/>
        <w:rPr>
          <w:rFonts w:ascii="Garamond" w:hAnsi="Garamond"/>
          <w:color w:val="0F0F0F"/>
          <w:sz w:val="23"/>
        </w:rPr>
      </w:pPr>
      <w:r w:rsidRPr="00F90154">
        <w:rPr>
          <w:rFonts w:ascii="Garamond" w:hAnsi="Garamond"/>
          <w:color w:val="0F0F0F"/>
          <w:sz w:val="23"/>
        </w:rPr>
        <w:t>Igénybejelentőnek jogában áll:</w:t>
      </w:r>
    </w:p>
    <w:p w14:paraId="4A5D8324" w14:textId="7CAC052C" w:rsidR="00045124" w:rsidRPr="00F90154" w:rsidRDefault="00045124">
      <w:pPr>
        <w:pStyle w:val="Listaszerbekezds"/>
        <w:numPr>
          <w:ilvl w:val="0"/>
          <w:numId w:val="95"/>
        </w:numPr>
        <w:autoSpaceDE w:val="0"/>
        <w:jc w:val="both"/>
        <w:rPr>
          <w:rFonts w:ascii="Garamond" w:hAnsi="Garamond"/>
          <w:color w:val="0F0F0F"/>
          <w:sz w:val="23"/>
        </w:rPr>
      </w:pPr>
      <w:r w:rsidRPr="00F90154">
        <w:rPr>
          <w:rFonts w:ascii="Garamond" w:hAnsi="Garamond"/>
          <w:color w:val="0F0F0F"/>
          <w:sz w:val="23"/>
        </w:rPr>
        <w:t>a szennyvíz-bekötővezeték kiépítését, annak</w:t>
      </w:r>
    </w:p>
    <w:p w14:paraId="007CE8E1" w14:textId="58BE7308" w:rsidR="00045124" w:rsidRPr="00F90154" w:rsidRDefault="00045124">
      <w:pPr>
        <w:pStyle w:val="Listaszerbekezds"/>
        <w:numPr>
          <w:ilvl w:val="0"/>
          <w:numId w:val="95"/>
        </w:numPr>
        <w:autoSpaceDE w:val="0"/>
        <w:jc w:val="both"/>
        <w:rPr>
          <w:rFonts w:ascii="Garamond" w:hAnsi="Garamond"/>
          <w:color w:val="0F0F0F"/>
          <w:sz w:val="23"/>
        </w:rPr>
      </w:pPr>
      <w:r w:rsidRPr="00F90154">
        <w:rPr>
          <w:rFonts w:ascii="Garamond" w:hAnsi="Garamond"/>
          <w:color w:val="0F0F0F"/>
          <w:sz w:val="23"/>
        </w:rPr>
        <w:t xml:space="preserve">a szennyvíz törzshálózatra való bekötését, </w:t>
      </w:r>
    </w:p>
    <w:p w14:paraId="52FEA953" w14:textId="66078A1D" w:rsidR="00045124" w:rsidRPr="00F90154" w:rsidRDefault="00045124">
      <w:pPr>
        <w:pStyle w:val="Listaszerbekezds"/>
        <w:numPr>
          <w:ilvl w:val="0"/>
          <w:numId w:val="95"/>
        </w:numPr>
        <w:autoSpaceDE w:val="0"/>
        <w:jc w:val="both"/>
        <w:rPr>
          <w:rFonts w:ascii="Garamond" w:hAnsi="Garamond"/>
          <w:color w:val="0F0F0F"/>
          <w:sz w:val="23"/>
        </w:rPr>
      </w:pPr>
      <w:r w:rsidRPr="00F90154">
        <w:rPr>
          <w:rFonts w:ascii="Garamond" w:hAnsi="Garamond"/>
          <w:color w:val="0F0F0F"/>
          <w:sz w:val="23"/>
        </w:rPr>
        <w:t xml:space="preserve">terv szerinti házi beemelő megépítését, </w:t>
      </w:r>
    </w:p>
    <w:p w14:paraId="0EB2A7BA" w14:textId="49042D60" w:rsidR="00045124" w:rsidRPr="00F90154" w:rsidRDefault="00045124">
      <w:pPr>
        <w:pStyle w:val="Listaszerbekezds"/>
        <w:numPr>
          <w:ilvl w:val="0"/>
          <w:numId w:val="95"/>
        </w:numPr>
        <w:autoSpaceDE w:val="0"/>
        <w:jc w:val="both"/>
        <w:rPr>
          <w:rFonts w:ascii="Garamond" w:hAnsi="Garamond"/>
          <w:color w:val="0F0F0F"/>
          <w:sz w:val="23"/>
        </w:rPr>
      </w:pPr>
      <w:r w:rsidRPr="00F90154">
        <w:rPr>
          <w:rFonts w:ascii="Garamond" w:hAnsi="Garamond"/>
          <w:color w:val="0F0F0F"/>
          <w:sz w:val="23"/>
        </w:rPr>
        <w:t xml:space="preserve">a működőképességi és vízzárósági próbát, valamint </w:t>
      </w:r>
    </w:p>
    <w:p w14:paraId="76D94FF3" w14:textId="2DB13A5F" w:rsidR="00045124" w:rsidRPr="00F90154" w:rsidRDefault="00045124">
      <w:pPr>
        <w:pStyle w:val="Listaszerbekezds"/>
        <w:numPr>
          <w:ilvl w:val="0"/>
          <w:numId w:val="95"/>
        </w:numPr>
        <w:autoSpaceDE w:val="0"/>
        <w:jc w:val="both"/>
        <w:rPr>
          <w:rFonts w:ascii="Garamond" w:hAnsi="Garamond"/>
          <w:color w:val="0F0F0F"/>
          <w:sz w:val="23"/>
        </w:rPr>
      </w:pPr>
      <w:r w:rsidRPr="00F90154">
        <w:rPr>
          <w:rFonts w:ascii="Garamond" w:hAnsi="Garamond"/>
          <w:color w:val="0F0F0F"/>
          <w:sz w:val="23"/>
        </w:rPr>
        <w:t xml:space="preserve">a geodéziai bemérést </w:t>
      </w:r>
    </w:p>
    <w:p w14:paraId="09DD2520" w14:textId="77777777" w:rsidR="00045124" w:rsidRPr="00F90154" w:rsidRDefault="00045124" w:rsidP="00045124">
      <w:pPr>
        <w:autoSpaceDE w:val="0"/>
        <w:spacing w:before="120"/>
        <w:jc w:val="both"/>
        <w:rPr>
          <w:rFonts w:ascii="Garamond" w:hAnsi="Garamond"/>
          <w:color w:val="0F0F0F"/>
          <w:sz w:val="23"/>
        </w:rPr>
      </w:pPr>
      <w:r w:rsidRPr="00F90154">
        <w:rPr>
          <w:rFonts w:ascii="Garamond" w:hAnsi="Garamond"/>
          <w:color w:val="0F0F0F"/>
          <w:sz w:val="23"/>
        </w:rPr>
        <w:t>olyan személlyel elvégeztetni, aki a kivitelezési jogosultsággal rendelkező vízszerelők nyilvántartásában szerepel (továbbiakban: külső kivitelező).</w:t>
      </w:r>
    </w:p>
    <w:p w14:paraId="290A922B" w14:textId="28B12AFC" w:rsidR="00045124" w:rsidRPr="00F90154" w:rsidRDefault="00045124" w:rsidP="00045124">
      <w:pPr>
        <w:autoSpaceDE w:val="0"/>
        <w:spacing w:before="120"/>
        <w:jc w:val="both"/>
        <w:rPr>
          <w:rFonts w:ascii="Garamond" w:hAnsi="Garamond"/>
          <w:color w:val="0F0F0F"/>
          <w:sz w:val="23"/>
        </w:rPr>
      </w:pPr>
      <w:r w:rsidRPr="00F90154">
        <w:rPr>
          <w:rFonts w:ascii="Garamond" w:hAnsi="Garamond"/>
          <w:color w:val="0F0F0F"/>
          <w:sz w:val="23"/>
        </w:rPr>
        <w:t xml:space="preserve">A külső kivitelező által végzett bekötés esetén </w:t>
      </w:r>
      <w:r w:rsidR="00CC216F" w:rsidRPr="00F90154">
        <w:rPr>
          <w:rFonts w:ascii="Garamond" w:hAnsi="Garamond"/>
          <w:color w:val="0F0F0F"/>
          <w:sz w:val="23"/>
        </w:rPr>
        <w:t>az ÉTV Kft.</w:t>
      </w:r>
      <w:r w:rsidRPr="00F90154">
        <w:rPr>
          <w:rFonts w:ascii="Garamond" w:hAnsi="Garamond"/>
          <w:color w:val="0F0F0F"/>
          <w:sz w:val="23"/>
        </w:rPr>
        <w:t xml:space="preserve"> kizárólag szakfelügyeletet biztosít a bekötés létesítésekor, illetve amennyiben a külső kivitelező a geodéziai bemérést nem tudja biztosítani, akkor azt </w:t>
      </w:r>
      <w:r w:rsidR="00CC216F" w:rsidRPr="00F90154">
        <w:rPr>
          <w:rFonts w:ascii="Garamond" w:hAnsi="Garamond"/>
          <w:color w:val="0F0F0F"/>
          <w:sz w:val="23"/>
        </w:rPr>
        <w:t>el</w:t>
      </w:r>
      <w:r w:rsidRPr="00F90154">
        <w:rPr>
          <w:rFonts w:ascii="Garamond" w:hAnsi="Garamond"/>
          <w:color w:val="0F0F0F"/>
          <w:sz w:val="23"/>
        </w:rPr>
        <w:t>végzi az Igénybejelentő költségére.</w:t>
      </w:r>
    </w:p>
    <w:p w14:paraId="40F7FCF5" w14:textId="221059DD" w:rsidR="00045124" w:rsidRPr="00F90154" w:rsidRDefault="00045124" w:rsidP="00045124">
      <w:pPr>
        <w:autoSpaceDE w:val="0"/>
        <w:spacing w:before="120"/>
        <w:jc w:val="both"/>
        <w:rPr>
          <w:rFonts w:ascii="Garamond" w:hAnsi="Garamond"/>
          <w:color w:val="0F0F0F"/>
          <w:sz w:val="23"/>
        </w:rPr>
      </w:pPr>
      <w:r w:rsidRPr="00F90154">
        <w:rPr>
          <w:rFonts w:ascii="Garamond" w:hAnsi="Garamond"/>
          <w:color w:val="0F0F0F"/>
          <w:sz w:val="23"/>
        </w:rPr>
        <w:lastRenderedPageBreak/>
        <w:t xml:space="preserve">Az Igénybejelentő a </w:t>
      </w:r>
      <w:r w:rsidRPr="00F90154">
        <w:rPr>
          <w:rFonts w:ascii="Garamond" w:hAnsi="Garamond"/>
          <w:i/>
          <w:iCs/>
          <w:color w:val="0F0F0F"/>
          <w:sz w:val="23"/>
        </w:rPr>
        <w:t>Szolgáltatói hozzájárulás szennyvízbekötéshez</w:t>
      </w:r>
      <w:r w:rsidRPr="00F90154">
        <w:rPr>
          <w:rFonts w:ascii="Garamond" w:hAnsi="Garamond"/>
          <w:color w:val="0F0F0F"/>
          <w:sz w:val="23"/>
        </w:rPr>
        <w:t xml:space="preserve"> levél szerinti </w:t>
      </w:r>
      <w:ins w:id="759" w:author="Ábrám Hanga" w:date="2024-04-17T08:26:00Z" w16du:dateUtc="2024-04-17T06:26:00Z">
        <w:r w:rsidR="00CC7814">
          <w:rPr>
            <w:rFonts w:ascii="Garamond" w:hAnsi="Garamond"/>
            <w:color w:val="0F0F0F"/>
            <w:sz w:val="23"/>
          </w:rPr>
          <w:t xml:space="preserve">műszaki átvétel </w:t>
        </w:r>
      </w:ins>
      <w:del w:id="760" w:author="Ábrám Hanga" w:date="2024-04-17T08:26:00Z" w16du:dateUtc="2024-04-17T06:26:00Z">
        <w:r w:rsidRPr="00F90154" w:rsidDel="00CC7814">
          <w:rPr>
            <w:rFonts w:ascii="Garamond" w:hAnsi="Garamond"/>
            <w:color w:val="0F0F0F"/>
            <w:sz w:val="23"/>
          </w:rPr>
          <w:delText xml:space="preserve">szakfelügyelet </w:delText>
        </w:r>
      </w:del>
      <w:r w:rsidRPr="00F90154">
        <w:rPr>
          <w:rFonts w:ascii="Garamond" w:hAnsi="Garamond"/>
          <w:color w:val="0F0F0F"/>
          <w:sz w:val="23"/>
        </w:rPr>
        <w:t xml:space="preserve">és geodéziai bemérés díjának ismeretében köteles </w:t>
      </w:r>
      <w:r w:rsidR="00CC216F" w:rsidRPr="00F90154">
        <w:rPr>
          <w:rFonts w:ascii="Garamond" w:hAnsi="Garamond"/>
          <w:color w:val="0F0F0F"/>
          <w:sz w:val="23"/>
        </w:rPr>
        <w:t xml:space="preserve">a </w:t>
      </w:r>
      <w:r w:rsidRPr="00F90154">
        <w:rPr>
          <w:rFonts w:ascii="Garamond" w:hAnsi="Garamond"/>
          <w:color w:val="0F0F0F"/>
          <w:sz w:val="23"/>
        </w:rPr>
        <w:t xml:space="preserve">Szolgáltató </w:t>
      </w:r>
      <w:del w:id="761" w:author="Ábrám Hanga" w:date="2024-04-17T08:26:00Z" w16du:dateUtc="2024-04-17T06:26:00Z">
        <w:r w:rsidRPr="00F90154" w:rsidDel="00CC7814">
          <w:rPr>
            <w:rFonts w:ascii="Garamond" w:hAnsi="Garamond"/>
            <w:color w:val="0F0F0F"/>
            <w:sz w:val="23"/>
          </w:rPr>
          <w:delText>szakfelügyeletét</w:delText>
        </w:r>
      </w:del>
      <w:ins w:id="762" w:author="Ábrám Hanga" w:date="2024-04-17T08:26:00Z" w16du:dateUtc="2024-04-17T06:26:00Z">
        <w:r w:rsidR="00CC7814">
          <w:rPr>
            <w:rFonts w:ascii="Garamond" w:hAnsi="Garamond"/>
            <w:color w:val="0F0F0F"/>
            <w:sz w:val="23"/>
          </w:rPr>
          <w:t>műszaki átvételét</w:t>
        </w:r>
      </w:ins>
      <w:r w:rsidRPr="00F90154">
        <w:rPr>
          <w:rFonts w:ascii="Garamond" w:hAnsi="Garamond"/>
          <w:color w:val="0F0F0F"/>
          <w:sz w:val="23"/>
        </w:rPr>
        <w:t>, valamint a geodéziai bemérést megrendelni, ez utóbbit abban az esetben, ha az Igénybejelentő kivitelezője azt nem végzi el.</w:t>
      </w:r>
      <w:r w:rsidR="00CC216F" w:rsidRPr="00F90154">
        <w:rPr>
          <w:rFonts w:ascii="Garamond" w:hAnsi="Garamond"/>
          <w:color w:val="0F0F0F"/>
          <w:sz w:val="23"/>
        </w:rPr>
        <w:t xml:space="preserve"> </w:t>
      </w:r>
    </w:p>
    <w:p w14:paraId="3284BC58" w14:textId="28101AB1" w:rsidR="00CC216F" w:rsidRPr="00F90154" w:rsidRDefault="00CC216F" w:rsidP="00CC216F">
      <w:pPr>
        <w:autoSpaceDE w:val="0"/>
        <w:spacing w:before="120"/>
        <w:jc w:val="both"/>
        <w:rPr>
          <w:rFonts w:ascii="Garamond" w:hAnsi="Garamond"/>
          <w:color w:val="0F0F0F"/>
          <w:sz w:val="23"/>
        </w:rPr>
      </w:pPr>
      <w:r w:rsidRPr="00F90154">
        <w:rPr>
          <w:rFonts w:ascii="Garamond" w:hAnsi="Garamond"/>
          <w:color w:val="0F0F0F"/>
          <w:sz w:val="23"/>
        </w:rPr>
        <w:t xml:space="preserve">Amennyiben az Igénybejelentő a </w:t>
      </w:r>
      <w:r w:rsidRPr="00F90154">
        <w:rPr>
          <w:rFonts w:ascii="Garamond" w:hAnsi="Garamond"/>
          <w:i/>
          <w:iCs/>
          <w:color w:val="0F0F0F"/>
          <w:sz w:val="23"/>
        </w:rPr>
        <w:t>Szolgáltatói hozzájárulás szennyvíz bekötéshez</w:t>
      </w:r>
      <w:r w:rsidRPr="00F90154">
        <w:rPr>
          <w:rFonts w:ascii="Garamond" w:hAnsi="Garamond"/>
          <w:color w:val="0F0F0F"/>
          <w:sz w:val="23"/>
        </w:rPr>
        <w:t xml:space="preserve"> levélben szereplő, a </w:t>
      </w:r>
      <w:del w:id="763" w:author="Ábrám Hanga" w:date="2024-04-17T08:26:00Z" w16du:dateUtc="2024-04-17T06:26:00Z">
        <w:r w:rsidRPr="00F90154" w:rsidDel="00CC7814">
          <w:rPr>
            <w:rFonts w:ascii="Garamond" w:hAnsi="Garamond"/>
            <w:color w:val="0F0F0F"/>
            <w:sz w:val="23"/>
          </w:rPr>
          <w:delText xml:space="preserve">szakfelügyelet </w:delText>
        </w:r>
      </w:del>
      <w:ins w:id="764" w:author="Ábrám Hanga" w:date="2024-04-17T08:26:00Z" w16du:dateUtc="2024-04-17T06:26:00Z">
        <w:r w:rsidR="00CC7814">
          <w:rPr>
            <w:rFonts w:ascii="Garamond" w:hAnsi="Garamond"/>
            <w:color w:val="0F0F0F"/>
            <w:sz w:val="23"/>
          </w:rPr>
          <w:t>műszaki átvétel</w:t>
        </w:r>
        <w:r w:rsidR="00CC7814" w:rsidRPr="00F90154">
          <w:rPr>
            <w:rFonts w:ascii="Garamond" w:hAnsi="Garamond"/>
            <w:color w:val="0F0F0F"/>
            <w:sz w:val="23"/>
          </w:rPr>
          <w:t xml:space="preserve"> </w:t>
        </w:r>
      </w:ins>
      <w:r w:rsidRPr="00F90154">
        <w:rPr>
          <w:rFonts w:ascii="Garamond" w:hAnsi="Garamond"/>
          <w:color w:val="0F0F0F"/>
          <w:sz w:val="23"/>
        </w:rPr>
        <w:t>és geodéziai bemérésről készült árajánlatot elfogadja, úgy azt írásban az erre szolgáló formanyomtatványon rendelheti meg, melyben vállalja az árajánlat szerinti összeg megfizetését</w:t>
      </w:r>
      <w:del w:id="765" w:author="Ábrám Hanga" w:date="2024-04-17T08:27:00Z" w16du:dateUtc="2024-04-17T06:27:00Z">
        <w:r w:rsidRPr="00F90154" w:rsidDel="00CC7814">
          <w:rPr>
            <w:rFonts w:ascii="Garamond" w:hAnsi="Garamond"/>
            <w:color w:val="0F0F0F"/>
            <w:sz w:val="23"/>
          </w:rPr>
          <w:delText>, valamint a VKFH befizetését (nem lakossági igénybejelentő esetében)</w:delText>
        </w:r>
      </w:del>
      <w:r w:rsidRPr="00F90154">
        <w:rPr>
          <w:rFonts w:ascii="Garamond" w:hAnsi="Garamond"/>
          <w:color w:val="0F0F0F"/>
          <w:sz w:val="23"/>
        </w:rPr>
        <w:t>.</w:t>
      </w:r>
      <w:r w:rsidR="009C7611" w:rsidRPr="00F90154">
        <w:rPr>
          <w:rFonts w:ascii="Garamond" w:hAnsi="Garamond"/>
          <w:color w:val="0F0F0F"/>
          <w:sz w:val="23"/>
        </w:rPr>
        <w:t xml:space="preserve"> A geodéziai bemérés megrendelése az ÉTV Kft-től csak akkor szükséges, amennyiben az Igénybejelentő kivitelezője azt nem végzi el.</w:t>
      </w:r>
    </w:p>
    <w:p w14:paraId="57FB9CC3" w14:textId="73BCE0F2" w:rsidR="00CC216F" w:rsidRPr="00F90154" w:rsidRDefault="00CC216F" w:rsidP="00CC216F">
      <w:pPr>
        <w:autoSpaceDE w:val="0"/>
        <w:spacing w:before="120"/>
        <w:jc w:val="both"/>
        <w:rPr>
          <w:rFonts w:ascii="Garamond" w:hAnsi="Garamond"/>
          <w:color w:val="0F0F0F"/>
          <w:sz w:val="23"/>
        </w:rPr>
      </w:pPr>
      <w:bookmarkStart w:id="766" w:name="_Hlk91072039"/>
      <w:r w:rsidRPr="00F90154">
        <w:rPr>
          <w:rFonts w:ascii="Garamond" w:hAnsi="Garamond"/>
          <w:color w:val="0F0F0F"/>
          <w:sz w:val="23"/>
        </w:rPr>
        <w:t>A Szolgáltató a fenti díjakról Számlát, állít ki, amelynek összegét az Igénybejelentő</w:t>
      </w:r>
      <w:r w:rsidR="004A347D" w:rsidRPr="00F90154">
        <w:rPr>
          <w:rFonts w:ascii="Garamond" w:hAnsi="Garamond"/>
          <w:color w:val="0F0F0F"/>
          <w:sz w:val="23"/>
        </w:rPr>
        <w:t>nek</w:t>
      </w:r>
      <w:r w:rsidRPr="00F90154">
        <w:rPr>
          <w:rFonts w:ascii="Garamond" w:hAnsi="Garamond"/>
          <w:color w:val="0F0F0F"/>
          <w:sz w:val="23"/>
        </w:rPr>
        <w:t xml:space="preserve"> a bekötési munkálatok megkezdését megelőzően ki kell egyenlítenie. </w:t>
      </w:r>
    </w:p>
    <w:bookmarkEnd w:id="766"/>
    <w:p w14:paraId="04B013B5" w14:textId="6831D558" w:rsidR="00045124" w:rsidRPr="00F90154" w:rsidRDefault="00045124" w:rsidP="00045124">
      <w:pPr>
        <w:autoSpaceDE w:val="0"/>
        <w:spacing w:before="120"/>
        <w:jc w:val="both"/>
        <w:rPr>
          <w:rFonts w:ascii="Garamond" w:hAnsi="Garamond"/>
          <w:color w:val="0F0F0F"/>
          <w:sz w:val="23"/>
        </w:rPr>
      </w:pPr>
      <w:r w:rsidRPr="00F90154">
        <w:rPr>
          <w:rFonts w:ascii="Garamond" w:hAnsi="Garamond"/>
          <w:color w:val="0F0F0F"/>
          <w:sz w:val="23"/>
        </w:rPr>
        <w:t xml:space="preserve">A Megrendelés kötelező mellékletét képezi a kivitelezői nyilatkozat vagy a két fél között megkötött Kivitelezői Szerződés, mely beazonosíthatóan tartalmazza a </w:t>
      </w:r>
      <w:r w:rsidR="00CC216F" w:rsidRPr="00F90154">
        <w:rPr>
          <w:rFonts w:ascii="Garamond" w:hAnsi="Garamond"/>
          <w:color w:val="0F0F0F"/>
          <w:sz w:val="23"/>
        </w:rPr>
        <w:t>külső k</w:t>
      </w:r>
      <w:r w:rsidRPr="00F90154">
        <w:rPr>
          <w:rFonts w:ascii="Garamond" w:hAnsi="Garamond"/>
          <w:color w:val="0F0F0F"/>
          <w:sz w:val="23"/>
        </w:rPr>
        <w:t xml:space="preserve">ivitelező és a Megrendelő adatait és elérhetőségeit (telefonszám és e-mail cím), a helyszín megjelölését és a munkálatok elvégzésének határidejét, továbbá azt, hogy a geodéziai bemérést a </w:t>
      </w:r>
      <w:r w:rsidR="00CC216F" w:rsidRPr="00F90154">
        <w:rPr>
          <w:rFonts w:ascii="Garamond" w:hAnsi="Garamond"/>
          <w:color w:val="0F0F0F"/>
          <w:sz w:val="23"/>
        </w:rPr>
        <w:t xml:space="preserve">külső kivitelező </w:t>
      </w:r>
      <w:r w:rsidRPr="00F90154">
        <w:rPr>
          <w:rFonts w:ascii="Garamond" w:hAnsi="Garamond"/>
          <w:color w:val="0F0F0F"/>
          <w:sz w:val="23"/>
        </w:rPr>
        <w:t xml:space="preserve">végzi vagy nem végzi. Amennyiben a </w:t>
      </w:r>
      <w:r w:rsidR="00CC216F" w:rsidRPr="00F90154">
        <w:rPr>
          <w:rFonts w:ascii="Garamond" w:hAnsi="Garamond"/>
          <w:color w:val="0F0F0F"/>
          <w:sz w:val="23"/>
        </w:rPr>
        <w:t xml:space="preserve">külső kivitelező </w:t>
      </w:r>
      <w:r w:rsidRPr="00F90154">
        <w:rPr>
          <w:rFonts w:ascii="Garamond" w:hAnsi="Garamond"/>
          <w:color w:val="0F0F0F"/>
          <w:sz w:val="23"/>
        </w:rPr>
        <w:t xml:space="preserve">készíti el a geodéziai bemérést, a nyilatkozatnak vagy a szerződésnek tartalmaznia kell azt, hogy a </w:t>
      </w:r>
      <w:r w:rsidR="00CC216F" w:rsidRPr="00F90154">
        <w:rPr>
          <w:rFonts w:ascii="Garamond" w:hAnsi="Garamond"/>
          <w:color w:val="0F0F0F"/>
          <w:sz w:val="23"/>
        </w:rPr>
        <w:t xml:space="preserve">külső kivitelező </w:t>
      </w:r>
      <w:r w:rsidRPr="00F90154">
        <w:rPr>
          <w:rFonts w:ascii="Garamond" w:hAnsi="Garamond"/>
          <w:color w:val="0F0F0F"/>
          <w:sz w:val="23"/>
        </w:rPr>
        <w:t>a geodéziai bemérést a teljesítés igazolás aláírásakor Igénybejelentő részére átadja.</w:t>
      </w:r>
    </w:p>
    <w:p w14:paraId="71F0ABEA" w14:textId="77777777" w:rsidR="00045124" w:rsidRPr="00F90154" w:rsidRDefault="00045124" w:rsidP="00045124">
      <w:pPr>
        <w:autoSpaceDE w:val="0"/>
        <w:spacing w:before="120"/>
        <w:jc w:val="both"/>
        <w:rPr>
          <w:rFonts w:ascii="Garamond" w:hAnsi="Garamond"/>
          <w:color w:val="0F0F0F"/>
          <w:sz w:val="23"/>
        </w:rPr>
      </w:pPr>
      <w:r w:rsidRPr="00F90154">
        <w:rPr>
          <w:rFonts w:ascii="Garamond" w:hAnsi="Garamond"/>
          <w:color w:val="0F0F0F"/>
          <w:sz w:val="23"/>
        </w:rPr>
        <w:t>Igénybejelentő kötelezettséget vállal a Megrendelés keretében, hogy a geodéziai bemérést Szolgáltatónak a teljesítés igazolás aláírását követő 5 naptári napon belül átadja.</w:t>
      </w:r>
    </w:p>
    <w:p w14:paraId="3F046A83" w14:textId="6CB2A4AE" w:rsidR="00045124" w:rsidRPr="00F90154" w:rsidRDefault="00045124" w:rsidP="00045124">
      <w:pPr>
        <w:autoSpaceDE w:val="0"/>
        <w:spacing w:before="120"/>
        <w:jc w:val="both"/>
        <w:rPr>
          <w:rFonts w:ascii="Garamond" w:hAnsi="Garamond"/>
          <w:color w:val="0F0F0F"/>
          <w:sz w:val="23"/>
        </w:rPr>
      </w:pPr>
      <w:r w:rsidRPr="00F90154">
        <w:rPr>
          <w:rFonts w:ascii="Garamond" w:hAnsi="Garamond"/>
          <w:color w:val="0F0F0F"/>
          <w:sz w:val="23"/>
        </w:rPr>
        <w:t xml:space="preserve">A befizetést követően Igénybejelentő írásban bejelenti </w:t>
      </w:r>
      <w:r w:rsidR="009C7611" w:rsidRPr="00F90154">
        <w:rPr>
          <w:rFonts w:ascii="Garamond" w:hAnsi="Garamond"/>
          <w:color w:val="0F0F0F"/>
          <w:sz w:val="23"/>
        </w:rPr>
        <w:t>a Szolgáltatónak</w:t>
      </w:r>
      <w:r w:rsidRPr="00F90154">
        <w:rPr>
          <w:rFonts w:ascii="Garamond" w:hAnsi="Garamond"/>
          <w:color w:val="0F0F0F"/>
          <w:sz w:val="23"/>
        </w:rPr>
        <w:t xml:space="preserve">, hogy a munkaárok elkészült, kéri a bekötés építésének megkezdéséhez és kivitelezéséhez a szakfelügyeletet a megjelölt időpontban a Szolgáltató részéről biztosítani. </w:t>
      </w:r>
    </w:p>
    <w:p w14:paraId="63508FCE" w14:textId="2E7EC02E" w:rsidR="00045124" w:rsidRPr="00F90154" w:rsidRDefault="00045124" w:rsidP="00045124">
      <w:pPr>
        <w:autoSpaceDE w:val="0"/>
        <w:spacing w:before="120"/>
        <w:jc w:val="both"/>
        <w:rPr>
          <w:rFonts w:ascii="Garamond" w:hAnsi="Garamond"/>
          <w:color w:val="0F0F0F"/>
          <w:sz w:val="23"/>
        </w:rPr>
      </w:pPr>
      <w:r w:rsidRPr="00F90154">
        <w:rPr>
          <w:rFonts w:ascii="Garamond" w:hAnsi="Garamond"/>
          <w:color w:val="0F0F0F"/>
          <w:sz w:val="23"/>
        </w:rPr>
        <w:t xml:space="preserve">A bekötővezeték építésének megkezdése, valamint a kivitelezés a Szolgáltató szakfelügyelete mellett történik, melyről </w:t>
      </w:r>
      <w:r w:rsidR="009C7611" w:rsidRPr="00F90154">
        <w:rPr>
          <w:rFonts w:ascii="Garamond" w:hAnsi="Garamond"/>
          <w:color w:val="0F0F0F"/>
          <w:sz w:val="23"/>
        </w:rPr>
        <w:t>a Szolgáltató</w:t>
      </w:r>
      <w:r w:rsidRPr="00F90154">
        <w:rPr>
          <w:rFonts w:ascii="Garamond" w:hAnsi="Garamond"/>
          <w:color w:val="0F0F0F"/>
          <w:sz w:val="23"/>
        </w:rPr>
        <w:t xml:space="preserve"> </w:t>
      </w:r>
      <w:del w:id="767" w:author="Ábrám Hanga" w:date="2024-04-19T09:05:00Z" w16du:dateUtc="2024-04-19T07:05:00Z">
        <w:r w:rsidRPr="00F90154" w:rsidDel="00C51F50">
          <w:rPr>
            <w:rFonts w:ascii="Garamond" w:hAnsi="Garamond"/>
            <w:color w:val="0F0F0F"/>
            <w:sz w:val="23"/>
          </w:rPr>
          <w:delText xml:space="preserve">3 példányban </w:delText>
        </w:r>
      </w:del>
      <w:r w:rsidRPr="00F90154">
        <w:rPr>
          <w:rFonts w:ascii="Garamond" w:hAnsi="Garamond"/>
          <w:color w:val="0F0F0F"/>
          <w:sz w:val="23"/>
        </w:rPr>
        <w:t>Szakfelügyeleti jegyzőkönyvet vesz fel</w:t>
      </w:r>
      <w:r w:rsidR="009C7611" w:rsidRPr="00F90154">
        <w:rPr>
          <w:rFonts w:ascii="Garamond" w:hAnsi="Garamond"/>
          <w:color w:val="0F0F0F"/>
          <w:sz w:val="23"/>
        </w:rPr>
        <w:t>.</w:t>
      </w:r>
      <w:r w:rsidRPr="00F90154">
        <w:rPr>
          <w:rFonts w:ascii="Garamond" w:hAnsi="Garamond"/>
          <w:color w:val="0F0F0F"/>
          <w:sz w:val="23"/>
        </w:rPr>
        <w:t xml:space="preserve"> A jegyzőkönyvet az Igénybejelentő, a külső kivitelező és a Szolgáltató képviseletében írja alá.</w:t>
      </w:r>
    </w:p>
    <w:p w14:paraId="24A9BF29" w14:textId="4F813BF8" w:rsidR="00045124" w:rsidRPr="00F90154" w:rsidRDefault="00045124" w:rsidP="00045124">
      <w:pPr>
        <w:autoSpaceDE w:val="0"/>
        <w:spacing w:before="120"/>
        <w:jc w:val="both"/>
        <w:rPr>
          <w:rFonts w:ascii="Garamond" w:hAnsi="Garamond"/>
          <w:color w:val="0F0F0F"/>
          <w:sz w:val="23"/>
        </w:rPr>
      </w:pPr>
      <w:r w:rsidRPr="00F90154">
        <w:rPr>
          <w:rFonts w:ascii="Garamond" w:hAnsi="Garamond"/>
          <w:color w:val="0F0F0F"/>
          <w:sz w:val="23"/>
        </w:rPr>
        <w:t xml:space="preserve">A bekötővezeték elkészültét követően az Igénybejelentő </w:t>
      </w:r>
      <w:r w:rsidR="004A347D" w:rsidRPr="00F90154">
        <w:rPr>
          <w:rFonts w:ascii="Garamond" w:hAnsi="Garamond"/>
          <w:color w:val="0F0F0F"/>
          <w:sz w:val="23"/>
        </w:rPr>
        <w:t xml:space="preserve">feladata </w:t>
      </w:r>
      <w:r w:rsidRPr="00F90154">
        <w:rPr>
          <w:rFonts w:ascii="Garamond" w:hAnsi="Garamond"/>
          <w:color w:val="0F0F0F"/>
          <w:sz w:val="23"/>
        </w:rPr>
        <w:t>írásban készre jelent</w:t>
      </w:r>
      <w:r w:rsidR="004A347D" w:rsidRPr="00F90154">
        <w:rPr>
          <w:rFonts w:ascii="Garamond" w:hAnsi="Garamond"/>
          <w:color w:val="0F0F0F"/>
          <w:sz w:val="23"/>
        </w:rPr>
        <w:t>en</w:t>
      </w:r>
      <w:r w:rsidRPr="00F90154">
        <w:rPr>
          <w:rFonts w:ascii="Garamond" w:hAnsi="Garamond"/>
          <w:color w:val="0F0F0F"/>
          <w:sz w:val="23"/>
        </w:rPr>
        <w:t xml:space="preserve">i a bekötés kivitelezését </w:t>
      </w:r>
      <w:r w:rsidR="009C7611" w:rsidRPr="00F90154">
        <w:rPr>
          <w:rFonts w:ascii="Garamond" w:hAnsi="Garamond"/>
          <w:color w:val="0F0F0F"/>
          <w:sz w:val="23"/>
        </w:rPr>
        <w:t>a Szolgáltatónak</w:t>
      </w:r>
      <w:r w:rsidRPr="00F90154">
        <w:rPr>
          <w:rFonts w:ascii="Garamond" w:hAnsi="Garamond"/>
          <w:color w:val="0F0F0F"/>
          <w:sz w:val="23"/>
        </w:rPr>
        <w:t>, és kér</w:t>
      </w:r>
      <w:r w:rsidR="004A347D" w:rsidRPr="00F90154">
        <w:rPr>
          <w:rFonts w:ascii="Garamond" w:hAnsi="Garamond"/>
          <w:color w:val="0F0F0F"/>
          <w:sz w:val="23"/>
        </w:rPr>
        <w:t>n</w:t>
      </w:r>
      <w:r w:rsidRPr="00F90154">
        <w:rPr>
          <w:rFonts w:ascii="Garamond" w:hAnsi="Garamond"/>
          <w:color w:val="0F0F0F"/>
          <w:sz w:val="23"/>
        </w:rPr>
        <w:t xml:space="preserve">i annak műszaki ellenőrzését, valamint </w:t>
      </w:r>
      <w:r w:rsidR="004A347D" w:rsidRPr="00F90154">
        <w:rPr>
          <w:rFonts w:ascii="Garamond" w:hAnsi="Garamond"/>
          <w:color w:val="0F0F0F"/>
          <w:sz w:val="23"/>
        </w:rPr>
        <w:t xml:space="preserve">– </w:t>
      </w:r>
      <w:r w:rsidRPr="00F90154">
        <w:rPr>
          <w:rFonts w:ascii="Garamond" w:hAnsi="Garamond"/>
          <w:color w:val="0F0F0F"/>
          <w:sz w:val="23"/>
        </w:rPr>
        <w:t xml:space="preserve">megrendelt és kifizetett geodéziai bemérés esetén </w:t>
      </w:r>
      <w:r w:rsidR="004A347D" w:rsidRPr="00F90154">
        <w:rPr>
          <w:rFonts w:ascii="Garamond" w:hAnsi="Garamond"/>
          <w:color w:val="0F0F0F"/>
          <w:sz w:val="23"/>
        </w:rPr>
        <w:t xml:space="preserve">- </w:t>
      </w:r>
      <w:r w:rsidRPr="00F90154">
        <w:rPr>
          <w:rFonts w:ascii="Garamond" w:hAnsi="Garamond"/>
          <w:color w:val="0F0F0F"/>
          <w:sz w:val="23"/>
        </w:rPr>
        <w:t xml:space="preserve">a geodéziai bemérés elvégzését a készre jelentésben javasolt időpontban. </w:t>
      </w:r>
    </w:p>
    <w:p w14:paraId="59619C47" w14:textId="1CA55D1C" w:rsidR="00045124" w:rsidRPr="00F90154" w:rsidRDefault="00045124" w:rsidP="00045124">
      <w:pPr>
        <w:autoSpaceDE w:val="0"/>
        <w:spacing w:before="120"/>
        <w:jc w:val="both"/>
        <w:rPr>
          <w:rFonts w:ascii="Garamond" w:hAnsi="Garamond"/>
          <w:color w:val="0F0F0F"/>
          <w:sz w:val="23"/>
        </w:rPr>
      </w:pPr>
      <w:r w:rsidRPr="00F90154">
        <w:rPr>
          <w:rFonts w:ascii="Garamond" w:hAnsi="Garamond"/>
          <w:color w:val="0F0F0F"/>
          <w:sz w:val="23"/>
        </w:rPr>
        <w:t xml:space="preserve">A bekötővezeték kiépítéséről, annak tervek szerint történő megvalósulásáról </w:t>
      </w:r>
      <w:r w:rsidR="004A347D" w:rsidRPr="00F90154">
        <w:rPr>
          <w:rFonts w:ascii="Garamond" w:hAnsi="Garamond"/>
          <w:color w:val="0F0F0F"/>
          <w:sz w:val="23"/>
        </w:rPr>
        <w:t>j</w:t>
      </w:r>
      <w:r w:rsidRPr="00F90154">
        <w:rPr>
          <w:rFonts w:ascii="Garamond" w:hAnsi="Garamond"/>
          <w:color w:val="0F0F0F"/>
          <w:sz w:val="23"/>
        </w:rPr>
        <w:t>egyzőkönyv</w:t>
      </w:r>
      <w:r w:rsidR="00973A17" w:rsidRPr="00F90154">
        <w:rPr>
          <w:rFonts w:ascii="Garamond" w:hAnsi="Garamond"/>
          <w:color w:val="0F0F0F"/>
          <w:sz w:val="23"/>
        </w:rPr>
        <w:t xml:space="preserve"> készül, melyet</w:t>
      </w:r>
      <w:r w:rsidR="004A347D" w:rsidRPr="00F90154">
        <w:rPr>
          <w:rFonts w:ascii="Garamond" w:hAnsi="Garamond"/>
          <w:color w:val="0F0F0F"/>
          <w:sz w:val="23"/>
        </w:rPr>
        <w:t xml:space="preserve"> </w:t>
      </w:r>
    </w:p>
    <w:p w14:paraId="10B532B4" w14:textId="3EA11A72" w:rsidR="00045124" w:rsidRPr="00F90154" w:rsidRDefault="00045124">
      <w:pPr>
        <w:pStyle w:val="Listaszerbekezds"/>
        <w:numPr>
          <w:ilvl w:val="0"/>
          <w:numId w:val="96"/>
        </w:numPr>
        <w:autoSpaceDE w:val="0"/>
        <w:jc w:val="both"/>
        <w:rPr>
          <w:rFonts w:ascii="Garamond" w:hAnsi="Garamond"/>
          <w:color w:val="0F0F0F"/>
          <w:sz w:val="23"/>
        </w:rPr>
      </w:pPr>
      <w:r w:rsidRPr="00F90154">
        <w:rPr>
          <w:rFonts w:ascii="Garamond" w:hAnsi="Garamond"/>
          <w:color w:val="0F0F0F"/>
          <w:sz w:val="23"/>
        </w:rPr>
        <w:t>a Szolgáltató</w:t>
      </w:r>
      <w:r w:rsidR="004A347D" w:rsidRPr="00F90154">
        <w:rPr>
          <w:rFonts w:ascii="Garamond" w:hAnsi="Garamond"/>
          <w:color w:val="0F0F0F"/>
          <w:sz w:val="23"/>
        </w:rPr>
        <w:t xml:space="preserve"> képviselője</w:t>
      </w:r>
      <w:r w:rsidRPr="00F90154">
        <w:rPr>
          <w:rFonts w:ascii="Garamond" w:hAnsi="Garamond"/>
          <w:color w:val="0F0F0F"/>
          <w:sz w:val="23"/>
        </w:rPr>
        <w:t>,</w:t>
      </w:r>
      <w:r w:rsidR="00973A17" w:rsidRPr="00F90154">
        <w:rPr>
          <w:rFonts w:ascii="Garamond" w:hAnsi="Garamond"/>
          <w:color w:val="0F0F0F"/>
          <w:sz w:val="23"/>
        </w:rPr>
        <w:t xml:space="preserve"> és</w:t>
      </w:r>
    </w:p>
    <w:p w14:paraId="1266CDE1" w14:textId="193A3B81" w:rsidR="00045124" w:rsidRPr="00F90154" w:rsidRDefault="004A347D">
      <w:pPr>
        <w:pStyle w:val="Listaszerbekezds"/>
        <w:numPr>
          <w:ilvl w:val="0"/>
          <w:numId w:val="96"/>
        </w:numPr>
        <w:autoSpaceDE w:val="0"/>
        <w:jc w:val="both"/>
        <w:rPr>
          <w:rFonts w:ascii="Garamond" w:hAnsi="Garamond"/>
          <w:color w:val="0F0F0F"/>
          <w:sz w:val="23"/>
        </w:rPr>
      </w:pPr>
      <w:r w:rsidRPr="00F90154">
        <w:rPr>
          <w:rFonts w:ascii="Garamond" w:hAnsi="Garamond"/>
          <w:color w:val="0F0F0F"/>
          <w:sz w:val="23"/>
        </w:rPr>
        <w:t xml:space="preserve">az </w:t>
      </w:r>
      <w:r w:rsidR="00045124" w:rsidRPr="00F90154">
        <w:rPr>
          <w:rFonts w:ascii="Garamond" w:hAnsi="Garamond"/>
          <w:color w:val="0F0F0F"/>
          <w:sz w:val="23"/>
        </w:rPr>
        <w:t>Igénybejelentő vagy meghatalmazottja</w:t>
      </w:r>
    </w:p>
    <w:p w14:paraId="0CF4E3D8" w14:textId="1D76ED34" w:rsidR="00045124" w:rsidRPr="00F90154" w:rsidRDefault="00045124" w:rsidP="004A347D">
      <w:pPr>
        <w:autoSpaceDE w:val="0"/>
        <w:jc w:val="both"/>
        <w:rPr>
          <w:rFonts w:ascii="Garamond" w:hAnsi="Garamond"/>
          <w:color w:val="0F0F0F"/>
          <w:sz w:val="23"/>
        </w:rPr>
      </w:pPr>
      <w:r w:rsidRPr="00F90154">
        <w:rPr>
          <w:rFonts w:ascii="Garamond" w:hAnsi="Garamond"/>
          <w:color w:val="0F0F0F"/>
          <w:sz w:val="23"/>
        </w:rPr>
        <w:t>aláírás</w:t>
      </w:r>
      <w:r w:rsidR="00973A17" w:rsidRPr="00F90154">
        <w:rPr>
          <w:rFonts w:ascii="Garamond" w:hAnsi="Garamond"/>
          <w:color w:val="0F0F0F"/>
          <w:sz w:val="23"/>
        </w:rPr>
        <w:t>ukkal</w:t>
      </w:r>
      <w:r w:rsidRPr="00F90154">
        <w:rPr>
          <w:rFonts w:ascii="Garamond" w:hAnsi="Garamond"/>
          <w:color w:val="0F0F0F"/>
          <w:sz w:val="23"/>
        </w:rPr>
        <w:t xml:space="preserve"> látj</w:t>
      </w:r>
      <w:r w:rsidR="00973A17" w:rsidRPr="00F90154">
        <w:rPr>
          <w:rFonts w:ascii="Garamond" w:hAnsi="Garamond"/>
          <w:color w:val="0F0F0F"/>
          <w:sz w:val="23"/>
        </w:rPr>
        <w:t>ák</w:t>
      </w:r>
      <w:r w:rsidRPr="00F90154">
        <w:rPr>
          <w:rFonts w:ascii="Garamond" w:hAnsi="Garamond"/>
          <w:color w:val="0F0F0F"/>
          <w:sz w:val="23"/>
        </w:rPr>
        <w:t xml:space="preserve"> el. </w:t>
      </w:r>
      <w:del w:id="768" w:author="Ábrám Hanga" w:date="2024-04-19T09:05:00Z" w16du:dateUtc="2024-04-19T07:05:00Z">
        <w:r w:rsidRPr="00F90154" w:rsidDel="00C51F50">
          <w:rPr>
            <w:rFonts w:ascii="Garamond" w:hAnsi="Garamond"/>
            <w:color w:val="0F0F0F"/>
            <w:sz w:val="23"/>
          </w:rPr>
          <w:delText xml:space="preserve">A jegyzőkönyv 3 példányban készül. </w:delText>
        </w:r>
      </w:del>
    </w:p>
    <w:p w14:paraId="5E113142" w14:textId="2B3A072E" w:rsidR="00045124" w:rsidRPr="00F90154" w:rsidRDefault="00045124" w:rsidP="00045124">
      <w:pPr>
        <w:autoSpaceDE w:val="0"/>
        <w:spacing w:before="120"/>
        <w:jc w:val="both"/>
        <w:rPr>
          <w:rFonts w:ascii="Garamond" w:hAnsi="Garamond"/>
          <w:color w:val="0F0F0F"/>
          <w:sz w:val="23"/>
        </w:rPr>
      </w:pPr>
      <w:r w:rsidRPr="00F90154">
        <w:rPr>
          <w:rFonts w:ascii="Garamond" w:hAnsi="Garamond"/>
          <w:color w:val="0F0F0F"/>
          <w:sz w:val="23"/>
        </w:rPr>
        <w:t xml:space="preserve">Amennyiben a szennyvízbekötés létesítéséhez kapcsolódó geodéziai bemérést </w:t>
      </w:r>
      <w:r w:rsidR="00973A17" w:rsidRPr="00F90154">
        <w:rPr>
          <w:rFonts w:ascii="Garamond" w:hAnsi="Garamond"/>
          <w:color w:val="0F0F0F"/>
          <w:sz w:val="23"/>
        </w:rPr>
        <w:t xml:space="preserve">nem az ÉTV Kft. végzi, úgy </w:t>
      </w:r>
      <w:r w:rsidRPr="00F90154">
        <w:rPr>
          <w:rFonts w:ascii="Garamond" w:hAnsi="Garamond"/>
          <w:color w:val="0F0F0F"/>
          <w:sz w:val="23"/>
        </w:rPr>
        <w:t xml:space="preserve">az elkészült bekötés Szolgáltató általi ellenőrzésekor felvett jegyzőkönyv aláírását követő 5 naptári napon belül az általa készíttetett geodéziai bemérést Igénybejelentő megküldi </w:t>
      </w:r>
      <w:r w:rsidR="00973A17" w:rsidRPr="00F90154">
        <w:rPr>
          <w:rFonts w:ascii="Garamond" w:hAnsi="Garamond"/>
          <w:color w:val="0F0F0F"/>
          <w:sz w:val="23"/>
        </w:rPr>
        <w:t>a Szolgáltató</w:t>
      </w:r>
      <w:r w:rsidRPr="00F90154">
        <w:rPr>
          <w:rFonts w:ascii="Garamond" w:hAnsi="Garamond"/>
          <w:color w:val="0F0F0F"/>
          <w:sz w:val="23"/>
        </w:rPr>
        <w:t xml:space="preserve"> részére</w:t>
      </w:r>
      <w:r w:rsidR="00973A17" w:rsidRPr="00F90154">
        <w:rPr>
          <w:rFonts w:ascii="Garamond" w:hAnsi="Garamond"/>
          <w:color w:val="0F0F0F"/>
          <w:sz w:val="23"/>
        </w:rPr>
        <w:t>.</w:t>
      </w:r>
    </w:p>
    <w:p w14:paraId="0ECD671A" w14:textId="77777777" w:rsidR="00045124" w:rsidRPr="00F90154" w:rsidRDefault="00045124" w:rsidP="0014003E">
      <w:pPr>
        <w:autoSpaceDE w:val="0"/>
        <w:spacing w:before="120"/>
        <w:jc w:val="both"/>
        <w:rPr>
          <w:rFonts w:ascii="Garamond" w:hAnsi="Garamond"/>
          <w:color w:val="0F0F0F"/>
          <w:sz w:val="23"/>
        </w:rPr>
      </w:pPr>
    </w:p>
    <w:p w14:paraId="78F90D82" w14:textId="53E8495D" w:rsidR="00045124" w:rsidRPr="00F90154" w:rsidRDefault="00045124" w:rsidP="00045124">
      <w:pPr>
        <w:autoSpaceDE w:val="0"/>
        <w:spacing w:before="120"/>
        <w:jc w:val="both"/>
        <w:rPr>
          <w:rFonts w:ascii="Garamond" w:hAnsi="Garamond"/>
          <w:b/>
          <w:bCs/>
          <w:color w:val="0F0F0F"/>
          <w:sz w:val="23"/>
        </w:rPr>
      </w:pPr>
      <w:r w:rsidRPr="00F90154">
        <w:rPr>
          <w:rFonts w:ascii="Garamond" w:hAnsi="Garamond"/>
          <w:b/>
          <w:color w:val="0F0F0F"/>
          <w:sz w:val="23"/>
        </w:rPr>
        <w:t xml:space="preserve">Házi </w:t>
      </w:r>
      <w:r w:rsidRPr="00F90154">
        <w:rPr>
          <w:rFonts w:ascii="Garamond" w:hAnsi="Garamond"/>
          <w:b/>
          <w:bCs/>
          <w:color w:val="0F0F0F"/>
          <w:sz w:val="23"/>
        </w:rPr>
        <w:t>szennyvízhálózat létesítése (rendelkezésre álló szennyvíz-bekötővezeték esetén)</w:t>
      </w:r>
    </w:p>
    <w:p w14:paraId="5586CF53" w14:textId="5AC841CC" w:rsidR="00045124" w:rsidRPr="00F90154" w:rsidRDefault="00045124" w:rsidP="00045124">
      <w:pPr>
        <w:autoSpaceDE w:val="0"/>
        <w:spacing w:before="120"/>
        <w:jc w:val="both"/>
        <w:rPr>
          <w:rFonts w:ascii="Garamond" w:hAnsi="Garamond"/>
          <w:color w:val="0F0F0F"/>
          <w:sz w:val="23"/>
        </w:rPr>
      </w:pPr>
      <w:r w:rsidRPr="00F90154">
        <w:rPr>
          <w:rFonts w:ascii="Garamond" w:hAnsi="Garamond"/>
          <w:color w:val="0F0F0F"/>
          <w:sz w:val="23"/>
        </w:rPr>
        <w:t xml:space="preserve">A </w:t>
      </w:r>
      <w:r w:rsidRPr="00F90154">
        <w:rPr>
          <w:rFonts w:ascii="Garamond" w:hAnsi="Garamond"/>
          <w:i/>
          <w:iCs/>
          <w:color w:val="0F0F0F"/>
          <w:sz w:val="23"/>
        </w:rPr>
        <w:t>Szolgáltatói hozzájárulás szennyvíz bekötéshez</w:t>
      </w:r>
      <w:r w:rsidRPr="00F90154">
        <w:rPr>
          <w:rFonts w:ascii="Garamond" w:hAnsi="Garamond"/>
          <w:color w:val="0F0F0F"/>
          <w:sz w:val="23"/>
        </w:rPr>
        <w:t xml:space="preserve"> levél szerinti terv és kivitelezés engedélyezést követően az Igénybejelentő saját költségén intézkedik a házi szennyvízhálózat kialakításáról, azt követően az Ügyfélszolgálat felé írásban készre jelenti az engedélyezett terv alapján a házi szennyvízhálózat elkészültét, a rendelkezésre álló szennyvíz-bekötővezetékre történt rákötését, és a Használatbavételi hozzájárulás-kérelem szennyvíz formanyomtatványon kéri a műszaki ellenőrzést.</w:t>
      </w:r>
    </w:p>
    <w:p w14:paraId="2DC2C2F9" w14:textId="613870A0" w:rsidR="00045124" w:rsidRPr="00F90154" w:rsidRDefault="00045124" w:rsidP="00973A17">
      <w:pPr>
        <w:autoSpaceDE w:val="0"/>
        <w:spacing w:before="120"/>
        <w:jc w:val="both"/>
        <w:rPr>
          <w:rFonts w:ascii="Garamond" w:hAnsi="Garamond"/>
          <w:color w:val="0F0F0F"/>
          <w:sz w:val="23"/>
        </w:rPr>
      </w:pPr>
      <w:r w:rsidRPr="00F90154">
        <w:rPr>
          <w:rFonts w:ascii="Garamond" w:hAnsi="Garamond"/>
          <w:color w:val="0F0F0F"/>
          <w:sz w:val="23"/>
        </w:rPr>
        <w:t>Az Igénybejelentő köteles megelőlegezni a műszaki ellenőrzéssel kapcsolatos szakfelügyeleti díjat, illetve rendezni az esetlegesen fizetendő VKFH-t.</w:t>
      </w:r>
      <w:r w:rsidR="003D4A0B" w:rsidRPr="00F90154">
        <w:rPr>
          <w:rFonts w:ascii="Garamond" w:hAnsi="Garamond"/>
          <w:color w:val="0F0F0F"/>
          <w:sz w:val="23"/>
        </w:rPr>
        <w:t xml:space="preserve"> </w:t>
      </w:r>
      <w:r w:rsidR="00973A17" w:rsidRPr="00F90154">
        <w:rPr>
          <w:rFonts w:ascii="Garamond" w:hAnsi="Garamond"/>
          <w:color w:val="0F0F0F"/>
          <w:sz w:val="23"/>
        </w:rPr>
        <w:t xml:space="preserve">A Szolgáltató a fenti díjakról </w:t>
      </w:r>
      <w:r w:rsidR="003D4A0B" w:rsidRPr="00F90154">
        <w:rPr>
          <w:rFonts w:ascii="Garamond" w:hAnsi="Garamond"/>
          <w:color w:val="0F0F0F"/>
          <w:sz w:val="23"/>
        </w:rPr>
        <w:t>s</w:t>
      </w:r>
      <w:r w:rsidR="00973A17" w:rsidRPr="00F90154">
        <w:rPr>
          <w:rFonts w:ascii="Garamond" w:hAnsi="Garamond"/>
          <w:color w:val="0F0F0F"/>
          <w:sz w:val="23"/>
        </w:rPr>
        <w:t xml:space="preserve">zámlát állít ki, amelynek összegét az Igénybejelentőnek a </w:t>
      </w:r>
      <w:r w:rsidR="003D4A0B" w:rsidRPr="00F90154">
        <w:rPr>
          <w:rFonts w:ascii="Garamond" w:hAnsi="Garamond"/>
          <w:color w:val="0F0F0F"/>
          <w:sz w:val="23"/>
        </w:rPr>
        <w:t xml:space="preserve">műszaki ellenőrzést </w:t>
      </w:r>
      <w:r w:rsidR="00973A17" w:rsidRPr="00F90154">
        <w:rPr>
          <w:rFonts w:ascii="Garamond" w:hAnsi="Garamond"/>
          <w:color w:val="0F0F0F"/>
          <w:sz w:val="23"/>
        </w:rPr>
        <w:t xml:space="preserve">megelőzően ki kell egyenlítenie. </w:t>
      </w:r>
    </w:p>
    <w:p w14:paraId="570D8EA6" w14:textId="1741BE0C" w:rsidR="003D4A0B" w:rsidRPr="00F90154" w:rsidRDefault="003D4A0B" w:rsidP="003D4A0B">
      <w:pPr>
        <w:autoSpaceDE w:val="0"/>
        <w:spacing w:before="120"/>
        <w:jc w:val="both"/>
        <w:rPr>
          <w:rFonts w:ascii="Garamond" w:hAnsi="Garamond"/>
          <w:color w:val="0F0F0F"/>
          <w:sz w:val="23"/>
        </w:rPr>
      </w:pPr>
      <w:r w:rsidRPr="00F90154">
        <w:rPr>
          <w:rFonts w:ascii="Garamond" w:hAnsi="Garamond"/>
          <w:color w:val="0F0F0F"/>
          <w:sz w:val="23"/>
        </w:rPr>
        <w:t xml:space="preserve">További feltétel a szennyvízelvezetésre vonatkozó </w:t>
      </w:r>
      <w:r w:rsidR="009B1854" w:rsidRPr="00F90154">
        <w:rPr>
          <w:rFonts w:ascii="Garamond" w:hAnsi="Garamond"/>
          <w:color w:val="0F0F0F"/>
          <w:sz w:val="23"/>
        </w:rPr>
        <w:t>Közszolgáltatási Szerződés</w:t>
      </w:r>
      <w:r w:rsidRPr="00F90154">
        <w:rPr>
          <w:rFonts w:ascii="Garamond" w:hAnsi="Garamond"/>
          <w:color w:val="0F0F0F"/>
          <w:sz w:val="23"/>
        </w:rPr>
        <w:t xml:space="preserve"> mindkét fél általi aláírása.</w:t>
      </w:r>
    </w:p>
    <w:p w14:paraId="2438DC4D" w14:textId="75D7AD33" w:rsidR="003D4A0B" w:rsidRPr="00F90154" w:rsidRDefault="003D4A0B" w:rsidP="003D4A0B">
      <w:pPr>
        <w:autoSpaceDE w:val="0"/>
        <w:spacing w:before="120"/>
        <w:jc w:val="both"/>
        <w:rPr>
          <w:rFonts w:ascii="Garamond" w:hAnsi="Garamond"/>
          <w:color w:val="0F0F0F"/>
          <w:sz w:val="23"/>
        </w:rPr>
      </w:pPr>
      <w:r w:rsidRPr="00F90154">
        <w:rPr>
          <w:rFonts w:ascii="Garamond" w:hAnsi="Garamond"/>
          <w:color w:val="0F0F0F"/>
          <w:sz w:val="23"/>
        </w:rPr>
        <w:t xml:space="preserve">A </w:t>
      </w:r>
      <w:del w:id="769" w:author="Ábrám Hanga" w:date="2024-04-17T08:27:00Z" w16du:dateUtc="2024-04-17T06:27:00Z">
        <w:r w:rsidRPr="00F90154" w:rsidDel="00CC7814">
          <w:rPr>
            <w:rFonts w:ascii="Garamond" w:hAnsi="Garamond"/>
            <w:color w:val="0F0F0F"/>
            <w:sz w:val="23"/>
          </w:rPr>
          <w:delText xml:space="preserve">vállalási </w:delText>
        </w:r>
      </w:del>
      <w:ins w:id="770" w:author="Ábrám Hanga" w:date="2024-04-17T08:27:00Z" w16du:dateUtc="2024-04-17T06:27:00Z">
        <w:r w:rsidR="00CC7814">
          <w:rPr>
            <w:rFonts w:ascii="Garamond" w:hAnsi="Garamond"/>
            <w:color w:val="0F0F0F"/>
            <w:sz w:val="23"/>
          </w:rPr>
          <w:t>szakfelügyeleti</w:t>
        </w:r>
        <w:r w:rsidR="00CC7814" w:rsidRPr="00F90154">
          <w:rPr>
            <w:rFonts w:ascii="Garamond" w:hAnsi="Garamond"/>
            <w:color w:val="0F0F0F"/>
            <w:sz w:val="23"/>
          </w:rPr>
          <w:t xml:space="preserve"> </w:t>
        </w:r>
      </w:ins>
      <w:r w:rsidRPr="00F90154">
        <w:rPr>
          <w:rFonts w:ascii="Garamond" w:hAnsi="Garamond"/>
          <w:color w:val="0F0F0F"/>
          <w:sz w:val="23"/>
        </w:rPr>
        <w:t xml:space="preserve">díj megfizetését és a </w:t>
      </w:r>
      <w:r w:rsidR="009B1854" w:rsidRPr="00F90154">
        <w:rPr>
          <w:rFonts w:ascii="Garamond" w:hAnsi="Garamond"/>
          <w:color w:val="0F0F0F"/>
          <w:sz w:val="23"/>
        </w:rPr>
        <w:t>Közszolgáltatási Szerződés</w:t>
      </w:r>
      <w:r w:rsidRPr="00F90154">
        <w:rPr>
          <w:rFonts w:ascii="Garamond" w:hAnsi="Garamond"/>
          <w:color w:val="0F0F0F"/>
          <w:sz w:val="23"/>
        </w:rPr>
        <w:t xml:space="preserve"> aláírását követően a Felhasználó és a Szolgáltató időpontot egyeztetnek a házi szennyvízhálózat rendelkezésre álló szennyvíz-bekötővezetékre történő rákötésének műszaki ellenőrzése céljából.</w:t>
      </w:r>
    </w:p>
    <w:p w14:paraId="3D5D5E31" w14:textId="6DB8D5E9" w:rsidR="00045124" w:rsidRPr="00F90154" w:rsidRDefault="000D1880" w:rsidP="003D4A0B">
      <w:pPr>
        <w:autoSpaceDE w:val="0"/>
        <w:spacing w:before="120"/>
        <w:jc w:val="both"/>
        <w:rPr>
          <w:rFonts w:ascii="Garamond" w:hAnsi="Garamond"/>
          <w:color w:val="0F0F0F"/>
          <w:sz w:val="23"/>
        </w:rPr>
      </w:pPr>
      <w:r w:rsidRPr="00F90154">
        <w:rPr>
          <w:rFonts w:ascii="Garamond" w:hAnsi="Garamond"/>
          <w:color w:val="0F0F0F"/>
          <w:sz w:val="23"/>
        </w:rPr>
        <w:t>Az ÉTV Kft.</w:t>
      </w:r>
      <w:r w:rsidR="00045124" w:rsidRPr="00F90154">
        <w:rPr>
          <w:rFonts w:ascii="Garamond" w:hAnsi="Garamond"/>
          <w:color w:val="0F0F0F"/>
          <w:sz w:val="23"/>
        </w:rPr>
        <w:t xml:space="preserve"> </w:t>
      </w:r>
      <w:r w:rsidRPr="00F90154">
        <w:rPr>
          <w:rFonts w:ascii="Garamond" w:hAnsi="Garamond"/>
          <w:color w:val="0F0F0F"/>
          <w:sz w:val="23"/>
        </w:rPr>
        <w:t>a</w:t>
      </w:r>
      <w:r w:rsidR="00045124" w:rsidRPr="00F90154">
        <w:rPr>
          <w:rFonts w:ascii="Garamond" w:hAnsi="Garamond"/>
          <w:color w:val="0F0F0F"/>
          <w:sz w:val="23"/>
        </w:rPr>
        <w:t xml:space="preserve"> műszaki ellenőrzésről a Felhasználó által is aláírandó jegyzőkönyvet vesz fel, mely többek között tartalmazza:</w:t>
      </w:r>
    </w:p>
    <w:p w14:paraId="41F344C2" w14:textId="513B263D" w:rsidR="00045124" w:rsidRPr="00F90154" w:rsidRDefault="00045124">
      <w:pPr>
        <w:pStyle w:val="Listaszerbekezds"/>
        <w:numPr>
          <w:ilvl w:val="0"/>
          <w:numId w:val="97"/>
        </w:numPr>
        <w:autoSpaceDE w:val="0"/>
        <w:jc w:val="both"/>
        <w:rPr>
          <w:rFonts w:ascii="Garamond" w:hAnsi="Garamond"/>
          <w:color w:val="0F0F0F"/>
          <w:sz w:val="23"/>
        </w:rPr>
      </w:pPr>
      <w:r w:rsidRPr="00F90154">
        <w:rPr>
          <w:rFonts w:ascii="Garamond" w:hAnsi="Garamond"/>
          <w:color w:val="0F0F0F"/>
          <w:sz w:val="23"/>
        </w:rPr>
        <w:t>a</w:t>
      </w:r>
      <w:r w:rsidR="000D1880" w:rsidRPr="00F90154">
        <w:rPr>
          <w:rFonts w:ascii="Garamond" w:hAnsi="Garamond"/>
          <w:color w:val="0F0F0F"/>
          <w:sz w:val="23"/>
        </w:rPr>
        <w:t xml:space="preserve">z ellenőrzés és a </w:t>
      </w:r>
      <w:r w:rsidRPr="00F90154">
        <w:rPr>
          <w:rFonts w:ascii="Garamond" w:hAnsi="Garamond"/>
          <w:color w:val="0F0F0F"/>
          <w:sz w:val="23"/>
        </w:rPr>
        <w:t xml:space="preserve">bekötés időpontját, </w:t>
      </w:r>
      <w:r w:rsidR="000D1880" w:rsidRPr="00F90154">
        <w:rPr>
          <w:rFonts w:ascii="Garamond" w:hAnsi="Garamond"/>
          <w:color w:val="0F0F0F"/>
          <w:sz w:val="23"/>
        </w:rPr>
        <w:t xml:space="preserve">a </w:t>
      </w:r>
      <w:r w:rsidRPr="00F90154">
        <w:rPr>
          <w:rFonts w:ascii="Garamond" w:hAnsi="Garamond"/>
          <w:color w:val="0F0F0F"/>
          <w:sz w:val="23"/>
        </w:rPr>
        <w:t>bekötés típusát (gravitációs vagy kényszeráramoltatású),</w:t>
      </w:r>
    </w:p>
    <w:p w14:paraId="2CA1A0D7" w14:textId="3687AE6F" w:rsidR="00045124" w:rsidRPr="00F90154" w:rsidRDefault="00045124">
      <w:pPr>
        <w:pStyle w:val="Listaszerbekezds"/>
        <w:numPr>
          <w:ilvl w:val="0"/>
          <w:numId w:val="97"/>
        </w:numPr>
        <w:autoSpaceDE w:val="0"/>
        <w:jc w:val="both"/>
        <w:rPr>
          <w:rFonts w:ascii="Garamond" w:hAnsi="Garamond"/>
          <w:color w:val="0F0F0F"/>
          <w:sz w:val="23"/>
        </w:rPr>
      </w:pPr>
      <w:r w:rsidRPr="00F90154">
        <w:rPr>
          <w:rFonts w:ascii="Garamond" w:hAnsi="Garamond"/>
          <w:color w:val="0F0F0F"/>
          <w:sz w:val="23"/>
        </w:rPr>
        <w:t xml:space="preserve">a </w:t>
      </w:r>
      <w:r w:rsidR="000D1880" w:rsidRPr="00F90154">
        <w:rPr>
          <w:rFonts w:ascii="Garamond" w:hAnsi="Garamond"/>
          <w:color w:val="0F0F0F"/>
          <w:sz w:val="23"/>
        </w:rPr>
        <w:t xml:space="preserve">felhasználási helyen működő </w:t>
      </w:r>
      <w:r w:rsidRPr="00F90154">
        <w:rPr>
          <w:rFonts w:ascii="Garamond" w:hAnsi="Garamond"/>
          <w:color w:val="0F0F0F"/>
          <w:sz w:val="23"/>
        </w:rPr>
        <w:t>fogyasztásmérő</w:t>
      </w:r>
      <w:r w:rsidR="000D1880" w:rsidRPr="00F90154">
        <w:rPr>
          <w:rFonts w:ascii="Garamond" w:hAnsi="Garamond"/>
          <w:color w:val="0F0F0F"/>
          <w:sz w:val="23"/>
        </w:rPr>
        <w:t>(k)</w:t>
      </w:r>
      <w:r w:rsidRPr="00F90154">
        <w:rPr>
          <w:rFonts w:ascii="Garamond" w:hAnsi="Garamond"/>
          <w:color w:val="0F0F0F"/>
          <w:sz w:val="23"/>
        </w:rPr>
        <w:t xml:space="preserve"> gyári számát, induló állását,</w:t>
      </w:r>
    </w:p>
    <w:p w14:paraId="69731EB4" w14:textId="20BD1A99" w:rsidR="00045124" w:rsidRPr="00F90154" w:rsidRDefault="00045124">
      <w:pPr>
        <w:pStyle w:val="Listaszerbekezds"/>
        <w:numPr>
          <w:ilvl w:val="0"/>
          <w:numId w:val="97"/>
        </w:numPr>
        <w:autoSpaceDE w:val="0"/>
        <w:jc w:val="both"/>
        <w:rPr>
          <w:rFonts w:ascii="Garamond" w:hAnsi="Garamond"/>
          <w:color w:val="0F0F0F"/>
          <w:sz w:val="23"/>
        </w:rPr>
      </w:pPr>
      <w:r w:rsidRPr="00F90154">
        <w:rPr>
          <w:rFonts w:ascii="Garamond" w:hAnsi="Garamond"/>
          <w:color w:val="0F0F0F"/>
          <w:sz w:val="23"/>
        </w:rPr>
        <w:lastRenderedPageBreak/>
        <w:t>a szolgáltatási pont kialakítását, valamint a házi szennyvízhálózat megfelelőségét, a használathoz való hozzájárulást,</w:t>
      </w:r>
    </w:p>
    <w:p w14:paraId="006DD69B" w14:textId="1012B4F4" w:rsidR="00045124" w:rsidRPr="00F90154" w:rsidRDefault="00045124">
      <w:pPr>
        <w:pStyle w:val="Listaszerbekezds"/>
        <w:numPr>
          <w:ilvl w:val="0"/>
          <w:numId w:val="97"/>
        </w:numPr>
        <w:autoSpaceDE w:val="0"/>
        <w:jc w:val="both"/>
        <w:rPr>
          <w:rFonts w:ascii="Garamond" w:hAnsi="Garamond"/>
          <w:color w:val="0F0F0F"/>
          <w:sz w:val="23"/>
        </w:rPr>
      </w:pPr>
      <w:r w:rsidRPr="00F90154">
        <w:rPr>
          <w:rFonts w:ascii="Garamond" w:hAnsi="Garamond"/>
          <w:color w:val="0F0F0F"/>
          <w:sz w:val="23"/>
        </w:rPr>
        <w:t>egyéb megállapításként a nem megfelelőséget, annak okát, a megfelelőség érdekében elvégzendő munkákat.</w:t>
      </w:r>
    </w:p>
    <w:p w14:paraId="0144C691" w14:textId="77777777" w:rsidR="000D1880" w:rsidRPr="00F90154" w:rsidRDefault="000D1880" w:rsidP="000D1880">
      <w:pPr>
        <w:autoSpaceDE w:val="0"/>
        <w:spacing w:before="120"/>
        <w:jc w:val="both"/>
        <w:rPr>
          <w:rFonts w:ascii="Garamond" w:hAnsi="Garamond"/>
          <w:color w:val="0F0F0F"/>
          <w:sz w:val="23"/>
        </w:rPr>
      </w:pPr>
      <w:r w:rsidRPr="00F90154">
        <w:rPr>
          <w:rFonts w:ascii="Garamond" w:hAnsi="Garamond"/>
          <w:color w:val="0F0F0F"/>
          <w:sz w:val="23"/>
        </w:rPr>
        <w:t xml:space="preserve">A jegyzőkönyv eredeti példánya a Felhasználót illeti. </w:t>
      </w:r>
    </w:p>
    <w:p w14:paraId="37FE7D50" w14:textId="77655923" w:rsidR="00BD783B" w:rsidRPr="00F90154" w:rsidRDefault="00045124" w:rsidP="00045124">
      <w:pPr>
        <w:autoSpaceDE w:val="0"/>
        <w:spacing w:before="120"/>
        <w:jc w:val="both"/>
        <w:rPr>
          <w:rFonts w:ascii="Garamond" w:hAnsi="Garamond"/>
          <w:color w:val="0F0F0F"/>
          <w:sz w:val="23"/>
        </w:rPr>
      </w:pPr>
      <w:r w:rsidRPr="00F90154">
        <w:rPr>
          <w:rFonts w:ascii="Garamond" w:hAnsi="Garamond"/>
          <w:color w:val="0F0F0F"/>
          <w:sz w:val="23"/>
        </w:rPr>
        <w:t>Nem megfelelőség esetén a Felhasználónak új eljárást kell ismételten kezdeményezni és újra meg kell fizetnie a műszaki ellenőrzés díját.</w:t>
      </w:r>
    </w:p>
    <w:p w14:paraId="057891B6" w14:textId="6DF63234" w:rsidR="00ED6985" w:rsidRPr="00F90154" w:rsidRDefault="00ED6985" w:rsidP="001433C6">
      <w:pPr>
        <w:autoSpaceDE w:val="0"/>
        <w:spacing w:before="120"/>
        <w:jc w:val="both"/>
        <w:rPr>
          <w:rFonts w:ascii="Garamond" w:hAnsi="Garamond"/>
          <w:b/>
          <w:bCs/>
          <w:color w:val="0F0F0F"/>
          <w:sz w:val="23"/>
        </w:rPr>
      </w:pPr>
      <w:r w:rsidRPr="00F90154">
        <w:rPr>
          <w:rFonts w:ascii="Garamond" w:hAnsi="Garamond"/>
          <w:b/>
          <w:bCs/>
          <w:color w:val="0F0F0F"/>
          <w:sz w:val="23"/>
        </w:rPr>
        <w:t>Egyéb rendelkezések</w:t>
      </w:r>
    </w:p>
    <w:p w14:paraId="10BA7407" w14:textId="77777777" w:rsidR="004E0469" w:rsidRPr="00F90154" w:rsidRDefault="004E0469" w:rsidP="004E0469">
      <w:pPr>
        <w:autoSpaceDE w:val="0"/>
        <w:spacing w:before="120"/>
        <w:jc w:val="both"/>
        <w:rPr>
          <w:rFonts w:ascii="Garamond" w:hAnsi="Garamond"/>
          <w:bCs/>
          <w:color w:val="0F0F0F"/>
          <w:sz w:val="23"/>
          <w:szCs w:val="23"/>
        </w:rPr>
      </w:pPr>
      <w:r w:rsidRPr="00F90154">
        <w:rPr>
          <w:rFonts w:ascii="Garamond" w:hAnsi="Garamond"/>
          <w:color w:val="0F0F0F"/>
          <w:sz w:val="23"/>
        </w:rPr>
        <w:t xml:space="preserve">Nem lakossági ivóvíz- és/vagy szennyvíz-bekötés esetén </w:t>
      </w:r>
      <w:r w:rsidRPr="00F90154">
        <w:rPr>
          <w:rFonts w:ascii="Garamond" w:hAnsi="Garamond"/>
          <w:bCs/>
          <w:color w:val="0F0F0F"/>
          <w:sz w:val="23"/>
        </w:rPr>
        <w:t>víziközmű-fejlesztési hozzájárulás</w:t>
      </w:r>
      <w:r w:rsidRPr="00F90154">
        <w:rPr>
          <w:rFonts w:ascii="Garamond" w:hAnsi="Garamond"/>
          <w:color w:val="0F0F0F"/>
          <w:sz w:val="23"/>
        </w:rPr>
        <w:t xml:space="preserve"> fizetendő (mértékét a Szolgáltató mindenkor hatályban lévő Igazgatói Utasítása határozza meg, mindaddig, ameddig a Magyar Energetikai és Közmű-szabályozási Hivatal elnöke rendeletben azt meg nem állapítja).</w:t>
      </w:r>
      <w:r w:rsidRPr="00F90154">
        <w:rPr>
          <w:rFonts w:ascii="Garamond" w:hAnsi="Garamond"/>
          <w:bCs/>
          <w:color w:val="0F0F0F"/>
          <w:sz w:val="23"/>
          <w:szCs w:val="23"/>
        </w:rPr>
        <w:t xml:space="preserve"> </w:t>
      </w:r>
      <w:r w:rsidRPr="00F90154">
        <w:rPr>
          <w:rFonts w:ascii="Garamond" w:hAnsi="Garamond"/>
          <w:b/>
          <w:color w:val="0F0F0F"/>
          <w:sz w:val="23"/>
          <w:szCs w:val="23"/>
        </w:rPr>
        <w:t>A víziközmű-fejlesztési hozzájárulásra vonatkozó szabályozás jelen Üzletszabályzat 8.1 pontjában található.</w:t>
      </w:r>
    </w:p>
    <w:bookmarkEnd w:id="750"/>
    <w:p w14:paraId="7CDC8FDF" w14:textId="4C1CBC81" w:rsidR="001433C6" w:rsidRPr="00F90154" w:rsidRDefault="001433C6" w:rsidP="001433C6">
      <w:pPr>
        <w:autoSpaceDE w:val="0"/>
        <w:spacing w:before="120"/>
        <w:jc w:val="both"/>
        <w:rPr>
          <w:rFonts w:ascii="Garamond" w:hAnsi="Garamond"/>
          <w:color w:val="0F0F0F"/>
          <w:sz w:val="23"/>
        </w:rPr>
      </w:pPr>
      <w:r w:rsidRPr="00F90154">
        <w:rPr>
          <w:rFonts w:ascii="Garamond" w:hAnsi="Garamond"/>
          <w:color w:val="0F0F0F"/>
          <w:sz w:val="23"/>
        </w:rPr>
        <w:t xml:space="preserve">A kiásott, nyílt és biztonságos munkavégzésre alkalmas munkaárokban a bekötővezeték kiépítését, fertőtlenítését, a helyszíni szemlét, a nyomáspróbát, a működőképességi és vízzárósági próbát, a geodéziai bemérést és a vízmérési helyen a bekötési vízmérő beszerelését a víziközmű-szolgáltató, az általa megbízott vállalkozó vagy az igénybejelentő által kiválasztott, a kivitelezési jogosultsággal rendelkező vízszerelők nyilvántartásában szereplő személy végzi, amelynek megvalósítása nem lehet későbbi, mint a munkaárok rendelkezésre állásának bejelentését követő 30. nap. </w:t>
      </w:r>
    </w:p>
    <w:p w14:paraId="7BD26D84" w14:textId="5C9E9228" w:rsidR="00D150B1" w:rsidRPr="00F90154" w:rsidRDefault="00D150B1" w:rsidP="00D150B1">
      <w:pPr>
        <w:autoSpaceDE w:val="0"/>
        <w:spacing w:before="120"/>
        <w:jc w:val="both"/>
        <w:rPr>
          <w:rFonts w:ascii="Garamond" w:hAnsi="Garamond"/>
          <w:color w:val="0F0F0F"/>
          <w:sz w:val="23"/>
        </w:rPr>
      </w:pPr>
      <w:r w:rsidRPr="00F90154">
        <w:rPr>
          <w:rFonts w:ascii="Garamond" w:hAnsi="Garamond"/>
          <w:color w:val="0F0F0F"/>
          <w:sz w:val="23"/>
        </w:rPr>
        <w:t xml:space="preserve">Ezek költségét, illetve díját az igénybejelentő köteles megelőlegezni, </w:t>
      </w:r>
      <w:del w:id="771" w:author="Ábrám Hanga" w:date="2023-05-31T08:23:00Z">
        <w:r w:rsidRPr="00F90154" w:rsidDel="0055008A">
          <w:rPr>
            <w:rFonts w:ascii="Garamond" w:hAnsi="Garamond"/>
            <w:color w:val="0F0F0F"/>
            <w:sz w:val="23"/>
          </w:rPr>
          <w:delText>kivéve</w:delText>
        </w:r>
      </w:del>
      <w:ins w:id="772" w:author="Ábrám Hanga" w:date="2023-05-31T08:23:00Z">
        <w:r w:rsidR="0055008A" w:rsidRPr="00F90154">
          <w:rPr>
            <w:rFonts w:ascii="Garamond" w:hAnsi="Garamond"/>
            <w:color w:val="0F0F0F"/>
            <w:sz w:val="23"/>
          </w:rPr>
          <w:t>kivéve,</w:t>
        </w:r>
      </w:ins>
      <w:r w:rsidRPr="00F90154">
        <w:rPr>
          <w:rFonts w:ascii="Garamond" w:hAnsi="Garamond"/>
          <w:color w:val="0F0F0F"/>
          <w:sz w:val="23"/>
        </w:rPr>
        <w:t xml:space="preserve"> ha jogszabály alapján mentesül a költség és díj megfizetése alól. </w:t>
      </w:r>
      <w:bookmarkStart w:id="773" w:name="_Hlk506907311"/>
      <w:r w:rsidRPr="00F90154">
        <w:rPr>
          <w:rFonts w:ascii="Garamond" w:hAnsi="Garamond"/>
          <w:color w:val="0F0F0F"/>
          <w:sz w:val="23"/>
        </w:rPr>
        <w:t xml:space="preserve">Mentes a víziközmű-fejlesztési hozzájárulás, az igénybejelentés elbírálásának díja, a tervegyeztetés, adategyeztetés vagy ennek megfelelő szolgáltatás díja, a kiszállási díj, az igényfelméréssel és az igénybejelentés feldolgozásával, elbírálásával kapcsolatban bármilyen tevékenység, szolgáltatás díja, továbbá rácsatlakozáskor a bekötési vízmérőóra költsége, a bekötési vízmérőóra felszerelésének díja és a nyomáspróba díja alól a legfeljebb 32 mm átmérőjű ivóvízvezeték és a legfeljebb 160 mm átmérőjű szennyvízvezeték bekötése. </w:t>
      </w:r>
      <w:bookmarkEnd w:id="773"/>
      <w:r w:rsidRPr="00F90154">
        <w:rPr>
          <w:rFonts w:ascii="Garamond" w:hAnsi="Garamond"/>
          <w:color w:val="0F0F0F"/>
          <w:sz w:val="23"/>
        </w:rPr>
        <w:t>Az ÉTV Kft. a bekötési igény befogadását nem tagadhatja meg, ha a csatlakozás valamennyi jogszabályi feltétele teljesül.</w:t>
      </w:r>
    </w:p>
    <w:p w14:paraId="4DD6C61B" w14:textId="4247E4A2" w:rsidR="00D150B1" w:rsidRPr="00F90154" w:rsidRDefault="00D150B1" w:rsidP="001433C6">
      <w:pPr>
        <w:autoSpaceDE w:val="0"/>
        <w:spacing w:before="120"/>
        <w:jc w:val="both"/>
        <w:rPr>
          <w:rFonts w:ascii="Garamond" w:hAnsi="Garamond"/>
          <w:color w:val="0F0F0F"/>
          <w:sz w:val="23"/>
        </w:rPr>
      </w:pPr>
      <w:r w:rsidRPr="00F90154">
        <w:rPr>
          <w:rFonts w:ascii="Garamond" w:hAnsi="Garamond"/>
          <w:color w:val="0F0F0F"/>
          <w:sz w:val="23"/>
        </w:rPr>
        <w:t>A víziközmű-szolgáltató köteles az igénybejelentővel és az általa megbízott vízszerelővel együttműködni.</w:t>
      </w:r>
    </w:p>
    <w:p w14:paraId="348854D9" w14:textId="77777777" w:rsidR="001433C6" w:rsidRPr="00F90154" w:rsidRDefault="001433C6" w:rsidP="001433C6">
      <w:pPr>
        <w:autoSpaceDE w:val="0"/>
        <w:spacing w:before="120"/>
        <w:jc w:val="both"/>
        <w:rPr>
          <w:rFonts w:ascii="Garamond" w:hAnsi="Garamond"/>
          <w:color w:val="0F0F0F"/>
          <w:sz w:val="23"/>
        </w:rPr>
      </w:pPr>
      <w:r w:rsidRPr="00F90154">
        <w:rPr>
          <w:rFonts w:ascii="Garamond" w:hAnsi="Garamond"/>
          <w:color w:val="0F0F0F"/>
          <w:sz w:val="23"/>
        </w:rPr>
        <w:t>A víziközmű-szolgáltató vagy az általa megbízott vállalkozó az elszámolás alapjául szolgáló bekötési vízmérőt vagy mellékvízmérőt, a számlázás alapjául szolgáló mellékvízmérőt, telki vízmérőt, valamint szennyvízmennyiség-mérőt (a továbbiakban együtt: elszámolás alapjául szolgáló fogyasztásmérő) az üzembe helyezésekor illetéktelen beavatkozás, leszerelés megakadályozása céljából plombával vagy leszerelést megakadályozó zárral látja el.</w:t>
      </w:r>
    </w:p>
    <w:p w14:paraId="040207F7" w14:textId="77777777" w:rsidR="009F331B" w:rsidRPr="00F90154" w:rsidRDefault="00366CBA" w:rsidP="0005468B">
      <w:pPr>
        <w:autoSpaceDE w:val="0"/>
        <w:spacing w:before="120"/>
        <w:jc w:val="both"/>
        <w:rPr>
          <w:rFonts w:ascii="Garamond" w:hAnsi="Garamond"/>
          <w:color w:val="0F0F0F"/>
          <w:sz w:val="23"/>
        </w:rPr>
      </w:pPr>
      <w:r w:rsidRPr="00F90154">
        <w:rPr>
          <w:rFonts w:ascii="Garamond" w:hAnsi="Garamond"/>
          <w:color w:val="0F0F0F"/>
          <w:sz w:val="23"/>
        </w:rPr>
        <w:t>A víziközmű-szolgáltató hozzájárulása nélkül végzett bekötés esetén az építtetőt a víziközmű-szolgáltató a jogkövetkezményekre történő figyelemfelhívással egyidejűleg, a tudomásszerzést követő 5 napon belül írásban, igazolható módon felszólítja a létesítmény szükség szerinti átalakítására, ha azzal a bekötés műszaki szempontból alkalmassá válik, és a víziközmű-szolgáltatás biztosításának egyéb akadálya nincs.</w:t>
      </w:r>
    </w:p>
    <w:p w14:paraId="5E873E87" w14:textId="77777777" w:rsidR="00D443B8" w:rsidRPr="00F90154" w:rsidRDefault="00D443B8" w:rsidP="00D443B8">
      <w:pPr>
        <w:autoSpaceDE w:val="0"/>
        <w:spacing w:before="120"/>
        <w:jc w:val="both"/>
        <w:rPr>
          <w:rFonts w:ascii="Garamond" w:hAnsi="Garamond"/>
          <w:color w:val="0F0F0F"/>
          <w:sz w:val="23"/>
        </w:rPr>
      </w:pPr>
      <w:r w:rsidRPr="00F90154">
        <w:rPr>
          <w:rFonts w:ascii="Garamond" w:hAnsi="Garamond"/>
          <w:color w:val="0F0F0F"/>
          <w:sz w:val="23"/>
        </w:rPr>
        <w:t xml:space="preserve">Üzembe helyezett ivóvíz-törzshálózaton a bekötési vízmérő felszerelését, cseréjét, leszerelését, valamint a csatlakozás készítését </w:t>
      </w:r>
      <w:r w:rsidR="002F6E90" w:rsidRPr="00F90154">
        <w:rPr>
          <w:rFonts w:ascii="Garamond" w:hAnsi="Garamond"/>
          <w:color w:val="0F0F0F"/>
          <w:sz w:val="23"/>
        </w:rPr>
        <w:t xml:space="preserve">kizárólag </w:t>
      </w:r>
      <w:r w:rsidRPr="00F90154">
        <w:rPr>
          <w:rFonts w:ascii="Garamond" w:hAnsi="Garamond"/>
          <w:color w:val="0F0F0F"/>
          <w:sz w:val="23"/>
        </w:rPr>
        <w:t xml:space="preserve">az ÉTV Kft. </w:t>
      </w:r>
      <w:r w:rsidR="00D76933" w:rsidRPr="00F90154">
        <w:rPr>
          <w:rFonts w:ascii="Garamond" w:hAnsi="Garamond"/>
          <w:color w:val="0F0F0F"/>
          <w:sz w:val="23"/>
        </w:rPr>
        <w:t xml:space="preserve">vagy az általa megbízott vállalkozó </w:t>
      </w:r>
      <w:r w:rsidRPr="00F90154">
        <w:rPr>
          <w:rFonts w:ascii="Garamond" w:hAnsi="Garamond"/>
          <w:color w:val="0F0F0F"/>
          <w:sz w:val="23"/>
        </w:rPr>
        <w:t>vég</w:t>
      </w:r>
      <w:r w:rsidR="002F6E90" w:rsidRPr="00F90154">
        <w:rPr>
          <w:rFonts w:ascii="Garamond" w:hAnsi="Garamond"/>
          <w:color w:val="0F0F0F"/>
          <w:sz w:val="23"/>
        </w:rPr>
        <w:t>e</w:t>
      </w:r>
      <w:r w:rsidRPr="00F90154">
        <w:rPr>
          <w:rFonts w:ascii="Garamond" w:hAnsi="Garamond"/>
          <w:color w:val="0F0F0F"/>
          <w:sz w:val="23"/>
        </w:rPr>
        <w:t>z</w:t>
      </w:r>
      <w:r w:rsidR="002F6E90" w:rsidRPr="00F90154">
        <w:rPr>
          <w:rFonts w:ascii="Garamond" w:hAnsi="Garamond"/>
          <w:color w:val="0F0F0F"/>
          <w:sz w:val="23"/>
        </w:rPr>
        <w:t>het</w:t>
      </w:r>
      <w:r w:rsidRPr="00F90154">
        <w:rPr>
          <w:rFonts w:ascii="Garamond" w:hAnsi="Garamond"/>
          <w:color w:val="0F0F0F"/>
          <w:sz w:val="23"/>
        </w:rPr>
        <w:t>i.</w:t>
      </w:r>
    </w:p>
    <w:p w14:paraId="43799F40" w14:textId="75CE1E82" w:rsidR="0020385E" w:rsidRPr="00F90154" w:rsidRDefault="005535E7" w:rsidP="00C9475D">
      <w:pPr>
        <w:autoSpaceDE w:val="0"/>
        <w:spacing w:before="120"/>
        <w:jc w:val="both"/>
        <w:rPr>
          <w:rFonts w:ascii="Garamond" w:hAnsi="Garamond"/>
          <w:color w:val="0F0F0F"/>
          <w:sz w:val="23"/>
        </w:rPr>
      </w:pPr>
      <w:r w:rsidRPr="00F90154">
        <w:rPr>
          <w:rFonts w:ascii="Garamond" w:hAnsi="Garamond"/>
          <w:color w:val="0F0F0F"/>
          <w:sz w:val="23"/>
        </w:rPr>
        <w:t>A</w:t>
      </w:r>
      <w:r w:rsidR="0020385E" w:rsidRPr="00F90154">
        <w:rPr>
          <w:rFonts w:ascii="Garamond" w:hAnsi="Garamond"/>
          <w:color w:val="0F0F0F"/>
          <w:sz w:val="23"/>
        </w:rPr>
        <w:t>z ivóvíz</w:t>
      </w:r>
      <w:r w:rsidR="00061A6F" w:rsidRPr="00F90154">
        <w:rPr>
          <w:rFonts w:ascii="Garamond" w:hAnsi="Garamond"/>
          <w:color w:val="0F0F0F"/>
          <w:sz w:val="23"/>
        </w:rPr>
        <w:t>- és/vagy szennyvíz-</w:t>
      </w:r>
      <w:r w:rsidR="0020385E" w:rsidRPr="00F90154">
        <w:rPr>
          <w:rFonts w:ascii="Garamond" w:hAnsi="Garamond"/>
          <w:color w:val="0F0F0F"/>
          <w:sz w:val="23"/>
        </w:rPr>
        <w:t xml:space="preserve">bekötéshez szükséges egyéb hatósági engedélyek beszerzése az igénybejelentő feladatát képezi. A Szolgáltató a bekötés szerelését </w:t>
      </w:r>
      <w:r w:rsidR="00B865E8" w:rsidRPr="00F90154">
        <w:rPr>
          <w:rFonts w:ascii="Garamond" w:hAnsi="Garamond"/>
          <w:color w:val="0F0F0F"/>
          <w:sz w:val="23"/>
        </w:rPr>
        <w:t>kizárólag</w:t>
      </w:r>
      <w:r w:rsidR="0020385E" w:rsidRPr="00F90154">
        <w:rPr>
          <w:rFonts w:ascii="Garamond" w:hAnsi="Garamond"/>
          <w:color w:val="0F0F0F"/>
          <w:sz w:val="23"/>
        </w:rPr>
        <w:t xml:space="preserve"> az összes szakhatósági és egyéb engedélyek </w:t>
      </w:r>
      <w:r w:rsidR="00E742F6" w:rsidRPr="00F90154">
        <w:rPr>
          <w:rFonts w:ascii="Garamond" w:hAnsi="Garamond"/>
          <w:color w:val="0F0F0F"/>
          <w:sz w:val="23"/>
        </w:rPr>
        <w:t>ügyfélszolgálat</w:t>
      </w:r>
      <w:del w:id="774" w:author="Ábrám Hanga" w:date="2024-04-17T08:28:00Z" w16du:dateUtc="2024-04-17T06:28:00Z">
        <w:r w:rsidR="00E742F6" w:rsidRPr="00F90154" w:rsidDel="00CC7814">
          <w:rPr>
            <w:rFonts w:ascii="Garamond" w:hAnsi="Garamond"/>
            <w:color w:val="0F0F0F"/>
            <w:sz w:val="23"/>
          </w:rPr>
          <w:delText>i irodában</w:delText>
        </w:r>
      </w:del>
      <w:ins w:id="775" w:author="Ábrám Hanga" w:date="2024-04-17T08:28:00Z" w16du:dateUtc="2024-04-17T06:28:00Z">
        <w:r w:rsidR="00CC7814">
          <w:rPr>
            <w:rFonts w:ascii="Garamond" w:hAnsi="Garamond"/>
            <w:color w:val="0F0F0F"/>
            <w:sz w:val="23"/>
          </w:rPr>
          <w:t>on</w:t>
        </w:r>
      </w:ins>
      <w:r w:rsidR="00E742F6" w:rsidRPr="00F90154">
        <w:rPr>
          <w:rFonts w:ascii="Garamond" w:hAnsi="Garamond"/>
          <w:color w:val="0F0F0F"/>
          <w:sz w:val="23"/>
        </w:rPr>
        <w:t xml:space="preserve"> </w:t>
      </w:r>
      <w:r w:rsidR="0020385E" w:rsidRPr="00F90154">
        <w:rPr>
          <w:rFonts w:ascii="Garamond" w:hAnsi="Garamond"/>
          <w:color w:val="0F0F0F"/>
          <w:sz w:val="23"/>
        </w:rPr>
        <w:t xml:space="preserve">történő </w:t>
      </w:r>
      <w:r w:rsidR="00B865E8" w:rsidRPr="00F90154">
        <w:rPr>
          <w:rFonts w:ascii="Garamond" w:hAnsi="Garamond"/>
          <w:color w:val="0F0F0F"/>
          <w:sz w:val="23"/>
        </w:rPr>
        <w:t>le</w:t>
      </w:r>
      <w:r w:rsidR="0020385E" w:rsidRPr="00F90154">
        <w:rPr>
          <w:rFonts w:ascii="Garamond" w:hAnsi="Garamond"/>
          <w:color w:val="0F0F0F"/>
          <w:sz w:val="23"/>
        </w:rPr>
        <w:t>adása után, valamint a víziközmű-fejlesztési hozzájárulás (nem lakossági bekötés esetén) megfizetése után kezdheti meg.</w:t>
      </w:r>
    </w:p>
    <w:p w14:paraId="2BDF2D1F" w14:textId="4B3AF292" w:rsidR="005336C9" w:rsidRPr="00F90154" w:rsidRDefault="005336C9" w:rsidP="00C9475D">
      <w:pPr>
        <w:autoSpaceDE w:val="0"/>
        <w:spacing w:before="120"/>
        <w:jc w:val="both"/>
        <w:rPr>
          <w:rFonts w:ascii="Garamond" w:hAnsi="Garamond"/>
          <w:color w:val="0F0F0F"/>
          <w:sz w:val="23"/>
        </w:rPr>
      </w:pPr>
      <w:r w:rsidRPr="00F90154">
        <w:rPr>
          <w:rFonts w:ascii="Garamond" w:hAnsi="Garamond"/>
          <w:color w:val="0F0F0F"/>
          <w:sz w:val="23"/>
        </w:rPr>
        <w:t xml:space="preserve">A </w:t>
      </w:r>
      <w:bookmarkStart w:id="776" w:name="_Hlk55479635"/>
      <w:r w:rsidR="002C1D19" w:rsidRPr="00F90154">
        <w:rPr>
          <w:rFonts w:ascii="Garamond" w:hAnsi="Garamond"/>
          <w:color w:val="0F0F0F"/>
          <w:sz w:val="23"/>
        </w:rPr>
        <w:t>kormányhivatal</w:t>
      </w:r>
      <w:r w:rsidRPr="00F90154">
        <w:rPr>
          <w:rFonts w:ascii="Garamond" w:hAnsi="Garamond"/>
          <w:color w:val="0F0F0F"/>
          <w:sz w:val="23"/>
        </w:rPr>
        <w:t xml:space="preserve"> </w:t>
      </w:r>
      <w:bookmarkEnd w:id="776"/>
      <w:r w:rsidRPr="00F90154">
        <w:rPr>
          <w:rFonts w:ascii="Garamond" w:hAnsi="Garamond"/>
          <w:color w:val="0F0F0F"/>
          <w:sz w:val="23"/>
        </w:rPr>
        <w:t>kötelezheti az ingatlan tulajdonosát az ingatlan víziközmű-hálózatba történő beköttetésére. Ez esetben a tulajdonos előzetes írásbeli beleegyezését az ÉTV Kft. hozzájárulásának megadásához a hatósági kötelezés helyettesíti.</w:t>
      </w:r>
    </w:p>
    <w:p w14:paraId="2BD2D40E" w14:textId="2A26485B" w:rsidR="00577296" w:rsidRPr="00F90154" w:rsidRDefault="00577296" w:rsidP="00C9475D">
      <w:pPr>
        <w:autoSpaceDE w:val="0"/>
        <w:spacing w:before="120"/>
        <w:jc w:val="both"/>
        <w:rPr>
          <w:rFonts w:ascii="Garamond" w:hAnsi="Garamond"/>
          <w:color w:val="0F0F0F"/>
          <w:sz w:val="23"/>
        </w:rPr>
      </w:pPr>
      <w:r w:rsidRPr="00F90154">
        <w:rPr>
          <w:rFonts w:ascii="Garamond" w:hAnsi="Garamond"/>
          <w:color w:val="0F0F0F"/>
          <w:sz w:val="23"/>
        </w:rPr>
        <w:t xml:space="preserve">Az ÉTV Kft. az Érd és Térsége Csatorna-szolgáltató Korlátolt Felelősségű Társaság (2030 Érd, Fehérvári út </w:t>
      </w:r>
      <w:del w:id="777" w:author="Ábrám Hanga" w:date="2024-04-12T08:25:00Z" w16du:dateUtc="2024-04-12T06:25:00Z">
        <w:r w:rsidRPr="00F90154" w:rsidDel="004367BB">
          <w:rPr>
            <w:rFonts w:ascii="Garamond" w:hAnsi="Garamond"/>
            <w:color w:val="0F0F0F"/>
            <w:sz w:val="23"/>
          </w:rPr>
          <w:delText>63/B-C</w:delText>
        </w:r>
      </w:del>
      <w:ins w:id="778" w:author="Ábrám Hanga" w:date="2024-04-12T08:25:00Z" w16du:dateUtc="2024-04-12T06:25:00Z">
        <w:r w:rsidR="004367BB">
          <w:rPr>
            <w:rFonts w:ascii="Garamond" w:hAnsi="Garamond"/>
            <w:color w:val="0F0F0F"/>
            <w:sz w:val="23"/>
          </w:rPr>
          <w:t>67</w:t>
        </w:r>
      </w:ins>
      <w:r w:rsidRPr="00F90154">
        <w:rPr>
          <w:rFonts w:ascii="Garamond" w:hAnsi="Garamond"/>
          <w:color w:val="0F0F0F"/>
          <w:sz w:val="23"/>
        </w:rPr>
        <w:t>.</w:t>
      </w:r>
      <w:r w:rsidR="00061A6F" w:rsidRPr="00F90154">
        <w:rPr>
          <w:rFonts w:ascii="Garamond" w:hAnsi="Garamond"/>
          <w:color w:val="0F0F0F"/>
          <w:sz w:val="23"/>
        </w:rPr>
        <w:t>; továbbiakban: ÉTCS Kft.</w:t>
      </w:r>
      <w:r w:rsidRPr="00F90154">
        <w:rPr>
          <w:rFonts w:ascii="Garamond" w:hAnsi="Garamond"/>
          <w:color w:val="0F0F0F"/>
          <w:sz w:val="23"/>
        </w:rPr>
        <w:t xml:space="preserve">) részére ellátja az ügyfélszolgálattal összefüggő tevékenységeket, tehát a </w:t>
      </w:r>
      <w:r w:rsidR="00E25BC8" w:rsidRPr="00F90154">
        <w:rPr>
          <w:rFonts w:ascii="Garamond" w:hAnsi="Garamond"/>
          <w:color w:val="0F0F0F"/>
          <w:sz w:val="23"/>
        </w:rPr>
        <w:t xml:space="preserve">szennyvízelvezetési és -tisztítási szolgáltatás </w:t>
      </w:r>
      <w:r w:rsidRPr="00F90154">
        <w:rPr>
          <w:rFonts w:ascii="Garamond" w:hAnsi="Garamond"/>
          <w:color w:val="0F0F0F"/>
          <w:sz w:val="23"/>
        </w:rPr>
        <w:t>igénybe venni kívánó Felhasználók megkereséseit, igénybejelentéseit fogadja, az igénybejelentésekre tájékoztatást nyújt.</w:t>
      </w:r>
    </w:p>
    <w:p w14:paraId="68278BBC" w14:textId="77777777" w:rsidR="00262685" w:rsidRPr="00F90154" w:rsidRDefault="00262685" w:rsidP="00C9475D">
      <w:pPr>
        <w:autoSpaceDE w:val="0"/>
        <w:spacing w:before="120"/>
        <w:jc w:val="both"/>
        <w:rPr>
          <w:rFonts w:ascii="Garamond" w:hAnsi="Garamond"/>
          <w:b/>
          <w:color w:val="0F0F0F"/>
          <w:sz w:val="23"/>
        </w:rPr>
      </w:pPr>
    </w:p>
    <w:p w14:paraId="30015CC9" w14:textId="36FB7796" w:rsidR="00AA4407" w:rsidRPr="00F90154" w:rsidRDefault="00AA4407" w:rsidP="00C9475D">
      <w:pPr>
        <w:autoSpaceDE w:val="0"/>
        <w:spacing w:before="120"/>
        <w:jc w:val="both"/>
        <w:rPr>
          <w:rFonts w:ascii="Garamond" w:hAnsi="Garamond"/>
          <w:b/>
          <w:color w:val="0F0F0F"/>
          <w:sz w:val="23"/>
        </w:rPr>
      </w:pPr>
      <w:r w:rsidRPr="00F90154">
        <w:rPr>
          <w:rFonts w:ascii="Garamond" w:hAnsi="Garamond"/>
          <w:b/>
          <w:color w:val="0F0F0F"/>
          <w:sz w:val="23"/>
        </w:rPr>
        <w:t>A műszaki biztonsági hatóság kivitelezésre való alkalmasság megállapítására indított eljárása</w:t>
      </w:r>
    </w:p>
    <w:p w14:paraId="22CA320F" w14:textId="77777777" w:rsidR="000662FA" w:rsidRPr="003C76C0" w:rsidRDefault="000662FA" w:rsidP="000662FA">
      <w:pPr>
        <w:autoSpaceDE w:val="0"/>
        <w:spacing w:before="120"/>
        <w:jc w:val="both"/>
        <w:rPr>
          <w:ins w:id="779" w:author="Lanku Ildikó" w:date="2023-11-26T18:41:00Z"/>
          <w:rFonts w:ascii="Garamond" w:hAnsi="Garamond"/>
          <w:color w:val="0F0F0F"/>
          <w:sz w:val="23"/>
          <w:highlight w:val="green"/>
        </w:rPr>
      </w:pPr>
      <w:moveToRangeStart w:id="780" w:author="Lanku Ildikó" w:date="2023-11-26T18:41:00Z" w:name="move151916509"/>
      <w:ins w:id="781" w:author="Lanku Ildikó" w:date="2023-11-26T18:41:00Z">
        <w:r w:rsidRPr="003C76C0">
          <w:rPr>
            <w:rFonts w:ascii="Garamond" w:hAnsi="Garamond"/>
            <w:color w:val="0F0F0F"/>
            <w:sz w:val="23"/>
            <w:highlight w:val="green"/>
          </w:rPr>
          <w:t xml:space="preserve">Ha a víziközmű-szolgáltató az ivóvíz-bekötővezeték vagy szennyvíz-bekötővezeték létesítésére irányuló, a bekötéssel összefüggő terveket kivitelezésre alkalmatlannak minősítette, új terv benyújtását, vagy a tervek olyan kiegészítését írta elő, amellyel az igénybejelentő nem ért egyet, </w:t>
        </w:r>
        <w:r w:rsidRPr="003C76C0">
          <w:rPr>
            <w:rFonts w:ascii="Garamond" w:hAnsi="Garamond"/>
            <w:bCs/>
            <w:color w:val="0F0F0F"/>
            <w:sz w:val="23"/>
            <w:highlight w:val="green"/>
          </w:rPr>
          <w:t xml:space="preserve">az igénybejelentő a műszaki biztonsági hatóságtól kérheti az alkalmassági nyilatkozat </w:t>
        </w:r>
        <w:r w:rsidRPr="003C76C0">
          <w:rPr>
            <w:rFonts w:ascii="Garamond" w:hAnsi="Garamond"/>
            <w:bCs/>
            <w:color w:val="0F0F0F"/>
            <w:sz w:val="23"/>
            <w:highlight w:val="green"/>
          </w:rPr>
          <w:lastRenderedPageBreak/>
          <w:t xml:space="preserve">kiadását. </w:t>
        </w:r>
        <w:r w:rsidRPr="003C76C0">
          <w:rPr>
            <w:rFonts w:ascii="Garamond" w:hAnsi="Garamond"/>
            <w:color w:val="0F0F0F"/>
            <w:sz w:val="23"/>
            <w:highlight w:val="green"/>
          </w:rPr>
          <w:t>A műszaki-biztonsági hatóság az alkalmassági nyilatkozat kiadására irányuló kérelmet a kérelem beérkezésétől számított 8 munkanapon belül köteles elbírálni és döntéséről a kérelmezőt értesíteni. A műszaki-biztonsági hatóság eljárása díjmentes.</w:t>
        </w:r>
      </w:ins>
    </w:p>
    <w:moveToRangeEnd w:id="780"/>
    <w:p w14:paraId="428D634F" w14:textId="2155FA33" w:rsidR="00FB68BC" w:rsidRPr="003C76C0" w:rsidRDefault="00FB68BC" w:rsidP="00FB68BC">
      <w:pPr>
        <w:autoSpaceDE w:val="0"/>
        <w:spacing w:before="120"/>
        <w:jc w:val="both"/>
        <w:rPr>
          <w:rFonts w:ascii="Garamond" w:hAnsi="Garamond"/>
          <w:color w:val="0F0F0F"/>
          <w:sz w:val="23"/>
          <w:highlight w:val="green"/>
        </w:rPr>
      </w:pPr>
      <w:r w:rsidRPr="003C76C0">
        <w:rPr>
          <w:rFonts w:ascii="Garamond" w:hAnsi="Garamond"/>
          <w:color w:val="0F0F0F"/>
          <w:sz w:val="23"/>
          <w:highlight w:val="green"/>
        </w:rPr>
        <w:t>Az ÉTV Kft. - az igénybejelentő egyidejű tájékoztatása mellett - a benyújtott, a bekötéssel összefüggő tervek szerinti kivitelezés megtiltását kérelmezheti a műszaki biztonsági hatóságnál, ha a terv kivitelezésre alkalmatlan. Ez</w:t>
      </w:r>
      <w:ins w:id="782" w:author="Lanku Ildikó" w:date="2023-11-26T18:20:00Z">
        <w:r w:rsidR="002644E4" w:rsidRPr="003C76C0">
          <w:rPr>
            <w:rFonts w:ascii="Garamond" w:hAnsi="Garamond"/>
            <w:color w:val="0F0F0F"/>
            <w:sz w:val="23"/>
            <w:highlight w:val="green"/>
          </w:rPr>
          <w:t xml:space="preserve"> az</w:t>
        </w:r>
      </w:ins>
      <w:del w:id="783" w:author="Lanku Ildikó" w:date="2023-11-26T18:20:00Z">
        <w:r w:rsidRPr="003C76C0" w:rsidDel="002644E4">
          <w:rPr>
            <w:rFonts w:ascii="Garamond" w:hAnsi="Garamond"/>
            <w:color w:val="0F0F0F"/>
            <w:sz w:val="23"/>
            <w:highlight w:val="green"/>
          </w:rPr>
          <w:delText>en</w:delText>
        </w:r>
      </w:del>
      <w:r w:rsidRPr="003C76C0">
        <w:rPr>
          <w:rFonts w:ascii="Garamond" w:hAnsi="Garamond"/>
          <w:color w:val="0F0F0F"/>
          <w:sz w:val="23"/>
          <w:highlight w:val="green"/>
        </w:rPr>
        <w:t xml:space="preserve"> eljárás a bekötéssel összefüggő tervek kivitelezésre alkalmasságával kapcsolatos nyilatkozatában foglalt joghatás beálltától számított 20 napon belül kezdeményezhető. E határidő jogvesztő. A műszaki biztonsági hatóság az ügyben 20 napon belül dönt.</w:t>
      </w:r>
    </w:p>
    <w:p w14:paraId="452798C7" w14:textId="54A2800E" w:rsidR="00FB68BC" w:rsidRPr="00F90154" w:rsidRDefault="00FB68BC" w:rsidP="00FB68BC">
      <w:pPr>
        <w:autoSpaceDE w:val="0"/>
        <w:spacing w:before="120"/>
        <w:jc w:val="both"/>
        <w:rPr>
          <w:rFonts w:ascii="Garamond" w:hAnsi="Garamond"/>
          <w:color w:val="0F0F0F"/>
          <w:sz w:val="23"/>
        </w:rPr>
      </w:pPr>
      <w:r w:rsidRPr="003C76C0">
        <w:rPr>
          <w:rFonts w:ascii="Garamond" w:hAnsi="Garamond"/>
          <w:color w:val="0F0F0F"/>
          <w:sz w:val="23"/>
          <w:highlight w:val="green"/>
        </w:rPr>
        <w:t>A műszaki biztonsági hatóság a kérelem alapján dönt a tervek kivitelezésre alkalmassága tárgyában, illetve szükség szerint meghatározza azokat a műszaki biztonsági feltételeket, amelyek teljesülése esetén a terv kivitelezésre alkalmassága biztosítható.</w:t>
      </w:r>
      <w:ins w:id="784" w:author="Lanku Ildikó" w:date="2023-11-26T18:45:00Z">
        <w:r w:rsidR="000662FA" w:rsidRPr="003C76C0">
          <w:rPr>
            <w:rFonts w:ascii="Garamond" w:hAnsi="Garamond"/>
            <w:color w:val="0F0F0F"/>
            <w:sz w:val="23"/>
            <w:highlight w:val="green"/>
          </w:rPr>
          <w:t xml:space="preserve"> A műszaki biztonsági hatóság döntésének megfelelően az igénybejelentő </w:t>
        </w:r>
      </w:ins>
      <w:ins w:id="785" w:author="Lanku Ildikó" w:date="2023-11-26T19:37:00Z">
        <w:r w:rsidR="009F67A1" w:rsidRPr="003C76C0">
          <w:rPr>
            <w:rFonts w:ascii="Garamond" w:hAnsi="Garamond"/>
            <w:color w:val="0F0F0F"/>
            <w:sz w:val="23"/>
            <w:highlight w:val="green"/>
          </w:rPr>
          <w:t>a szolgáltató vagy</w:t>
        </w:r>
        <w:r w:rsidR="009F67A1" w:rsidRPr="003C76C0">
          <w:rPr>
            <w:highlight w:val="green"/>
          </w:rPr>
          <w:t xml:space="preserve"> </w:t>
        </w:r>
        <w:r w:rsidR="009F67A1" w:rsidRPr="003C76C0">
          <w:rPr>
            <w:rFonts w:ascii="Garamond" w:hAnsi="Garamond"/>
            <w:color w:val="0F0F0F"/>
            <w:sz w:val="23"/>
            <w:highlight w:val="green"/>
          </w:rPr>
          <w:t xml:space="preserve">a kivitelezési jogosultsággal rendelkező vízszerelők nyilvántartásában szereplő személy (gazdasági társaság) </w:t>
        </w:r>
      </w:ins>
      <w:ins w:id="786" w:author="Lanku Ildikó" w:date="2023-11-26T19:38:00Z">
        <w:r w:rsidR="009F67A1" w:rsidRPr="003C76C0">
          <w:rPr>
            <w:rFonts w:ascii="Garamond" w:hAnsi="Garamond"/>
            <w:color w:val="0F0F0F"/>
            <w:sz w:val="23"/>
            <w:highlight w:val="green"/>
          </w:rPr>
          <w:t>megbízásával végeztetheti el a kivitelezést.</w:t>
        </w:r>
      </w:ins>
      <w:ins w:id="787" w:author="Lanku Ildikó" w:date="2023-11-26T19:37:00Z">
        <w:r w:rsidR="009F67A1">
          <w:rPr>
            <w:rFonts w:ascii="Garamond" w:hAnsi="Garamond"/>
            <w:color w:val="0F0F0F"/>
            <w:sz w:val="23"/>
          </w:rPr>
          <w:t xml:space="preserve">  </w:t>
        </w:r>
      </w:ins>
    </w:p>
    <w:p w14:paraId="0DDB5501" w14:textId="012E4F38" w:rsidR="00AA4407" w:rsidRPr="00F90154" w:rsidDel="000662FA" w:rsidRDefault="00AA4407" w:rsidP="00AA4407">
      <w:pPr>
        <w:autoSpaceDE w:val="0"/>
        <w:spacing w:before="120"/>
        <w:jc w:val="both"/>
        <w:rPr>
          <w:moveFrom w:id="788" w:author="Lanku Ildikó" w:date="2023-11-26T18:41:00Z"/>
          <w:rFonts w:ascii="Garamond" w:hAnsi="Garamond"/>
          <w:color w:val="0F0F0F"/>
          <w:sz w:val="23"/>
        </w:rPr>
      </w:pPr>
      <w:moveFromRangeStart w:id="789" w:author="Lanku Ildikó" w:date="2023-11-26T18:41:00Z" w:name="move151916509"/>
      <w:moveFrom w:id="790" w:author="Lanku Ildikó" w:date="2023-11-26T18:41:00Z">
        <w:r w:rsidRPr="00F90154" w:rsidDel="000662FA">
          <w:rPr>
            <w:rFonts w:ascii="Garamond" w:hAnsi="Garamond"/>
            <w:color w:val="0F0F0F"/>
            <w:sz w:val="23"/>
          </w:rPr>
          <w:t>Ha a víziközmű-szolgáltató az ivóvíz-bekötővezeték vagy szennyvíz-bekötővezeték létesítésére irányuló</w:t>
        </w:r>
        <w:r w:rsidR="00FB68BC" w:rsidRPr="00F90154" w:rsidDel="000662FA">
          <w:rPr>
            <w:rFonts w:ascii="Garamond" w:hAnsi="Garamond"/>
            <w:color w:val="0F0F0F"/>
            <w:sz w:val="23"/>
          </w:rPr>
          <w:t>,</w:t>
        </w:r>
        <w:r w:rsidRPr="00F90154" w:rsidDel="000662FA">
          <w:rPr>
            <w:rFonts w:ascii="Garamond" w:hAnsi="Garamond"/>
            <w:color w:val="0F0F0F"/>
            <w:sz w:val="23"/>
          </w:rPr>
          <w:t xml:space="preserve"> a bekötéssel összefüggő terveket kivitelezésre alkalmatlannak minősítette, új terv benyújtását, vagy a tervek olyan kiegészítését írta elő, amellyel az igénybejelentő nem ért egyet, </w:t>
        </w:r>
        <w:r w:rsidRPr="00F90154" w:rsidDel="000662FA">
          <w:rPr>
            <w:rFonts w:ascii="Garamond" w:hAnsi="Garamond"/>
            <w:bCs/>
            <w:color w:val="0F0F0F"/>
            <w:sz w:val="23"/>
          </w:rPr>
          <w:t xml:space="preserve">az igénybejelentő a műszaki biztonsági hatóságtól kérheti az alkalmassági nyilatkozat kiadását. </w:t>
        </w:r>
        <w:r w:rsidR="00262685" w:rsidRPr="00F90154" w:rsidDel="000662FA">
          <w:rPr>
            <w:rFonts w:ascii="Garamond" w:hAnsi="Garamond"/>
            <w:color w:val="0F0F0F"/>
            <w:sz w:val="23"/>
          </w:rPr>
          <w:t>A</w:t>
        </w:r>
        <w:r w:rsidRPr="00F90154" w:rsidDel="000662FA">
          <w:rPr>
            <w:rFonts w:ascii="Garamond" w:hAnsi="Garamond"/>
            <w:color w:val="0F0F0F"/>
            <w:sz w:val="23"/>
          </w:rPr>
          <w:t xml:space="preserve"> műszaki-biztonsági hatóság az alkalmassági nyilatkozat kiadására irányuló kérelmet a kérelem beérkezésétől számított 8 munkanapon belül köteles elbírálni és döntéséről a kérelmezőt értesíteni. A műszaki-biztonsági hatóság eljárása díjmentes.</w:t>
        </w:r>
      </w:moveFrom>
    </w:p>
    <w:moveFromRangeEnd w:id="789"/>
    <w:p w14:paraId="3A3C45F8" w14:textId="77777777" w:rsidR="0027578D" w:rsidRPr="00F90154" w:rsidRDefault="0027578D" w:rsidP="0027578D">
      <w:pPr>
        <w:autoSpaceDE w:val="0"/>
        <w:spacing w:before="120"/>
        <w:jc w:val="both"/>
        <w:rPr>
          <w:rFonts w:ascii="Garamond" w:hAnsi="Garamond"/>
          <w:color w:val="0F0F0F"/>
          <w:sz w:val="23"/>
        </w:rPr>
      </w:pPr>
      <w:r w:rsidRPr="00F90154">
        <w:rPr>
          <w:rFonts w:ascii="Garamond" w:hAnsi="Garamond"/>
          <w:color w:val="0F0F0F"/>
          <w:sz w:val="23"/>
        </w:rPr>
        <w:t>Ha a víziközmű-szolgáltató határidőn belüli nyilatkozatával az ivóvíz-bekötővezeték vagy szennyvíz-bekötővezeték üzembe helyezését megtagadja, vagy a műszaki feltételek a víziközmű-szolgáltató szerint egyébként nem adottak, az igénybejelentő a műszaki biztonsági hatóságtól kérheti az üzembe helyezés elrendelését. A műszaki-biztonsági hatóság az üzembe helyezés elrendelésére irányuló kérelmet a kérelem beérkezésétől számított 8 munkanapon belül köteles elbírálni és döntéséről a kérelmezőt értesíteni. A műszaki-biztonsági hatóság eljárása díjmentes.</w:t>
      </w:r>
    </w:p>
    <w:p w14:paraId="6DFC4123" w14:textId="0C18575E" w:rsidR="00FB68BC" w:rsidRPr="00F90154" w:rsidRDefault="00FB68BC" w:rsidP="00FB68BC">
      <w:pPr>
        <w:pStyle w:val="jbekezds"/>
        <w:rPr>
          <w:rFonts w:ascii="Garamond" w:hAnsi="Garamond"/>
          <w:sz w:val="23"/>
          <w:szCs w:val="23"/>
        </w:rPr>
      </w:pPr>
      <w:r w:rsidRPr="00F90154">
        <w:rPr>
          <w:rFonts w:ascii="Garamond" w:hAnsi="Garamond"/>
          <w:sz w:val="23"/>
          <w:szCs w:val="23"/>
        </w:rPr>
        <w:t>A Vksztv. 55/H. § alapján díjmentes csatlakozásra jogosult igénybejelentőnek az ÉT</w:t>
      </w:r>
      <w:r w:rsidR="00117A38" w:rsidRPr="00F90154">
        <w:rPr>
          <w:rFonts w:ascii="Garamond" w:hAnsi="Garamond"/>
          <w:sz w:val="23"/>
          <w:szCs w:val="23"/>
        </w:rPr>
        <w:t xml:space="preserve">V </w:t>
      </w:r>
      <w:r w:rsidRPr="00F90154">
        <w:rPr>
          <w:rFonts w:ascii="Garamond" w:hAnsi="Garamond"/>
          <w:sz w:val="23"/>
          <w:szCs w:val="23"/>
        </w:rPr>
        <w:t>Kft. megtéríti az ivóvízvezeték vagy szennyvízvezeték bekötésével összefüggésben felmerült, igazolt költségeit, ha</w:t>
      </w:r>
    </w:p>
    <w:p w14:paraId="015BCFEF" w14:textId="77777777" w:rsidR="00FB68BC" w:rsidRPr="00F90154" w:rsidRDefault="00FB68BC" w:rsidP="00C91A80">
      <w:pPr>
        <w:pStyle w:val="jbekezds"/>
        <w:spacing w:before="0"/>
        <w:ind w:left="720"/>
        <w:rPr>
          <w:rFonts w:ascii="Garamond" w:hAnsi="Garamond"/>
          <w:sz w:val="23"/>
          <w:szCs w:val="23"/>
        </w:rPr>
      </w:pPr>
      <w:r w:rsidRPr="00F90154">
        <w:rPr>
          <w:rFonts w:ascii="Garamond" w:hAnsi="Garamond"/>
          <w:sz w:val="23"/>
          <w:szCs w:val="23"/>
        </w:rPr>
        <w:t>a) az ivóvíz-bekötővezeték vagy szennyvíz-bekötővezeték létesítésére irányuló tervek alapján a csatlakozás kivitelezése a Vksztv. alapján megkezdhető,</w:t>
      </w:r>
    </w:p>
    <w:p w14:paraId="3A44ACD0" w14:textId="77777777" w:rsidR="00FB68BC" w:rsidRPr="00F90154" w:rsidRDefault="00FB68BC" w:rsidP="00C91A80">
      <w:pPr>
        <w:pStyle w:val="jbekezds"/>
        <w:spacing w:before="0"/>
        <w:ind w:left="720"/>
        <w:rPr>
          <w:rFonts w:ascii="Garamond" w:hAnsi="Garamond"/>
          <w:sz w:val="23"/>
          <w:szCs w:val="23"/>
        </w:rPr>
      </w:pPr>
      <w:r w:rsidRPr="00F90154">
        <w:rPr>
          <w:rFonts w:ascii="Garamond" w:hAnsi="Garamond"/>
          <w:sz w:val="23"/>
          <w:szCs w:val="23"/>
        </w:rPr>
        <w:t>b) az igénybejelentő a bekötés kivitelezését befejezi, és azt</w:t>
      </w:r>
    </w:p>
    <w:p w14:paraId="77A668C0" w14:textId="4ECAD743" w:rsidR="00FB68BC" w:rsidRPr="00F90154" w:rsidRDefault="00FB68BC" w:rsidP="00C91A80">
      <w:pPr>
        <w:pStyle w:val="jbekezds"/>
        <w:spacing w:before="0"/>
        <w:ind w:left="1440"/>
        <w:rPr>
          <w:rFonts w:ascii="Garamond" w:hAnsi="Garamond"/>
          <w:sz w:val="23"/>
          <w:szCs w:val="23"/>
        </w:rPr>
      </w:pPr>
      <w:r w:rsidRPr="00F90154">
        <w:rPr>
          <w:rFonts w:ascii="Garamond" w:hAnsi="Garamond"/>
          <w:sz w:val="23"/>
          <w:szCs w:val="23"/>
        </w:rPr>
        <w:t>ba) az ÉT</w:t>
      </w:r>
      <w:r w:rsidR="00117A38" w:rsidRPr="00F90154">
        <w:rPr>
          <w:rFonts w:ascii="Garamond" w:hAnsi="Garamond"/>
          <w:sz w:val="23"/>
          <w:szCs w:val="23"/>
        </w:rPr>
        <w:t>V</w:t>
      </w:r>
      <w:r w:rsidRPr="00F90154">
        <w:rPr>
          <w:rFonts w:ascii="Garamond" w:hAnsi="Garamond"/>
          <w:sz w:val="23"/>
          <w:szCs w:val="23"/>
        </w:rPr>
        <w:t xml:space="preserve"> Kft-nek a Vksztv. 55/J. § (1a) bekezdése szerinti, a bekötéssel összefüggő tervek kivitelezésre alkalmasságáról szóló nyilatkozata kézhezvételétől,</w:t>
      </w:r>
    </w:p>
    <w:p w14:paraId="460D741A" w14:textId="77777777" w:rsidR="00FB68BC" w:rsidRPr="00F90154" w:rsidRDefault="00FB68BC" w:rsidP="00C91A80">
      <w:pPr>
        <w:pStyle w:val="jbekezds"/>
        <w:spacing w:before="0"/>
        <w:ind w:left="1440"/>
        <w:rPr>
          <w:rFonts w:ascii="Garamond" w:hAnsi="Garamond"/>
          <w:sz w:val="23"/>
          <w:szCs w:val="23"/>
        </w:rPr>
      </w:pPr>
      <w:r w:rsidRPr="00F90154">
        <w:rPr>
          <w:rFonts w:ascii="Garamond" w:hAnsi="Garamond"/>
          <w:sz w:val="23"/>
          <w:szCs w:val="23"/>
        </w:rPr>
        <w:t>bb) nyilatkozat hiányában a terv benyújtásától számított 15 napos határidő lejártától,</w:t>
      </w:r>
    </w:p>
    <w:p w14:paraId="0D2BE815" w14:textId="77777777" w:rsidR="00FB68BC" w:rsidRPr="00F90154" w:rsidRDefault="00FB68BC" w:rsidP="00C91A80">
      <w:pPr>
        <w:pStyle w:val="jbekezds"/>
        <w:spacing w:before="0"/>
        <w:ind w:left="1440"/>
        <w:rPr>
          <w:rFonts w:ascii="Garamond" w:hAnsi="Garamond"/>
          <w:sz w:val="23"/>
          <w:szCs w:val="23"/>
        </w:rPr>
      </w:pPr>
      <w:r w:rsidRPr="00F90154">
        <w:rPr>
          <w:rFonts w:ascii="Garamond" w:hAnsi="Garamond"/>
          <w:sz w:val="23"/>
          <w:szCs w:val="23"/>
        </w:rPr>
        <w:t>bc) a Vksztv. 55/J. § (1b) bekezdés alapján folytatott eljárásban meghozott, a tervek kivitelezésre alkalmasságát megállapító döntés véglegessé válásától, vagy</w:t>
      </w:r>
    </w:p>
    <w:p w14:paraId="687330EA" w14:textId="77777777" w:rsidR="00FB68BC" w:rsidRPr="00F90154" w:rsidRDefault="00FB68BC" w:rsidP="00C91A80">
      <w:pPr>
        <w:pStyle w:val="jbekezds"/>
        <w:spacing w:before="0"/>
        <w:ind w:left="1440"/>
        <w:rPr>
          <w:rFonts w:ascii="Garamond" w:hAnsi="Garamond"/>
          <w:sz w:val="23"/>
          <w:szCs w:val="23"/>
        </w:rPr>
      </w:pPr>
      <w:r w:rsidRPr="00F90154">
        <w:rPr>
          <w:rFonts w:ascii="Garamond" w:hAnsi="Garamond"/>
          <w:sz w:val="23"/>
          <w:szCs w:val="23"/>
        </w:rPr>
        <w:t>bd) a Vksztv. 55/J. § (1) bekezdés szerinti döntés véglegessé válásától</w:t>
      </w:r>
    </w:p>
    <w:p w14:paraId="26285F32" w14:textId="77777777" w:rsidR="00FB68BC" w:rsidRPr="00F90154" w:rsidRDefault="00FB68BC" w:rsidP="00C91A80">
      <w:pPr>
        <w:pStyle w:val="jbekezds"/>
        <w:spacing w:before="0"/>
        <w:ind w:left="1440"/>
        <w:rPr>
          <w:rFonts w:ascii="Garamond" w:hAnsi="Garamond"/>
          <w:sz w:val="23"/>
          <w:szCs w:val="23"/>
        </w:rPr>
      </w:pPr>
      <w:r w:rsidRPr="00F90154">
        <w:rPr>
          <w:rFonts w:ascii="Garamond" w:hAnsi="Garamond"/>
          <w:sz w:val="23"/>
          <w:szCs w:val="23"/>
        </w:rPr>
        <w:t>számított százhúsz napon belül bejelenti, és</w:t>
      </w:r>
    </w:p>
    <w:p w14:paraId="75D8C100" w14:textId="77777777" w:rsidR="00FB68BC" w:rsidRPr="00F90154" w:rsidRDefault="00FB68BC" w:rsidP="00C91A80">
      <w:pPr>
        <w:pStyle w:val="jbekezds"/>
        <w:spacing w:before="0"/>
        <w:ind w:left="720"/>
        <w:rPr>
          <w:rFonts w:ascii="Garamond" w:hAnsi="Garamond"/>
          <w:sz w:val="23"/>
          <w:szCs w:val="23"/>
        </w:rPr>
      </w:pPr>
      <w:r w:rsidRPr="00F90154">
        <w:rPr>
          <w:rFonts w:ascii="Garamond" w:hAnsi="Garamond"/>
          <w:sz w:val="23"/>
          <w:szCs w:val="23"/>
        </w:rPr>
        <w:t>c) a Vksztv. 55/J. § (4) bekezdés szerinti olyan közigazgatási hatósági eljárásra kerül sor, amely az üzembe helyezés elrendelésével zárul.</w:t>
      </w:r>
    </w:p>
    <w:p w14:paraId="177113EA" w14:textId="77777777" w:rsidR="00FB68BC" w:rsidRPr="00F90154" w:rsidRDefault="00FB68BC" w:rsidP="00FB68BC">
      <w:pPr>
        <w:pStyle w:val="jbekezds"/>
        <w:spacing w:before="0"/>
        <w:rPr>
          <w:rFonts w:ascii="Garamond" w:hAnsi="Garamond"/>
          <w:sz w:val="23"/>
          <w:szCs w:val="23"/>
        </w:rPr>
      </w:pPr>
    </w:p>
    <w:p w14:paraId="6815B5AC" w14:textId="09CB31C4" w:rsidR="00FB68BC" w:rsidRPr="00F90154" w:rsidDel="00C51F50" w:rsidRDefault="00FB68BC" w:rsidP="00FB68BC">
      <w:pPr>
        <w:pStyle w:val="jbekezds"/>
        <w:spacing w:before="0"/>
        <w:rPr>
          <w:del w:id="791" w:author="Ábrám Hanga" w:date="2024-04-19T09:07:00Z" w16du:dateUtc="2024-04-19T07:07:00Z"/>
          <w:rFonts w:ascii="Garamond" w:hAnsi="Garamond"/>
          <w:sz w:val="23"/>
          <w:szCs w:val="23"/>
        </w:rPr>
      </w:pPr>
      <w:r w:rsidRPr="00F90154">
        <w:rPr>
          <w:rFonts w:ascii="Garamond" w:hAnsi="Garamond"/>
          <w:sz w:val="23"/>
          <w:szCs w:val="23"/>
        </w:rPr>
        <w:t>Ha a költségek az előző bekezdés szerinti megtérítésére a megtérítési igény bejelentését követő 15 napon belül nem került sor, a fizetésre kötelezés tárgyában a műszaki biztonsági hatóság kérelemre dönt. A kérelem az előző bekezdés c) pontja szerinti eljárás keretében is előterjeszthető</w:t>
      </w:r>
      <w:ins w:id="792" w:author="Ábrám Hanga" w:date="2024-04-19T09:06:00Z" w16du:dateUtc="2024-04-19T07:06:00Z">
        <w:r w:rsidR="00C51F50">
          <w:rPr>
            <w:rFonts w:ascii="Garamond" w:hAnsi="Garamond"/>
            <w:sz w:val="23"/>
            <w:szCs w:val="23"/>
          </w:rPr>
          <w:t xml:space="preserve"> igazgatási szolgáltatási díj megfizetése mellett</w:t>
        </w:r>
      </w:ins>
      <w:r w:rsidRPr="00F90154">
        <w:rPr>
          <w:rFonts w:ascii="Garamond" w:hAnsi="Garamond"/>
          <w:sz w:val="23"/>
          <w:szCs w:val="23"/>
        </w:rPr>
        <w:t>.</w:t>
      </w:r>
      <w:ins w:id="793" w:author="Ábrám Hanga" w:date="2024-04-19T09:07:00Z" w16du:dateUtc="2024-04-19T07:07:00Z">
        <w:r w:rsidR="00C51F50">
          <w:rPr>
            <w:rFonts w:ascii="Garamond" w:hAnsi="Garamond"/>
            <w:sz w:val="23"/>
            <w:szCs w:val="23"/>
          </w:rPr>
          <w:t xml:space="preserve"> </w:t>
        </w:r>
      </w:ins>
    </w:p>
    <w:p w14:paraId="23E77422" w14:textId="77777777" w:rsidR="00FB68BC" w:rsidRPr="00F90154" w:rsidDel="00C51F50" w:rsidRDefault="00FB68BC" w:rsidP="00FB68BC">
      <w:pPr>
        <w:pStyle w:val="jbekezds"/>
        <w:spacing w:before="0"/>
        <w:rPr>
          <w:del w:id="794" w:author="Ábrám Hanga" w:date="2024-04-19T09:07:00Z" w16du:dateUtc="2024-04-19T07:07:00Z"/>
          <w:rFonts w:ascii="Garamond" w:hAnsi="Garamond"/>
          <w:sz w:val="23"/>
          <w:szCs w:val="23"/>
        </w:rPr>
      </w:pPr>
    </w:p>
    <w:p w14:paraId="015EFE5E" w14:textId="340C66D4" w:rsidR="00FB68BC" w:rsidRPr="00F90154" w:rsidRDefault="00FB68BC" w:rsidP="00FB68BC">
      <w:pPr>
        <w:pStyle w:val="jbekezds"/>
        <w:spacing w:before="0"/>
        <w:rPr>
          <w:rFonts w:ascii="Garamond" w:hAnsi="Garamond"/>
          <w:sz w:val="23"/>
          <w:szCs w:val="23"/>
        </w:rPr>
      </w:pPr>
      <w:del w:id="795" w:author="Ábrám Hanga" w:date="2024-04-19T09:07:00Z" w16du:dateUtc="2024-04-19T07:07:00Z">
        <w:r w:rsidRPr="00F90154" w:rsidDel="00C51F50">
          <w:rPr>
            <w:rFonts w:ascii="Garamond" w:hAnsi="Garamond"/>
            <w:sz w:val="23"/>
            <w:szCs w:val="23"/>
          </w:rPr>
          <w:delText xml:space="preserve">Az előző bekezdés szerinti eljárás igazgatási szolgáltatási díja </w:delText>
        </w:r>
      </w:del>
      <w:ins w:id="796" w:author="Lanku Ildikó" w:date="2023-11-26T18:27:00Z">
        <w:del w:id="797" w:author="Ábrám Hanga" w:date="2024-04-19T09:07:00Z" w16du:dateUtc="2024-04-19T07:07:00Z">
          <w:r w:rsidR="00C40491" w:rsidDel="00C51F50">
            <w:rPr>
              <w:rFonts w:ascii="Garamond" w:hAnsi="Garamond"/>
              <w:sz w:val="23"/>
              <w:szCs w:val="23"/>
            </w:rPr>
            <w:delText>22.000</w:delText>
          </w:r>
        </w:del>
      </w:ins>
      <w:del w:id="798" w:author="Ábrám Hanga" w:date="2024-04-19T09:07:00Z" w16du:dateUtc="2024-04-19T07:07:00Z">
        <w:r w:rsidRPr="00F90154" w:rsidDel="00C51F50">
          <w:rPr>
            <w:rFonts w:ascii="Garamond" w:hAnsi="Garamond"/>
            <w:sz w:val="23"/>
            <w:szCs w:val="23"/>
          </w:rPr>
          <w:delText xml:space="preserve">huszonkétezer forint. </w:delText>
        </w:r>
      </w:del>
      <w:r w:rsidRPr="00F90154">
        <w:rPr>
          <w:rFonts w:ascii="Garamond" w:hAnsi="Garamond"/>
          <w:sz w:val="23"/>
          <w:szCs w:val="23"/>
        </w:rPr>
        <w:t xml:space="preserve">A </w:t>
      </w:r>
      <w:r w:rsidR="00117A38" w:rsidRPr="00F90154">
        <w:rPr>
          <w:rFonts w:ascii="Garamond" w:hAnsi="Garamond"/>
          <w:sz w:val="23"/>
          <w:szCs w:val="23"/>
        </w:rPr>
        <w:t xml:space="preserve">műszaki biztonsági hatóság </w:t>
      </w:r>
      <w:r w:rsidRPr="00F90154">
        <w:rPr>
          <w:rFonts w:ascii="Garamond" w:hAnsi="Garamond"/>
          <w:sz w:val="23"/>
          <w:szCs w:val="23"/>
        </w:rPr>
        <w:t>a díj megfizetésére az eljárást lezáró döntésében</w:t>
      </w:r>
    </w:p>
    <w:p w14:paraId="34511099" w14:textId="77777777" w:rsidR="00FB68BC" w:rsidRPr="00F90154" w:rsidRDefault="00FB68BC" w:rsidP="00FB68BC">
      <w:pPr>
        <w:pStyle w:val="jbekezds"/>
        <w:spacing w:before="0"/>
        <w:rPr>
          <w:rFonts w:ascii="Garamond" w:hAnsi="Garamond"/>
          <w:sz w:val="23"/>
          <w:szCs w:val="23"/>
        </w:rPr>
      </w:pPr>
      <w:r w:rsidRPr="00F90154">
        <w:rPr>
          <w:rFonts w:ascii="Garamond" w:hAnsi="Garamond"/>
          <w:sz w:val="23"/>
          <w:szCs w:val="23"/>
        </w:rPr>
        <w:t>a) a víziközmű-szolgáltatót kötelezi, ha a kérelmező kérelmének részben vagy egészben helyt ad,</w:t>
      </w:r>
    </w:p>
    <w:p w14:paraId="24F69D1E" w14:textId="77777777" w:rsidR="00FB68BC" w:rsidRPr="00F90154" w:rsidRDefault="00FB68BC" w:rsidP="00FB68BC">
      <w:pPr>
        <w:pStyle w:val="jbekezds"/>
        <w:spacing w:before="0"/>
        <w:rPr>
          <w:rFonts w:ascii="Garamond" w:hAnsi="Garamond"/>
          <w:sz w:val="23"/>
          <w:szCs w:val="23"/>
        </w:rPr>
      </w:pPr>
      <w:r w:rsidRPr="00F90154">
        <w:rPr>
          <w:rFonts w:ascii="Garamond" w:hAnsi="Garamond"/>
          <w:sz w:val="23"/>
          <w:szCs w:val="23"/>
        </w:rPr>
        <w:t>b) a kérelmezőt kötelezi, ha a kérelmet elutasítja.</w:t>
      </w:r>
    </w:p>
    <w:p w14:paraId="10DC5D97" w14:textId="1AC049F1" w:rsidR="00AA4407" w:rsidRDefault="00AA4407" w:rsidP="00AA4407">
      <w:pPr>
        <w:autoSpaceDE w:val="0"/>
        <w:spacing w:before="120"/>
        <w:jc w:val="both"/>
        <w:rPr>
          <w:ins w:id="799" w:author="Lanku Ildikó" w:date="2023-11-26T18:30:00Z"/>
          <w:rFonts w:ascii="Garamond" w:hAnsi="Garamond"/>
          <w:color w:val="0F0F0F"/>
          <w:sz w:val="23"/>
        </w:rPr>
      </w:pPr>
      <w:r w:rsidRPr="00F90154">
        <w:rPr>
          <w:rFonts w:ascii="Garamond" w:hAnsi="Garamond"/>
          <w:color w:val="0F0F0F"/>
          <w:sz w:val="23"/>
        </w:rPr>
        <w:t xml:space="preserve">Amennyiben az ivóvíz-bekötővezeték vagy szennyvíz-bekötővezeték létesítésével kapcsolatban az igénybejelentő nem a víziközmű-szolgáltatót, hanem a kivitelezési jogosultsággal rendelkező vízszerelők nyilvántartásában szereplő személyt </w:t>
      </w:r>
      <w:ins w:id="800" w:author="Lanku Ildikó" w:date="2023-11-26T19:39:00Z">
        <w:r w:rsidR="009F67A1">
          <w:rPr>
            <w:rFonts w:ascii="Garamond" w:hAnsi="Garamond"/>
            <w:color w:val="0F0F0F"/>
            <w:sz w:val="23"/>
          </w:rPr>
          <w:t>(</w:t>
        </w:r>
      </w:ins>
      <w:ins w:id="801" w:author="Lanku Ildikó" w:date="2023-11-26T18:29:00Z">
        <w:r w:rsidR="00C40491">
          <w:rPr>
            <w:rFonts w:ascii="Garamond" w:hAnsi="Garamond"/>
            <w:color w:val="0F0F0F"/>
            <w:sz w:val="23"/>
          </w:rPr>
          <w:t>gazdasági társaságot</w:t>
        </w:r>
      </w:ins>
      <w:ins w:id="802" w:author="Lanku Ildikó" w:date="2023-11-26T19:39:00Z">
        <w:r w:rsidR="009F67A1">
          <w:rPr>
            <w:rFonts w:ascii="Garamond" w:hAnsi="Garamond"/>
            <w:color w:val="0F0F0F"/>
            <w:sz w:val="23"/>
          </w:rPr>
          <w:t>)</w:t>
        </w:r>
      </w:ins>
      <w:ins w:id="803" w:author="Lanku Ildikó" w:date="2023-11-26T18:29:00Z">
        <w:r w:rsidR="00C40491">
          <w:rPr>
            <w:rFonts w:ascii="Garamond" w:hAnsi="Garamond"/>
            <w:color w:val="0F0F0F"/>
            <w:sz w:val="23"/>
          </w:rPr>
          <w:t xml:space="preserve"> </w:t>
        </w:r>
      </w:ins>
      <w:r w:rsidRPr="00F90154">
        <w:rPr>
          <w:rFonts w:ascii="Garamond" w:hAnsi="Garamond"/>
          <w:color w:val="0F0F0F"/>
          <w:sz w:val="23"/>
        </w:rPr>
        <w:t>bízza meg, az ivóvíz-bekötővezeték vagy szennyvíz-bekötővezeték átvételéről és üzembe helyezéséről a víziközmű-szolgáltató köteles gondoskodni, feltéve, hogy az - a víziközmű-szolgáltató által elfogadott vagy a műszaki biztonsági hatóság által alkalmassá nyilvánított - kiviteli tervnek megfelelően készült el</w:t>
      </w:r>
      <w:r w:rsidRPr="006257F8">
        <w:rPr>
          <w:rFonts w:ascii="Garamond" w:hAnsi="Garamond"/>
          <w:color w:val="0F0F0F"/>
          <w:sz w:val="23"/>
        </w:rPr>
        <w:t>.</w:t>
      </w:r>
      <w:ins w:id="804" w:author="Ábrám Hanga" w:date="2023-05-30T14:08:00Z">
        <w:r w:rsidR="006257F8" w:rsidRPr="006257F8">
          <w:rPr>
            <w:rFonts w:ascii="Garamond" w:hAnsi="Garamond"/>
            <w:color w:val="0F0F0F"/>
            <w:sz w:val="23"/>
          </w:rPr>
          <w:t xml:space="preserve"> </w:t>
        </w:r>
        <w:r w:rsidR="006257F8" w:rsidRPr="006257F8">
          <w:rPr>
            <w:rFonts w:ascii="Garamond" w:hAnsi="Garamond"/>
            <w:color w:val="0F0F0F"/>
            <w:sz w:val="23"/>
            <w:highlight w:val="yellow"/>
          </w:rPr>
          <w:t>Ebben az esetben a víziközmű-szolgáltató a helyszíni képviseletért külön díjat nem szám</w:t>
        </w:r>
      </w:ins>
      <w:ins w:id="805" w:author="Ábrám Hanga" w:date="2023-05-30T14:09:00Z">
        <w:r w:rsidR="006257F8" w:rsidRPr="006257F8">
          <w:rPr>
            <w:rFonts w:ascii="Garamond" w:hAnsi="Garamond"/>
            <w:color w:val="0F0F0F"/>
            <w:sz w:val="23"/>
            <w:highlight w:val="yellow"/>
          </w:rPr>
          <w:t>íthat fel.</w:t>
        </w:r>
      </w:ins>
    </w:p>
    <w:p w14:paraId="53664F8A" w14:textId="1EB2B0AE" w:rsidR="00C40491" w:rsidRPr="00F90154" w:rsidRDefault="00C40491" w:rsidP="00AA4407">
      <w:pPr>
        <w:autoSpaceDE w:val="0"/>
        <w:spacing w:before="120"/>
        <w:jc w:val="both"/>
        <w:rPr>
          <w:rFonts w:ascii="Garamond" w:hAnsi="Garamond"/>
          <w:color w:val="0F0F0F"/>
          <w:sz w:val="23"/>
        </w:rPr>
      </w:pPr>
      <w:ins w:id="806" w:author="Lanku Ildikó" w:date="2023-11-26T18:30:00Z">
        <w:r w:rsidRPr="003C76C0">
          <w:rPr>
            <w:rFonts w:ascii="Garamond" w:hAnsi="Garamond"/>
            <w:color w:val="0F0F0F"/>
            <w:sz w:val="23"/>
            <w:highlight w:val="green"/>
          </w:rPr>
          <w:t>Amennyiben a</w:t>
        </w:r>
      </w:ins>
      <w:ins w:id="807" w:author="Lanku Ildikó" w:date="2023-11-26T18:31:00Z">
        <w:r w:rsidRPr="003C76C0">
          <w:rPr>
            <w:rFonts w:ascii="Garamond" w:hAnsi="Garamond"/>
            <w:color w:val="0F0F0F"/>
            <w:sz w:val="23"/>
            <w:highlight w:val="green"/>
          </w:rPr>
          <w:t xml:space="preserve">z igénybejelentő a kivitelezést nem a jogosultsággal rendelkező vízszerelők nyilvántartásában szereplő személlyel </w:t>
        </w:r>
      </w:ins>
      <w:ins w:id="808" w:author="Lanku Ildikó" w:date="2023-11-26T19:40:00Z">
        <w:r w:rsidR="009F67A1" w:rsidRPr="003C76C0">
          <w:rPr>
            <w:rFonts w:ascii="Garamond" w:hAnsi="Garamond"/>
            <w:color w:val="0F0F0F"/>
            <w:sz w:val="23"/>
            <w:highlight w:val="green"/>
          </w:rPr>
          <w:t>(</w:t>
        </w:r>
      </w:ins>
      <w:ins w:id="809" w:author="Lanku Ildikó" w:date="2023-11-26T18:31:00Z">
        <w:r w:rsidRPr="003C76C0">
          <w:rPr>
            <w:rFonts w:ascii="Garamond" w:hAnsi="Garamond"/>
            <w:color w:val="0F0F0F"/>
            <w:sz w:val="23"/>
            <w:highlight w:val="green"/>
          </w:rPr>
          <w:t>gazdasági társasággal</w:t>
        </w:r>
      </w:ins>
      <w:ins w:id="810" w:author="Lanku Ildikó" w:date="2023-11-26T19:40:00Z">
        <w:r w:rsidR="009F67A1" w:rsidRPr="003C76C0">
          <w:rPr>
            <w:rFonts w:ascii="Garamond" w:hAnsi="Garamond"/>
            <w:color w:val="0F0F0F"/>
            <w:sz w:val="23"/>
            <w:highlight w:val="green"/>
          </w:rPr>
          <w:t>)</w:t>
        </w:r>
      </w:ins>
      <w:ins w:id="811" w:author="Lanku Ildikó" w:date="2023-11-26T18:31:00Z">
        <w:r w:rsidRPr="003C76C0">
          <w:rPr>
            <w:rFonts w:ascii="Garamond" w:hAnsi="Garamond"/>
            <w:color w:val="0F0F0F"/>
            <w:sz w:val="23"/>
            <w:highlight w:val="green"/>
          </w:rPr>
          <w:t xml:space="preserve"> </w:t>
        </w:r>
      </w:ins>
      <w:ins w:id="812" w:author="Lanku Ildikó" w:date="2023-11-26T18:32:00Z">
        <w:r w:rsidRPr="003C76C0">
          <w:rPr>
            <w:rFonts w:ascii="Garamond" w:hAnsi="Garamond"/>
            <w:color w:val="0F0F0F"/>
            <w:sz w:val="23"/>
            <w:highlight w:val="green"/>
          </w:rPr>
          <w:t>végezteti el a víz és/vagy szennyvíz-bekötővezeték kivitelezését, akkor a szolgáltató annak átvételét és</w:t>
        </w:r>
      </w:ins>
      <w:ins w:id="813" w:author="Lanku Ildikó" w:date="2023-11-26T18:33:00Z">
        <w:r w:rsidRPr="003C76C0">
          <w:rPr>
            <w:rFonts w:ascii="Garamond" w:hAnsi="Garamond"/>
            <w:color w:val="0F0F0F"/>
            <w:sz w:val="23"/>
            <w:highlight w:val="green"/>
          </w:rPr>
          <w:t xml:space="preserve"> üzembe helyezését megtagadja.</w:t>
        </w:r>
      </w:ins>
    </w:p>
    <w:p w14:paraId="08E976F7" w14:textId="457E1C06" w:rsidR="00AA4407" w:rsidRPr="00F90154" w:rsidRDefault="00AA4407" w:rsidP="00AA4407">
      <w:pPr>
        <w:autoSpaceDE w:val="0"/>
        <w:spacing w:before="120"/>
        <w:jc w:val="both"/>
        <w:rPr>
          <w:rFonts w:ascii="Garamond" w:hAnsi="Garamond"/>
          <w:color w:val="0F0F0F"/>
          <w:sz w:val="23"/>
        </w:rPr>
      </w:pPr>
      <w:r w:rsidRPr="00F90154">
        <w:rPr>
          <w:rFonts w:ascii="Garamond" w:hAnsi="Garamond"/>
          <w:color w:val="0F0F0F"/>
          <w:sz w:val="23"/>
        </w:rPr>
        <w:t xml:space="preserve">A víziközmű-szolgáltató az ivóvíz-bekötővezeték vagy szennyvíz-bekötővezeték üzembe helyezéséről a kivitelezés befejezésének a víziközmű-szolgáltatóhoz történt bejelentésétől számított 8 munkanapon belül köteles nyilatkozni, továbbá köteles az ivóvíz-bekötővezetéket vagy szennyvíz-bekötővezetéket üzembe helyezni. Amennyiben a víziközmű-szolgáltató a 8 munkanapos határidőn belül nem nyilatkozik és az ehhez szükséges műszaki feltételek adottak, úgy az üzembe helyezés </w:t>
      </w:r>
      <w:r w:rsidRPr="00F90154">
        <w:rPr>
          <w:rFonts w:ascii="Garamond" w:hAnsi="Garamond"/>
          <w:color w:val="0F0F0F"/>
          <w:sz w:val="23"/>
        </w:rPr>
        <w:lastRenderedPageBreak/>
        <w:t>nem tagadható meg, a víziközmű-szolgáltató köteles az ivóvíz-bekötővezetéket vagy szennyvíz-bekötővezetéket azonnal üzembe helyezni.</w:t>
      </w:r>
    </w:p>
    <w:p w14:paraId="1331DB71" w14:textId="77777777" w:rsidR="00AA4407" w:rsidRPr="00F90154" w:rsidRDefault="00AA4407" w:rsidP="00C9475D">
      <w:pPr>
        <w:autoSpaceDE w:val="0"/>
        <w:spacing w:before="120"/>
        <w:jc w:val="both"/>
        <w:rPr>
          <w:rFonts w:ascii="Garamond" w:hAnsi="Garamond"/>
          <w:color w:val="0F0F0F"/>
          <w:sz w:val="23"/>
        </w:rPr>
      </w:pPr>
    </w:p>
    <w:p w14:paraId="521DF61A" w14:textId="77777777" w:rsidR="00C153F6" w:rsidRPr="00F90154" w:rsidRDefault="00C153F6" w:rsidP="00C153F6">
      <w:pPr>
        <w:autoSpaceDE w:val="0"/>
        <w:spacing w:before="120"/>
        <w:jc w:val="both"/>
        <w:rPr>
          <w:rFonts w:ascii="Garamond" w:hAnsi="Garamond"/>
          <w:b/>
          <w:color w:val="0F0F0F"/>
          <w:sz w:val="23"/>
        </w:rPr>
      </w:pPr>
      <w:r w:rsidRPr="00F90154">
        <w:rPr>
          <w:rFonts w:ascii="Garamond" w:hAnsi="Garamond"/>
          <w:b/>
          <w:color w:val="0F0F0F"/>
          <w:sz w:val="23"/>
        </w:rPr>
        <w:t>Engedélyek, nyilatkozatok típusai, jelentőségük</w:t>
      </w:r>
    </w:p>
    <w:p w14:paraId="62771531" w14:textId="77777777" w:rsidR="00727613" w:rsidRPr="00F90154" w:rsidRDefault="00727613" w:rsidP="00DD6541">
      <w:pPr>
        <w:autoSpaceDE w:val="0"/>
        <w:spacing w:before="120"/>
        <w:jc w:val="both"/>
        <w:rPr>
          <w:rFonts w:ascii="Garamond" w:hAnsi="Garamond"/>
          <w:color w:val="0F0F0F"/>
          <w:sz w:val="23"/>
          <w:szCs w:val="23"/>
          <w:u w:val="single"/>
        </w:rPr>
      </w:pPr>
      <w:r w:rsidRPr="00F90154">
        <w:rPr>
          <w:rFonts w:ascii="Garamond" w:hAnsi="Garamond"/>
          <w:color w:val="0F0F0F"/>
          <w:sz w:val="23"/>
          <w:szCs w:val="23"/>
          <w:u w:val="single"/>
        </w:rPr>
        <w:t>Közműnyilatkozat építési engedélyhez</w:t>
      </w:r>
    </w:p>
    <w:p w14:paraId="0D74D929" w14:textId="049A77E0" w:rsidR="00727613" w:rsidRPr="00F90154" w:rsidRDefault="00DD6541" w:rsidP="00DD6541">
      <w:pPr>
        <w:autoSpaceDE w:val="0"/>
        <w:spacing w:before="120"/>
        <w:jc w:val="both"/>
        <w:rPr>
          <w:rFonts w:ascii="Garamond" w:hAnsi="Garamond"/>
          <w:color w:val="0F0F0F"/>
          <w:sz w:val="23"/>
          <w:szCs w:val="23"/>
        </w:rPr>
      </w:pPr>
      <w:r w:rsidRPr="00F90154">
        <w:rPr>
          <w:rFonts w:ascii="Garamond" w:hAnsi="Garamond"/>
          <w:color w:val="0F0F0F"/>
          <w:sz w:val="23"/>
          <w:szCs w:val="23"/>
        </w:rPr>
        <w:t>A nyilatkozat az ÉTV Kft. állásfoglalása az adot</w:t>
      </w:r>
      <w:r w:rsidR="00315CBF" w:rsidRPr="00F90154">
        <w:rPr>
          <w:rFonts w:ascii="Garamond" w:hAnsi="Garamond"/>
          <w:color w:val="0F0F0F"/>
          <w:sz w:val="23"/>
          <w:szCs w:val="23"/>
        </w:rPr>
        <w:t>t ingatlanon keletkezett ivóvíz</w:t>
      </w:r>
      <w:r w:rsidRPr="00F90154">
        <w:rPr>
          <w:rFonts w:ascii="Garamond" w:hAnsi="Garamond"/>
          <w:color w:val="0F0F0F"/>
          <w:sz w:val="23"/>
          <w:szCs w:val="23"/>
        </w:rPr>
        <w:t>igény, illetve tűzivíz-igény</w:t>
      </w:r>
      <w:r w:rsidR="005B1075" w:rsidRPr="00F90154">
        <w:rPr>
          <w:rFonts w:ascii="Garamond" w:hAnsi="Garamond"/>
          <w:color w:val="0F0F0F"/>
          <w:sz w:val="23"/>
          <w:szCs w:val="23"/>
        </w:rPr>
        <w:t>,</w:t>
      </w:r>
      <w:r w:rsidRPr="00F90154">
        <w:rPr>
          <w:rFonts w:ascii="Garamond" w:hAnsi="Garamond"/>
          <w:color w:val="0F0F0F"/>
          <w:sz w:val="23"/>
          <w:szCs w:val="23"/>
        </w:rPr>
        <w:t xml:space="preserve"> </w:t>
      </w:r>
      <w:r w:rsidR="00315CBF" w:rsidRPr="00F90154">
        <w:rPr>
          <w:rFonts w:ascii="Garamond" w:hAnsi="Garamond"/>
          <w:color w:val="0F0F0F"/>
          <w:sz w:val="23"/>
          <w:szCs w:val="23"/>
        </w:rPr>
        <w:t>valamint a szennyvíz</w:t>
      </w:r>
      <w:r w:rsidR="00727613" w:rsidRPr="00F90154">
        <w:rPr>
          <w:rFonts w:ascii="Garamond" w:hAnsi="Garamond"/>
          <w:color w:val="0F0F0F"/>
          <w:sz w:val="23"/>
          <w:szCs w:val="23"/>
        </w:rPr>
        <w:t>-</w:t>
      </w:r>
      <w:r w:rsidR="00315CBF" w:rsidRPr="00F90154">
        <w:rPr>
          <w:rFonts w:ascii="Garamond" w:hAnsi="Garamond"/>
          <w:color w:val="0F0F0F"/>
          <w:sz w:val="23"/>
          <w:szCs w:val="23"/>
        </w:rPr>
        <w:t>be</w:t>
      </w:r>
      <w:r w:rsidRPr="00F90154">
        <w:rPr>
          <w:rFonts w:ascii="Garamond" w:hAnsi="Garamond"/>
          <w:color w:val="0F0F0F"/>
          <w:sz w:val="23"/>
          <w:szCs w:val="23"/>
        </w:rPr>
        <w:t>bocsátási igény kielégítésnek műszaki lehetőségéről</w:t>
      </w:r>
      <w:r w:rsidR="00727613" w:rsidRPr="00F90154">
        <w:rPr>
          <w:rFonts w:ascii="Garamond" w:hAnsi="Garamond"/>
          <w:color w:val="0F0F0F"/>
          <w:sz w:val="23"/>
          <w:szCs w:val="23"/>
        </w:rPr>
        <w:t>, mely dokumentum felhasználható az épület építéshatóság által kiadandó építési engedélyhez.</w:t>
      </w:r>
    </w:p>
    <w:p w14:paraId="56BBC3FF" w14:textId="77777777" w:rsidR="00DD6541" w:rsidRPr="00F90154" w:rsidRDefault="00DD6541" w:rsidP="00DD6541">
      <w:pPr>
        <w:autoSpaceDE w:val="0"/>
        <w:spacing w:before="120"/>
        <w:jc w:val="both"/>
        <w:rPr>
          <w:rFonts w:ascii="Garamond" w:hAnsi="Garamond"/>
          <w:color w:val="0F0F0F"/>
          <w:sz w:val="23"/>
          <w:szCs w:val="23"/>
        </w:rPr>
      </w:pPr>
      <w:r w:rsidRPr="00F90154">
        <w:rPr>
          <w:rFonts w:ascii="Garamond" w:hAnsi="Garamond"/>
          <w:color w:val="0F0F0F"/>
          <w:sz w:val="23"/>
          <w:szCs w:val="23"/>
        </w:rPr>
        <w:t xml:space="preserve">Az elvi nyilatkozat kiadása kizárólag írásban </w:t>
      </w:r>
      <w:r w:rsidR="00727613" w:rsidRPr="00F90154">
        <w:rPr>
          <w:rFonts w:ascii="Garamond" w:hAnsi="Garamond"/>
          <w:color w:val="0F0F0F"/>
          <w:sz w:val="23"/>
          <w:szCs w:val="23"/>
        </w:rPr>
        <w:t xml:space="preserve">az erre a célra rendszeresített formanyomtatványon </w:t>
      </w:r>
      <w:r w:rsidRPr="00F90154">
        <w:rPr>
          <w:rFonts w:ascii="Garamond" w:hAnsi="Garamond"/>
          <w:color w:val="0F0F0F"/>
          <w:sz w:val="23"/>
          <w:szCs w:val="23"/>
        </w:rPr>
        <w:t xml:space="preserve">kezdeményezhető. A szükséges </w:t>
      </w:r>
      <w:r w:rsidR="00DB7B17" w:rsidRPr="00F90154">
        <w:rPr>
          <w:rFonts w:ascii="Garamond" w:hAnsi="Garamond"/>
          <w:color w:val="0F0F0F"/>
          <w:sz w:val="23"/>
          <w:szCs w:val="23"/>
        </w:rPr>
        <w:t>forma</w:t>
      </w:r>
      <w:r w:rsidRPr="00F90154">
        <w:rPr>
          <w:rFonts w:ascii="Garamond" w:hAnsi="Garamond"/>
          <w:color w:val="0F0F0F"/>
          <w:sz w:val="23"/>
          <w:szCs w:val="23"/>
        </w:rPr>
        <w:t xml:space="preserve">nyomtatvány </w:t>
      </w:r>
      <w:r w:rsidR="00DB7B17" w:rsidRPr="00F90154">
        <w:rPr>
          <w:rFonts w:ascii="Garamond" w:hAnsi="Garamond"/>
          <w:color w:val="0F0F0F"/>
          <w:sz w:val="23"/>
          <w:szCs w:val="23"/>
        </w:rPr>
        <w:t xml:space="preserve">és a csatolandó dokumentumok listája </w:t>
      </w:r>
      <w:r w:rsidRPr="00F90154">
        <w:rPr>
          <w:rFonts w:ascii="Garamond" w:hAnsi="Garamond"/>
          <w:color w:val="0F0F0F"/>
          <w:sz w:val="23"/>
          <w:szCs w:val="23"/>
        </w:rPr>
        <w:t xml:space="preserve">a Szolgáltató ügyfélszolgálati irodájában </w:t>
      </w:r>
      <w:r w:rsidR="00DB7B17" w:rsidRPr="00F90154">
        <w:rPr>
          <w:rFonts w:ascii="Garamond" w:hAnsi="Garamond"/>
          <w:color w:val="0F0F0F"/>
          <w:sz w:val="23"/>
          <w:szCs w:val="23"/>
        </w:rPr>
        <w:t>megtalálható</w:t>
      </w:r>
      <w:r w:rsidRPr="00F90154">
        <w:rPr>
          <w:rFonts w:ascii="Garamond" w:hAnsi="Garamond"/>
          <w:color w:val="0F0F0F"/>
          <w:sz w:val="23"/>
          <w:szCs w:val="23"/>
        </w:rPr>
        <w:t xml:space="preserve"> </w:t>
      </w:r>
      <w:r w:rsidR="00DB7B17" w:rsidRPr="00F90154">
        <w:rPr>
          <w:rFonts w:ascii="Garamond" w:hAnsi="Garamond"/>
          <w:color w:val="0F0F0F"/>
          <w:sz w:val="23"/>
          <w:szCs w:val="23"/>
        </w:rPr>
        <w:t xml:space="preserve">és </w:t>
      </w:r>
      <w:r w:rsidRPr="00F90154">
        <w:rPr>
          <w:rFonts w:ascii="Garamond" w:hAnsi="Garamond"/>
          <w:color w:val="0F0F0F"/>
          <w:sz w:val="23"/>
          <w:szCs w:val="23"/>
        </w:rPr>
        <w:t xml:space="preserve">letölthető a Szolgáltató </w:t>
      </w:r>
      <w:hyperlink r:id="rId24" w:history="1">
        <w:r w:rsidR="00DB7B17" w:rsidRPr="00F90154">
          <w:rPr>
            <w:rStyle w:val="Hiperhivatkozs"/>
            <w:rFonts w:ascii="Garamond" w:hAnsi="Garamond"/>
            <w:sz w:val="23"/>
            <w:szCs w:val="23"/>
          </w:rPr>
          <w:t>www.erdivizmuvek.hu</w:t>
        </w:r>
      </w:hyperlink>
      <w:r w:rsidR="00DB7B17" w:rsidRPr="00F90154">
        <w:rPr>
          <w:rFonts w:ascii="Garamond" w:hAnsi="Garamond"/>
          <w:color w:val="0F0F0F"/>
          <w:sz w:val="23"/>
          <w:szCs w:val="23"/>
        </w:rPr>
        <w:t xml:space="preserve"> </w:t>
      </w:r>
      <w:r w:rsidRPr="00F90154">
        <w:rPr>
          <w:rFonts w:ascii="Garamond" w:hAnsi="Garamond"/>
          <w:color w:val="0F0F0F"/>
          <w:sz w:val="23"/>
          <w:szCs w:val="23"/>
        </w:rPr>
        <w:t>honlapjáról.</w:t>
      </w:r>
    </w:p>
    <w:p w14:paraId="7C5B0020" w14:textId="77777777" w:rsidR="00DD6541" w:rsidRPr="00F90154" w:rsidRDefault="00DD6541" w:rsidP="00DD6541">
      <w:pPr>
        <w:autoSpaceDE w:val="0"/>
        <w:spacing w:before="120"/>
        <w:jc w:val="both"/>
        <w:rPr>
          <w:rFonts w:ascii="Garamond" w:hAnsi="Garamond"/>
          <w:color w:val="0F0F0F"/>
          <w:sz w:val="23"/>
          <w:szCs w:val="23"/>
        </w:rPr>
      </w:pPr>
      <w:r w:rsidRPr="00F90154">
        <w:rPr>
          <w:rFonts w:ascii="Garamond" w:hAnsi="Garamond"/>
          <w:color w:val="0F0F0F"/>
          <w:sz w:val="23"/>
          <w:szCs w:val="23"/>
        </w:rPr>
        <w:t>Amennyiben a kérelem a tartalmi vagy a formai követelményeknek nem felel meg, úgy azt hiánypótlásra a Szolgáltató visszaadja az igénybejelentőnek.</w:t>
      </w:r>
    </w:p>
    <w:p w14:paraId="4A20BA72" w14:textId="77777777" w:rsidR="00DD6541" w:rsidRPr="00F90154" w:rsidRDefault="00DD6541" w:rsidP="00DD6541">
      <w:pPr>
        <w:autoSpaceDE w:val="0"/>
        <w:spacing w:before="120"/>
        <w:jc w:val="both"/>
        <w:rPr>
          <w:rFonts w:ascii="Garamond" w:hAnsi="Garamond"/>
          <w:color w:val="0F0F0F"/>
          <w:sz w:val="23"/>
          <w:szCs w:val="23"/>
        </w:rPr>
      </w:pPr>
      <w:r w:rsidRPr="00F90154">
        <w:rPr>
          <w:rFonts w:ascii="Garamond" w:hAnsi="Garamond"/>
          <w:color w:val="0F0F0F"/>
          <w:sz w:val="23"/>
          <w:szCs w:val="23"/>
        </w:rPr>
        <w:t>Ha a kérelem a tartalmi és a formai követelményeknek megfelel, de a rendelkezésre álló műszaki információk nem elegendőek a nyilatkozat kiadásához, akkor a Szolgáltató arra jogosult szervezeti egysége helyszíni vizsgálatot kezdeményez.</w:t>
      </w:r>
    </w:p>
    <w:p w14:paraId="649D73C4" w14:textId="016761FC" w:rsidR="00DD6541" w:rsidRPr="00F90154" w:rsidRDefault="00DD6541" w:rsidP="00DD6541">
      <w:pPr>
        <w:autoSpaceDE w:val="0"/>
        <w:spacing w:before="120"/>
        <w:jc w:val="both"/>
        <w:rPr>
          <w:rFonts w:ascii="Garamond" w:hAnsi="Garamond"/>
          <w:color w:val="0F0F0F"/>
          <w:sz w:val="23"/>
          <w:szCs w:val="23"/>
        </w:rPr>
      </w:pPr>
      <w:r w:rsidRPr="00F90154">
        <w:rPr>
          <w:rFonts w:ascii="Garamond" w:hAnsi="Garamond"/>
          <w:color w:val="0F0F0F"/>
          <w:sz w:val="23"/>
          <w:szCs w:val="23"/>
        </w:rPr>
        <w:t>Amennyiben semmilyen műszaki akadály nem merül fel, a</w:t>
      </w:r>
      <w:r w:rsidR="00180A39" w:rsidRPr="00F90154">
        <w:rPr>
          <w:rFonts w:ascii="Garamond" w:hAnsi="Garamond"/>
          <w:color w:val="0F0F0F"/>
          <w:sz w:val="23"/>
          <w:szCs w:val="23"/>
        </w:rPr>
        <w:t>z</w:t>
      </w:r>
      <w:r w:rsidRPr="00F90154">
        <w:rPr>
          <w:rFonts w:ascii="Garamond" w:hAnsi="Garamond"/>
          <w:color w:val="0F0F0F"/>
          <w:sz w:val="23"/>
          <w:szCs w:val="23"/>
        </w:rPr>
        <w:t xml:space="preserve"> ÉTV Kft. az elvi nyilatkozatot </w:t>
      </w:r>
      <w:del w:id="814" w:author="Ábrám Hanga" w:date="2024-04-19T09:07:00Z" w16du:dateUtc="2024-04-19T07:07:00Z">
        <w:r w:rsidR="00CC5F85" w:rsidRPr="00F90154" w:rsidDel="00F80F65">
          <w:rPr>
            <w:rFonts w:ascii="Garamond" w:hAnsi="Garamond"/>
            <w:color w:val="0F0F0F"/>
            <w:sz w:val="23"/>
            <w:szCs w:val="23"/>
          </w:rPr>
          <w:delText>jelen Üzletszabályzat 7. pontjában</w:delText>
        </w:r>
      </w:del>
      <w:ins w:id="815" w:author="Ábrám Hanga" w:date="2024-04-19T09:07:00Z" w16du:dateUtc="2024-04-19T07:07:00Z">
        <w:r w:rsidR="00F80F65">
          <w:rPr>
            <w:rFonts w:ascii="Garamond" w:hAnsi="Garamond"/>
            <w:color w:val="0F0F0F"/>
            <w:sz w:val="23"/>
            <w:szCs w:val="23"/>
          </w:rPr>
          <w:t>a honlapján közzétett díjtáblázatban</w:t>
        </w:r>
      </w:ins>
      <w:r w:rsidR="00CC5F85" w:rsidRPr="00F90154">
        <w:rPr>
          <w:rFonts w:ascii="Garamond" w:hAnsi="Garamond"/>
          <w:color w:val="0F0F0F"/>
          <w:sz w:val="23"/>
          <w:szCs w:val="23"/>
        </w:rPr>
        <w:t xml:space="preserve"> szereplő díj ellenében </w:t>
      </w:r>
      <w:r w:rsidRPr="00F90154">
        <w:rPr>
          <w:rFonts w:ascii="Garamond" w:hAnsi="Garamond"/>
          <w:color w:val="0F0F0F"/>
          <w:sz w:val="23"/>
          <w:szCs w:val="23"/>
        </w:rPr>
        <w:t xml:space="preserve">kiadja. Az elvi nyilatkozat érvényességi ideje </w:t>
      </w:r>
      <w:r w:rsidR="005D55E5" w:rsidRPr="00F90154">
        <w:rPr>
          <w:rFonts w:ascii="Garamond" w:hAnsi="Garamond"/>
          <w:color w:val="0F0F0F"/>
          <w:sz w:val="23"/>
          <w:szCs w:val="23"/>
        </w:rPr>
        <w:t>1</w:t>
      </w:r>
      <w:r w:rsidRPr="00F90154">
        <w:rPr>
          <w:rFonts w:ascii="Garamond" w:hAnsi="Garamond"/>
          <w:color w:val="0F0F0F"/>
          <w:sz w:val="23"/>
          <w:szCs w:val="23"/>
        </w:rPr>
        <w:t xml:space="preserve"> év.</w:t>
      </w:r>
    </w:p>
    <w:p w14:paraId="1D42904B" w14:textId="06E37708" w:rsidR="000379B8" w:rsidRPr="00F90154" w:rsidDel="00CC7814" w:rsidRDefault="009B1854" w:rsidP="000379B8">
      <w:pPr>
        <w:autoSpaceDE w:val="0"/>
        <w:spacing w:before="120"/>
        <w:jc w:val="both"/>
        <w:rPr>
          <w:del w:id="816" w:author="Ábrám Hanga" w:date="2024-04-17T08:28:00Z" w16du:dateUtc="2024-04-17T06:28:00Z"/>
          <w:rFonts w:ascii="Garamond" w:hAnsi="Garamond"/>
          <w:bCs/>
          <w:color w:val="0F0F0F"/>
          <w:sz w:val="23"/>
          <w:szCs w:val="23"/>
        </w:rPr>
      </w:pPr>
      <w:del w:id="817" w:author="Ábrám Hanga" w:date="2024-04-17T08:28:00Z" w16du:dateUtc="2024-04-17T06:28:00Z">
        <w:r w:rsidRPr="00F90154" w:rsidDel="00CC7814">
          <w:rPr>
            <w:rFonts w:ascii="Garamond" w:hAnsi="Garamond"/>
            <w:color w:val="0F0F0F"/>
            <w:sz w:val="23"/>
          </w:rPr>
          <w:delText>Közszolgáltatási Szerződés</w:delText>
        </w:r>
      </w:del>
    </w:p>
    <w:p w14:paraId="60675BCA" w14:textId="77777777" w:rsidR="00B4667B" w:rsidRPr="00F90154" w:rsidRDefault="00A01B2E" w:rsidP="00727613">
      <w:pPr>
        <w:spacing w:before="120"/>
        <w:rPr>
          <w:rFonts w:ascii="Garamond" w:hAnsi="Garamond"/>
          <w:sz w:val="23"/>
          <w:szCs w:val="23"/>
          <w:u w:val="single"/>
        </w:rPr>
      </w:pPr>
      <w:r w:rsidRPr="00F90154">
        <w:rPr>
          <w:rFonts w:ascii="Garamond" w:hAnsi="Garamond"/>
          <w:bCs/>
          <w:sz w:val="23"/>
          <w:szCs w:val="23"/>
          <w:u w:val="single"/>
        </w:rPr>
        <w:t>Közműnyilatkozat használatbavételi engedélyhez</w:t>
      </w:r>
    </w:p>
    <w:p w14:paraId="78394093" w14:textId="0C1BFA15" w:rsidR="00A01B2E" w:rsidRPr="00F90154" w:rsidRDefault="00A01B2E" w:rsidP="00A01B2E">
      <w:pPr>
        <w:autoSpaceDE w:val="0"/>
        <w:spacing w:before="120"/>
        <w:jc w:val="both"/>
        <w:rPr>
          <w:rFonts w:ascii="Garamond" w:hAnsi="Garamond"/>
          <w:color w:val="0F0F0F"/>
          <w:sz w:val="23"/>
          <w:szCs w:val="23"/>
        </w:rPr>
      </w:pPr>
      <w:r w:rsidRPr="00F90154">
        <w:rPr>
          <w:rFonts w:ascii="Garamond" w:hAnsi="Garamond"/>
          <w:color w:val="0F0F0F"/>
          <w:sz w:val="23"/>
          <w:szCs w:val="23"/>
        </w:rPr>
        <w:t xml:space="preserve">A Szolgáltató köteles az épület építéshatóság által kiadandó használatbavételi (lakhatási) engedélyhez közműnyilatkozatot kiadni, – </w:t>
      </w:r>
      <w:ins w:id="818" w:author="Ábrám Hanga" w:date="2024-04-19T09:08:00Z" w16du:dateUtc="2024-04-19T07:08:00Z">
        <w:r w:rsidR="00F80F65">
          <w:rPr>
            <w:rFonts w:ascii="Garamond" w:hAnsi="Garamond"/>
            <w:color w:val="0F0F0F"/>
            <w:sz w:val="23"/>
            <w:szCs w:val="23"/>
          </w:rPr>
          <w:t>a honlapján közzétett díjtáblázatban</w:t>
        </w:r>
      </w:ins>
      <w:del w:id="819" w:author="Ábrám Hanga" w:date="2024-04-19T09:08:00Z" w16du:dateUtc="2024-04-19T07:08:00Z">
        <w:r w:rsidR="00CC5F85" w:rsidRPr="00F90154" w:rsidDel="00F80F65">
          <w:rPr>
            <w:rFonts w:ascii="Garamond" w:hAnsi="Garamond"/>
            <w:color w:val="0F0F0F"/>
            <w:sz w:val="23"/>
            <w:szCs w:val="23"/>
          </w:rPr>
          <w:delText>jelen Üzletszabályzat 7. pontjában</w:delText>
        </w:r>
      </w:del>
      <w:r w:rsidR="00CC5F85" w:rsidRPr="00F90154">
        <w:rPr>
          <w:rFonts w:ascii="Garamond" w:hAnsi="Garamond"/>
          <w:color w:val="0F0F0F"/>
          <w:sz w:val="23"/>
          <w:szCs w:val="23"/>
        </w:rPr>
        <w:t xml:space="preserve"> szereplő díj ellenében</w:t>
      </w:r>
      <w:r w:rsidR="00CC5F85" w:rsidRPr="00F90154" w:rsidDel="00CC5F85">
        <w:rPr>
          <w:rFonts w:ascii="Garamond" w:hAnsi="Garamond"/>
          <w:color w:val="0F0F0F"/>
          <w:sz w:val="23"/>
          <w:szCs w:val="23"/>
        </w:rPr>
        <w:t xml:space="preserve"> </w:t>
      </w:r>
      <w:r w:rsidRPr="00F90154">
        <w:rPr>
          <w:rFonts w:ascii="Garamond" w:hAnsi="Garamond"/>
          <w:color w:val="0F0F0F"/>
          <w:sz w:val="23"/>
          <w:szCs w:val="23"/>
        </w:rPr>
        <w:t>-</w:t>
      </w:r>
      <w:r w:rsidR="00CC5F85" w:rsidRPr="00F90154">
        <w:rPr>
          <w:rFonts w:ascii="Garamond" w:hAnsi="Garamond"/>
          <w:color w:val="0F0F0F"/>
          <w:sz w:val="23"/>
          <w:szCs w:val="23"/>
        </w:rPr>
        <w:t xml:space="preserve"> ha</w:t>
      </w:r>
      <w:r w:rsidRPr="00F90154">
        <w:rPr>
          <w:rFonts w:ascii="Garamond" w:hAnsi="Garamond"/>
          <w:color w:val="0F0F0F"/>
          <w:sz w:val="23"/>
          <w:szCs w:val="23"/>
        </w:rPr>
        <w:t xml:space="preserve"> azt </w:t>
      </w:r>
      <w:r w:rsidR="00D36C95" w:rsidRPr="00F90154">
        <w:rPr>
          <w:rFonts w:ascii="Garamond" w:hAnsi="Garamond"/>
          <w:color w:val="0F0F0F"/>
          <w:sz w:val="23"/>
          <w:szCs w:val="23"/>
        </w:rPr>
        <w:t xml:space="preserve">a Felhasználó </w:t>
      </w:r>
      <w:r w:rsidRPr="00F90154">
        <w:rPr>
          <w:rFonts w:ascii="Garamond" w:hAnsi="Garamond"/>
          <w:color w:val="0F0F0F"/>
          <w:sz w:val="23"/>
          <w:szCs w:val="23"/>
        </w:rPr>
        <w:t>kéri.</w:t>
      </w:r>
    </w:p>
    <w:p w14:paraId="476F52B2" w14:textId="21126E22" w:rsidR="00A01B2E" w:rsidRPr="00F90154" w:rsidRDefault="00A01B2E" w:rsidP="00DE70A3">
      <w:pPr>
        <w:autoSpaceDE w:val="0"/>
        <w:spacing w:before="120"/>
        <w:jc w:val="both"/>
        <w:rPr>
          <w:rFonts w:ascii="Garamond" w:hAnsi="Garamond"/>
          <w:color w:val="0F0F0F"/>
          <w:sz w:val="23"/>
        </w:rPr>
      </w:pPr>
      <w:r w:rsidRPr="00F90154">
        <w:rPr>
          <w:rFonts w:ascii="Garamond" w:hAnsi="Garamond"/>
          <w:color w:val="0F0F0F"/>
          <w:sz w:val="23"/>
        </w:rPr>
        <w:t>A</w:t>
      </w:r>
      <w:ins w:id="820" w:author="Ábrám Hanga" w:date="2024-04-19T09:08:00Z" w16du:dateUtc="2024-04-19T07:08:00Z">
        <w:r w:rsidR="00F80F65">
          <w:rPr>
            <w:rFonts w:ascii="Garamond" w:hAnsi="Garamond"/>
            <w:color w:val="0F0F0F"/>
            <w:sz w:val="23"/>
          </w:rPr>
          <w:t xml:space="preserve"> közműnyilatkozat </w:t>
        </w:r>
      </w:ins>
      <w:del w:id="821" w:author="Ábrám Hanga" w:date="2024-04-19T09:08:00Z" w16du:dateUtc="2024-04-19T07:08:00Z">
        <w:r w:rsidRPr="00F90154" w:rsidDel="00F80F65">
          <w:rPr>
            <w:rFonts w:ascii="Garamond" w:hAnsi="Garamond"/>
            <w:color w:val="0F0F0F"/>
            <w:sz w:val="23"/>
          </w:rPr>
          <w:delText xml:space="preserve">z igazolás </w:delText>
        </w:r>
      </w:del>
      <w:r w:rsidRPr="00F90154">
        <w:rPr>
          <w:rFonts w:ascii="Garamond" w:hAnsi="Garamond"/>
          <w:color w:val="0F0F0F"/>
          <w:sz w:val="23"/>
        </w:rPr>
        <w:t>kiadását a Szolgáltató akkor jogosult megtagadni, ha:</w:t>
      </w:r>
    </w:p>
    <w:p w14:paraId="14C443EB" w14:textId="6A391350" w:rsidR="00A01B2E" w:rsidRPr="00F90154" w:rsidRDefault="00A01B2E">
      <w:pPr>
        <w:numPr>
          <w:ilvl w:val="2"/>
          <w:numId w:val="43"/>
        </w:numPr>
        <w:tabs>
          <w:tab w:val="clear" w:pos="0"/>
        </w:tabs>
        <w:autoSpaceDE w:val="0"/>
        <w:ind w:left="567"/>
        <w:jc w:val="both"/>
        <w:rPr>
          <w:rFonts w:ascii="Garamond" w:hAnsi="Garamond"/>
          <w:color w:val="0F0F0F"/>
          <w:sz w:val="23"/>
        </w:rPr>
      </w:pPr>
      <w:r w:rsidRPr="00F90154">
        <w:rPr>
          <w:rFonts w:ascii="Garamond" w:hAnsi="Garamond"/>
          <w:color w:val="0F0F0F"/>
          <w:sz w:val="23"/>
        </w:rPr>
        <w:t xml:space="preserve">a Szolgáltató felé a Felhasználónak lejárt esedékességű díjtartozása van az adott ingatlanra, vagy </w:t>
      </w:r>
    </w:p>
    <w:p w14:paraId="486E4C43" w14:textId="0A6EDF6C" w:rsidR="00A01B2E" w:rsidRPr="00F90154" w:rsidRDefault="007A08C8">
      <w:pPr>
        <w:numPr>
          <w:ilvl w:val="2"/>
          <w:numId w:val="43"/>
        </w:numPr>
        <w:tabs>
          <w:tab w:val="clear" w:pos="0"/>
        </w:tabs>
        <w:autoSpaceDE w:val="0"/>
        <w:ind w:left="567"/>
        <w:jc w:val="both"/>
        <w:rPr>
          <w:rFonts w:ascii="Garamond" w:hAnsi="Garamond"/>
          <w:color w:val="0F0F0F"/>
          <w:sz w:val="23"/>
        </w:rPr>
      </w:pPr>
      <w:ins w:id="822" w:author="Ábrám Hanga" w:date="2024-04-19T09:43:00Z" w16du:dateUtc="2024-04-19T07:43:00Z">
        <w:r>
          <w:rPr>
            <w:rFonts w:ascii="Garamond" w:hAnsi="Garamond"/>
            <w:color w:val="0F0F0F"/>
            <w:sz w:val="23"/>
          </w:rPr>
          <w:t xml:space="preserve">víziközmű-fejlesztési hozzájárulás megfizetésére kötelezett nem lakossági Felhasználó </w:t>
        </w:r>
      </w:ins>
      <w:del w:id="823" w:author="Ábrám Hanga" w:date="2024-04-19T09:43:00Z" w16du:dateUtc="2024-04-19T07:43:00Z">
        <w:r w:rsidR="00A01B2E" w:rsidRPr="00F90154" w:rsidDel="007A08C8">
          <w:rPr>
            <w:rFonts w:ascii="Garamond" w:hAnsi="Garamond"/>
            <w:color w:val="0F0F0F"/>
            <w:sz w:val="23"/>
          </w:rPr>
          <w:delText xml:space="preserve">gazdálkodó szervezet </w:delText>
        </w:r>
      </w:del>
      <w:r w:rsidR="00A01B2E" w:rsidRPr="00F90154">
        <w:rPr>
          <w:rFonts w:ascii="Garamond" w:hAnsi="Garamond"/>
          <w:color w:val="0F0F0F"/>
          <w:sz w:val="23"/>
        </w:rPr>
        <w:t>által kért új bekötés vagy a szolgáltatás mennyiségének igényelt növelése esetén a víziközmű fejlesztési hozzájárulás fizetési kötelezettségét nem teljesítette, vagy</w:t>
      </w:r>
    </w:p>
    <w:p w14:paraId="4A708187" w14:textId="77777777" w:rsidR="00A01B2E" w:rsidRPr="00F90154" w:rsidRDefault="00A01B2E">
      <w:pPr>
        <w:numPr>
          <w:ilvl w:val="2"/>
          <w:numId w:val="43"/>
        </w:numPr>
        <w:tabs>
          <w:tab w:val="clear" w:pos="0"/>
        </w:tabs>
        <w:autoSpaceDE w:val="0"/>
        <w:ind w:left="567"/>
        <w:jc w:val="both"/>
        <w:rPr>
          <w:rFonts w:ascii="Garamond" w:hAnsi="Garamond"/>
          <w:color w:val="0F0F0F"/>
          <w:sz w:val="23"/>
        </w:rPr>
      </w:pPr>
      <w:r w:rsidRPr="00F90154">
        <w:rPr>
          <w:rFonts w:ascii="Garamond" w:hAnsi="Garamond"/>
          <w:color w:val="0F0F0F"/>
          <w:sz w:val="23"/>
        </w:rPr>
        <w:t>az előírt vízelosztó, nyomásfokozó, nyomáscsökkentő vagy megszakító berendezés létesítése vagy a szennyvízműre történő rácsatlakozás nem az előírás szerint készült el, vagy</w:t>
      </w:r>
    </w:p>
    <w:p w14:paraId="5925F40E" w14:textId="77777777" w:rsidR="00A01B2E" w:rsidRPr="00F90154" w:rsidRDefault="00A01B2E">
      <w:pPr>
        <w:numPr>
          <w:ilvl w:val="2"/>
          <w:numId w:val="43"/>
        </w:numPr>
        <w:tabs>
          <w:tab w:val="clear" w:pos="0"/>
        </w:tabs>
        <w:autoSpaceDE w:val="0"/>
        <w:ind w:left="567"/>
        <w:jc w:val="both"/>
        <w:rPr>
          <w:rFonts w:ascii="Garamond" w:hAnsi="Garamond"/>
          <w:color w:val="0F0F0F"/>
          <w:sz w:val="23"/>
        </w:rPr>
      </w:pPr>
      <w:r w:rsidRPr="00F90154">
        <w:rPr>
          <w:rFonts w:ascii="Garamond" w:hAnsi="Garamond"/>
          <w:color w:val="0F0F0F"/>
          <w:sz w:val="23"/>
        </w:rPr>
        <w:t>az ingatlan ideiglenes bekötéssel van ellátva, vagy</w:t>
      </w:r>
    </w:p>
    <w:p w14:paraId="20109906" w14:textId="54C6C1BF" w:rsidR="00A01B2E" w:rsidRPr="00F90154" w:rsidRDefault="00A01B2E">
      <w:pPr>
        <w:numPr>
          <w:ilvl w:val="2"/>
          <w:numId w:val="43"/>
        </w:numPr>
        <w:tabs>
          <w:tab w:val="clear" w:pos="0"/>
        </w:tabs>
        <w:autoSpaceDE w:val="0"/>
        <w:ind w:left="567"/>
        <w:jc w:val="both"/>
        <w:rPr>
          <w:rFonts w:ascii="Garamond" w:hAnsi="Garamond"/>
          <w:color w:val="0F0F0F"/>
          <w:sz w:val="23"/>
          <w:szCs w:val="23"/>
        </w:rPr>
      </w:pPr>
      <w:r w:rsidRPr="00F90154">
        <w:rPr>
          <w:rFonts w:ascii="Garamond" w:hAnsi="Garamond"/>
          <w:color w:val="0F0F0F"/>
          <w:sz w:val="23"/>
          <w:szCs w:val="23"/>
        </w:rPr>
        <w:t>a Felhasználó a felhasználási helyet engedély nélkül átalakította.</w:t>
      </w:r>
    </w:p>
    <w:p w14:paraId="6803A057" w14:textId="482FF678" w:rsidR="000379B8" w:rsidRPr="00F90154" w:rsidRDefault="000379B8" w:rsidP="000379B8">
      <w:pPr>
        <w:autoSpaceDE w:val="0"/>
        <w:jc w:val="both"/>
        <w:rPr>
          <w:rFonts w:ascii="Garamond" w:hAnsi="Garamond"/>
          <w:color w:val="0F0F0F"/>
          <w:sz w:val="23"/>
          <w:szCs w:val="23"/>
        </w:rPr>
      </w:pPr>
    </w:p>
    <w:p w14:paraId="396FA9BF" w14:textId="451E8EA9" w:rsidR="000379B8" w:rsidRPr="00F90154" w:rsidRDefault="000379B8" w:rsidP="000379B8">
      <w:pPr>
        <w:autoSpaceDE w:val="0"/>
        <w:jc w:val="both"/>
        <w:rPr>
          <w:rFonts w:ascii="Garamond" w:hAnsi="Garamond"/>
          <w:color w:val="0F0F0F"/>
          <w:sz w:val="23"/>
          <w:szCs w:val="23"/>
        </w:rPr>
      </w:pPr>
      <w:r w:rsidRPr="00F90154">
        <w:rPr>
          <w:rFonts w:ascii="Garamond" w:hAnsi="Garamond"/>
          <w:color w:val="0F0F0F"/>
          <w:sz w:val="23"/>
          <w:szCs w:val="23"/>
        </w:rPr>
        <w:t xml:space="preserve">A fentiek rendben léte esetén az ÉTV Kft. a </w:t>
      </w:r>
      <w:r w:rsidRPr="00F90154">
        <w:rPr>
          <w:rFonts w:ascii="Garamond" w:hAnsi="Garamond"/>
          <w:bCs/>
          <w:sz w:val="23"/>
          <w:szCs w:val="23"/>
        </w:rPr>
        <w:t xml:space="preserve">Közműnyilatkozat </w:t>
      </w:r>
      <w:r w:rsidRPr="00F90154">
        <w:rPr>
          <w:rFonts w:ascii="Garamond" w:hAnsi="Garamond"/>
          <w:color w:val="0F0F0F"/>
          <w:sz w:val="23"/>
          <w:szCs w:val="23"/>
        </w:rPr>
        <w:t xml:space="preserve">dokumentumot </w:t>
      </w:r>
      <w:ins w:id="824" w:author="Ábrám Hanga" w:date="2024-04-19T09:44:00Z" w16du:dateUtc="2024-04-19T07:44:00Z">
        <w:r w:rsidR="007A08C8" w:rsidRPr="00E30089">
          <w:rPr>
            <w:rFonts w:ascii="Garamond" w:hAnsi="Garamond"/>
            <w:color w:val="0F0F0F"/>
            <w:sz w:val="23"/>
            <w:szCs w:val="23"/>
          </w:rPr>
          <w:t>a honlapján közzétett díjtáblázatban</w:t>
        </w:r>
      </w:ins>
      <w:del w:id="825" w:author="Ábrám Hanga" w:date="2024-04-19T09:44:00Z" w16du:dateUtc="2024-04-19T07:44:00Z">
        <w:r w:rsidRPr="00F90154" w:rsidDel="007A08C8">
          <w:rPr>
            <w:rFonts w:ascii="Garamond" w:hAnsi="Garamond"/>
            <w:color w:val="0F0F0F"/>
            <w:sz w:val="23"/>
            <w:szCs w:val="23"/>
          </w:rPr>
          <w:delText>jelen Üzletszabályzat 7. pontjában</w:delText>
        </w:r>
      </w:del>
      <w:r w:rsidRPr="00F90154">
        <w:rPr>
          <w:rFonts w:ascii="Garamond" w:hAnsi="Garamond"/>
          <w:color w:val="0F0F0F"/>
          <w:sz w:val="23"/>
          <w:szCs w:val="23"/>
        </w:rPr>
        <w:t xml:space="preserve"> szereplő díj ellenében kiadja.</w:t>
      </w:r>
    </w:p>
    <w:p w14:paraId="730F378D" w14:textId="77777777" w:rsidR="000379B8" w:rsidRPr="00F90154" w:rsidRDefault="000379B8" w:rsidP="000379B8">
      <w:pPr>
        <w:autoSpaceDE w:val="0"/>
        <w:jc w:val="both"/>
        <w:rPr>
          <w:rFonts w:ascii="Garamond" w:hAnsi="Garamond"/>
          <w:color w:val="0F0F0F"/>
          <w:sz w:val="23"/>
          <w:szCs w:val="23"/>
        </w:rPr>
      </w:pPr>
    </w:p>
    <w:p w14:paraId="37CB5026" w14:textId="77777777" w:rsidR="009B408F" w:rsidRPr="00F90154" w:rsidRDefault="009B408F" w:rsidP="009B408F">
      <w:pPr>
        <w:autoSpaceDE w:val="0"/>
        <w:ind w:left="567"/>
        <w:jc w:val="both"/>
        <w:rPr>
          <w:rFonts w:ascii="Garamond" w:hAnsi="Garamond"/>
          <w:color w:val="0F0F0F"/>
          <w:sz w:val="23"/>
          <w:szCs w:val="23"/>
        </w:rPr>
      </w:pPr>
    </w:p>
    <w:p w14:paraId="0DCE9AE6" w14:textId="77777777" w:rsidR="00C153F6" w:rsidRPr="00F90154" w:rsidRDefault="00C04BE5" w:rsidP="00C04BE5">
      <w:pPr>
        <w:pStyle w:val="Cmsor2"/>
        <w:spacing w:before="120"/>
        <w:ind w:left="284"/>
        <w:rPr>
          <w:rFonts w:ascii="Garamond" w:hAnsi="Garamond"/>
          <w:bCs w:val="0"/>
          <w:sz w:val="23"/>
          <w:szCs w:val="23"/>
        </w:rPr>
      </w:pPr>
      <w:bookmarkStart w:id="826" w:name="_Toc357145182"/>
      <w:bookmarkStart w:id="827" w:name="_Toc164673381"/>
      <w:r w:rsidRPr="00F90154">
        <w:rPr>
          <w:rFonts w:ascii="Garamond" w:hAnsi="Garamond"/>
          <w:bCs w:val="0"/>
          <w:sz w:val="23"/>
          <w:szCs w:val="23"/>
        </w:rPr>
        <w:t>3.ac) Szerződéskötéshez szükséges adatok, iratok biztosításának rendje</w:t>
      </w:r>
      <w:bookmarkEnd w:id="826"/>
      <w:bookmarkEnd w:id="827"/>
    </w:p>
    <w:p w14:paraId="4A191BE8" w14:textId="58847996" w:rsidR="004A5538" w:rsidRPr="00F90154" w:rsidRDefault="004A5538" w:rsidP="004A5538">
      <w:pPr>
        <w:autoSpaceDE w:val="0"/>
        <w:spacing w:before="120"/>
        <w:jc w:val="both"/>
        <w:rPr>
          <w:rFonts w:ascii="Garamond" w:hAnsi="Garamond"/>
          <w:bCs/>
          <w:color w:val="0F0F0F"/>
          <w:sz w:val="23"/>
          <w:szCs w:val="23"/>
        </w:rPr>
      </w:pPr>
      <w:r w:rsidRPr="00F90154">
        <w:rPr>
          <w:rFonts w:ascii="Garamond" w:hAnsi="Garamond"/>
          <w:bCs/>
          <w:color w:val="0F0F0F"/>
          <w:sz w:val="23"/>
          <w:szCs w:val="23"/>
        </w:rPr>
        <w:t xml:space="preserve">Az új bekötés megvalósítását követő vagy a felhasználó személyében történt változás bejelentését követő 15 napon belül a víziközmű-szolgáltatásra a víziközmű-szolgáltató és a felhasználó </w:t>
      </w:r>
      <w:r w:rsidR="009B1854" w:rsidRPr="00F90154">
        <w:rPr>
          <w:rFonts w:ascii="Garamond" w:hAnsi="Garamond"/>
          <w:bCs/>
          <w:color w:val="0F0F0F"/>
          <w:sz w:val="23"/>
          <w:szCs w:val="23"/>
        </w:rPr>
        <w:t>Közszolgáltatási Szerződés</w:t>
      </w:r>
      <w:r w:rsidRPr="00F90154">
        <w:rPr>
          <w:rFonts w:ascii="Garamond" w:hAnsi="Garamond"/>
          <w:bCs/>
          <w:color w:val="0F0F0F"/>
          <w:sz w:val="23"/>
          <w:szCs w:val="23"/>
        </w:rPr>
        <w:t>t köt.</w:t>
      </w:r>
    </w:p>
    <w:p w14:paraId="40506F85" w14:textId="4A013093" w:rsidR="004A5538" w:rsidRPr="00F90154" w:rsidRDefault="004A5538" w:rsidP="004A5538">
      <w:pPr>
        <w:autoSpaceDE w:val="0"/>
        <w:spacing w:before="120"/>
        <w:jc w:val="both"/>
        <w:rPr>
          <w:rFonts w:ascii="Garamond" w:hAnsi="Garamond"/>
          <w:bCs/>
          <w:color w:val="0F0F0F"/>
          <w:sz w:val="23"/>
          <w:szCs w:val="23"/>
        </w:rPr>
      </w:pPr>
      <w:r w:rsidRPr="00F90154">
        <w:rPr>
          <w:rFonts w:ascii="Garamond" w:hAnsi="Garamond"/>
          <w:bCs/>
          <w:color w:val="0F0F0F"/>
          <w:sz w:val="23"/>
          <w:szCs w:val="23"/>
        </w:rPr>
        <w:t xml:space="preserve">A víziközmű-szolgáltatási jogviszony a lakossági felhasználó esetében a </w:t>
      </w:r>
      <w:r w:rsidR="009B1854" w:rsidRPr="00F90154">
        <w:rPr>
          <w:rFonts w:ascii="Garamond" w:hAnsi="Garamond"/>
          <w:bCs/>
          <w:color w:val="0F0F0F"/>
          <w:sz w:val="23"/>
          <w:szCs w:val="23"/>
        </w:rPr>
        <w:t>Közszolgáltatási Szerződés</w:t>
      </w:r>
      <w:r w:rsidRPr="00F90154">
        <w:rPr>
          <w:rFonts w:ascii="Garamond" w:hAnsi="Garamond"/>
          <w:bCs/>
          <w:color w:val="0F0F0F"/>
          <w:sz w:val="23"/>
          <w:szCs w:val="23"/>
        </w:rPr>
        <w:t xml:space="preserve"> megkötésével vagy a víziközmű-szolgáltatás igénybevételével, a nem lakossági felhasználó esetében kizárólag a </w:t>
      </w:r>
      <w:r w:rsidR="009B1854" w:rsidRPr="00F90154">
        <w:rPr>
          <w:rFonts w:ascii="Garamond" w:hAnsi="Garamond"/>
          <w:bCs/>
          <w:color w:val="0F0F0F"/>
          <w:sz w:val="23"/>
          <w:szCs w:val="23"/>
        </w:rPr>
        <w:t>Közszolgáltatási Szerződés</w:t>
      </w:r>
      <w:r w:rsidRPr="00F90154">
        <w:rPr>
          <w:rFonts w:ascii="Garamond" w:hAnsi="Garamond"/>
          <w:bCs/>
          <w:color w:val="0F0F0F"/>
          <w:sz w:val="23"/>
          <w:szCs w:val="23"/>
        </w:rPr>
        <w:t xml:space="preserve"> megkötésével jön létre.</w:t>
      </w:r>
    </w:p>
    <w:p w14:paraId="25A72E27" w14:textId="2AB1652D" w:rsidR="006447B2" w:rsidRPr="00F90154" w:rsidRDefault="006447B2" w:rsidP="006447B2">
      <w:pPr>
        <w:autoSpaceDE w:val="0"/>
        <w:spacing w:before="120"/>
        <w:jc w:val="both"/>
        <w:rPr>
          <w:rFonts w:ascii="Garamond" w:hAnsi="Garamond"/>
          <w:bCs/>
          <w:color w:val="0F0F0F"/>
          <w:sz w:val="23"/>
          <w:szCs w:val="23"/>
        </w:rPr>
      </w:pPr>
      <w:r w:rsidRPr="00F90154">
        <w:rPr>
          <w:rFonts w:ascii="Garamond" w:hAnsi="Garamond"/>
          <w:bCs/>
          <w:color w:val="0F0F0F"/>
          <w:sz w:val="23"/>
          <w:szCs w:val="23"/>
        </w:rPr>
        <w:t xml:space="preserve">A víziközmű-szolgáltatási jogviszony a víziközmű-szolgáltató és a lakossági felhasználó között </w:t>
      </w:r>
      <w:r w:rsidR="009B1854" w:rsidRPr="00F90154">
        <w:rPr>
          <w:rFonts w:ascii="Garamond" w:hAnsi="Garamond"/>
          <w:bCs/>
          <w:color w:val="0F0F0F"/>
          <w:sz w:val="23"/>
          <w:szCs w:val="23"/>
        </w:rPr>
        <w:t>Közszolgáltatási Szerződés</w:t>
      </w:r>
      <w:r w:rsidRPr="00F90154">
        <w:rPr>
          <w:rFonts w:ascii="Garamond" w:hAnsi="Garamond"/>
          <w:bCs/>
          <w:color w:val="0F0F0F"/>
          <w:sz w:val="23"/>
          <w:szCs w:val="23"/>
        </w:rPr>
        <w:t xml:space="preserve"> hiányában akkor is fennáll, ha a felhasználási hely víziközmű-rendszerbe történő bekötése a víziközmű-szolgáltató beleegyezése nélkül valósult meg.</w:t>
      </w:r>
    </w:p>
    <w:p w14:paraId="6A1776CC" w14:textId="7E8197D2" w:rsidR="006447B2" w:rsidRPr="00F90154" w:rsidRDefault="006447B2" w:rsidP="006447B2">
      <w:pPr>
        <w:autoSpaceDE w:val="0"/>
        <w:spacing w:before="120"/>
        <w:jc w:val="both"/>
        <w:rPr>
          <w:rFonts w:ascii="Garamond" w:hAnsi="Garamond"/>
          <w:bCs/>
          <w:color w:val="0F0F0F"/>
          <w:sz w:val="23"/>
          <w:szCs w:val="23"/>
        </w:rPr>
      </w:pPr>
      <w:r w:rsidRPr="00F90154">
        <w:rPr>
          <w:rFonts w:ascii="Garamond" w:hAnsi="Garamond"/>
          <w:bCs/>
          <w:color w:val="0F0F0F"/>
          <w:sz w:val="23"/>
          <w:szCs w:val="23"/>
        </w:rPr>
        <w:t xml:space="preserve">Lakossági felhasználónak nem minősülő személyek és szervezetek vonatkozásában – </w:t>
      </w:r>
      <w:r w:rsidR="009B1854" w:rsidRPr="00F90154">
        <w:rPr>
          <w:rFonts w:ascii="Garamond" w:hAnsi="Garamond"/>
          <w:bCs/>
          <w:color w:val="0F0F0F"/>
          <w:sz w:val="23"/>
          <w:szCs w:val="23"/>
        </w:rPr>
        <w:t>Közszolgáltatási Szerződés</w:t>
      </w:r>
      <w:r w:rsidRPr="00F90154">
        <w:rPr>
          <w:rFonts w:ascii="Garamond" w:hAnsi="Garamond"/>
          <w:bCs/>
          <w:color w:val="0F0F0F"/>
          <w:sz w:val="23"/>
          <w:szCs w:val="23"/>
        </w:rPr>
        <w:t xml:space="preserve"> hiányában – a felhasználási helynek a víziközmű-szolgáltató beleegyezése nélkül történő víziközmű-rendszerbe történő bekötése esetében a víziközmű-szolgáltató jelen Üzletszabályzat II. „Szolgáltatás bemutatása” fejezet 3.ba) „A </w:t>
      </w:r>
      <w:r w:rsidR="009B1854" w:rsidRPr="00F90154">
        <w:rPr>
          <w:rFonts w:ascii="Garamond" w:hAnsi="Garamond"/>
          <w:bCs/>
          <w:color w:val="0F0F0F"/>
          <w:sz w:val="23"/>
          <w:szCs w:val="23"/>
        </w:rPr>
        <w:t>Közszolgáltatási Szerződés</w:t>
      </w:r>
      <w:r w:rsidRPr="00F90154">
        <w:rPr>
          <w:rFonts w:ascii="Garamond" w:hAnsi="Garamond"/>
          <w:bCs/>
          <w:color w:val="0F0F0F"/>
          <w:sz w:val="23"/>
          <w:szCs w:val="23"/>
        </w:rPr>
        <w:t xml:space="preserve"> tárgya” pontjának 5. bekezdésében foglalt szabályokat alkalmazza, valamint – a Ptk. szerződésen kívüli károkozásra </w:t>
      </w:r>
      <w:r w:rsidRPr="00F90154">
        <w:rPr>
          <w:rFonts w:ascii="Garamond" w:hAnsi="Garamond"/>
          <w:bCs/>
          <w:color w:val="0F0F0F"/>
          <w:sz w:val="23"/>
          <w:szCs w:val="23"/>
        </w:rPr>
        <w:lastRenderedPageBreak/>
        <w:t>vonatkozó szabályaira tekintettel – a jogi személyt, vagy jogi személyiséggel nem rendelkező szervezetet pótdíj fizetésre kötelezheti.</w:t>
      </w:r>
    </w:p>
    <w:p w14:paraId="68D30BCB" w14:textId="6D3E1054" w:rsidR="00DD5C92" w:rsidRPr="00F90154" w:rsidRDefault="00DD5C92" w:rsidP="00DD5C92">
      <w:pPr>
        <w:autoSpaceDE w:val="0"/>
        <w:spacing w:before="120"/>
        <w:jc w:val="both"/>
        <w:rPr>
          <w:rFonts w:ascii="Garamond" w:hAnsi="Garamond"/>
          <w:color w:val="0F0F0F"/>
          <w:sz w:val="23"/>
          <w:u w:val="single"/>
        </w:rPr>
      </w:pPr>
      <w:r w:rsidRPr="00F90154">
        <w:rPr>
          <w:rFonts w:ascii="Garamond" w:hAnsi="Garamond"/>
          <w:bCs/>
          <w:color w:val="0F0F0F"/>
          <w:sz w:val="23"/>
          <w:szCs w:val="23"/>
          <w:u w:val="single"/>
        </w:rPr>
        <w:t xml:space="preserve">A </w:t>
      </w:r>
      <w:r w:rsidR="009B1854" w:rsidRPr="00F90154">
        <w:rPr>
          <w:rFonts w:ascii="Garamond" w:hAnsi="Garamond"/>
          <w:bCs/>
          <w:color w:val="0F0F0F"/>
          <w:sz w:val="23"/>
          <w:szCs w:val="23"/>
          <w:u w:val="single"/>
        </w:rPr>
        <w:t>Közszolgáltatási Szerződés</w:t>
      </w:r>
      <w:r w:rsidR="002609BC" w:rsidRPr="00F90154">
        <w:rPr>
          <w:rFonts w:ascii="Garamond" w:hAnsi="Garamond"/>
          <w:color w:val="0F0F0F"/>
          <w:sz w:val="23"/>
          <w:u w:val="single"/>
        </w:rPr>
        <w:t xml:space="preserve"> meg</w:t>
      </w:r>
      <w:r w:rsidRPr="00F90154">
        <w:rPr>
          <w:rFonts w:ascii="Garamond" w:hAnsi="Garamond"/>
          <w:color w:val="0F0F0F"/>
          <w:sz w:val="23"/>
          <w:u w:val="single"/>
        </w:rPr>
        <w:t>kötéshez a Felhasználó részéről szükséges minimális adatok:</w:t>
      </w:r>
    </w:p>
    <w:p w14:paraId="037859B8" w14:textId="38A6B76C" w:rsidR="004A5538" w:rsidRPr="00F90154" w:rsidDel="007A08C8" w:rsidRDefault="004A5538" w:rsidP="00C06479">
      <w:pPr>
        <w:pStyle w:val="Listaszerbekezds"/>
        <w:numPr>
          <w:ilvl w:val="0"/>
          <w:numId w:val="36"/>
        </w:numPr>
        <w:jc w:val="both"/>
        <w:rPr>
          <w:del w:id="828" w:author="Ábrám Hanga" w:date="2024-04-19T09:45:00Z" w16du:dateUtc="2024-04-19T07:45:00Z"/>
          <w:rFonts w:ascii="Garamond" w:hAnsi="Garamond"/>
          <w:sz w:val="23"/>
          <w:szCs w:val="23"/>
        </w:rPr>
      </w:pPr>
      <w:del w:id="829" w:author="Ábrám Hanga" w:date="2024-04-19T09:45:00Z" w16du:dateUtc="2024-04-19T07:45:00Z">
        <w:r w:rsidRPr="00F90154" w:rsidDel="007A08C8">
          <w:rPr>
            <w:rFonts w:ascii="Garamond" w:hAnsi="Garamond"/>
            <w:sz w:val="23"/>
            <w:szCs w:val="23"/>
          </w:rPr>
          <w:delText>Az ÉTV Kft. által rendszeresített felhasználóváltozásról szóló nyilatkozat formanyomtatványa kitöltött és mindkét fél (</w:delText>
        </w:r>
        <w:r w:rsidR="006B55EE" w:rsidRPr="00F90154" w:rsidDel="007A08C8">
          <w:rPr>
            <w:rFonts w:ascii="Garamond" w:hAnsi="Garamond"/>
            <w:sz w:val="23"/>
            <w:szCs w:val="23"/>
          </w:rPr>
          <w:delText xml:space="preserve">a </w:delText>
        </w:r>
        <w:r w:rsidRPr="00F90154" w:rsidDel="007A08C8">
          <w:rPr>
            <w:rFonts w:ascii="Garamond" w:hAnsi="Garamond"/>
            <w:sz w:val="23"/>
            <w:szCs w:val="23"/>
          </w:rPr>
          <w:delText xml:space="preserve">korábbi és </w:delText>
        </w:r>
        <w:r w:rsidR="006B55EE" w:rsidRPr="00F90154" w:rsidDel="007A08C8">
          <w:rPr>
            <w:rFonts w:ascii="Garamond" w:hAnsi="Garamond"/>
            <w:sz w:val="23"/>
            <w:szCs w:val="23"/>
          </w:rPr>
          <w:delText xml:space="preserve">az </w:delText>
        </w:r>
        <w:r w:rsidRPr="00F90154" w:rsidDel="007A08C8">
          <w:rPr>
            <w:rFonts w:ascii="Garamond" w:hAnsi="Garamond"/>
            <w:sz w:val="23"/>
            <w:szCs w:val="23"/>
          </w:rPr>
          <w:delText>új Felhasználó) által aláírt formában (felhasználóváltás esetében)</w:delText>
        </w:r>
      </w:del>
    </w:p>
    <w:p w14:paraId="3B169BB2" w14:textId="00717B54" w:rsidR="00DD5C92" w:rsidRPr="00F90154" w:rsidRDefault="00DD5C92" w:rsidP="00C06479">
      <w:pPr>
        <w:numPr>
          <w:ilvl w:val="0"/>
          <w:numId w:val="36"/>
        </w:numPr>
        <w:autoSpaceDE w:val="0"/>
        <w:ind w:left="714" w:hanging="357"/>
        <w:jc w:val="both"/>
        <w:rPr>
          <w:rFonts w:ascii="Garamond" w:hAnsi="Garamond"/>
          <w:color w:val="0F0F0F"/>
          <w:sz w:val="23"/>
        </w:rPr>
      </w:pPr>
      <w:r w:rsidRPr="00F90154">
        <w:rPr>
          <w:rFonts w:ascii="Garamond" w:hAnsi="Garamond"/>
          <w:color w:val="0F0F0F"/>
          <w:sz w:val="23"/>
        </w:rPr>
        <w:t xml:space="preserve">Természetes személy neve, születési neve, </w:t>
      </w:r>
      <w:r w:rsidR="002609BC" w:rsidRPr="00F90154">
        <w:rPr>
          <w:rFonts w:ascii="Garamond" w:hAnsi="Garamond"/>
          <w:color w:val="0F0F0F"/>
          <w:sz w:val="23"/>
        </w:rPr>
        <w:t>születési helye, ideje, lakcíme, anyja neve</w:t>
      </w:r>
      <w:ins w:id="830" w:author="Ábrám Hanga" w:date="2024-04-17T08:29:00Z" w16du:dateUtc="2024-04-17T06:29:00Z">
        <w:r w:rsidR="00CC7814">
          <w:rPr>
            <w:rFonts w:ascii="Garamond" w:hAnsi="Garamond"/>
            <w:color w:val="0F0F0F"/>
            <w:sz w:val="23"/>
          </w:rPr>
          <w:t>, elektronikus levelezési címe, telefonos elérhetősége</w:t>
        </w:r>
      </w:ins>
      <w:r w:rsidR="002609BC" w:rsidRPr="00F90154">
        <w:rPr>
          <w:rFonts w:ascii="Garamond" w:hAnsi="Garamond"/>
          <w:color w:val="0F0F0F"/>
          <w:sz w:val="23"/>
        </w:rPr>
        <w:t>;</w:t>
      </w:r>
      <w:r w:rsidRPr="00F90154">
        <w:rPr>
          <w:rFonts w:ascii="Garamond" w:hAnsi="Garamond"/>
          <w:color w:val="0F0F0F"/>
          <w:sz w:val="23"/>
        </w:rPr>
        <w:t xml:space="preserve"> </w:t>
      </w:r>
    </w:p>
    <w:p w14:paraId="6D5FC9D0" w14:textId="77777777" w:rsidR="00DD5C92" w:rsidRPr="00F90154" w:rsidRDefault="00DD5C92" w:rsidP="00C06479">
      <w:pPr>
        <w:numPr>
          <w:ilvl w:val="0"/>
          <w:numId w:val="36"/>
        </w:numPr>
        <w:autoSpaceDE w:val="0"/>
        <w:ind w:left="714" w:hanging="357"/>
        <w:jc w:val="both"/>
        <w:rPr>
          <w:rFonts w:ascii="Garamond" w:hAnsi="Garamond"/>
          <w:color w:val="0F0F0F"/>
          <w:sz w:val="23"/>
        </w:rPr>
      </w:pPr>
      <w:r w:rsidRPr="00F90154">
        <w:rPr>
          <w:rFonts w:ascii="Garamond" w:hAnsi="Garamond"/>
          <w:color w:val="0F0F0F"/>
          <w:sz w:val="23"/>
        </w:rPr>
        <w:t>Jogi személy, illetőleg jogi személyiséggel nem rendelkező szervezet esetén annak neve, székhelye, cégjegyzékszáma, adószáma, képviselőjének neve, lakcíme, anyja neve</w:t>
      </w:r>
      <w:r w:rsidR="002609BC" w:rsidRPr="00F90154">
        <w:rPr>
          <w:rFonts w:ascii="Garamond" w:hAnsi="Garamond"/>
          <w:color w:val="0F0F0F"/>
          <w:sz w:val="23"/>
        </w:rPr>
        <w:t>;</w:t>
      </w:r>
    </w:p>
    <w:p w14:paraId="0ECE1BB7" w14:textId="77777777" w:rsidR="00DD5C92" w:rsidRPr="00F90154" w:rsidRDefault="00DD5C92" w:rsidP="00C06479">
      <w:pPr>
        <w:numPr>
          <w:ilvl w:val="0"/>
          <w:numId w:val="36"/>
        </w:numPr>
        <w:autoSpaceDE w:val="0"/>
        <w:ind w:left="714" w:hanging="357"/>
        <w:jc w:val="both"/>
        <w:rPr>
          <w:rFonts w:ascii="Garamond" w:hAnsi="Garamond"/>
          <w:color w:val="0F0F0F"/>
          <w:sz w:val="23"/>
        </w:rPr>
      </w:pPr>
      <w:r w:rsidRPr="00F90154">
        <w:rPr>
          <w:rFonts w:ascii="Garamond" w:hAnsi="Garamond"/>
          <w:color w:val="0F0F0F"/>
          <w:sz w:val="23"/>
        </w:rPr>
        <w:t>A felhasználási hely adatai</w:t>
      </w:r>
      <w:r w:rsidR="002609BC" w:rsidRPr="00F90154">
        <w:rPr>
          <w:rFonts w:ascii="Garamond" w:hAnsi="Garamond"/>
          <w:color w:val="0F0F0F"/>
          <w:sz w:val="23"/>
        </w:rPr>
        <w:t xml:space="preserve"> (cím, hrsz.)</w:t>
      </w:r>
    </w:p>
    <w:p w14:paraId="1409E55E" w14:textId="725A4F43" w:rsidR="00DD5C92" w:rsidRPr="00F90154" w:rsidRDefault="00DD5C92" w:rsidP="00C06479">
      <w:pPr>
        <w:numPr>
          <w:ilvl w:val="0"/>
          <w:numId w:val="36"/>
        </w:numPr>
        <w:autoSpaceDE w:val="0"/>
        <w:ind w:left="714" w:hanging="357"/>
        <w:jc w:val="both"/>
        <w:rPr>
          <w:rFonts w:ascii="Garamond" w:hAnsi="Garamond"/>
          <w:color w:val="0F0F0F"/>
          <w:sz w:val="23"/>
        </w:rPr>
      </w:pPr>
      <w:r w:rsidRPr="00F90154">
        <w:rPr>
          <w:rFonts w:ascii="Garamond" w:hAnsi="Garamond"/>
          <w:color w:val="0F0F0F"/>
          <w:sz w:val="23"/>
        </w:rPr>
        <w:t>A felhasználási helyen igénybe vett szolgáltatás</w:t>
      </w:r>
      <w:r w:rsidR="00276416" w:rsidRPr="00F90154">
        <w:rPr>
          <w:rFonts w:ascii="Garamond" w:hAnsi="Garamond"/>
          <w:color w:val="0F0F0F"/>
          <w:sz w:val="23"/>
        </w:rPr>
        <w:t xml:space="preserve"> (csak ivóvíz; csak szennyvízelvezetés; ivóvíz és szennyvízelvezetés)</w:t>
      </w:r>
    </w:p>
    <w:p w14:paraId="5AB10F3A" w14:textId="77777777" w:rsidR="00DD5C92" w:rsidRPr="00F90154" w:rsidRDefault="00DD5C92" w:rsidP="00C06479">
      <w:pPr>
        <w:numPr>
          <w:ilvl w:val="0"/>
          <w:numId w:val="36"/>
        </w:numPr>
        <w:autoSpaceDE w:val="0"/>
        <w:ind w:left="714" w:hanging="357"/>
        <w:jc w:val="both"/>
        <w:rPr>
          <w:rFonts w:ascii="Garamond" w:hAnsi="Garamond"/>
          <w:color w:val="0F0F0F"/>
          <w:sz w:val="23"/>
        </w:rPr>
      </w:pPr>
      <w:r w:rsidRPr="00F90154">
        <w:rPr>
          <w:rFonts w:ascii="Garamond" w:hAnsi="Garamond"/>
          <w:color w:val="0F0F0F"/>
          <w:sz w:val="23"/>
        </w:rPr>
        <w:t>Felhasználás jellege</w:t>
      </w:r>
      <w:r w:rsidR="00CC5F85" w:rsidRPr="00F90154">
        <w:rPr>
          <w:rFonts w:ascii="Garamond" w:hAnsi="Garamond"/>
          <w:color w:val="0F0F0F"/>
          <w:sz w:val="23"/>
        </w:rPr>
        <w:t xml:space="preserve"> (lakossági vagy nem lakossági)</w:t>
      </w:r>
    </w:p>
    <w:p w14:paraId="46D5346E" w14:textId="76822A4D" w:rsidR="00DD5C92" w:rsidRPr="00F90154" w:rsidRDefault="00A844B2" w:rsidP="00C06479">
      <w:pPr>
        <w:numPr>
          <w:ilvl w:val="0"/>
          <w:numId w:val="36"/>
        </w:numPr>
        <w:autoSpaceDE w:val="0"/>
        <w:ind w:left="714" w:hanging="357"/>
        <w:jc w:val="both"/>
        <w:rPr>
          <w:rFonts w:ascii="Garamond" w:hAnsi="Garamond"/>
          <w:color w:val="0F0F0F"/>
          <w:sz w:val="23"/>
        </w:rPr>
      </w:pPr>
      <w:r w:rsidRPr="00F90154">
        <w:rPr>
          <w:rFonts w:ascii="Garamond" w:hAnsi="Garamond"/>
          <w:color w:val="0F0F0F"/>
          <w:sz w:val="23"/>
        </w:rPr>
        <w:t xml:space="preserve">Nem lakossági Felhasználó </w:t>
      </w:r>
      <w:r w:rsidR="00DD5C92" w:rsidRPr="00F90154">
        <w:rPr>
          <w:rFonts w:ascii="Garamond" w:hAnsi="Garamond"/>
          <w:color w:val="0F0F0F"/>
          <w:sz w:val="23"/>
        </w:rPr>
        <w:t xml:space="preserve">esetén </w:t>
      </w:r>
      <w:r w:rsidR="00276416" w:rsidRPr="00F90154">
        <w:rPr>
          <w:rFonts w:ascii="Garamond" w:hAnsi="Garamond"/>
          <w:color w:val="0F0F0F"/>
          <w:sz w:val="23"/>
        </w:rPr>
        <w:t xml:space="preserve">a jövedelemszerző (nem lakossági) gazdasági tevékenység </w:t>
      </w:r>
      <w:ins w:id="831" w:author="Ábrám Hanga" w:date="2024-04-19T09:48:00Z" w16du:dateUtc="2024-04-19T07:48:00Z">
        <w:r w:rsidR="007A08C8">
          <w:rPr>
            <w:rFonts w:ascii="Garamond" w:hAnsi="Garamond"/>
            <w:color w:val="0F0F0F"/>
            <w:sz w:val="23"/>
          </w:rPr>
          <w:t>meg</w:t>
        </w:r>
      </w:ins>
      <w:r w:rsidR="00276416" w:rsidRPr="00F90154">
        <w:rPr>
          <w:rFonts w:ascii="Garamond" w:hAnsi="Garamond"/>
          <w:color w:val="0F0F0F"/>
          <w:sz w:val="23"/>
        </w:rPr>
        <w:t>nev</w:t>
      </w:r>
      <w:ins w:id="832" w:author="Ábrám Hanga" w:date="2024-04-19T09:48:00Z" w16du:dateUtc="2024-04-19T07:48:00Z">
        <w:r w:rsidR="007A08C8">
          <w:rPr>
            <w:rFonts w:ascii="Garamond" w:hAnsi="Garamond"/>
            <w:color w:val="0F0F0F"/>
            <w:sz w:val="23"/>
          </w:rPr>
          <w:t>ezése</w:t>
        </w:r>
      </w:ins>
      <w:del w:id="833" w:author="Ábrám Hanga" w:date="2024-04-19T09:48:00Z" w16du:dateUtc="2024-04-19T07:48:00Z">
        <w:r w:rsidR="00276416" w:rsidRPr="00F90154" w:rsidDel="007A08C8">
          <w:rPr>
            <w:rFonts w:ascii="Garamond" w:hAnsi="Garamond"/>
            <w:color w:val="0F0F0F"/>
            <w:sz w:val="23"/>
          </w:rPr>
          <w:delText>e</w:delText>
        </w:r>
      </w:del>
    </w:p>
    <w:p w14:paraId="09DB5A8E" w14:textId="5D4272E0" w:rsidR="00E025FF" w:rsidRPr="00F90154" w:rsidRDefault="00276416" w:rsidP="00C06479">
      <w:pPr>
        <w:numPr>
          <w:ilvl w:val="0"/>
          <w:numId w:val="36"/>
        </w:numPr>
        <w:autoSpaceDE w:val="0"/>
        <w:ind w:left="714" w:hanging="357"/>
        <w:jc w:val="both"/>
        <w:rPr>
          <w:rFonts w:ascii="Garamond" w:hAnsi="Garamond"/>
          <w:color w:val="0F0F0F"/>
          <w:sz w:val="23"/>
        </w:rPr>
      </w:pPr>
      <w:r w:rsidRPr="00F90154">
        <w:rPr>
          <w:rFonts w:ascii="Garamond" w:hAnsi="Garamond"/>
          <w:color w:val="0F0F0F"/>
          <w:sz w:val="23"/>
        </w:rPr>
        <w:t>Díjfizetés módja</w:t>
      </w:r>
    </w:p>
    <w:p w14:paraId="1514A390" w14:textId="5B7574E5" w:rsidR="00276416" w:rsidRPr="00F90154" w:rsidRDefault="00276416" w:rsidP="00C06479">
      <w:pPr>
        <w:numPr>
          <w:ilvl w:val="0"/>
          <w:numId w:val="36"/>
        </w:numPr>
        <w:autoSpaceDE w:val="0"/>
        <w:ind w:left="714" w:hanging="357"/>
        <w:jc w:val="both"/>
        <w:rPr>
          <w:rFonts w:ascii="Garamond" w:hAnsi="Garamond"/>
          <w:color w:val="0F0F0F"/>
          <w:sz w:val="23"/>
        </w:rPr>
      </w:pPr>
      <w:r w:rsidRPr="00F90154">
        <w:rPr>
          <w:rFonts w:ascii="Garamond" w:hAnsi="Garamond"/>
          <w:color w:val="0F0F0F"/>
          <w:sz w:val="23"/>
        </w:rPr>
        <w:t>Számlatovábbítás módja</w:t>
      </w:r>
    </w:p>
    <w:p w14:paraId="3F2DAC17" w14:textId="77777777" w:rsidR="00E025FF" w:rsidRPr="00F90154" w:rsidRDefault="00E025FF" w:rsidP="00C06479">
      <w:pPr>
        <w:numPr>
          <w:ilvl w:val="0"/>
          <w:numId w:val="36"/>
        </w:numPr>
        <w:autoSpaceDE w:val="0"/>
        <w:ind w:left="714" w:hanging="357"/>
        <w:jc w:val="both"/>
        <w:rPr>
          <w:rFonts w:ascii="Garamond" w:hAnsi="Garamond"/>
          <w:color w:val="0F0F0F"/>
          <w:sz w:val="23"/>
        </w:rPr>
      </w:pPr>
      <w:r w:rsidRPr="00F90154">
        <w:rPr>
          <w:rFonts w:ascii="Garamond" w:hAnsi="Garamond"/>
          <w:color w:val="0F0F0F"/>
          <w:sz w:val="23"/>
        </w:rPr>
        <w:t>Szerződéskötés jogcíme</w:t>
      </w:r>
    </w:p>
    <w:p w14:paraId="562FB22A" w14:textId="77777777" w:rsidR="00E025FF" w:rsidRDefault="00E025FF" w:rsidP="00C06479">
      <w:pPr>
        <w:numPr>
          <w:ilvl w:val="0"/>
          <w:numId w:val="36"/>
        </w:numPr>
        <w:autoSpaceDE w:val="0"/>
        <w:ind w:left="714" w:hanging="357"/>
        <w:jc w:val="both"/>
        <w:rPr>
          <w:ins w:id="834" w:author="Ábrám Hanga" w:date="2024-04-19T09:45:00Z" w16du:dateUtc="2024-04-19T07:45:00Z"/>
          <w:rFonts w:ascii="Garamond" w:hAnsi="Garamond"/>
          <w:color w:val="0F0F0F"/>
          <w:sz w:val="23"/>
        </w:rPr>
      </w:pPr>
      <w:r w:rsidRPr="00F90154">
        <w:rPr>
          <w:rFonts w:ascii="Garamond" w:hAnsi="Garamond"/>
          <w:color w:val="0F0F0F"/>
          <w:sz w:val="23"/>
        </w:rPr>
        <w:t xml:space="preserve">Ha a szerződést kötő nem tulajdonos, </w:t>
      </w:r>
      <w:r w:rsidR="00817401" w:rsidRPr="00F90154">
        <w:rPr>
          <w:rFonts w:ascii="Garamond" w:hAnsi="Garamond"/>
          <w:color w:val="0F0F0F"/>
          <w:sz w:val="23"/>
        </w:rPr>
        <w:t xml:space="preserve">a </w:t>
      </w:r>
      <w:r w:rsidRPr="00F90154">
        <w:rPr>
          <w:rFonts w:ascii="Garamond" w:hAnsi="Garamond"/>
          <w:color w:val="0F0F0F"/>
          <w:sz w:val="23"/>
        </w:rPr>
        <w:t>tulajdonos adatai (név, születési név, lakcím, anyja neve, születési hely, idő)</w:t>
      </w:r>
    </w:p>
    <w:p w14:paraId="60CCD9AF" w14:textId="1923D818" w:rsidR="007A08C8" w:rsidRPr="003C76C0" w:rsidRDefault="007A08C8" w:rsidP="007A08C8">
      <w:pPr>
        <w:numPr>
          <w:ilvl w:val="0"/>
          <w:numId w:val="36"/>
        </w:numPr>
        <w:autoSpaceDE w:val="0"/>
        <w:ind w:left="714" w:hanging="357"/>
        <w:jc w:val="both"/>
        <w:rPr>
          <w:rFonts w:ascii="Garamond" w:hAnsi="Garamond"/>
          <w:color w:val="0F0F0F"/>
          <w:sz w:val="23"/>
          <w:highlight w:val="green"/>
        </w:rPr>
      </w:pPr>
      <w:ins w:id="835" w:author="Ábrám Hanga" w:date="2024-04-19T09:45:00Z" w16du:dateUtc="2024-04-19T07:45:00Z">
        <w:r w:rsidRPr="003C76C0">
          <w:rPr>
            <w:rFonts w:ascii="Garamond" w:hAnsi="Garamond"/>
            <w:color w:val="0F0F0F"/>
            <w:sz w:val="23"/>
            <w:highlight w:val="green"/>
          </w:rPr>
          <w:t>Az ÉTV Kft. által rendszeresített felhasználóváltozásról szóló nyilatkozat formanyomtatványa kitöltött és mindkét fél (a korábbi és az új Felhasználó) által aláírt formában (felhasználóváltás esetében)</w:t>
        </w:r>
      </w:ins>
    </w:p>
    <w:p w14:paraId="7ED2DDDB" w14:textId="2B3417D4" w:rsidR="00E025FF" w:rsidRPr="00F90154" w:rsidRDefault="00E025FF" w:rsidP="00E025FF">
      <w:pPr>
        <w:autoSpaceDE w:val="0"/>
        <w:spacing w:before="120"/>
        <w:jc w:val="both"/>
        <w:rPr>
          <w:rFonts w:ascii="Garamond" w:hAnsi="Garamond"/>
          <w:color w:val="0F0F0F"/>
          <w:sz w:val="23"/>
          <w:u w:val="single"/>
        </w:rPr>
      </w:pPr>
      <w:r w:rsidRPr="00F90154">
        <w:rPr>
          <w:rFonts w:ascii="Garamond" w:hAnsi="Garamond"/>
          <w:bCs/>
          <w:color w:val="0F0F0F"/>
          <w:sz w:val="23"/>
          <w:szCs w:val="23"/>
          <w:u w:val="single"/>
        </w:rPr>
        <w:t xml:space="preserve">A </w:t>
      </w:r>
      <w:r w:rsidR="009B1854" w:rsidRPr="00F90154">
        <w:rPr>
          <w:rFonts w:ascii="Garamond" w:hAnsi="Garamond"/>
          <w:bCs/>
          <w:color w:val="0F0F0F"/>
          <w:sz w:val="23"/>
          <w:szCs w:val="23"/>
          <w:u w:val="single"/>
        </w:rPr>
        <w:t>Közszolgáltatási Szerződés</w:t>
      </w:r>
      <w:r w:rsidR="00A844B2" w:rsidRPr="00F90154">
        <w:rPr>
          <w:rFonts w:ascii="Garamond" w:hAnsi="Garamond"/>
          <w:color w:val="0F0F0F"/>
          <w:sz w:val="23"/>
          <w:u w:val="single"/>
        </w:rPr>
        <w:t xml:space="preserve"> meg</w:t>
      </w:r>
      <w:r w:rsidRPr="00F90154">
        <w:rPr>
          <w:rFonts w:ascii="Garamond" w:hAnsi="Garamond"/>
          <w:color w:val="0F0F0F"/>
          <w:sz w:val="23"/>
          <w:u w:val="single"/>
        </w:rPr>
        <w:t>kötéshez szükséges iratok:</w:t>
      </w:r>
    </w:p>
    <w:p w14:paraId="7A960A46" w14:textId="79A74FA8" w:rsidR="00E025FF" w:rsidRPr="00F90154" w:rsidRDefault="00E025FF" w:rsidP="00C06479">
      <w:pPr>
        <w:numPr>
          <w:ilvl w:val="0"/>
          <w:numId w:val="20"/>
        </w:numPr>
        <w:suppressAutoHyphens w:val="0"/>
        <w:jc w:val="both"/>
        <w:rPr>
          <w:rFonts w:ascii="Garamond" w:hAnsi="Garamond"/>
          <w:sz w:val="23"/>
        </w:rPr>
      </w:pPr>
      <w:r w:rsidRPr="00F90154">
        <w:rPr>
          <w:rFonts w:ascii="Garamond" w:hAnsi="Garamond"/>
          <w:sz w:val="23"/>
        </w:rPr>
        <w:t>személyazonosításra alkalmas dokumentum (személyi igazolvány, személyazonosító igazolvány, kártyaalakú vezetői engedély, útlevél) egyike</w:t>
      </w:r>
      <w:r w:rsidR="000119C4" w:rsidRPr="00F90154">
        <w:rPr>
          <w:rFonts w:ascii="Garamond" w:hAnsi="Garamond"/>
          <w:sz w:val="23"/>
        </w:rPr>
        <w:t xml:space="preserve"> (csak bemutatásra)</w:t>
      </w:r>
    </w:p>
    <w:p w14:paraId="69151909" w14:textId="0819C30E" w:rsidR="00E025FF" w:rsidRPr="00F90154" w:rsidRDefault="00E025FF" w:rsidP="00C06479">
      <w:pPr>
        <w:numPr>
          <w:ilvl w:val="0"/>
          <w:numId w:val="20"/>
        </w:numPr>
        <w:suppressAutoHyphens w:val="0"/>
        <w:jc w:val="both"/>
        <w:rPr>
          <w:rFonts w:ascii="Garamond" w:hAnsi="Garamond"/>
          <w:sz w:val="23"/>
        </w:rPr>
      </w:pPr>
      <w:r w:rsidRPr="00F90154">
        <w:rPr>
          <w:rFonts w:ascii="Garamond" w:hAnsi="Garamond"/>
          <w:sz w:val="23"/>
        </w:rPr>
        <w:t>lakcímkártya</w:t>
      </w:r>
      <w:r w:rsidR="000119C4" w:rsidRPr="00F90154">
        <w:rPr>
          <w:rFonts w:ascii="Garamond" w:hAnsi="Garamond"/>
          <w:sz w:val="23"/>
        </w:rPr>
        <w:t xml:space="preserve"> (csak bemutatásra)</w:t>
      </w:r>
    </w:p>
    <w:p w14:paraId="696E66FA" w14:textId="77777777" w:rsidR="00E025FF" w:rsidRPr="00F90154" w:rsidRDefault="00E025FF" w:rsidP="00C06479">
      <w:pPr>
        <w:numPr>
          <w:ilvl w:val="0"/>
          <w:numId w:val="20"/>
        </w:numPr>
        <w:suppressAutoHyphens w:val="0"/>
        <w:jc w:val="both"/>
        <w:rPr>
          <w:rFonts w:ascii="Garamond" w:hAnsi="Garamond"/>
          <w:sz w:val="23"/>
        </w:rPr>
      </w:pPr>
      <w:r w:rsidRPr="00F90154">
        <w:rPr>
          <w:rFonts w:ascii="Garamond" w:hAnsi="Garamond"/>
          <w:b/>
          <w:sz w:val="23"/>
        </w:rPr>
        <w:t>amennyiben az ügyintézéskor meghatalmazott jár el</w:t>
      </w:r>
      <w:r w:rsidRPr="00F90154">
        <w:rPr>
          <w:rFonts w:ascii="Garamond" w:hAnsi="Garamond"/>
          <w:sz w:val="23"/>
        </w:rPr>
        <w:t>, teljes bizonyító erejű magánokiratba (két tanú által aláírt, vagy ügyvédi ellenjegyzéssel ellátott), ill</w:t>
      </w:r>
      <w:r w:rsidR="00467AB5" w:rsidRPr="00F90154">
        <w:rPr>
          <w:rFonts w:ascii="Garamond" w:hAnsi="Garamond"/>
          <w:sz w:val="23"/>
        </w:rPr>
        <w:t>etve</w:t>
      </w:r>
      <w:r w:rsidRPr="00F90154">
        <w:rPr>
          <w:rFonts w:ascii="Garamond" w:hAnsi="Garamond"/>
          <w:sz w:val="23"/>
        </w:rPr>
        <w:t xml:space="preserve"> közjegyzői okiratba fog</w:t>
      </w:r>
      <w:r w:rsidR="00A844B2" w:rsidRPr="00F90154">
        <w:rPr>
          <w:rFonts w:ascii="Garamond" w:hAnsi="Garamond"/>
          <w:sz w:val="23"/>
        </w:rPr>
        <w:t>lalt meghatalmazás</w:t>
      </w:r>
    </w:p>
    <w:p w14:paraId="4B717690" w14:textId="77777777" w:rsidR="00E025FF" w:rsidRPr="00F90154" w:rsidRDefault="00E025FF" w:rsidP="00C06479">
      <w:pPr>
        <w:numPr>
          <w:ilvl w:val="0"/>
          <w:numId w:val="20"/>
        </w:numPr>
        <w:suppressAutoHyphens w:val="0"/>
        <w:jc w:val="both"/>
        <w:rPr>
          <w:rFonts w:ascii="Garamond" w:hAnsi="Garamond"/>
          <w:sz w:val="23"/>
        </w:rPr>
      </w:pPr>
      <w:r w:rsidRPr="00F90154">
        <w:rPr>
          <w:rFonts w:ascii="Garamond" w:hAnsi="Garamond"/>
          <w:b/>
          <w:sz w:val="23"/>
        </w:rPr>
        <w:t xml:space="preserve">amennyiben a </w:t>
      </w:r>
      <w:r w:rsidR="000B58A9" w:rsidRPr="00F90154">
        <w:rPr>
          <w:rFonts w:ascii="Garamond" w:hAnsi="Garamond"/>
          <w:b/>
          <w:sz w:val="23"/>
        </w:rPr>
        <w:t>felhasználási</w:t>
      </w:r>
      <w:r w:rsidRPr="00F90154">
        <w:rPr>
          <w:rFonts w:ascii="Garamond" w:hAnsi="Garamond"/>
          <w:b/>
          <w:sz w:val="23"/>
        </w:rPr>
        <w:t xml:space="preserve"> helyül szolgáló ingatlannak több tulajdonosa van</w:t>
      </w:r>
      <w:r w:rsidRPr="00F90154">
        <w:rPr>
          <w:rFonts w:ascii="Garamond" w:hAnsi="Garamond"/>
          <w:sz w:val="23"/>
        </w:rPr>
        <w:t>, a tulajdonostársak teljes bizonyító erejű magánokiratba (két tanú által aláírt, vagy ügyvédi ellenjegyzéssel ellátott), ill</w:t>
      </w:r>
      <w:r w:rsidR="00467AB5" w:rsidRPr="00F90154">
        <w:rPr>
          <w:rFonts w:ascii="Garamond" w:hAnsi="Garamond"/>
          <w:sz w:val="23"/>
        </w:rPr>
        <w:t>etve</w:t>
      </w:r>
      <w:r w:rsidRPr="00F90154">
        <w:rPr>
          <w:rFonts w:ascii="Garamond" w:hAnsi="Garamond"/>
          <w:sz w:val="23"/>
        </w:rPr>
        <w:t xml:space="preserve"> közjegyzői okiratba foglalt hozzájárulás</w:t>
      </w:r>
      <w:r w:rsidR="00A844B2" w:rsidRPr="00F90154">
        <w:rPr>
          <w:rFonts w:ascii="Garamond" w:hAnsi="Garamond"/>
          <w:sz w:val="23"/>
        </w:rPr>
        <w:t>a</w:t>
      </w:r>
    </w:p>
    <w:p w14:paraId="5ADE41CF" w14:textId="77777777" w:rsidR="00E025FF" w:rsidRPr="00F90154" w:rsidRDefault="00E025FF" w:rsidP="00C06479">
      <w:pPr>
        <w:pStyle w:val="Listaszerbekezds"/>
        <w:numPr>
          <w:ilvl w:val="0"/>
          <w:numId w:val="20"/>
        </w:numPr>
        <w:suppressAutoHyphens w:val="0"/>
        <w:contextualSpacing/>
        <w:jc w:val="both"/>
        <w:rPr>
          <w:rFonts w:ascii="Garamond" w:hAnsi="Garamond"/>
          <w:sz w:val="23"/>
        </w:rPr>
      </w:pPr>
      <w:r w:rsidRPr="00F90154">
        <w:rPr>
          <w:rFonts w:ascii="Garamond" w:hAnsi="Garamond"/>
          <w:b/>
          <w:sz w:val="23"/>
        </w:rPr>
        <w:t>haszonélvezeti jog vagy özvegyi jog jogosultjával történő szerződéskötés esetén</w:t>
      </w:r>
      <w:r w:rsidRPr="00F90154">
        <w:rPr>
          <w:rFonts w:ascii="Garamond" w:hAnsi="Garamond"/>
          <w:sz w:val="23"/>
        </w:rPr>
        <w:t xml:space="preserve"> a tulajdonostársak teljes bizonyító erejű magánokiratba (két tanú által aláírt, vagy ügyvédi ellenjegyzéssel ellátott), ill</w:t>
      </w:r>
      <w:r w:rsidR="00467AB5" w:rsidRPr="00F90154">
        <w:rPr>
          <w:rFonts w:ascii="Garamond" w:hAnsi="Garamond"/>
          <w:sz w:val="23"/>
        </w:rPr>
        <w:t>etve</w:t>
      </w:r>
      <w:r w:rsidRPr="00F90154">
        <w:rPr>
          <w:rFonts w:ascii="Garamond" w:hAnsi="Garamond"/>
          <w:sz w:val="23"/>
        </w:rPr>
        <w:t xml:space="preserve"> közjegyzői okiratba foglalt hozzájárulás</w:t>
      </w:r>
      <w:r w:rsidR="00A844B2" w:rsidRPr="00F90154">
        <w:rPr>
          <w:rFonts w:ascii="Garamond" w:hAnsi="Garamond"/>
          <w:sz w:val="23"/>
        </w:rPr>
        <w:t>a</w:t>
      </w:r>
    </w:p>
    <w:p w14:paraId="1B8F97B0" w14:textId="58BC99C0" w:rsidR="00E025FF" w:rsidRPr="00F90154" w:rsidRDefault="00E025FF" w:rsidP="00C06479">
      <w:pPr>
        <w:pStyle w:val="Listaszerbekezds"/>
        <w:numPr>
          <w:ilvl w:val="0"/>
          <w:numId w:val="20"/>
        </w:numPr>
        <w:suppressAutoHyphens w:val="0"/>
        <w:contextualSpacing/>
        <w:jc w:val="both"/>
        <w:rPr>
          <w:rFonts w:ascii="Garamond" w:hAnsi="Garamond"/>
          <w:sz w:val="23"/>
        </w:rPr>
      </w:pPr>
      <w:r w:rsidRPr="00F90154">
        <w:rPr>
          <w:rFonts w:ascii="Garamond" w:hAnsi="Garamond"/>
          <w:b/>
          <w:sz w:val="23"/>
        </w:rPr>
        <w:t>nem lakossági felhasználó esetén</w:t>
      </w:r>
      <w:r w:rsidR="00A844B2" w:rsidRPr="00F90154">
        <w:rPr>
          <w:rFonts w:ascii="Garamond" w:hAnsi="Garamond"/>
          <w:b/>
          <w:sz w:val="23"/>
        </w:rPr>
        <w:t>:</w:t>
      </w:r>
      <w:r w:rsidRPr="00F90154">
        <w:rPr>
          <w:rFonts w:ascii="Garamond" w:hAnsi="Garamond"/>
          <w:b/>
          <w:sz w:val="23"/>
        </w:rPr>
        <w:t xml:space="preserve"> </w:t>
      </w:r>
      <w:r w:rsidR="00A844B2" w:rsidRPr="00F90154">
        <w:rPr>
          <w:rFonts w:ascii="Garamond" w:hAnsi="Garamond"/>
          <w:sz w:val="23"/>
        </w:rPr>
        <w:t>gazdasági társaság</w:t>
      </w:r>
      <w:r w:rsidR="00A844B2" w:rsidRPr="00F90154">
        <w:rPr>
          <w:rFonts w:ascii="Garamond" w:hAnsi="Garamond"/>
          <w:b/>
          <w:sz w:val="23"/>
        </w:rPr>
        <w:t xml:space="preserve"> </w:t>
      </w:r>
      <w:r w:rsidR="00A844B2" w:rsidRPr="00F90154">
        <w:rPr>
          <w:rFonts w:ascii="Garamond" w:hAnsi="Garamond"/>
          <w:sz w:val="23"/>
        </w:rPr>
        <w:t>esetében</w:t>
      </w:r>
      <w:r w:rsidR="00A844B2" w:rsidRPr="00F90154">
        <w:rPr>
          <w:rFonts w:ascii="Garamond" w:hAnsi="Garamond"/>
          <w:b/>
          <w:sz w:val="23"/>
        </w:rPr>
        <w:t xml:space="preserve"> </w:t>
      </w:r>
      <w:r w:rsidRPr="00F90154">
        <w:rPr>
          <w:rFonts w:ascii="Garamond" w:hAnsi="Garamond"/>
          <w:sz w:val="23"/>
        </w:rPr>
        <w:t>30 napnál nem régebbi cégkivonat, egyéni vállalkozó eseté</w:t>
      </w:r>
      <w:r w:rsidR="00A844B2" w:rsidRPr="00F90154">
        <w:rPr>
          <w:rFonts w:ascii="Garamond" w:hAnsi="Garamond"/>
          <w:sz w:val="23"/>
        </w:rPr>
        <w:t>be</w:t>
      </w:r>
      <w:r w:rsidRPr="00F90154">
        <w:rPr>
          <w:rFonts w:ascii="Garamond" w:hAnsi="Garamond"/>
          <w:sz w:val="23"/>
        </w:rPr>
        <w:t>n vál</w:t>
      </w:r>
      <w:r w:rsidR="00A844B2" w:rsidRPr="00F90154">
        <w:rPr>
          <w:rFonts w:ascii="Garamond" w:hAnsi="Garamond"/>
          <w:sz w:val="23"/>
        </w:rPr>
        <w:t>lalkozói igazolvány</w:t>
      </w:r>
      <w:r w:rsidR="000D69FC" w:rsidRPr="00F90154">
        <w:rPr>
          <w:rFonts w:ascii="Garamond" w:hAnsi="Garamond"/>
          <w:sz w:val="23"/>
        </w:rPr>
        <w:t xml:space="preserve"> (</w:t>
      </w:r>
      <w:del w:id="836" w:author="Ábrám Hanga" w:date="2024-04-19T09:49:00Z" w16du:dateUtc="2024-04-19T07:49:00Z">
        <w:r w:rsidR="000D69FC" w:rsidRPr="00F90154" w:rsidDel="007A08C8">
          <w:rPr>
            <w:rFonts w:ascii="Garamond" w:hAnsi="Garamond"/>
            <w:sz w:val="23"/>
          </w:rPr>
          <w:delText>amennyiben van</w:delText>
        </w:r>
      </w:del>
      <w:ins w:id="837" w:author="Ábrám Hanga" w:date="2024-04-19T09:49:00Z" w16du:dateUtc="2024-04-19T07:49:00Z">
        <w:r w:rsidR="007A08C8">
          <w:rPr>
            <w:rFonts w:ascii="Garamond" w:hAnsi="Garamond"/>
            <w:sz w:val="23"/>
          </w:rPr>
          <w:t>vagy az egyéni vállalkozást igazoló okirat</w:t>
        </w:r>
      </w:ins>
      <w:r w:rsidR="000D69FC" w:rsidRPr="00F90154">
        <w:rPr>
          <w:rFonts w:ascii="Garamond" w:hAnsi="Garamond"/>
          <w:sz w:val="23"/>
        </w:rPr>
        <w:t>)</w:t>
      </w:r>
      <w:r w:rsidR="00A844B2" w:rsidRPr="00F90154">
        <w:rPr>
          <w:rFonts w:ascii="Garamond" w:hAnsi="Garamond"/>
          <w:sz w:val="23"/>
        </w:rPr>
        <w:t>, egyesület, alapítvány, egyéb civil szervezet</w:t>
      </w:r>
      <w:r w:rsidRPr="00F90154">
        <w:rPr>
          <w:rFonts w:ascii="Garamond" w:hAnsi="Garamond"/>
          <w:sz w:val="23"/>
        </w:rPr>
        <w:t xml:space="preserve"> eseté</w:t>
      </w:r>
      <w:r w:rsidR="00A844B2" w:rsidRPr="00F90154">
        <w:rPr>
          <w:rFonts w:ascii="Garamond" w:hAnsi="Garamond"/>
          <w:sz w:val="23"/>
        </w:rPr>
        <w:t>be</w:t>
      </w:r>
      <w:r w:rsidRPr="00F90154">
        <w:rPr>
          <w:rFonts w:ascii="Garamond" w:hAnsi="Garamond"/>
          <w:sz w:val="23"/>
        </w:rPr>
        <w:t>n bírósági bejegyző végzés</w:t>
      </w:r>
      <w:r w:rsidR="00A844B2" w:rsidRPr="00F90154">
        <w:rPr>
          <w:rFonts w:ascii="Garamond" w:hAnsi="Garamond"/>
          <w:sz w:val="23"/>
        </w:rPr>
        <w:t>, továbbá aláírási címpéldány, vagy ügyvéd által ellenjegyzett aláírás-minta</w:t>
      </w:r>
    </w:p>
    <w:p w14:paraId="6EBB0D95" w14:textId="77777777" w:rsidR="00E025FF" w:rsidRPr="00F90154" w:rsidRDefault="00E025FF" w:rsidP="00C06479">
      <w:pPr>
        <w:pStyle w:val="Listaszerbekezds"/>
        <w:numPr>
          <w:ilvl w:val="0"/>
          <w:numId w:val="20"/>
        </w:numPr>
        <w:suppressAutoHyphens w:val="0"/>
        <w:contextualSpacing/>
        <w:jc w:val="both"/>
        <w:rPr>
          <w:rFonts w:ascii="Garamond" w:hAnsi="Garamond"/>
          <w:sz w:val="23"/>
        </w:rPr>
      </w:pPr>
      <w:r w:rsidRPr="00F90154">
        <w:rPr>
          <w:rFonts w:ascii="Garamond" w:hAnsi="Garamond"/>
          <w:b/>
          <w:sz w:val="23"/>
        </w:rPr>
        <w:t xml:space="preserve">társasházi közös képviselő/lakóközösségi megbízott szerződéskötése esetén </w:t>
      </w:r>
      <w:r w:rsidRPr="00F90154">
        <w:rPr>
          <w:rFonts w:ascii="Garamond" w:hAnsi="Garamond"/>
          <w:sz w:val="23"/>
        </w:rPr>
        <w:t>társasház alapító okirata, közgyűlési/lakógyűlési határozat a közös képviselő megválasztásáról</w:t>
      </w:r>
    </w:p>
    <w:p w14:paraId="6E2012C3" w14:textId="43EF6D65" w:rsidR="00DC52FE" w:rsidRPr="00F90154" w:rsidRDefault="00DC52FE" w:rsidP="00C06479">
      <w:pPr>
        <w:pStyle w:val="Listaszerbekezds"/>
        <w:numPr>
          <w:ilvl w:val="0"/>
          <w:numId w:val="20"/>
        </w:numPr>
        <w:suppressAutoHyphens w:val="0"/>
        <w:contextualSpacing/>
        <w:jc w:val="both"/>
        <w:rPr>
          <w:rFonts w:ascii="Garamond" w:hAnsi="Garamond"/>
          <w:sz w:val="23"/>
        </w:rPr>
      </w:pPr>
      <w:r w:rsidRPr="00F90154">
        <w:rPr>
          <w:rFonts w:ascii="Garamond" w:hAnsi="Garamond"/>
          <w:sz w:val="23"/>
        </w:rPr>
        <w:t>ingatlan átruházásáról szóló szerződés</w:t>
      </w:r>
      <w:ins w:id="838" w:author="Ábrám Hanga" w:date="2024-04-17T08:30:00Z" w16du:dateUtc="2024-04-17T06:30:00Z">
        <w:r w:rsidR="00503FB2">
          <w:rPr>
            <w:rFonts w:ascii="Garamond" w:hAnsi="Garamond"/>
            <w:sz w:val="23"/>
          </w:rPr>
          <w:t xml:space="preserve"> földhivatali iktatóbélyegzővel ellátott példánya</w:t>
        </w:r>
      </w:ins>
      <w:r w:rsidRPr="00F90154">
        <w:rPr>
          <w:rFonts w:ascii="Garamond" w:hAnsi="Garamond"/>
          <w:sz w:val="23"/>
        </w:rPr>
        <w:t xml:space="preserve"> (adásvételi, ajándékozási, csere stb.); hagyatékátadó végzés; bérleti szerződés vagy egyéb, használatot igazoló dokumentum</w:t>
      </w:r>
      <w:del w:id="839" w:author="Ábrám Hanga" w:date="2024-04-17T08:29:00Z" w16du:dateUtc="2024-04-17T06:29:00Z">
        <w:r w:rsidR="00665D5A" w:rsidRPr="00F90154" w:rsidDel="00503FB2">
          <w:rPr>
            <w:rFonts w:ascii="Garamond" w:hAnsi="Garamond"/>
            <w:sz w:val="23"/>
          </w:rPr>
          <w:delText xml:space="preserve"> (csak bemutatásra)</w:delText>
        </w:r>
      </w:del>
    </w:p>
    <w:p w14:paraId="5F7CC7C3" w14:textId="3519A97E" w:rsidR="00DC52FE" w:rsidRPr="00F90154" w:rsidRDefault="00C91430" w:rsidP="00C06479">
      <w:pPr>
        <w:pStyle w:val="Listaszerbekezds"/>
        <w:numPr>
          <w:ilvl w:val="0"/>
          <w:numId w:val="20"/>
        </w:numPr>
        <w:suppressAutoHyphens w:val="0"/>
        <w:contextualSpacing/>
        <w:jc w:val="both"/>
        <w:rPr>
          <w:rFonts w:ascii="Garamond" w:hAnsi="Garamond"/>
          <w:sz w:val="23"/>
        </w:rPr>
      </w:pPr>
      <w:ins w:id="840" w:author="Ábrám Hanga" w:date="2024-04-17T09:01:00Z" w16du:dateUtc="2024-04-17T07:01:00Z">
        <w:r>
          <w:rPr>
            <w:rFonts w:ascii="Garamond" w:hAnsi="Garamond"/>
            <w:sz w:val="23"/>
          </w:rPr>
          <w:t xml:space="preserve">birtokbaadástól számított </w:t>
        </w:r>
      </w:ins>
      <w:r w:rsidR="00DC52FE" w:rsidRPr="00F90154">
        <w:rPr>
          <w:rFonts w:ascii="Garamond" w:hAnsi="Garamond"/>
          <w:sz w:val="23"/>
        </w:rPr>
        <w:t xml:space="preserve">30 napon túli felhasználóváltozás bejelentése esetén 60 napnál nem régebbi tulajdoni lap </w:t>
      </w:r>
      <w:del w:id="841" w:author="Ábrám Hanga" w:date="2023-05-31T08:23:00Z">
        <w:r w:rsidR="00DC52FE" w:rsidRPr="00F90154" w:rsidDel="0055008A">
          <w:rPr>
            <w:rFonts w:ascii="Garamond" w:hAnsi="Garamond"/>
            <w:sz w:val="23"/>
          </w:rPr>
          <w:delText xml:space="preserve">másolat </w:delText>
        </w:r>
        <w:r w:rsidR="00665D5A" w:rsidRPr="00F90154" w:rsidDel="0055008A">
          <w:rPr>
            <w:rFonts w:ascii="Garamond" w:hAnsi="Garamond"/>
            <w:sz w:val="23"/>
          </w:rPr>
          <w:delText xml:space="preserve"> (</w:delText>
        </w:r>
      </w:del>
      <w:del w:id="842" w:author="Ábrám Hanga" w:date="2024-04-17T09:01:00Z" w16du:dateUtc="2024-04-17T07:01:00Z">
        <w:r w:rsidR="00665D5A" w:rsidRPr="00F90154" w:rsidDel="00C91430">
          <w:rPr>
            <w:rFonts w:ascii="Garamond" w:hAnsi="Garamond"/>
            <w:sz w:val="23"/>
          </w:rPr>
          <w:delText>csak bemutatásra)</w:delText>
        </w:r>
      </w:del>
    </w:p>
    <w:p w14:paraId="0264EC50" w14:textId="1865D5B6" w:rsidR="00F802CF" w:rsidRPr="00F90154" w:rsidRDefault="00F802CF" w:rsidP="00F802CF">
      <w:pPr>
        <w:pStyle w:val="Listaszerbekezds"/>
        <w:numPr>
          <w:ilvl w:val="0"/>
          <w:numId w:val="20"/>
        </w:numPr>
        <w:suppressAutoHyphens w:val="0"/>
        <w:contextualSpacing/>
        <w:jc w:val="both"/>
        <w:rPr>
          <w:rFonts w:ascii="Garamond" w:hAnsi="Garamond"/>
          <w:sz w:val="23"/>
        </w:rPr>
      </w:pPr>
      <w:r w:rsidRPr="00F90154">
        <w:rPr>
          <w:rFonts w:ascii="Garamond" w:hAnsi="Garamond"/>
          <w:sz w:val="23"/>
        </w:rPr>
        <w:t xml:space="preserve">Vízgazdálkodási tervezési szakterület (VZ-TEL), illetve Építmények gépészeti tervezési szakterület (G) tervezői jogosultsággal rendelkező személy által elkészített vízigény- (illetve szennyvíz bebocsátási igény-) számítás. Víziközmű-fejlesztési hozzájárulás fizetésére kötelezett Felhasználó a </w:t>
      </w:r>
      <w:r w:rsidR="009B1854" w:rsidRPr="00F90154">
        <w:rPr>
          <w:rFonts w:ascii="Garamond" w:hAnsi="Garamond"/>
          <w:sz w:val="23"/>
        </w:rPr>
        <w:t>Közszolgáltatási Szerződés</w:t>
      </w:r>
      <w:r w:rsidRPr="00F90154">
        <w:rPr>
          <w:rFonts w:ascii="Garamond" w:hAnsi="Garamond"/>
          <w:sz w:val="23"/>
        </w:rPr>
        <w:t xml:space="preserve"> megkötését megelőzően az ebben szereplő víziközmű-fejlesztési hozzájárulás összegét megfizetni köteles.</w:t>
      </w:r>
    </w:p>
    <w:p w14:paraId="636B83F1" w14:textId="282D9265" w:rsidR="00F802CF" w:rsidRPr="00F90154" w:rsidRDefault="00F802CF" w:rsidP="008C56AD">
      <w:pPr>
        <w:pStyle w:val="Listaszerbekezds"/>
        <w:numPr>
          <w:ilvl w:val="0"/>
          <w:numId w:val="20"/>
        </w:numPr>
        <w:suppressAutoHyphens w:val="0"/>
        <w:contextualSpacing/>
        <w:jc w:val="both"/>
        <w:rPr>
          <w:rFonts w:ascii="Garamond" w:hAnsi="Garamond"/>
          <w:sz w:val="23"/>
        </w:rPr>
      </w:pPr>
      <w:r w:rsidRPr="00F90154">
        <w:rPr>
          <w:rFonts w:ascii="Garamond" w:hAnsi="Garamond"/>
          <w:sz w:val="23"/>
        </w:rPr>
        <w:t xml:space="preserve">Ivóvíz- illetve szennyvízbebocsátási kvóta átadásáról szóló nyilatkozat (opcionális). Amennyiben átadásra kerül az előd által megváltott kvóta, akkor annak mértéke igazolandó (számlával, Társaságunk által aláírt </w:t>
      </w:r>
      <w:r w:rsidR="009B1854" w:rsidRPr="00F90154">
        <w:rPr>
          <w:rFonts w:ascii="Garamond" w:hAnsi="Garamond"/>
          <w:sz w:val="23"/>
        </w:rPr>
        <w:t>Közszolgáltatási Szerződés</w:t>
      </w:r>
      <w:r w:rsidRPr="00F90154">
        <w:rPr>
          <w:rFonts w:ascii="Garamond" w:hAnsi="Garamond"/>
          <w:sz w:val="23"/>
        </w:rPr>
        <w:t xml:space="preserve"> bemutatásával).</w:t>
      </w:r>
    </w:p>
    <w:p w14:paraId="4A579E5D" w14:textId="68DE5137" w:rsidR="00E95637" w:rsidRPr="00F90154" w:rsidDel="00C91430" w:rsidRDefault="00E95637" w:rsidP="00E95637">
      <w:pPr>
        <w:autoSpaceDE w:val="0"/>
        <w:spacing w:before="120"/>
        <w:jc w:val="both"/>
        <w:rPr>
          <w:del w:id="843" w:author="Ábrám Hanga" w:date="2024-04-17T09:01:00Z" w16du:dateUtc="2024-04-17T07:01:00Z"/>
          <w:rFonts w:ascii="Garamond" w:hAnsi="Garamond"/>
          <w:sz w:val="23"/>
        </w:rPr>
      </w:pPr>
      <w:del w:id="844" w:author="Ábrám Hanga" w:date="2024-04-17T09:01:00Z" w16du:dateUtc="2024-04-17T07:01:00Z">
        <w:r w:rsidRPr="00F90154" w:rsidDel="00C91430">
          <w:rPr>
            <w:rFonts w:ascii="Garamond" w:hAnsi="Garamond"/>
            <w:sz w:val="23"/>
          </w:rPr>
          <w:delText>A fenti okiratok alatt eredeti vagy hiteles másolat</w:delText>
        </w:r>
        <w:r w:rsidR="00C871C0" w:rsidRPr="00F90154" w:rsidDel="00C91430">
          <w:rPr>
            <w:rFonts w:ascii="Garamond" w:hAnsi="Garamond"/>
            <w:sz w:val="23"/>
          </w:rPr>
          <w:delText>a</w:delText>
        </w:r>
        <w:r w:rsidRPr="00F90154" w:rsidDel="00C91430">
          <w:rPr>
            <w:rFonts w:ascii="Garamond" w:hAnsi="Garamond"/>
            <w:sz w:val="23"/>
          </w:rPr>
          <w:delText xml:space="preserve"> értendő. (Amennyiben a fenti dokumentumok benyújtása a Szolgáltató </w:delText>
        </w:r>
        <w:r w:rsidR="00F60803" w:rsidRPr="00F90154" w:rsidDel="00C91430">
          <w:rPr>
            <w:rFonts w:ascii="Garamond" w:hAnsi="Garamond"/>
            <w:sz w:val="23"/>
          </w:rPr>
          <w:delText xml:space="preserve">ügyfélszolgálati irodájában </w:delText>
        </w:r>
        <w:r w:rsidR="00A844B2" w:rsidRPr="00F90154" w:rsidDel="00C91430">
          <w:rPr>
            <w:rFonts w:ascii="Garamond" w:hAnsi="Garamond"/>
            <w:sz w:val="23"/>
          </w:rPr>
          <w:delText xml:space="preserve">személyesen </w:delText>
        </w:r>
        <w:r w:rsidRPr="00F90154" w:rsidDel="00C91430">
          <w:rPr>
            <w:rFonts w:ascii="Garamond" w:hAnsi="Garamond"/>
            <w:sz w:val="23"/>
          </w:rPr>
          <w:delText>történik, elegendő az eredeti vagy hiteles másolat bemutatása.)</w:delText>
        </w:r>
      </w:del>
    </w:p>
    <w:p w14:paraId="1E63335F" w14:textId="77777777" w:rsidR="00E95637" w:rsidRPr="00F90154" w:rsidRDefault="00E95637" w:rsidP="00E95637">
      <w:pPr>
        <w:autoSpaceDE w:val="0"/>
        <w:spacing w:before="120"/>
        <w:jc w:val="both"/>
        <w:rPr>
          <w:rFonts w:ascii="Garamond" w:hAnsi="Garamond"/>
          <w:sz w:val="23"/>
        </w:rPr>
      </w:pPr>
      <w:r w:rsidRPr="00F90154">
        <w:rPr>
          <w:rFonts w:ascii="Garamond" w:hAnsi="Garamond"/>
          <w:sz w:val="23"/>
        </w:rPr>
        <w:t>A Szolgáltató indokolt, az általánostól eltérő egyedi esetekben jogosult a fentieken túl is meghatározni a benyújtandó adatok és dokumentumok körét.</w:t>
      </w:r>
    </w:p>
    <w:p w14:paraId="5EB69854" w14:textId="77777777" w:rsidR="00682B08" w:rsidRPr="00F90154" w:rsidRDefault="00682B08" w:rsidP="00682B08">
      <w:pPr>
        <w:autoSpaceDE w:val="0"/>
        <w:spacing w:before="120"/>
        <w:jc w:val="both"/>
        <w:rPr>
          <w:rFonts w:ascii="Garamond" w:hAnsi="Garamond"/>
          <w:color w:val="0F0F0F"/>
          <w:sz w:val="23"/>
          <w:u w:val="single"/>
        </w:rPr>
      </w:pPr>
      <w:r w:rsidRPr="00F90154">
        <w:rPr>
          <w:rFonts w:ascii="Garamond" w:hAnsi="Garamond"/>
          <w:color w:val="0F0F0F"/>
          <w:sz w:val="23"/>
          <w:u w:val="single"/>
        </w:rPr>
        <w:t>Szerződésben szereplő adatok módosítása</w:t>
      </w:r>
    </w:p>
    <w:p w14:paraId="1DFEC009" w14:textId="6B7B6284" w:rsidR="00682B08" w:rsidRPr="00F90154" w:rsidRDefault="00682B08" w:rsidP="00682B08">
      <w:pPr>
        <w:autoSpaceDE w:val="0"/>
        <w:spacing w:before="120"/>
        <w:jc w:val="both"/>
        <w:rPr>
          <w:rFonts w:ascii="Garamond" w:hAnsi="Garamond"/>
          <w:color w:val="0F0F0F"/>
          <w:sz w:val="23"/>
        </w:rPr>
      </w:pPr>
      <w:r w:rsidRPr="00F90154">
        <w:rPr>
          <w:rFonts w:ascii="Garamond" w:hAnsi="Garamond"/>
          <w:color w:val="0F0F0F"/>
          <w:sz w:val="23"/>
        </w:rPr>
        <w:t xml:space="preserve">A szerződéses adatok módosítását </w:t>
      </w:r>
      <w:del w:id="845" w:author="Ábrám Hanga" w:date="2024-04-19T09:53:00Z" w16du:dateUtc="2024-04-19T07:53:00Z">
        <w:r w:rsidRPr="00F90154" w:rsidDel="0050625B">
          <w:rPr>
            <w:rFonts w:ascii="Garamond" w:hAnsi="Garamond"/>
            <w:color w:val="0F0F0F"/>
            <w:sz w:val="23"/>
          </w:rPr>
          <w:delText xml:space="preserve">személyesen </w:delText>
        </w:r>
      </w:del>
      <w:r w:rsidRPr="00F90154">
        <w:rPr>
          <w:rFonts w:ascii="Garamond" w:hAnsi="Garamond"/>
          <w:color w:val="0F0F0F"/>
          <w:sz w:val="23"/>
        </w:rPr>
        <w:t>az</w:t>
      </w:r>
      <w:ins w:id="846" w:author="Ábrám Hanga" w:date="2024-04-19T09:53:00Z" w16du:dateUtc="2024-04-19T07:53:00Z">
        <w:r w:rsidR="0050625B">
          <w:rPr>
            <w:rFonts w:ascii="Garamond" w:hAnsi="Garamond"/>
            <w:color w:val="0F0F0F"/>
            <w:sz w:val="23"/>
          </w:rPr>
          <w:t xml:space="preserve"> országos e-bejelentő rendszerben, </w:t>
        </w:r>
      </w:ins>
      <w:r w:rsidRPr="00F90154">
        <w:rPr>
          <w:rFonts w:ascii="Garamond" w:hAnsi="Garamond"/>
          <w:color w:val="0F0F0F"/>
          <w:sz w:val="23"/>
        </w:rPr>
        <w:t xml:space="preserve"> </w:t>
      </w:r>
      <w:ins w:id="847" w:author="Ábrám Hanga" w:date="2024-04-19T09:53:00Z" w16du:dateUtc="2024-04-19T07:53:00Z">
        <w:r w:rsidR="0050625B" w:rsidRPr="00F90154">
          <w:rPr>
            <w:rFonts w:ascii="Garamond" w:hAnsi="Garamond"/>
            <w:color w:val="0F0F0F"/>
            <w:sz w:val="23"/>
          </w:rPr>
          <w:t xml:space="preserve">személyesen </w:t>
        </w:r>
        <w:r w:rsidR="0050625B">
          <w:rPr>
            <w:rFonts w:ascii="Garamond" w:hAnsi="Garamond"/>
            <w:color w:val="0F0F0F"/>
            <w:sz w:val="23"/>
          </w:rPr>
          <w:t xml:space="preserve">az </w:t>
        </w:r>
      </w:ins>
      <w:del w:id="848" w:author="Ábrám Hanga" w:date="2024-04-17T09:01:00Z" w16du:dateUtc="2024-04-17T07:01:00Z">
        <w:r w:rsidR="00F0743B" w:rsidRPr="00F90154" w:rsidDel="00C91430">
          <w:rPr>
            <w:rFonts w:ascii="Garamond" w:hAnsi="Garamond"/>
            <w:color w:val="0F0F0F"/>
            <w:sz w:val="23"/>
          </w:rPr>
          <w:delText xml:space="preserve">ügyfélszolgálati </w:delText>
        </w:r>
      </w:del>
      <w:ins w:id="849" w:author="Ábrám Hanga" w:date="2024-04-17T09:01:00Z" w16du:dateUtc="2024-04-17T07:01:00Z">
        <w:r w:rsidR="00C91430">
          <w:rPr>
            <w:rFonts w:ascii="Garamond" w:hAnsi="Garamond"/>
            <w:color w:val="0F0F0F"/>
            <w:sz w:val="23"/>
          </w:rPr>
          <w:t>Ü</w:t>
        </w:r>
        <w:r w:rsidR="00C91430" w:rsidRPr="00F90154">
          <w:rPr>
            <w:rFonts w:ascii="Garamond" w:hAnsi="Garamond"/>
            <w:color w:val="0F0F0F"/>
            <w:sz w:val="23"/>
          </w:rPr>
          <w:t>gyfélszolgálat</w:t>
        </w:r>
        <w:r w:rsidR="00C91430">
          <w:rPr>
            <w:rFonts w:ascii="Garamond" w:hAnsi="Garamond"/>
            <w:color w:val="0F0F0F"/>
            <w:sz w:val="23"/>
          </w:rPr>
          <w:t>on</w:t>
        </w:r>
      </w:ins>
      <w:del w:id="850" w:author="Ábrám Hanga" w:date="2024-04-17T09:01:00Z" w16du:dateUtc="2024-04-17T07:01:00Z">
        <w:r w:rsidR="00F0743B" w:rsidRPr="00F90154" w:rsidDel="00C91430">
          <w:rPr>
            <w:rFonts w:ascii="Garamond" w:hAnsi="Garamond"/>
            <w:color w:val="0F0F0F"/>
            <w:sz w:val="23"/>
          </w:rPr>
          <w:delText>irodában</w:delText>
        </w:r>
      </w:del>
      <w:r w:rsidR="00F0743B" w:rsidRPr="00F90154">
        <w:rPr>
          <w:rFonts w:ascii="Garamond" w:hAnsi="Garamond"/>
          <w:color w:val="0F0F0F"/>
          <w:sz w:val="23"/>
        </w:rPr>
        <w:t xml:space="preserve"> </w:t>
      </w:r>
      <w:r w:rsidRPr="00F90154">
        <w:rPr>
          <w:rFonts w:ascii="Garamond" w:hAnsi="Garamond"/>
          <w:color w:val="0F0F0F"/>
          <w:sz w:val="23"/>
        </w:rPr>
        <w:t xml:space="preserve">vagy a Szolgáltatónak címezve </w:t>
      </w:r>
      <w:r w:rsidR="004A5538" w:rsidRPr="00F90154">
        <w:rPr>
          <w:rFonts w:ascii="Garamond" w:hAnsi="Garamond"/>
          <w:color w:val="0F0F0F"/>
          <w:sz w:val="23"/>
        </w:rPr>
        <w:t xml:space="preserve">postai </w:t>
      </w:r>
      <w:r w:rsidRPr="00F90154">
        <w:rPr>
          <w:rFonts w:ascii="Garamond" w:hAnsi="Garamond"/>
          <w:color w:val="0F0F0F"/>
          <w:sz w:val="23"/>
        </w:rPr>
        <w:t>levélben</w:t>
      </w:r>
      <w:r w:rsidR="004A5538" w:rsidRPr="00F90154">
        <w:rPr>
          <w:rFonts w:ascii="Garamond" w:hAnsi="Garamond"/>
          <w:color w:val="0F0F0F"/>
          <w:sz w:val="23"/>
        </w:rPr>
        <w:t xml:space="preserve">, </w:t>
      </w:r>
      <w:r w:rsidRPr="00F90154">
        <w:rPr>
          <w:rFonts w:ascii="Garamond" w:hAnsi="Garamond"/>
          <w:color w:val="0F0F0F"/>
          <w:sz w:val="23"/>
        </w:rPr>
        <w:t xml:space="preserve">elektronikus levélben </w:t>
      </w:r>
      <w:del w:id="851" w:author="Ábrám Hanga" w:date="2024-04-19T09:53:00Z" w16du:dateUtc="2024-04-19T07:53:00Z">
        <w:r w:rsidRPr="00F90154" w:rsidDel="0050625B">
          <w:rPr>
            <w:rFonts w:ascii="Garamond" w:hAnsi="Garamond"/>
            <w:color w:val="0F0F0F"/>
            <w:sz w:val="23"/>
          </w:rPr>
          <w:delText xml:space="preserve">vagy faxon </w:delText>
        </w:r>
      </w:del>
      <w:r w:rsidRPr="00F90154">
        <w:rPr>
          <w:rFonts w:ascii="Garamond" w:hAnsi="Garamond"/>
          <w:color w:val="0F0F0F"/>
          <w:sz w:val="23"/>
        </w:rPr>
        <w:t xml:space="preserve">is kezdeményezheti a Felhasználó. </w:t>
      </w:r>
    </w:p>
    <w:p w14:paraId="5119D3DD" w14:textId="4A502DB6" w:rsidR="00682B08" w:rsidRPr="00F90154" w:rsidRDefault="00682B08" w:rsidP="00682B08">
      <w:pPr>
        <w:autoSpaceDE w:val="0"/>
        <w:spacing w:before="120"/>
        <w:jc w:val="both"/>
        <w:rPr>
          <w:rFonts w:ascii="Garamond" w:hAnsi="Garamond"/>
          <w:color w:val="0F0F0F"/>
          <w:sz w:val="23"/>
        </w:rPr>
      </w:pPr>
      <w:r w:rsidRPr="00F90154">
        <w:rPr>
          <w:rFonts w:ascii="Garamond" w:hAnsi="Garamond"/>
          <w:color w:val="0F0F0F"/>
          <w:sz w:val="23"/>
          <w:szCs w:val="23"/>
        </w:rPr>
        <w:t xml:space="preserve">A </w:t>
      </w:r>
      <w:r w:rsidR="009B1854" w:rsidRPr="00F90154">
        <w:rPr>
          <w:rFonts w:ascii="Garamond" w:hAnsi="Garamond"/>
          <w:color w:val="0F0F0F"/>
          <w:sz w:val="23"/>
          <w:szCs w:val="23"/>
        </w:rPr>
        <w:t>Közszolgáltatási Szerződés</w:t>
      </w:r>
      <w:r w:rsidRPr="00F90154">
        <w:rPr>
          <w:rFonts w:ascii="Garamond" w:hAnsi="Garamond"/>
          <w:color w:val="0F0F0F"/>
          <w:sz w:val="23"/>
        </w:rPr>
        <w:t xml:space="preserve"> módosítását a Felhasználó írásban köteles kezdeményezni legfeljebb a változás bekövetkeztétől számított </w:t>
      </w:r>
      <w:r w:rsidR="004A5538" w:rsidRPr="00F90154">
        <w:rPr>
          <w:rFonts w:ascii="Garamond" w:hAnsi="Garamond"/>
          <w:color w:val="0F0F0F"/>
          <w:sz w:val="23"/>
        </w:rPr>
        <w:t xml:space="preserve">15 </w:t>
      </w:r>
      <w:r w:rsidRPr="00F90154">
        <w:rPr>
          <w:rFonts w:ascii="Garamond" w:hAnsi="Garamond"/>
          <w:color w:val="0F0F0F"/>
          <w:sz w:val="23"/>
        </w:rPr>
        <w:t>napon belül az alábbi változások bekövetkezése esetén:</w:t>
      </w:r>
    </w:p>
    <w:p w14:paraId="66E1A0C5" w14:textId="7E4B2A19" w:rsidR="00682B08" w:rsidRPr="00F90154" w:rsidRDefault="00682B08" w:rsidP="00280B77">
      <w:pPr>
        <w:numPr>
          <w:ilvl w:val="0"/>
          <w:numId w:val="5"/>
        </w:numPr>
        <w:tabs>
          <w:tab w:val="clear" w:pos="720"/>
        </w:tabs>
        <w:autoSpaceDE w:val="0"/>
        <w:ind w:left="851"/>
        <w:jc w:val="both"/>
        <w:rPr>
          <w:rFonts w:ascii="Garamond" w:hAnsi="Garamond"/>
          <w:color w:val="0F0F0F"/>
          <w:sz w:val="23"/>
        </w:rPr>
      </w:pPr>
      <w:r w:rsidRPr="00F90154">
        <w:rPr>
          <w:rFonts w:ascii="Garamond" w:hAnsi="Garamond"/>
          <w:color w:val="0F0F0F"/>
          <w:sz w:val="23"/>
        </w:rPr>
        <w:lastRenderedPageBreak/>
        <w:t xml:space="preserve">változás a </w:t>
      </w:r>
      <w:r w:rsidR="00E81B32" w:rsidRPr="00F90154">
        <w:rPr>
          <w:rFonts w:ascii="Garamond" w:hAnsi="Garamond"/>
          <w:color w:val="0F0F0F"/>
          <w:sz w:val="23"/>
        </w:rPr>
        <w:t xml:space="preserve">közös </w:t>
      </w:r>
      <w:r w:rsidRPr="00F90154">
        <w:rPr>
          <w:rFonts w:ascii="Garamond" w:hAnsi="Garamond"/>
          <w:color w:val="0F0F0F"/>
          <w:sz w:val="23"/>
        </w:rPr>
        <w:t xml:space="preserve">képviselő személyében, </w:t>
      </w:r>
    </w:p>
    <w:p w14:paraId="78E19D73" w14:textId="62363AEA" w:rsidR="00682B08" w:rsidRPr="00F90154" w:rsidRDefault="00682B08" w:rsidP="00280B77">
      <w:pPr>
        <w:numPr>
          <w:ilvl w:val="0"/>
          <w:numId w:val="5"/>
        </w:numPr>
        <w:tabs>
          <w:tab w:val="clear" w:pos="720"/>
        </w:tabs>
        <w:autoSpaceDE w:val="0"/>
        <w:ind w:left="851"/>
        <w:jc w:val="both"/>
        <w:rPr>
          <w:rFonts w:ascii="Garamond" w:hAnsi="Garamond"/>
          <w:color w:val="0F0F0F"/>
          <w:sz w:val="23"/>
        </w:rPr>
      </w:pPr>
      <w:r w:rsidRPr="00F90154">
        <w:rPr>
          <w:rFonts w:ascii="Garamond" w:hAnsi="Garamond"/>
          <w:color w:val="0F0F0F"/>
          <w:sz w:val="23"/>
        </w:rPr>
        <w:t xml:space="preserve">bármely </w:t>
      </w:r>
      <w:r w:rsidR="00A844B2" w:rsidRPr="00F90154">
        <w:rPr>
          <w:rFonts w:ascii="Garamond" w:hAnsi="Garamond"/>
          <w:color w:val="0F0F0F"/>
          <w:sz w:val="23"/>
        </w:rPr>
        <w:t xml:space="preserve">a </w:t>
      </w:r>
      <w:r w:rsidR="009B1854" w:rsidRPr="00F90154">
        <w:rPr>
          <w:rFonts w:ascii="Garamond" w:hAnsi="Garamond"/>
          <w:color w:val="0F0F0F"/>
          <w:sz w:val="23"/>
          <w:szCs w:val="23"/>
        </w:rPr>
        <w:t>Közszolgáltatási Szerződés</w:t>
      </w:r>
      <w:r w:rsidRPr="00F90154">
        <w:rPr>
          <w:rFonts w:ascii="Garamond" w:hAnsi="Garamond"/>
          <w:color w:val="0F0F0F"/>
          <w:sz w:val="23"/>
        </w:rPr>
        <w:t>ben feltüntetett adat változása esetén</w:t>
      </w:r>
      <w:r w:rsidR="004A5538" w:rsidRPr="00F90154">
        <w:rPr>
          <w:rFonts w:ascii="Garamond" w:hAnsi="Garamond"/>
          <w:color w:val="0F0F0F"/>
          <w:sz w:val="23"/>
        </w:rPr>
        <w:t>, ide nem értve a Felhasználó személyében bekövetkezett változást</w:t>
      </w:r>
      <w:r w:rsidRPr="00F90154">
        <w:rPr>
          <w:rFonts w:ascii="Garamond" w:hAnsi="Garamond"/>
          <w:color w:val="0F0F0F"/>
          <w:sz w:val="23"/>
        </w:rPr>
        <w:t>.</w:t>
      </w:r>
    </w:p>
    <w:p w14:paraId="02623699" w14:textId="77777777" w:rsidR="00682B08" w:rsidRPr="00F90154" w:rsidRDefault="00682B08" w:rsidP="00682B08">
      <w:pPr>
        <w:autoSpaceDE w:val="0"/>
        <w:spacing w:before="120"/>
        <w:jc w:val="both"/>
        <w:rPr>
          <w:rFonts w:ascii="Garamond" w:hAnsi="Garamond"/>
          <w:color w:val="0F0F0F"/>
          <w:sz w:val="23"/>
        </w:rPr>
      </w:pPr>
      <w:r w:rsidRPr="00F90154">
        <w:rPr>
          <w:rFonts w:ascii="Garamond" w:hAnsi="Garamond"/>
          <w:color w:val="0F0F0F"/>
          <w:sz w:val="23"/>
        </w:rPr>
        <w:t>A kérelmek tartalmi és formai ellenőrzése során feltárt hiányosságok esetén a Szolgáltató a Felhasználót hiánypótlásra kérheti fel.</w:t>
      </w:r>
    </w:p>
    <w:p w14:paraId="0CD53BC4" w14:textId="06E45DE9" w:rsidR="00682B08" w:rsidRPr="00F90154" w:rsidRDefault="00682B08" w:rsidP="00682B08">
      <w:pPr>
        <w:autoSpaceDE w:val="0"/>
        <w:spacing w:before="120"/>
        <w:jc w:val="both"/>
        <w:rPr>
          <w:rFonts w:ascii="Garamond" w:hAnsi="Garamond"/>
          <w:color w:val="0F0F0F"/>
          <w:sz w:val="23"/>
        </w:rPr>
      </w:pPr>
      <w:r w:rsidRPr="00F90154">
        <w:rPr>
          <w:rFonts w:ascii="Garamond" w:hAnsi="Garamond"/>
          <w:color w:val="0F0F0F"/>
          <w:sz w:val="23"/>
        </w:rPr>
        <w:t xml:space="preserve">Az alábbi adatok megváltoztatása esetén a Szolgáltató új </w:t>
      </w:r>
      <w:r w:rsidR="009B1854" w:rsidRPr="00F90154">
        <w:rPr>
          <w:rFonts w:ascii="Garamond" w:hAnsi="Garamond"/>
          <w:color w:val="0F0F0F"/>
          <w:sz w:val="23"/>
        </w:rPr>
        <w:t>Közszolgáltatási Szerződés</w:t>
      </w:r>
      <w:r w:rsidRPr="00F90154">
        <w:rPr>
          <w:rFonts w:ascii="Garamond" w:hAnsi="Garamond"/>
          <w:color w:val="0F0F0F"/>
          <w:sz w:val="23"/>
        </w:rPr>
        <w:t>t köt a Felhasználóval:</w:t>
      </w:r>
    </w:p>
    <w:p w14:paraId="6B6279D0" w14:textId="77777777" w:rsidR="00682B08" w:rsidRPr="00F90154" w:rsidRDefault="00682B08" w:rsidP="00F802CF">
      <w:pPr>
        <w:numPr>
          <w:ilvl w:val="0"/>
          <w:numId w:val="8"/>
        </w:numPr>
        <w:tabs>
          <w:tab w:val="clear" w:pos="720"/>
        </w:tabs>
        <w:autoSpaceDE w:val="0"/>
        <w:ind w:left="851"/>
        <w:jc w:val="both"/>
        <w:rPr>
          <w:rFonts w:ascii="Garamond" w:hAnsi="Garamond"/>
          <w:color w:val="0F0F0F"/>
          <w:sz w:val="23"/>
        </w:rPr>
      </w:pPr>
      <w:r w:rsidRPr="00F90154">
        <w:rPr>
          <w:rFonts w:ascii="Garamond" w:hAnsi="Garamond"/>
          <w:color w:val="0F0F0F"/>
          <w:sz w:val="23"/>
        </w:rPr>
        <w:t>Felhasználó személyében történő változás esetén,</w:t>
      </w:r>
    </w:p>
    <w:p w14:paraId="3BE80675" w14:textId="77777777" w:rsidR="00682B08" w:rsidRPr="00F90154" w:rsidRDefault="00682B08" w:rsidP="0014003E">
      <w:pPr>
        <w:numPr>
          <w:ilvl w:val="0"/>
          <w:numId w:val="8"/>
        </w:numPr>
        <w:tabs>
          <w:tab w:val="clear" w:pos="720"/>
        </w:tabs>
        <w:autoSpaceDE w:val="0"/>
        <w:ind w:left="851"/>
        <w:jc w:val="both"/>
        <w:rPr>
          <w:rFonts w:ascii="Garamond" w:hAnsi="Garamond"/>
          <w:color w:val="0F0F0F"/>
          <w:sz w:val="23"/>
        </w:rPr>
      </w:pPr>
      <w:r w:rsidRPr="00F90154">
        <w:rPr>
          <w:rFonts w:ascii="Garamond" w:hAnsi="Garamond"/>
          <w:color w:val="0F0F0F"/>
          <w:sz w:val="23"/>
        </w:rPr>
        <w:t xml:space="preserve">a szolgáltatás tárgyának, ivóvíz felhasználás vagy csatornaszolgáltatás jellegének </w:t>
      </w:r>
      <w:r w:rsidR="00E81B32" w:rsidRPr="00F90154">
        <w:rPr>
          <w:rFonts w:ascii="Garamond" w:hAnsi="Garamond"/>
          <w:color w:val="0F0F0F"/>
          <w:sz w:val="23"/>
        </w:rPr>
        <w:t xml:space="preserve">(lakossági vagy nem lakossági) </w:t>
      </w:r>
      <w:r w:rsidRPr="00F90154">
        <w:rPr>
          <w:rFonts w:ascii="Garamond" w:hAnsi="Garamond"/>
          <w:color w:val="0F0F0F"/>
          <w:sz w:val="23"/>
        </w:rPr>
        <w:t>változása esetén.</w:t>
      </w:r>
    </w:p>
    <w:p w14:paraId="4F4C8268" w14:textId="77777777" w:rsidR="00682B08" w:rsidRPr="00F90154" w:rsidRDefault="00682B08" w:rsidP="00682B08">
      <w:pPr>
        <w:autoSpaceDE w:val="0"/>
        <w:spacing w:before="120"/>
        <w:jc w:val="both"/>
        <w:rPr>
          <w:rFonts w:ascii="Garamond" w:hAnsi="Garamond"/>
          <w:color w:val="0F0F0F"/>
          <w:sz w:val="23"/>
          <w:u w:val="single"/>
        </w:rPr>
      </w:pPr>
      <w:r w:rsidRPr="00F90154">
        <w:rPr>
          <w:rFonts w:ascii="Garamond" w:hAnsi="Garamond"/>
          <w:color w:val="0F0F0F"/>
          <w:sz w:val="23"/>
          <w:u w:val="single"/>
        </w:rPr>
        <w:t>A Felhasználó nevében jognyilatkozat tételre jogosult személyek köre</w:t>
      </w:r>
    </w:p>
    <w:p w14:paraId="4533A9B2" w14:textId="0694E0B3" w:rsidR="00DC52FE" w:rsidRPr="00F90154" w:rsidRDefault="00DC52FE" w:rsidP="00DC52FE">
      <w:pPr>
        <w:autoSpaceDE w:val="0"/>
        <w:spacing w:before="120"/>
        <w:jc w:val="both"/>
        <w:rPr>
          <w:rFonts w:ascii="Garamond" w:hAnsi="Garamond"/>
          <w:color w:val="0F0F0F"/>
          <w:sz w:val="23"/>
        </w:rPr>
      </w:pPr>
      <w:r w:rsidRPr="00F90154">
        <w:rPr>
          <w:rFonts w:ascii="Garamond" w:hAnsi="Garamond"/>
          <w:color w:val="0F0F0F"/>
          <w:sz w:val="23"/>
        </w:rPr>
        <w:t xml:space="preserve">A Felhasználó nevében joghatályosan saját maga jogosult nyilatkozni. A Felhasználó teljes bizonyító erejű magánokiratba vagy közokiratba foglalt meghatalmazással, képviselő útján is eljárhat a Szolgáltatónál. A meghatalmazást a Szolgáltató részére át kell adni. </w:t>
      </w:r>
      <w:bookmarkStart w:id="852" w:name="_Hlk506815273"/>
      <w:r w:rsidR="00DB5488" w:rsidRPr="00F90154">
        <w:rPr>
          <w:rFonts w:ascii="Garamond" w:hAnsi="Garamond"/>
          <w:color w:val="0F0F0F"/>
          <w:sz w:val="23"/>
        </w:rPr>
        <w:t>Az okiratok minősítésénél a polgári perrendtartásról szóló 2016. évi CXXX. törvény (Pp.) 323-325. §-aiban foglaltak az irányadóak.</w:t>
      </w:r>
    </w:p>
    <w:bookmarkEnd w:id="852"/>
    <w:p w14:paraId="6A01EA4D" w14:textId="77777777" w:rsidR="00682B08" w:rsidRPr="00F90154" w:rsidRDefault="00682B08" w:rsidP="0032708D">
      <w:pPr>
        <w:autoSpaceDE w:val="0"/>
        <w:spacing w:before="120" w:after="120"/>
        <w:jc w:val="both"/>
        <w:rPr>
          <w:rFonts w:ascii="Garamond" w:hAnsi="Garamond"/>
          <w:color w:val="0F0F0F"/>
          <w:sz w:val="23"/>
        </w:rPr>
      </w:pPr>
      <w:r w:rsidRPr="00F90154">
        <w:rPr>
          <w:rFonts w:ascii="Garamond" w:hAnsi="Garamond"/>
          <w:color w:val="0F0F0F"/>
          <w:sz w:val="23"/>
        </w:rPr>
        <w:t xml:space="preserve">Gazdálkodó szervezet képviseletében a cégkivonatban szereplő képviselő járhat el. A képviselő teljes bizonyító erejű magánokiratba vagy közokiratba foglalt meghatalmazással más személyt is megbízhat a Szolgáltató előtti eljárással. A meghatalmazásban pontosan meg kell fogalmazni annak terjedelmét, pontosan milyen eljárásokban, nyilatkozattételben jogosult a meghatalmazott eljárni, illetőleg kifejezetten nyilatkozni kell a meghatalmazásban arról, hogy a képviselő eljárását a Társaság eljárásaként ismerik el.   </w:t>
      </w:r>
    </w:p>
    <w:p w14:paraId="6686879A" w14:textId="77777777" w:rsidR="003C0B47" w:rsidRPr="00F90154" w:rsidRDefault="00A722C7" w:rsidP="0032708D">
      <w:pPr>
        <w:pStyle w:val="Cmsor2"/>
        <w:spacing w:before="120"/>
        <w:ind w:left="284"/>
        <w:rPr>
          <w:rFonts w:ascii="Garamond" w:hAnsi="Garamond"/>
          <w:bCs w:val="0"/>
          <w:sz w:val="23"/>
          <w:szCs w:val="23"/>
        </w:rPr>
      </w:pPr>
      <w:bookmarkStart w:id="853" w:name="_Toc357145183"/>
      <w:bookmarkStart w:id="854" w:name="_Toc164673382"/>
      <w:r w:rsidRPr="00F90154">
        <w:rPr>
          <w:rFonts w:ascii="Garamond" w:hAnsi="Garamond"/>
          <w:bCs w:val="0"/>
          <w:sz w:val="23"/>
          <w:szCs w:val="23"/>
        </w:rPr>
        <w:t>3.ad)</w:t>
      </w:r>
      <w:r w:rsidR="003C0B47" w:rsidRPr="00F90154">
        <w:rPr>
          <w:rFonts w:ascii="Garamond" w:hAnsi="Garamond"/>
          <w:bCs w:val="0"/>
          <w:sz w:val="23"/>
          <w:szCs w:val="23"/>
        </w:rPr>
        <w:t xml:space="preserve"> A Felhasználó személyében történő változás</w:t>
      </w:r>
      <w:bookmarkEnd w:id="853"/>
      <w:bookmarkEnd w:id="854"/>
    </w:p>
    <w:p w14:paraId="520D13E8" w14:textId="77777777" w:rsidR="00A50DDD" w:rsidRPr="00F90154" w:rsidRDefault="00A50DDD" w:rsidP="00A50DDD">
      <w:pPr>
        <w:autoSpaceDE w:val="0"/>
        <w:spacing w:before="120"/>
        <w:ind w:left="709"/>
        <w:jc w:val="both"/>
        <w:rPr>
          <w:rFonts w:ascii="Garamond" w:hAnsi="Garamond"/>
          <w:b/>
          <w:color w:val="0F0F0F"/>
          <w:sz w:val="23"/>
        </w:rPr>
      </w:pPr>
      <w:r w:rsidRPr="00F90154">
        <w:rPr>
          <w:rFonts w:ascii="Garamond" w:hAnsi="Garamond"/>
          <w:b/>
          <w:color w:val="0F0F0F"/>
          <w:sz w:val="23"/>
        </w:rPr>
        <w:t>1. A bejelentés módja, határideje</w:t>
      </w:r>
    </w:p>
    <w:p w14:paraId="5AC199E0" w14:textId="50F5CAA3" w:rsidR="00E81B32" w:rsidRDefault="00E81B32" w:rsidP="006B55EE">
      <w:pPr>
        <w:autoSpaceDE w:val="0"/>
        <w:spacing w:before="120"/>
        <w:ind w:left="284"/>
        <w:jc w:val="both"/>
        <w:rPr>
          <w:ins w:id="855" w:author="Ábrám Hanga" w:date="2024-04-18T10:44:00Z" w16du:dateUtc="2024-04-18T08:44:00Z"/>
          <w:rFonts w:ascii="Garamond" w:hAnsi="Garamond"/>
          <w:color w:val="0F0F0F"/>
          <w:sz w:val="23"/>
          <w:szCs w:val="23"/>
        </w:rPr>
      </w:pPr>
      <w:bookmarkStart w:id="856" w:name="_Hlk56768776"/>
      <w:bookmarkStart w:id="857" w:name="_Hlk495576003"/>
      <w:r w:rsidRPr="00F90154">
        <w:rPr>
          <w:rFonts w:ascii="Garamond" w:hAnsi="Garamond"/>
          <w:color w:val="0F0F0F"/>
          <w:sz w:val="23"/>
          <w:szCs w:val="23"/>
        </w:rPr>
        <w:t>Ha a felhasználási helyen a Felhasználó személye megváltozik, a korábbi és az új Felhasználó a változást legkésőbb - a Felhasználó elhalálozása kivételével - a birtokátruházástól számított 15 napon belül kötelesek az ÉTV Kft-nek jelen Üzletszabályzatban foglaltak szerint bejelenteni és annak rendelkezései szerint eljárni.</w:t>
      </w:r>
      <w:r w:rsidR="006B55EE" w:rsidRPr="00F90154">
        <w:rPr>
          <w:rFonts w:ascii="Garamond" w:hAnsi="Garamond"/>
          <w:color w:val="0F0F0F"/>
          <w:sz w:val="23"/>
          <w:szCs w:val="23"/>
        </w:rPr>
        <w:t xml:space="preserve"> E kötelezettség elmulasztása a Felhasználó részéről szerződésszegésnek minősül, és a </w:t>
      </w:r>
      <w:r w:rsidR="00420933" w:rsidRPr="00F90154">
        <w:rPr>
          <w:rFonts w:ascii="Garamond" w:hAnsi="Garamond"/>
          <w:color w:val="0F0F0F"/>
          <w:sz w:val="23"/>
          <w:szCs w:val="23"/>
        </w:rPr>
        <w:t xml:space="preserve">Felhasználó </w:t>
      </w:r>
      <w:r w:rsidR="006B55EE" w:rsidRPr="00F90154">
        <w:rPr>
          <w:rFonts w:ascii="Garamond" w:hAnsi="Garamond"/>
          <w:color w:val="0F0F0F"/>
          <w:sz w:val="23"/>
          <w:szCs w:val="23"/>
        </w:rPr>
        <w:t xml:space="preserve">köteles a szerződésszegő magatartás megszüntetésén túl az ebből eredő valamennyi kárt és igazolt költséget a Szolgáltató részére megtéríteni, </w:t>
      </w:r>
      <w:bookmarkStart w:id="858" w:name="_Hlk56769507"/>
      <w:r w:rsidR="006B55EE" w:rsidRPr="00F90154">
        <w:rPr>
          <w:rFonts w:ascii="Garamond" w:hAnsi="Garamond"/>
          <w:color w:val="0F0F0F"/>
          <w:sz w:val="23"/>
          <w:szCs w:val="23"/>
        </w:rPr>
        <w:t xml:space="preserve">ezen felül az ÉTV Kft. </w:t>
      </w:r>
      <w:r w:rsidR="00420933" w:rsidRPr="00F90154">
        <w:rPr>
          <w:rFonts w:ascii="Garamond" w:hAnsi="Garamond"/>
          <w:color w:val="0F0F0F"/>
          <w:sz w:val="23"/>
          <w:szCs w:val="23"/>
        </w:rPr>
        <w:t>jelen Üzletszabályzat 3.gd) pont szerinti kötbért érvényesíthet</w:t>
      </w:r>
      <w:r w:rsidR="006B55EE" w:rsidRPr="00F90154">
        <w:rPr>
          <w:rFonts w:ascii="Garamond" w:hAnsi="Garamond"/>
          <w:color w:val="0F0F0F"/>
          <w:sz w:val="23"/>
          <w:szCs w:val="23"/>
        </w:rPr>
        <w:t xml:space="preserve"> az új Felhasználóval szemben</w:t>
      </w:r>
      <w:bookmarkEnd w:id="856"/>
      <w:r w:rsidR="006B55EE" w:rsidRPr="00F90154">
        <w:rPr>
          <w:rFonts w:ascii="Garamond" w:hAnsi="Garamond"/>
          <w:color w:val="0F0F0F"/>
          <w:sz w:val="23"/>
          <w:szCs w:val="23"/>
        </w:rPr>
        <w:t>.</w:t>
      </w:r>
      <w:bookmarkEnd w:id="858"/>
    </w:p>
    <w:p w14:paraId="47EC7790" w14:textId="36CE184B" w:rsidR="00D3125C" w:rsidRPr="00F90154" w:rsidRDefault="00D3125C" w:rsidP="00D3125C">
      <w:pPr>
        <w:autoSpaceDE w:val="0"/>
        <w:spacing w:before="120"/>
        <w:ind w:left="284"/>
        <w:jc w:val="both"/>
        <w:rPr>
          <w:rFonts w:ascii="Garamond" w:hAnsi="Garamond"/>
          <w:color w:val="0F0F0F"/>
          <w:sz w:val="23"/>
          <w:szCs w:val="23"/>
        </w:rPr>
      </w:pPr>
      <w:ins w:id="859" w:author="Ábrám Hanga" w:date="2024-04-18T10:44:00Z" w16du:dateUtc="2024-04-18T08:44:00Z">
        <w:r w:rsidRPr="003C76C0">
          <w:rPr>
            <w:rFonts w:ascii="Garamond" w:hAnsi="Garamond"/>
            <w:color w:val="0F0F0F"/>
            <w:sz w:val="23"/>
            <w:szCs w:val="23"/>
            <w:highlight w:val="green"/>
          </w:rPr>
          <w:t>A Szolgáltató a felhasználó-változás bejelentésének azt az időpontot tekinti, amikor a felhasználó-változáshoz szükséges valamennyi dokumentum hiánytalanul benyújtásra kerül.</w:t>
        </w:r>
      </w:ins>
    </w:p>
    <w:bookmarkEnd w:id="857"/>
    <w:p w14:paraId="5039041C" w14:textId="01F35751" w:rsidR="00E81B32" w:rsidRPr="00F90154" w:rsidRDefault="00E81B32" w:rsidP="00E81B32">
      <w:pPr>
        <w:autoSpaceDE w:val="0"/>
        <w:spacing w:before="120"/>
        <w:ind w:left="284"/>
        <w:jc w:val="both"/>
        <w:rPr>
          <w:rFonts w:ascii="Garamond" w:hAnsi="Garamond"/>
          <w:color w:val="0F0F0F"/>
          <w:sz w:val="23"/>
          <w:szCs w:val="23"/>
        </w:rPr>
      </w:pPr>
      <w:r w:rsidRPr="00F90154">
        <w:rPr>
          <w:rFonts w:ascii="Garamond" w:hAnsi="Garamond"/>
          <w:color w:val="0F0F0F"/>
          <w:sz w:val="23"/>
          <w:szCs w:val="23"/>
        </w:rPr>
        <w:t xml:space="preserve">A korábbi felhasználó a Felhasználó személyében történő változásról szóló bejelentés keretében a </w:t>
      </w:r>
      <w:r w:rsidR="009B1854" w:rsidRPr="00F90154">
        <w:rPr>
          <w:rFonts w:ascii="Garamond" w:hAnsi="Garamond"/>
          <w:color w:val="0F0F0F"/>
          <w:sz w:val="23"/>
          <w:szCs w:val="23"/>
        </w:rPr>
        <w:t>Közszolgáltatási Szerződés</w:t>
      </w:r>
      <w:r w:rsidRPr="00F90154">
        <w:rPr>
          <w:rFonts w:ascii="Garamond" w:hAnsi="Garamond"/>
          <w:color w:val="0F0F0F"/>
          <w:sz w:val="23"/>
          <w:szCs w:val="23"/>
        </w:rPr>
        <w:t>ét is felmondja. A felmondás az új felhasználóval létrejött közszolgálati szerződés hatálybalépése napján hatályosul.</w:t>
      </w:r>
    </w:p>
    <w:p w14:paraId="365F88EE" w14:textId="77777777" w:rsidR="00E81B32" w:rsidRPr="00F90154" w:rsidRDefault="00E81B32" w:rsidP="001313B5">
      <w:pPr>
        <w:autoSpaceDE w:val="0"/>
        <w:ind w:left="284"/>
        <w:jc w:val="both"/>
        <w:rPr>
          <w:rFonts w:ascii="Garamond" w:hAnsi="Garamond"/>
          <w:color w:val="0F0F0F"/>
          <w:sz w:val="23"/>
          <w:szCs w:val="23"/>
        </w:rPr>
      </w:pPr>
      <w:bookmarkStart w:id="860" w:name="_Hlk489530931"/>
      <w:r w:rsidRPr="00F90154">
        <w:rPr>
          <w:rFonts w:ascii="Garamond" w:hAnsi="Garamond"/>
          <w:color w:val="0F0F0F"/>
          <w:sz w:val="23"/>
          <w:szCs w:val="23"/>
        </w:rPr>
        <w:t>A Felhasználó személyében történő változásról szóló bejelentésnek legalább a következőket kell tartalmaznia:</w:t>
      </w:r>
    </w:p>
    <w:p w14:paraId="0A14D560" w14:textId="77777777" w:rsidR="00E81B32" w:rsidRPr="00F90154" w:rsidRDefault="00E81B32" w:rsidP="001313B5">
      <w:pPr>
        <w:autoSpaceDE w:val="0"/>
        <w:ind w:left="284"/>
        <w:jc w:val="both"/>
        <w:rPr>
          <w:rFonts w:ascii="Garamond" w:hAnsi="Garamond"/>
          <w:color w:val="0F0F0F"/>
          <w:sz w:val="23"/>
          <w:szCs w:val="23"/>
        </w:rPr>
      </w:pPr>
      <w:r w:rsidRPr="00F90154">
        <w:rPr>
          <w:rFonts w:ascii="Garamond" w:hAnsi="Garamond"/>
          <w:color w:val="0F0F0F"/>
          <w:sz w:val="23"/>
          <w:szCs w:val="23"/>
        </w:rPr>
        <w:t>a) a felhasználási helyre vonatkozóan</w:t>
      </w:r>
    </w:p>
    <w:p w14:paraId="5C4A7F38" w14:textId="622F5F0F" w:rsidR="00E81B32" w:rsidRPr="00F90154" w:rsidRDefault="00E81B32" w:rsidP="00F63212">
      <w:pPr>
        <w:autoSpaceDE w:val="0"/>
        <w:ind w:left="720"/>
        <w:jc w:val="both"/>
        <w:rPr>
          <w:rFonts w:ascii="Garamond" w:hAnsi="Garamond"/>
          <w:color w:val="0F0F0F"/>
          <w:sz w:val="23"/>
          <w:szCs w:val="23"/>
        </w:rPr>
      </w:pPr>
      <w:r w:rsidRPr="00F90154">
        <w:rPr>
          <w:rFonts w:ascii="Garamond" w:hAnsi="Garamond"/>
          <w:color w:val="0F0F0F"/>
          <w:sz w:val="23"/>
          <w:szCs w:val="23"/>
        </w:rPr>
        <w:t>aa) a felhasználási hely címe</w:t>
      </w:r>
      <w:del w:id="861" w:author="Ábrám Hanga" w:date="2024-04-19T09:54:00Z" w16du:dateUtc="2024-04-19T07:54:00Z">
        <w:r w:rsidRPr="00F90154" w:rsidDel="0050625B">
          <w:rPr>
            <w:rFonts w:ascii="Garamond" w:hAnsi="Garamond"/>
            <w:color w:val="0F0F0F"/>
            <w:sz w:val="23"/>
            <w:szCs w:val="23"/>
          </w:rPr>
          <w:delText xml:space="preserve"> és felhasználó azonosító száma</w:delText>
        </w:r>
      </w:del>
      <w:r w:rsidRPr="00F90154">
        <w:rPr>
          <w:rFonts w:ascii="Garamond" w:hAnsi="Garamond"/>
          <w:color w:val="0F0F0F"/>
          <w:sz w:val="23"/>
          <w:szCs w:val="23"/>
        </w:rPr>
        <w:t>,</w:t>
      </w:r>
    </w:p>
    <w:p w14:paraId="30FF5BCA" w14:textId="77777777" w:rsidR="00E81B32" w:rsidRPr="00F90154" w:rsidRDefault="00E81B32" w:rsidP="00F63212">
      <w:pPr>
        <w:autoSpaceDE w:val="0"/>
        <w:ind w:left="720"/>
        <w:jc w:val="both"/>
        <w:rPr>
          <w:rFonts w:ascii="Garamond" w:hAnsi="Garamond"/>
          <w:color w:val="0F0F0F"/>
          <w:sz w:val="23"/>
          <w:szCs w:val="23"/>
        </w:rPr>
      </w:pPr>
      <w:r w:rsidRPr="00F90154">
        <w:rPr>
          <w:rFonts w:ascii="Garamond" w:hAnsi="Garamond"/>
          <w:color w:val="0F0F0F"/>
          <w:sz w:val="23"/>
          <w:szCs w:val="23"/>
        </w:rPr>
        <w:t>ab) a fogyasztásmérő(k) berendezés gyári száma és</w:t>
      </w:r>
    </w:p>
    <w:p w14:paraId="4F71230F" w14:textId="77777777" w:rsidR="00E81B32" w:rsidRPr="00F90154" w:rsidRDefault="00E81B32" w:rsidP="00F63212">
      <w:pPr>
        <w:autoSpaceDE w:val="0"/>
        <w:ind w:left="720"/>
        <w:jc w:val="both"/>
        <w:rPr>
          <w:rFonts w:ascii="Garamond" w:hAnsi="Garamond"/>
          <w:color w:val="0F0F0F"/>
          <w:sz w:val="23"/>
          <w:szCs w:val="23"/>
        </w:rPr>
      </w:pPr>
      <w:r w:rsidRPr="00F90154">
        <w:rPr>
          <w:rFonts w:ascii="Garamond" w:hAnsi="Garamond"/>
          <w:color w:val="0F0F0F"/>
          <w:sz w:val="23"/>
          <w:szCs w:val="23"/>
        </w:rPr>
        <w:t>ac) a fogyasztásmérő berendezés mérőállása a birtokátruházás napján,</w:t>
      </w:r>
    </w:p>
    <w:p w14:paraId="425AC5A6" w14:textId="77777777" w:rsidR="00E81B32" w:rsidRPr="00F90154" w:rsidRDefault="00E81B32" w:rsidP="001313B5">
      <w:pPr>
        <w:autoSpaceDE w:val="0"/>
        <w:ind w:left="284"/>
        <w:jc w:val="both"/>
        <w:rPr>
          <w:rFonts w:ascii="Garamond" w:hAnsi="Garamond"/>
          <w:color w:val="0F0F0F"/>
          <w:sz w:val="23"/>
          <w:szCs w:val="23"/>
        </w:rPr>
      </w:pPr>
      <w:r w:rsidRPr="00F90154">
        <w:rPr>
          <w:rFonts w:ascii="Garamond" w:hAnsi="Garamond"/>
          <w:color w:val="0F0F0F"/>
          <w:sz w:val="23"/>
          <w:szCs w:val="23"/>
        </w:rPr>
        <w:t>b) a korábbi felhasználó vonatkozásában</w:t>
      </w:r>
    </w:p>
    <w:p w14:paraId="0F73F9AB" w14:textId="43E1B4A2" w:rsidR="0050625B" w:rsidRPr="003C76C0" w:rsidRDefault="00E81B32" w:rsidP="0050625B">
      <w:pPr>
        <w:autoSpaceDE w:val="0"/>
        <w:ind w:left="720"/>
        <w:jc w:val="both"/>
        <w:rPr>
          <w:ins w:id="862" w:author="Ábrám Hanga" w:date="2024-04-19T09:55:00Z" w16du:dateUtc="2024-04-19T07:55:00Z"/>
          <w:rFonts w:ascii="Garamond" w:hAnsi="Garamond"/>
          <w:color w:val="0F0F0F"/>
          <w:sz w:val="23"/>
          <w:szCs w:val="23"/>
          <w:highlight w:val="green"/>
        </w:rPr>
      </w:pPr>
      <w:r w:rsidRPr="00F90154">
        <w:rPr>
          <w:rFonts w:ascii="Garamond" w:hAnsi="Garamond"/>
          <w:color w:val="0F0F0F"/>
          <w:sz w:val="23"/>
          <w:szCs w:val="23"/>
        </w:rPr>
        <w:t>ba) Vksztv. 61. § (</w:t>
      </w:r>
      <w:del w:id="863" w:author="Ábrám Hanga" w:date="2024-04-19T09:54:00Z" w16du:dateUtc="2024-04-19T07:54:00Z">
        <w:r w:rsidRPr="00F90154" w:rsidDel="0050625B">
          <w:rPr>
            <w:rFonts w:ascii="Garamond" w:hAnsi="Garamond"/>
            <w:color w:val="0F0F0F"/>
            <w:sz w:val="23"/>
            <w:szCs w:val="23"/>
          </w:rPr>
          <w:delText>2</w:delText>
        </w:r>
      </w:del>
      <w:ins w:id="864" w:author="Ábrám Hanga" w:date="2024-04-19T09:54:00Z" w16du:dateUtc="2024-04-19T07:54:00Z">
        <w:r w:rsidR="0050625B">
          <w:rPr>
            <w:rFonts w:ascii="Garamond" w:hAnsi="Garamond"/>
            <w:color w:val="0F0F0F"/>
            <w:sz w:val="23"/>
            <w:szCs w:val="23"/>
          </w:rPr>
          <w:t>1</w:t>
        </w:r>
      </w:ins>
      <w:r w:rsidRPr="00F90154">
        <w:rPr>
          <w:rFonts w:ascii="Garamond" w:hAnsi="Garamond"/>
          <w:color w:val="0F0F0F"/>
          <w:sz w:val="23"/>
          <w:szCs w:val="23"/>
        </w:rPr>
        <w:t>) bekezdésében meghatározott adatai</w:t>
      </w:r>
      <w:r w:rsidRPr="003C76C0">
        <w:rPr>
          <w:rFonts w:ascii="Garamond" w:hAnsi="Garamond"/>
          <w:color w:val="0F0F0F"/>
          <w:sz w:val="23"/>
          <w:szCs w:val="23"/>
          <w:highlight w:val="green"/>
        </w:rPr>
        <w:t>,</w:t>
      </w:r>
      <w:ins w:id="865" w:author="Ábrám Hanga" w:date="2024-04-19T09:54:00Z" w16du:dateUtc="2024-04-19T07:54:00Z">
        <w:r w:rsidR="0050625B" w:rsidRPr="003C76C0">
          <w:rPr>
            <w:rFonts w:ascii="Garamond" w:hAnsi="Garamond"/>
            <w:color w:val="0F0F0F"/>
            <w:sz w:val="23"/>
            <w:szCs w:val="23"/>
            <w:highlight w:val="green"/>
          </w:rPr>
          <w:t xml:space="preserve"> aza</w:t>
        </w:r>
      </w:ins>
      <w:ins w:id="866" w:author="Ábrám Hanga" w:date="2024-04-19T09:55:00Z" w16du:dateUtc="2024-04-19T07:55:00Z">
        <w:r w:rsidR="0050625B" w:rsidRPr="003C76C0">
          <w:rPr>
            <w:rFonts w:ascii="Garamond" w:hAnsi="Garamond"/>
            <w:color w:val="0F0F0F"/>
            <w:sz w:val="23"/>
            <w:szCs w:val="23"/>
            <w:highlight w:val="green"/>
          </w:rPr>
          <w:t>z</w:t>
        </w:r>
      </w:ins>
    </w:p>
    <w:p w14:paraId="6F3DBCD5" w14:textId="77777777" w:rsidR="0050625B" w:rsidRPr="003C76C0" w:rsidRDefault="0050625B" w:rsidP="0050625B">
      <w:pPr>
        <w:pStyle w:val="Listaszerbekezds"/>
        <w:numPr>
          <w:ilvl w:val="1"/>
          <w:numId w:val="20"/>
        </w:numPr>
        <w:autoSpaceDE w:val="0"/>
        <w:jc w:val="both"/>
        <w:rPr>
          <w:ins w:id="867" w:author="Ábrám Hanga" w:date="2024-04-19T09:55:00Z" w16du:dateUtc="2024-04-19T07:55:00Z"/>
          <w:rFonts w:ascii="Garamond" w:hAnsi="Garamond"/>
          <w:color w:val="0F0F0F"/>
          <w:sz w:val="23"/>
          <w:szCs w:val="23"/>
          <w:highlight w:val="green"/>
        </w:rPr>
      </w:pPr>
      <w:ins w:id="868" w:author="Ábrám Hanga" w:date="2024-04-19T09:55:00Z" w16du:dateUtc="2024-04-19T07:55:00Z">
        <w:r w:rsidRPr="003C76C0">
          <w:rPr>
            <w:rFonts w:ascii="Garamond" w:hAnsi="Garamond"/>
            <w:color w:val="0F0F0F"/>
            <w:sz w:val="23"/>
            <w:szCs w:val="23"/>
            <w:highlight w:val="green"/>
          </w:rPr>
          <w:t>természetes személy esetén</w:t>
        </w:r>
      </w:ins>
    </w:p>
    <w:p w14:paraId="2E821B8F" w14:textId="77777777" w:rsidR="0050625B" w:rsidRPr="003C76C0" w:rsidRDefault="0050625B" w:rsidP="0050625B">
      <w:pPr>
        <w:pStyle w:val="Listaszerbekezds"/>
        <w:numPr>
          <w:ilvl w:val="2"/>
          <w:numId w:val="20"/>
        </w:numPr>
        <w:tabs>
          <w:tab w:val="clear" w:pos="2160"/>
        </w:tabs>
        <w:autoSpaceDE w:val="0"/>
        <w:jc w:val="both"/>
        <w:rPr>
          <w:ins w:id="869" w:author="Ábrám Hanga" w:date="2024-04-19T09:55:00Z" w16du:dateUtc="2024-04-19T07:55:00Z"/>
          <w:rFonts w:ascii="Garamond" w:hAnsi="Garamond"/>
          <w:color w:val="0F0F0F"/>
          <w:sz w:val="23"/>
          <w:szCs w:val="23"/>
          <w:highlight w:val="green"/>
        </w:rPr>
      </w:pPr>
      <w:ins w:id="870" w:author="Ábrám Hanga" w:date="2024-04-19T09:55:00Z" w16du:dateUtc="2024-04-19T07:55:00Z">
        <w:r w:rsidRPr="003C76C0">
          <w:rPr>
            <w:rFonts w:ascii="Garamond" w:hAnsi="Garamond"/>
            <w:color w:val="0F0F0F"/>
            <w:sz w:val="23"/>
            <w:szCs w:val="23"/>
            <w:highlight w:val="green"/>
          </w:rPr>
          <w:t>családi és utóneve, születési családi és utóneve, lakcíme, anyja neve, születésének helye, időpontja, elektronikus levelezési címe, telefonos elérhetősége</w:t>
        </w:r>
      </w:ins>
    </w:p>
    <w:p w14:paraId="5068113E" w14:textId="77777777" w:rsidR="0050625B" w:rsidRPr="003C76C0" w:rsidRDefault="0050625B" w:rsidP="0050625B">
      <w:pPr>
        <w:pStyle w:val="Listaszerbekezds"/>
        <w:numPr>
          <w:ilvl w:val="1"/>
          <w:numId w:val="20"/>
        </w:numPr>
        <w:autoSpaceDE w:val="0"/>
        <w:jc w:val="both"/>
        <w:rPr>
          <w:ins w:id="871" w:author="Ábrám Hanga" w:date="2024-04-19T09:55:00Z" w16du:dateUtc="2024-04-19T07:55:00Z"/>
          <w:rFonts w:ascii="Garamond" w:hAnsi="Garamond"/>
          <w:color w:val="0F0F0F"/>
          <w:sz w:val="23"/>
          <w:szCs w:val="23"/>
          <w:highlight w:val="green"/>
        </w:rPr>
      </w:pPr>
      <w:ins w:id="872" w:author="Ábrám Hanga" w:date="2024-04-19T09:55:00Z" w16du:dateUtc="2024-04-19T07:55:00Z">
        <w:r w:rsidRPr="003C76C0">
          <w:rPr>
            <w:rFonts w:ascii="Garamond" w:hAnsi="Garamond"/>
            <w:color w:val="0F0F0F"/>
            <w:sz w:val="23"/>
            <w:szCs w:val="23"/>
            <w:highlight w:val="green"/>
          </w:rPr>
          <w:t>nem természetes személy esetén</w:t>
        </w:r>
      </w:ins>
    </w:p>
    <w:p w14:paraId="59D76C5A" w14:textId="436A5EA0" w:rsidR="0050625B" w:rsidRPr="003C76C0" w:rsidRDefault="0050625B">
      <w:pPr>
        <w:pStyle w:val="Listaszerbekezds"/>
        <w:numPr>
          <w:ilvl w:val="0"/>
          <w:numId w:val="99"/>
        </w:numPr>
        <w:autoSpaceDE w:val="0"/>
        <w:ind w:left="2127"/>
        <w:jc w:val="both"/>
        <w:rPr>
          <w:rFonts w:ascii="Garamond" w:hAnsi="Garamond"/>
          <w:color w:val="0F0F0F"/>
          <w:sz w:val="23"/>
          <w:szCs w:val="23"/>
          <w:highlight w:val="green"/>
        </w:rPr>
      </w:pPr>
      <w:ins w:id="873" w:author="Ábrám Hanga" w:date="2024-04-19T09:55:00Z" w16du:dateUtc="2024-04-19T07:55:00Z">
        <w:r w:rsidRPr="003C76C0">
          <w:rPr>
            <w:rFonts w:ascii="Garamond" w:hAnsi="Garamond"/>
            <w:color w:val="0F0F0F"/>
            <w:sz w:val="23"/>
            <w:szCs w:val="23"/>
            <w:highlight w:val="green"/>
          </w:rPr>
          <w:t>elnevezése, székhelye, adószáma, cégjegyzék száma vagy egyéb nyilvántartási száma, elektronikus elérhetősége</w:t>
        </w:r>
      </w:ins>
    </w:p>
    <w:p w14:paraId="290FFC81" w14:textId="77777777" w:rsidR="00E81B32" w:rsidRPr="00F90154" w:rsidRDefault="00E81B32" w:rsidP="00F63212">
      <w:pPr>
        <w:autoSpaceDE w:val="0"/>
        <w:ind w:left="720"/>
        <w:jc w:val="both"/>
        <w:rPr>
          <w:rFonts w:ascii="Garamond" w:hAnsi="Garamond"/>
          <w:color w:val="0F0F0F"/>
          <w:sz w:val="23"/>
          <w:szCs w:val="23"/>
        </w:rPr>
      </w:pPr>
      <w:r w:rsidRPr="00F90154">
        <w:rPr>
          <w:rFonts w:ascii="Garamond" w:hAnsi="Garamond"/>
          <w:color w:val="0F0F0F"/>
          <w:sz w:val="23"/>
          <w:szCs w:val="23"/>
        </w:rPr>
        <w:t>bb) új lakcíme és</w:t>
      </w:r>
    </w:p>
    <w:p w14:paraId="6556A040" w14:textId="77777777" w:rsidR="00E81B32" w:rsidRPr="00F90154" w:rsidRDefault="00E81B32" w:rsidP="00F63212">
      <w:pPr>
        <w:autoSpaceDE w:val="0"/>
        <w:ind w:left="720"/>
        <w:jc w:val="both"/>
        <w:rPr>
          <w:rFonts w:ascii="Garamond" w:hAnsi="Garamond"/>
          <w:color w:val="0F0F0F"/>
          <w:sz w:val="23"/>
          <w:szCs w:val="23"/>
        </w:rPr>
      </w:pPr>
      <w:r w:rsidRPr="00F90154">
        <w:rPr>
          <w:rFonts w:ascii="Garamond" w:hAnsi="Garamond"/>
          <w:color w:val="0F0F0F"/>
          <w:sz w:val="23"/>
          <w:szCs w:val="23"/>
        </w:rPr>
        <w:t>bc) víziközmű-szolgáltatónál nyilvántartott felhasználói azonosító száma,</w:t>
      </w:r>
    </w:p>
    <w:p w14:paraId="474EAAB7" w14:textId="6F695D38" w:rsidR="00E81B32" w:rsidRPr="00F90154" w:rsidRDefault="00E81B32" w:rsidP="00F63212">
      <w:pPr>
        <w:autoSpaceDE w:val="0"/>
        <w:ind w:left="426"/>
        <w:jc w:val="both"/>
        <w:rPr>
          <w:rFonts w:ascii="Garamond" w:hAnsi="Garamond"/>
          <w:color w:val="0F0F0F"/>
          <w:sz w:val="23"/>
          <w:szCs w:val="23"/>
        </w:rPr>
      </w:pPr>
      <w:r w:rsidRPr="00F90154">
        <w:rPr>
          <w:rFonts w:ascii="Garamond" w:hAnsi="Garamond"/>
          <w:color w:val="0F0F0F"/>
          <w:sz w:val="23"/>
          <w:szCs w:val="23"/>
        </w:rPr>
        <w:t xml:space="preserve">c) nyilatkozat a </w:t>
      </w:r>
      <w:r w:rsidR="009B1854" w:rsidRPr="00F90154">
        <w:rPr>
          <w:rFonts w:ascii="Garamond" w:hAnsi="Garamond"/>
          <w:color w:val="0F0F0F"/>
          <w:sz w:val="23"/>
          <w:szCs w:val="23"/>
        </w:rPr>
        <w:t>Közszolgáltatási Szerződés</w:t>
      </w:r>
      <w:r w:rsidRPr="00F90154">
        <w:rPr>
          <w:rFonts w:ascii="Garamond" w:hAnsi="Garamond"/>
          <w:color w:val="0F0F0F"/>
          <w:sz w:val="23"/>
          <w:szCs w:val="23"/>
        </w:rPr>
        <w:t xml:space="preserve"> felmondásáról,</w:t>
      </w:r>
    </w:p>
    <w:p w14:paraId="2FF804CD" w14:textId="77777777" w:rsidR="00E81B32" w:rsidRPr="00F90154" w:rsidRDefault="00E81B32" w:rsidP="00F63212">
      <w:pPr>
        <w:autoSpaceDE w:val="0"/>
        <w:ind w:left="426"/>
        <w:jc w:val="both"/>
        <w:rPr>
          <w:rFonts w:ascii="Garamond" w:hAnsi="Garamond"/>
          <w:color w:val="0F0F0F"/>
          <w:sz w:val="23"/>
          <w:szCs w:val="23"/>
        </w:rPr>
      </w:pPr>
      <w:r w:rsidRPr="00F90154">
        <w:rPr>
          <w:rFonts w:ascii="Garamond" w:hAnsi="Garamond"/>
          <w:color w:val="0F0F0F"/>
          <w:sz w:val="23"/>
          <w:szCs w:val="23"/>
        </w:rPr>
        <w:t>d) a felhasználó személyében bekövetkezett változás jogcíme,</w:t>
      </w:r>
    </w:p>
    <w:p w14:paraId="58DCE98A" w14:textId="15B0A83A" w:rsidR="00E81B32" w:rsidRPr="00F90154" w:rsidRDefault="00E81B32" w:rsidP="00F63212">
      <w:pPr>
        <w:autoSpaceDE w:val="0"/>
        <w:ind w:left="426"/>
        <w:jc w:val="both"/>
        <w:rPr>
          <w:rFonts w:ascii="Garamond" w:hAnsi="Garamond"/>
          <w:color w:val="0F0F0F"/>
          <w:sz w:val="23"/>
          <w:szCs w:val="23"/>
        </w:rPr>
      </w:pPr>
      <w:r w:rsidRPr="00F90154">
        <w:rPr>
          <w:rFonts w:ascii="Garamond" w:hAnsi="Garamond"/>
          <w:color w:val="0F0F0F"/>
          <w:sz w:val="23"/>
          <w:szCs w:val="23"/>
        </w:rPr>
        <w:lastRenderedPageBreak/>
        <w:t>e) az új felhasználó vonatkozásában a Vksztv. 61. § (</w:t>
      </w:r>
      <w:del w:id="874" w:author="Ábrám Hanga" w:date="2024-04-19T09:54:00Z" w16du:dateUtc="2024-04-19T07:54:00Z">
        <w:r w:rsidRPr="00F90154" w:rsidDel="0050625B">
          <w:rPr>
            <w:rFonts w:ascii="Garamond" w:hAnsi="Garamond"/>
            <w:color w:val="0F0F0F"/>
            <w:sz w:val="23"/>
            <w:szCs w:val="23"/>
          </w:rPr>
          <w:delText>2</w:delText>
        </w:r>
      </w:del>
      <w:ins w:id="875" w:author="Ábrám Hanga" w:date="2024-04-19T09:54:00Z" w16du:dateUtc="2024-04-19T07:54:00Z">
        <w:r w:rsidR="0050625B">
          <w:rPr>
            <w:rFonts w:ascii="Garamond" w:hAnsi="Garamond"/>
            <w:color w:val="0F0F0F"/>
            <w:sz w:val="23"/>
            <w:szCs w:val="23"/>
          </w:rPr>
          <w:t>1</w:t>
        </w:r>
      </w:ins>
      <w:r w:rsidRPr="00F90154">
        <w:rPr>
          <w:rFonts w:ascii="Garamond" w:hAnsi="Garamond"/>
          <w:color w:val="0F0F0F"/>
          <w:sz w:val="23"/>
          <w:szCs w:val="23"/>
        </w:rPr>
        <w:t>) bekezdésében meghatározott adatok</w:t>
      </w:r>
      <w:ins w:id="876" w:author="Ábrám Hanga" w:date="2024-04-19T09:57:00Z" w16du:dateUtc="2024-04-19T07:57:00Z">
        <w:r w:rsidR="0050625B">
          <w:rPr>
            <w:rFonts w:ascii="Garamond" w:hAnsi="Garamond"/>
            <w:color w:val="0F0F0F"/>
            <w:sz w:val="23"/>
            <w:szCs w:val="23"/>
          </w:rPr>
          <w:t xml:space="preserve"> (lásd fent),</w:t>
        </w:r>
      </w:ins>
      <w:del w:id="877" w:author="Ábrám Hanga" w:date="2024-04-19T09:54:00Z" w16du:dateUtc="2024-04-19T07:54:00Z">
        <w:r w:rsidRPr="00F90154" w:rsidDel="0050625B">
          <w:rPr>
            <w:rFonts w:ascii="Garamond" w:hAnsi="Garamond"/>
            <w:color w:val="0F0F0F"/>
            <w:sz w:val="23"/>
            <w:szCs w:val="23"/>
          </w:rPr>
          <w:delText>,</w:delText>
        </w:r>
      </w:del>
    </w:p>
    <w:p w14:paraId="2DF82E66" w14:textId="77777777" w:rsidR="00E81B32" w:rsidRPr="00F90154" w:rsidRDefault="00E81B32" w:rsidP="00F63212">
      <w:pPr>
        <w:autoSpaceDE w:val="0"/>
        <w:ind w:left="426"/>
        <w:jc w:val="both"/>
        <w:rPr>
          <w:rFonts w:ascii="Garamond" w:hAnsi="Garamond"/>
          <w:color w:val="0F0F0F"/>
          <w:sz w:val="23"/>
          <w:szCs w:val="23"/>
        </w:rPr>
      </w:pPr>
      <w:r w:rsidRPr="00F90154">
        <w:rPr>
          <w:rFonts w:ascii="Garamond" w:hAnsi="Garamond"/>
          <w:color w:val="0F0F0F"/>
          <w:sz w:val="23"/>
          <w:szCs w:val="23"/>
        </w:rPr>
        <w:t>f) a bejelentés kelte és</w:t>
      </w:r>
    </w:p>
    <w:p w14:paraId="2518BBAC" w14:textId="77777777" w:rsidR="00E81B32" w:rsidRPr="00F90154" w:rsidRDefault="00E81B32" w:rsidP="00F63212">
      <w:pPr>
        <w:autoSpaceDE w:val="0"/>
        <w:ind w:left="426"/>
        <w:jc w:val="both"/>
        <w:rPr>
          <w:rFonts w:ascii="Garamond" w:hAnsi="Garamond"/>
          <w:color w:val="0F0F0F"/>
          <w:sz w:val="23"/>
          <w:szCs w:val="23"/>
        </w:rPr>
      </w:pPr>
      <w:r w:rsidRPr="00F90154">
        <w:rPr>
          <w:rFonts w:ascii="Garamond" w:hAnsi="Garamond"/>
          <w:color w:val="0F0F0F"/>
          <w:sz w:val="23"/>
          <w:szCs w:val="23"/>
        </w:rPr>
        <w:t>g) a korábbi felhasználó - a felhasználó elhalálozása esetén az örökös -, valamint az új felhasználó aláírása.</w:t>
      </w:r>
    </w:p>
    <w:bookmarkEnd w:id="860"/>
    <w:p w14:paraId="0DF8828B" w14:textId="61ED71C4" w:rsidR="00785BC6" w:rsidRPr="00F90154" w:rsidRDefault="00E81B32" w:rsidP="001313B5">
      <w:pPr>
        <w:autoSpaceDE w:val="0"/>
        <w:ind w:left="284"/>
        <w:jc w:val="both"/>
        <w:rPr>
          <w:rFonts w:ascii="Garamond" w:hAnsi="Garamond"/>
          <w:color w:val="0F0F0F"/>
          <w:sz w:val="23"/>
          <w:szCs w:val="23"/>
        </w:rPr>
      </w:pPr>
      <w:r w:rsidRPr="00F90154">
        <w:rPr>
          <w:rFonts w:ascii="Garamond" w:hAnsi="Garamond"/>
          <w:color w:val="0F0F0F"/>
          <w:sz w:val="23"/>
          <w:szCs w:val="23"/>
        </w:rPr>
        <w:t xml:space="preserve">A Felhasználó személyében történő változásról szóló bejelentés egyúttal az új felhasználó </w:t>
      </w:r>
      <w:r w:rsidR="009B1854" w:rsidRPr="00F90154">
        <w:rPr>
          <w:rFonts w:ascii="Garamond" w:hAnsi="Garamond"/>
          <w:color w:val="0F0F0F"/>
          <w:sz w:val="23"/>
          <w:szCs w:val="23"/>
        </w:rPr>
        <w:t>Közszolgáltatási Szerződés</w:t>
      </w:r>
      <w:r w:rsidRPr="00F90154">
        <w:rPr>
          <w:rFonts w:ascii="Garamond" w:hAnsi="Garamond"/>
          <w:color w:val="0F0F0F"/>
          <w:sz w:val="23"/>
          <w:szCs w:val="23"/>
        </w:rPr>
        <w:t xml:space="preserve"> megkötésére vonatkozó igényének is minősül</w:t>
      </w:r>
      <w:r w:rsidR="003C7A90" w:rsidRPr="00F90154">
        <w:rPr>
          <w:rFonts w:ascii="Garamond" w:hAnsi="Garamond"/>
          <w:color w:val="0F0F0F"/>
          <w:sz w:val="23"/>
          <w:szCs w:val="23"/>
        </w:rPr>
        <w:t>.</w:t>
      </w:r>
    </w:p>
    <w:p w14:paraId="1B0D9852" w14:textId="2FA47946" w:rsidR="00E81B32" w:rsidRPr="00F90154" w:rsidRDefault="00E81B32" w:rsidP="001313B5">
      <w:pPr>
        <w:autoSpaceDE w:val="0"/>
        <w:ind w:left="284"/>
        <w:jc w:val="both"/>
        <w:rPr>
          <w:rFonts w:ascii="Garamond" w:hAnsi="Garamond"/>
          <w:color w:val="0F0F0F"/>
          <w:sz w:val="23"/>
          <w:szCs w:val="23"/>
        </w:rPr>
      </w:pPr>
      <w:r w:rsidRPr="00F90154">
        <w:rPr>
          <w:rFonts w:ascii="Garamond" w:hAnsi="Garamond"/>
          <w:color w:val="0F0F0F"/>
          <w:sz w:val="23"/>
          <w:szCs w:val="23"/>
        </w:rPr>
        <w:t>A Felhasználó személyében történő változásról szóló bejelentést az ÉTV Kft. formanyomtatványán</w:t>
      </w:r>
      <w:r w:rsidR="00785BC6" w:rsidRPr="00F90154">
        <w:rPr>
          <w:rFonts w:ascii="Garamond" w:hAnsi="Garamond"/>
          <w:color w:val="0F0F0F"/>
          <w:sz w:val="23"/>
          <w:szCs w:val="23"/>
        </w:rPr>
        <w:t xml:space="preserve">, vagy a fővárosi és </w:t>
      </w:r>
      <w:ins w:id="878" w:author="Ábrám Hanga" w:date="2023-01-24T14:05:00Z">
        <w:r w:rsidR="002057B6" w:rsidRPr="00F90154">
          <w:rPr>
            <w:rFonts w:ascii="Garamond" w:hAnsi="Garamond"/>
            <w:color w:val="0F0F0F"/>
            <w:sz w:val="23"/>
            <w:szCs w:val="23"/>
          </w:rPr>
          <w:t>vár</w:t>
        </w:r>
      </w:ins>
      <w:r w:rsidR="00785BC6" w:rsidRPr="00F90154">
        <w:rPr>
          <w:rFonts w:ascii="Garamond" w:hAnsi="Garamond"/>
          <w:color w:val="0F0F0F"/>
          <w:sz w:val="23"/>
          <w:szCs w:val="23"/>
        </w:rPr>
        <w:t xml:space="preserve">megyei kormányhivatalokról, valamint a fővárosi és </w:t>
      </w:r>
      <w:ins w:id="879" w:author="Ábrám Hanga" w:date="2023-01-24T14:05:00Z">
        <w:r w:rsidR="002057B6" w:rsidRPr="00F90154">
          <w:rPr>
            <w:rFonts w:ascii="Garamond" w:hAnsi="Garamond"/>
            <w:color w:val="0F0F0F"/>
            <w:sz w:val="23"/>
            <w:szCs w:val="23"/>
          </w:rPr>
          <w:t>vár</w:t>
        </w:r>
      </w:ins>
      <w:r w:rsidR="00785BC6" w:rsidRPr="00F90154">
        <w:rPr>
          <w:rFonts w:ascii="Garamond" w:hAnsi="Garamond"/>
          <w:color w:val="0F0F0F"/>
          <w:sz w:val="23"/>
          <w:szCs w:val="23"/>
        </w:rPr>
        <w:t xml:space="preserve">megyei kormányhivatalok kialakításával és a területi integrációval összefüggő törvénymódosításokról szóló 2010. évi CXXVI. törvény 1. § (1) bekezdés 2. pontjában meghatározott adatváltozás-kezelési szolgáltatás útján (a továbbiakban: adatváltozás-kezelési szolgáltatás) </w:t>
      </w:r>
      <w:r w:rsidRPr="00F90154">
        <w:rPr>
          <w:rFonts w:ascii="Garamond" w:hAnsi="Garamond"/>
          <w:color w:val="0F0F0F"/>
          <w:sz w:val="23"/>
          <w:szCs w:val="23"/>
        </w:rPr>
        <w:t xml:space="preserve">kell benyújtani. Az ÉTV Kft. a formanyomtatványt az </w:t>
      </w:r>
      <w:del w:id="880" w:author="Ábrám Hanga" w:date="2024-04-17T09:02:00Z" w16du:dateUtc="2024-04-17T07:02:00Z">
        <w:r w:rsidRPr="00F90154" w:rsidDel="00C91430">
          <w:rPr>
            <w:rFonts w:ascii="Garamond" w:hAnsi="Garamond"/>
            <w:color w:val="0F0F0F"/>
            <w:sz w:val="23"/>
            <w:szCs w:val="23"/>
          </w:rPr>
          <w:delText xml:space="preserve">ügyfélszolgálati </w:delText>
        </w:r>
      </w:del>
      <w:ins w:id="881" w:author="Ábrám Hanga" w:date="2024-04-17T09:02:00Z" w16du:dateUtc="2024-04-17T07:02:00Z">
        <w:r w:rsidR="00C91430">
          <w:rPr>
            <w:rFonts w:ascii="Garamond" w:hAnsi="Garamond"/>
            <w:color w:val="0F0F0F"/>
            <w:sz w:val="23"/>
            <w:szCs w:val="23"/>
          </w:rPr>
          <w:t>Ü</w:t>
        </w:r>
        <w:r w:rsidR="00C91430" w:rsidRPr="00F90154">
          <w:rPr>
            <w:rFonts w:ascii="Garamond" w:hAnsi="Garamond"/>
            <w:color w:val="0F0F0F"/>
            <w:sz w:val="23"/>
            <w:szCs w:val="23"/>
          </w:rPr>
          <w:t>gyfélszolgálat</w:t>
        </w:r>
        <w:r w:rsidR="00C91430">
          <w:rPr>
            <w:rFonts w:ascii="Garamond" w:hAnsi="Garamond"/>
            <w:color w:val="0F0F0F"/>
            <w:sz w:val="23"/>
            <w:szCs w:val="23"/>
          </w:rPr>
          <w:t>on</w:t>
        </w:r>
      </w:ins>
      <w:del w:id="882" w:author="Ábrám Hanga" w:date="2024-04-17T09:02:00Z" w16du:dateUtc="2024-04-17T07:02:00Z">
        <w:r w:rsidRPr="00F90154" w:rsidDel="00C91430">
          <w:rPr>
            <w:rFonts w:ascii="Garamond" w:hAnsi="Garamond"/>
            <w:color w:val="0F0F0F"/>
            <w:sz w:val="23"/>
            <w:szCs w:val="23"/>
          </w:rPr>
          <w:delText>irodájában</w:delText>
        </w:r>
      </w:del>
      <w:r w:rsidRPr="00F90154">
        <w:rPr>
          <w:rFonts w:ascii="Garamond" w:hAnsi="Garamond"/>
          <w:color w:val="0F0F0F"/>
          <w:sz w:val="23"/>
          <w:szCs w:val="23"/>
        </w:rPr>
        <w:t xml:space="preserve"> hozzáférhetővé teszi és honlapján (</w:t>
      </w:r>
      <w:hyperlink r:id="rId25" w:history="1">
        <w:r w:rsidRPr="00F90154">
          <w:rPr>
            <w:rStyle w:val="Hiperhivatkozs"/>
            <w:rFonts w:ascii="Garamond" w:hAnsi="Garamond"/>
            <w:sz w:val="23"/>
            <w:szCs w:val="23"/>
          </w:rPr>
          <w:t>www.erdivizmuvek.hu</w:t>
        </w:r>
      </w:hyperlink>
      <w:r w:rsidRPr="00F90154">
        <w:rPr>
          <w:rFonts w:ascii="Garamond" w:hAnsi="Garamond"/>
          <w:color w:val="0F0F0F"/>
          <w:sz w:val="23"/>
          <w:szCs w:val="23"/>
        </w:rPr>
        <w:t>) elektronikusan letölthető formátumban közzéteszi, továbbá azt kérés esetén a korábbi felhasználó vagy az új felhasználó számára postai úton is megküldi.</w:t>
      </w:r>
    </w:p>
    <w:p w14:paraId="3FABF8FF" w14:textId="77777777" w:rsidR="003C7A90" w:rsidRPr="00F90154" w:rsidRDefault="003C7A90" w:rsidP="001313B5">
      <w:pPr>
        <w:autoSpaceDE w:val="0"/>
        <w:ind w:left="284"/>
        <w:jc w:val="both"/>
        <w:rPr>
          <w:rFonts w:ascii="Garamond" w:hAnsi="Garamond"/>
          <w:color w:val="0F0F0F"/>
          <w:sz w:val="23"/>
          <w:szCs w:val="23"/>
        </w:rPr>
      </w:pPr>
    </w:p>
    <w:p w14:paraId="6EC85A56" w14:textId="402B0395" w:rsidR="003C7A90" w:rsidRPr="00F90154" w:rsidRDefault="003C7A90" w:rsidP="001313B5">
      <w:pPr>
        <w:autoSpaceDE w:val="0"/>
        <w:ind w:left="284"/>
        <w:jc w:val="both"/>
        <w:rPr>
          <w:rFonts w:ascii="Garamond" w:hAnsi="Garamond"/>
          <w:color w:val="0F0F0F"/>
          <w:sz w:val="23"/>
          <w:szCs w:val="23"/>
        </w:rPr>
      </w:pPr>
      <w:r w:rsidRPr="00F90154">
        <w:rPr>
          <w:rFonts w:ascii="Garamond" w:hAnsi="Garamond"/>
          <w:color w:val="0F0F0F"/>
          <w:sz w:val="23"/>
          <w:szCs w:val="23"/>
        </w:rPr>
        <w:t>A</w:t>
      </w:r>
      <w:r w:rsidR="00610474" w:rsidRPr="00F90154">
        <w:rPr>
          <w:rFonts w:ascii="Garamond" w:hAnsi="Garamond"/>
          <w:color w:val="0F0F0F"/>
          <w:sz w:val="23"/>
          <w:szCs w:val="23"/>
        </w:rPr>
        <w:t xml:space="preserve">z ÉTV Kft. </w:t>
      </w:r>
      <w:r w:rsidRPr="00F90154">
        <w:rPr>
          <w:rFonts w:ascii="Garamond" w:hAnsi="Garamond"/>
          <w:color w:val="0F0F0F"/>
          <w:sz w:val="23"/>
          <w:szCs w:val="23"/>
        </w:rPr>
        <w:t>köteles a felhasználó adatai változásának felhasználó általi bejelentését adatváltozás-kezelési szolgáltatás keretében biztonságos kézbesítési szolgáltatás útján is fogadni és kezelni.</w:t>
      </w:r>
    </w:p>
    <w:p w14:paraId="173E8C02" w14:textId="5C6014AC" w:rsidR="003C7A90" w:rsidRPr="00F90154" w:rsidRDefault="003C7A90" w:rsidP="001313B5">
      <w:pPr>
        <w:autoSpaceDE w:val="0"/>
        <w:ind w:left="284"/>
        <w:jc w:val="both"/>
        <w:rPr>
          <w:rFonts w:ascii="Garamond" w:hAnsi="Garamond"/>
          <w:color w:val="0F0F0F"/>
          <w:sz w:val="23"/>
          <w:szCs w:val="23"/>
        </w:rPr>
      </w:pPr>
      <w:r w:rsidRPr="00F90154">
        <w:rPr>
          <w:rFonts w:ascii="Garamond" w:hAnsi="Garamond"/>
          <w:color w:val="0F0F0F"/>
          <w:sz w:val="23"/>
          <w:szCs w:val="23"/>
        </w:rPr>
        <w:t>Az adatváltozás-kezelési szolgáltató a felhasználó rendelkezése alapján átadja a víziközmű-szolgáltatónak a Khtv. 20/T. § (2) bekezdés a) pontja, b) pont bc)-be) alpontja, valamint 20/U. § (2) bekezdése szerinti alábbi adatokat.</w:t>
      </w:r>
    </w:p>
    <w:p w14:paraId="3702920B" w14:textId="77777777" w:rsidR="003C7A90" w:rsidRPr="00F90154" w:rsidRDefault="003C7A90" w:rsidP="001313B5">
      <w:pPr>
        <w:autoSpaceDE w:val="0"/>
        <w:ind w:left="284"/>
        <w:jc w:val="both"/>
        <w:rPr>
          <w:rFonts w:ascii="Garamond" w:hAnsi="Garamond"/>
          <w:color w:val="0F0F0F"/>
          <w:sz w:val="23"/>
          <w:szCs w:val="23"/>
        </w:rPr>
      </w:pPr>
      <w:r w:rsidRPr="00F90154">
        <w:rPr>
          <w:rFonts w:ascii="Garamond" w:hAnsi="Garamond"/>
          <w:color w:val="0F0F0F"/>
          <w:sz w:val="23"/>
          <w:szCs w:val="23"/>
        </w:rPr>
        <w:t>Az adatváltozás-kezelési szolgáltató az adatváltozási értesítésben a csatlakozott szolgáltató részére az ügyfél rendelkezése alapján automatizáltan vagy eseti felhatalmazása alapján</w:t>
      </w:r>
    </w:p>
    <w:p w14:paraId="78A981BD" w14:textId="77777777" w:rsidR="003C7A90" w:rsidRPr="00F90154" w:rsidRDefault="003C7A90" w:rsidP="001313B5">
      <w:pPr>
        <w:autoSpaceDE w:val="0"/>
        <w:ind w:left="284"/>
        <w:jc w:val="both"/>
        <w:rPr>
          <w:rFonts w:ascii="Garamond" w:hAnsi="Garamond"/>
          <w:color w:val="0F0F0F"/>
          <w:sz w:val="23"/>
          <w:szCs w:val="23"/>
        </w:rPr>
      </w:pPr>
      <w:r w:rsidRPr="00F90154">
        <w:rPr>
          <w:rFonts w:ascii="Garamond" w:hAnsi="Garamond"/>
          <w:color w:val="0F0F0F"/>
          <w:sz w:val="23"/>
          <w:szCs w:val="23"/>
        </w:rPr>
        <w:t>a) az ügyfél azonosítása céljából továbbítja</w:t>
      </w:r>
    </w:p>
    <w:p w14:paraId="19E33662" w14:textId="77777777" w:rsidR="003C7A90" w:rsidRPr="00F90154" w:rsidRDefault="003C7A90" w:rsidP="001313B5">
      <w:pPr>
        <w:autoSpaceDE w:val="0"/>
        <w:ind w:left="720"/>
        <w:jc w:val="both"/>
        <w:rPr>
          <w:rFonts w:ascii="Garamond" w:hAnsi="Garamond"/>
          <w:color w:val="0F0F0F"/>
          <w:sz w:val="23"/>
          <w:szCs w:val="23"/>
        </w:rPr>
      </w:pPr>
      <w:r w:rsidRPr="00F90154">
        <w:rPr>
          <w:rFonts w:ascii="Garamond" w:hAnsi="Garamond"/>
          <w:color w:val="0F0F0F"/>
          <w:sz w:val="23"/>
          <w:szCs w:val="23"/>
        </w:rPr>
        <w:t>aa) az ügyfél természetes személyazonosító adatait,</w:t>
      </w:r>
    </w:p>
    <w:p w14:paraId="3CAA17DB" w14:textId="77777777" w:rsidR="003C7A90" w:rsidRPr="00F90154" w:rsidRDefault="003C7A90" w:rsidP="001313B5">
      <w:pPr>
        <w:autoSpaceDE w:val="0"/>
        <w:ind w:left="720"/>
        <w:jc w:val="both"/>
        <w:rPr>
          <w:rFonts w:ascii="Garamond" w:hAnsi="Garamond"/>
          <w:color w:val="0F0F0F"/>
          <w:sz w:val="23"/>
          <w:szCs w:val="23"/>
        </w:rPr>
      </w:pPr>
      <w:r w:rsidRPr="00F90154">
        <w:rPr>
          <w:rFonts w:ascii="Garamond" w:hAnsi="Garamond"/>
          <w:color w:val="0F0F0F"/>
          <w:sz w:val="23"/>
          <w:szCs w:val="23"/>
        </w:rPr>
        <w:t>ab) az ügyfél lakcímét,</w:t>
      </w:r>
    </w:p>
    <w:p w14:paraId="6462069F" w14:textId="7F416201" w:rsidR="003C7A90" w:rsidRPr="00F90154" w:rsidRDefault="003C7A90" w:rsidP="001313B5">
      <w:pPr>
        <w:autoSpaceDE w:val="0"/>
        <w:ind w:left="720"/>
        <w:jc w:val="both"/>
        <w:rPr>
          <w:rFonts w:ascii="Garamond" w:hAnsi="Garamond"/>
          <w:color w:val="0F0F0F"/>
          <w:sz w:val="23"/>
          <w:szCs w:val="23"/>
        </w:rPr>
      </w:pPr>
      <w:r w:rsidRPr="00F90154">
        <w:rPr>
          <w:rFonts w:ascii="Garamond" w:hAnsi="Garamond"/>
          <w:color w:val="0F0F0F"/>
          <w:sz w:val="23"/>
          <w:szCs w:val="23"/>
        </w:rPr>
        <w:t>ac) az ügyfél csatlakozott szolgáltatónál nyilvántartott azonosítóját</w:t>
      </w:r>
    </w:p>
    <w:p w14:paraId="21561D50" w14:textId="576FEFC7" w:rsidR="00610474" w:rsidRPr="00F90154" w:rsidRDefault="00610474" w:rsidP="001313B5">
      <w:pPr>
        <w:autoSpaceDE w:val="0"/>
        <w:ind w:left="284"/>
        <w:jc w:val="both"/>
        <w:rPr>
          <w:rFonts w:ascii="Garamond" w:hAnsi="Garamond"/>
          <w:color w:val="0F0F0F"/>
          <w:sz w:val="23"/>
          <w:szCs w:val="23"/>
        </w:rPr>
      </w:pPr>
      <w:r w:rsidRPr="00F90154">
        <w:rPr>
          <w:rFonts w:ascii="Garamond" w:hAnsi="Garamond"/>
          <w:color w:val="0F0F0F"/>
          <w:sz w:val="23"/>
          <w:szCs w:val="23"/>
        </w:rPr>
        <w:t>b) az adatok változása, illetve újonnan történő bejelentése esetén, a változás átvezetése céljából az a) pontban meghatározott adatokon túl továbbítja</w:t>
      </w:r>
    </w:p>
    <w:p w14:paraId="48ED1CF9" w14:textId="74A9635F" w:rsidR="003C7A90" w:rsidRPr="00F90154" w:rsidRDefault="003C7A90" w:rsidP="001313B5">
      <w:pPr>
        <w:autoSpaceDE w:val="0"/>
        <w:ind w:left="720"/>
        <w:jc w:val="both"/>
        <w:rPr>
          <w:rFonts w:ascii="Garamond" w:hAnsi="Garamond"/>
          <w:color w:val="0F0F0F"/>
          <w:sz w:val="23"/>
          <w:szCs w:val="23"/>
        </w:rPr>
      </w:pPr>
      <w:r w:rsidRPr="00F90154">
        <w:rPr>
          <w:rFonts w:ascii="Garamond" w:hAnsi="Garamond"/>
          <w:color w:val="0F0F0F"/>
          <w:sz w:val="23"/>
          <w:szCs w:val="23"/>
        </w:rPr>
        <w:t>bc) az ügyfél elérhetőségi adatait,</w:t>
      </w:r>
    </w:p>
    <w:p w14:paraId="4B7D4D74" w14:textId="77777777" w:rsidR="003C7A90" w:rsidRPr="00F90154" w:rsidRDefault="003C7A90" w:rsidP="001313B5">
      <w:pPr>
        <w:autoSpaceDE w:val="0"/>
        <w:ind w:left="720"/>
        <w:jc w:val="both"/>
        <w:rPr>
          <w:rFonts w:ascii="Garamond" w:hAnsi="Garamond"/>
          <w:color w:val="0F0F0F"/>
          <w:sz w:val="23"/>
          <w:szCs w:val="23"/>
        </w:rPr>
      </w:pPr>
      <w:r w:rsidRPr="00F90154">
        <w:rPr>
          <w:rFonts w:ascii="Garamond" w:hAnsi="Garamond"/>
          <w:color w:val="0F0F0F"/>
          <w:sz w:val="23"/>
          <w:szCs w:val="23"/>
        </w:rPr>
        <w:t>bd) az ügyfél elhalálozásának tényét és idejét, valamint ebben az esetben a haláleseti kapcsolattartó nevét, levelezési címét, telefonszámát, e-mail-címét,</w:t>
      </w:r>
    </w:p>
    <w:p w14:paraId="2111428B" w14:textId="035CA39C" w:rsidR="003C7A90" w:rsidRPr="00F90154" w:rsidRDefault="003C7A90" w:rsidP="001313B5">
      <w:pPr>
        <w:autoSpaceDE w:val="0"/>
        <w:ind w:left="720"/>
        <w:jc w:val="both"/>
        <w:rPr>
          <w:rFonts w:ascii="Garamond" w:hAnsi="Garamond"/>
          <w:color w:val="0F0F0F"/>
          <w:sz w:val="23"/>
          <w:szCs w:val="23"/>
        </w:rPr>
      </w:pPr>
      <w:r w:rsidRPr="00F90154">
        <w:rPr>
          <w:rFonts w:ascii="Garamond" w:hAnsi="Garamond"/>
          <w:color w:val="0F0F0F"/>
          <w:sz w:val="23"/>
          <w:szCs w:val="23"/>
        </w:rPr>
        <w:t>be) a jogszabályban vagy a szolgáltató üzletszabályzatában meghatározott további adatokat és mellékleteket</w:t>
      </w:r>
    </w:p>
    <w:p w14:paraId="5BDAA3DB" w14:textId="77777777" w:rsidR="003C7A90" w:rsidRPr="00F90154" w:rsidRDefault="003C7A90" w:rsidP="001313B5">
      <w:pPr>
        <w:autoSpaceDE w:val="0"/>
        <w:ind w:left="284"/>
        <w:jc w:val="both"/>
        <w:rPr>
          <w:rFonts w:ascii="Garamond" w:hAnsi="Garamond"/>
          <w:color w:val="0F0F0F"/>
          <w:sz w:val="23"/>
          <w:szCs w:val="23"/>
        </w:rPr>
      </w:pPr>
      <w:r w:rsidRPr="00F90154">
        <w:rPr>
          <w:rFonts w:ascii="Garamond" w:hAnsi="Garamond"/>
          <w:color w:val="0F0F0F"/>
          <w:sz w:val="23"/>
          <w:szCs w:val="23"/>
        </w:rPr>
        <w:t>Az adatváltozás-kezelési szolgáltató a felhasználóváltozási értesítésben az 1. § (1) bekezdés 3. pont b)-e) alpontja szerinti csatlakozott szolgáltató részére, az ügyfél eseti felhatalmazása alapján</w:t>
      </w:r>
    </w:p>
    <w:p w14:paraId="6DCCFD25" w14:textId="77777777" w:rsidR="003C7A90" w:rsidRPr="00F90154" w:rsidRDefault="003C7A90" w:rsidP="001313B5">
      <w:pPr>
        <w:autoSpaceDE w:val="0"/>
        <w:ind w:left="284"/>
        <w:jc w:val="both"/>
        <w:rPr>
          <w:rFonts w:ascii="Garamond" w:hAnsi="Garamond"/>
          <w:color w:val="0F0F0F"/>
          <w:sz w:val="23"/>
          <w:szCs w:val="23"/>
        </w:rPr>
      </w:pPr>
      <w:r w:rsidRPr="00F90154">
        <w:rPr>
          <w:rFonts w:ascii="Garamond" w:hAnsi="Garamond"/>
          <w:color w:val="0F0F0F"/>
          <w:sz w:val="23"/>
          <w:szCs w:val="23"/>
        </w:rPr>
        <w:t>a) a beküldő ügyfél azonosítása céljából továbbítja</w:t>
      </w:r>
    </w:p>
    <w:p w14:paraId="6C18668E" w14:textId="77777777" w:rsidR="003C7A90" w:rsidRPr="00F90154" w:rsidRDefault="003C7A90" w:rsidP="001313B5">
      <w:pPr>
        <w:autoSpaceDE w:val="0"/>
        <w:ind w:left="284"/>
        <w:jc w:val="both"/>
        <w:rPr>
          <w:rFonts w:ascii="Garamond" w:hAnsi="Garamond"/>
          <w:color w:val="0F0F0F"/>
          <w:sz w:val="23"/>
          <w:szCs w:val="23"/>
        </w:rPr>
      </w:pPr>
      <w:r w:rsidRPr="00F90154">
        <w:rPr>
          <w:rFonts w:ascii="Garamond" w:hAnsi="Garamond"/>
          <w:color w:val="0F0F0F"/>
          <w:sz w:val="23"/>
          <w:szCs w:val="23"/>
        </w:rPr>
        <w:t>aa) az ügyfél természetes személyazonosító adatait,</w:t>
      </w:r>
    </w:p>
    <w:p w14:paraId="7F2347FF" w14:textId="77777777" w:rsidR="003C7A90" w:rsidRPr="00F90154" w:rsidRDefault="003C7A90" w:rsidP="001313B5">
      <w:pPr>
        <w:autoSpaceDE w:val="0"/>
        <w:ind w:left="284"/>
        <w:jc w:val="both"/>
        <w:rPr>
          <w:rFonts w:ascii="Garamond" w:hAnsi="Garamond"/>
          <w:color w:val="0F0F0F"/>
          <w:sz w:val="23"/>
          <w:szCs w:val="23"/>
        </w:rPr>
      </w:pPr>
      <w:r w:rsidRPr="00F90154">
        <w:rPr>
          <w:rFonts w:ascii="Garamond" w:hAnsi="Garamond"/>
          <w:color w:val="0F0F0F"/>
          <w:sz w:val="23"/>
          <w:szCs w:val="23"/>
        </w:rPr>
        <w:t>ab) az ügyfél lakcímét,</w:t>
      </w:r>
    </w:p>
    <w:p w14:paraId="078E0FEE" w14:textId="77777777" w:rsidR="003C7A90" w:rsidRPr="00F90154" w:rsidRDefault="003C7A90" w:rsidP="001313B5">
      <w:pPr>
        <w:autoSpaceDE w:val="0"/>
        <w:ind w:left="284"/>
        <w:jc w:val="both"/>
        <w:rPr>
          <w:rFonts w:ascii="Garamond" w:hAnsi="Garamond"/>
          <w:color w:val="0F0F0F"/>
          <w:sz w:val="23"/>
          <w:szCs w:val="23"/>
        </w:rPr>
      </w:pPr>
      <w:r w:rsidRPr="00F90154">
        <w:rPr>
          <w:rFonts w:ascii="Garamond" w:hAnsi="Garamond"/>
          <w:color w:val="0F0F0F"/>
          <w:sz w:val="23"/>
          <w:szCs w:val="23"/>
        </w:rPr>
        <w:t>ac) az előző szerződő az 1. § (1) bekezdés 3. pont b)-e) alpontja szerinti csatlakozott szolgáltatónál nyilvántartott azonosítóját,</w:t>
      </w:r>
    </w:p>
    <w:p w14:paraId="7005CE89" w14:textId="77777777" w:rsidR="003C7A90" w:rsidRPr="00F90154" w:rsidRDefault="003C7A90" w:rsidP="001313B5">
      <w:pPr>
        <w:autoSpaceDE w:val="0"/>
        <w:ind w:left="284"/>
        <w:jc w:val="both"/>
        <w:rPr>
          <w:rFonts w:ascii="Garamond" w:hAnsi="Garamond"/>
          <w:color w:val="0F0F0F"/>
          <w:sz w:val="23"/>
          <w:szCs w:val="23"/>
        </w:rPr>
      </w:pPr>
      <w:r w:rsidRPr="00F90154">
        <w:rPr>
          <w:rFonts w:ascii="Garamond" w:hAnsi="Garamond"/>
          <w:color w:val="0F0F0F"/>
          <w:sz w:val="23"/>
          <w:szCs w:val="23"/>
        </w:rPr>
        <w:t>b) a felhasználóváltozás átvezetése céljából továbbítja - jogszabály rendelkezése alapján, ennek hiányában az ügyfél választása szerint - az a) pontban meghatározott adatokon túl</w:t>
      </w:r>
    </w:p>
    <w:p w14:paraId="29D15D00" w14:textId="77777777" w:rsidR="003C7A90" w:rsidRPr="00F90154" w:rsidRDefault="003C7A90" w:rsidP="001313B5">
      <w:pPr>
        <w:autoSpaceDE w:val="0"/>
        <w:ind w:left="284"/>
        <w:jc w:val="both"/>
        <w:rPr>
          <w:rFonts w:ascii="Garamond" w:hAnsi="Garamond"/>
          <w:color w:val="0F0F0F"/>
          <w:sz w:val="23"/>
          <w:szCs w:val="23"/>
        </w:rPr>
      </w:pPr>
      <w:r w:rsidRPr="00F90154">
        <w:rPr>
          <w:rFonts w:ascii="Garamond" w:hAnsi="Garamond"/>
          <w:color w:val="0F0F0F"/>
          <w:sz w:val="23"/>
          <w:szCs w:val="23"/>
        </w:rPr>
        <w:t>ba) az ügyfél elérhetőségi adatait,</w:t>
      </w:r>
    </w:p>
    <w:p w14:paraId="5FE98CF5" w14:textId="77777777" w:rsidR="003C7A90" w:rsidRPr="00F90154" w:rsidRDefault="003C7A90" w:rsidP="001313B5">
      <w:pPr>
        <w:autoSpaceDE w:val="0"/>
        <w:ind w:left="284"/>
        <w:jc w:val="both"/>
        <w:rPr>
          <w:rFonts w:ascii="Garamond" w:hAnsi="Garamond"/>
          <w:color w:val="0F0F0F"/>
          <w:sz w:val="23"/>
          <w:szCs w:val="23"/>
        </w:rPr>
      </w:pPr>
      <w:r w:rsidRPr="00F90154">
        <w:rPr>
          <w:rFonts w:ascii="Garamond" w:hAnsi="Garamond"/>
          <w:color w:val="0F0F0F"/>
          <w:sz w:val="23"/>
          <w:szCs w:val="23"/>
        </w:rPr>
        <w:t>bb) az előző szerződő a) pont és b) pont ba) alpontja szerinti adatait, ha a beküldő ügyfél nem azonos az előző szerződővel,</w:t>
      </w:r>
    </w:p>
    <w:p w14:paraId="1DD1898B" w14:textId="77777777" w:rsidR="003C7A90" w:rsidRPr="00F90154" w:rsidRDefault="003C7A90" w:rsidP="001313B5">
      <w:pPr>
        <w:autoSpaceDE w:val="0"/>
        <w:ind w:left="284"/>
        <w:jc w:val="both"/>
        <w:rPr>
          <w:rFonts w:ascii="Garamond" w:hAnsi="Garamond"/>
          <w:color w:val="0F0F0F"/>
          <w:sz w:val="23"/>
          <w:szCs w:val="23"/>
        </w:rPr>
      </w:pPr>
      <w:r w:rsidRPr="00F90154">
        <w:rPr>
          <w:rFonts w:ascii="Garamond" w:hAnsi="Garamond"/>
          <w:color w:val="0F0F0F"/>
          <w:sz w:val="23"/>
          <w:szCs w:val="23"/>
        </w:rPr>
        <w:t>bc) az új szerződő a) pont aa) és ab) alpontja, valamint b) pont ba) alpontja szerinti adatait, ha a beküldő ügyfél nem azonos az új szerződővel,</w:t>
      </w:r>
    </w:p>
    <w:p w14:paraId="0A965A9D" w14:textId="77777777" w:rsidR="003C7A90" w:rsidRPr="00F90154" w:rsidRDefault="003C7A90" w:rsidP="001313B5">
      <w:pPr>
        <w:autoSpaceDE w:val="0"/>
        <w:ind w:left="284"/>
        <w:jc w:val="both"/>
        <w:rPr>
          <w:rFonts w:ascii="Garamond" w:hAnsi="Garamond"/>
          <w:color w:val="0F0F0F"/>
          <w:sz w:val="23"/>
          <w:szCs w:val="23"/>
        </w:rPr>
      </w:pPr>
      <w:r w:rsidRPr="00F90154">
        <w:rPr>
          <w:rFonts w:ascii="Garamond" w:hAnsi="Garamond"/>
          <w:color w:val="0F0F0F"/>
          <w:sz w:val="23"/>
          <w:szCs w:val="23"/>
        </w:rPr>
        <w:t>bd) a számlafizető a) pont és b) pont ba) alpontja szerinti adatait, ha nem a beküldő ügyfél az új számlafizető, illetve</w:t>
      </w:r>
    </w:p>
    <w:p w14:paraId="451EE697" w14:textId="77777777" w:rsidR="003C7A90" w:rsidRPr="00F90154" w:rsidRDefault="003C7A90" w:rsidP="001313B5">
      <w:pPr>
        <w:autoSpaceDE w:val="0"/>
        <w:ind w:left="284"/>
        <w:jc w:val="both"/>
        <w:rPr>
          <w:rFonts w:ascii="Garamond" w:hAnsi="Garamond"/>
          <w:color w:val="0F0F0F"/>
          <w:sz w:val="23"/>
          <w:szCs w:val="23"/>
        </w:rPr>
      </w:pPr>
      <w:r w:rsidRPr="00F90154">
        <w:rPr>
          <w:rFonts w:ascii="Garamond" w:hAnsi="Garamond"/>
          <w:color w:val="0F0F0F"/>
          <w:sz w:val="23"/>
          <w:szCs w:val="23"/>
        </w:rPr>
        <w:t>be) az ügyfél által megadott, a felhasználóváltozás átvezetéséhez szükséges, jogszabályban vagy a csatlakozott szolgáltató üzletszabályzatában meghatározott további adatokat és mellékleteket.</w:t>
      </w:r>
    </w:p>
    <w:p w14:paraId="2132B1C8" w14:textId="601464C7" w:rsidR="00785BC6" w:rsidRPr="00F90154" w:rsidRDefault="003C7A90" w:rsidP="001313B5">
      <w:pPr>
        <w:autoSpaceDE w:val="0"/>
        <w:ind w:left="284"/>
        <w:jc w:val="both"/>
        <w:rPr>
          <w:rFonts w:ascii="Garamond" w:hAnsi="Garamond"/>
          <w:color w:val="0F0F0F"/>
          <w:sz w:val="23"/>
          <w:szCs w:val="23"/>
        </w:rPr>
      </w:pPr>
      <w:r w:rsidRPr="00F90154">
        <w:rPr>
          <w:rFonts w:ascii="Garamond" w:hAnsi="Garamond"/>
          <w:color w:val="0F0F0F"/>
          <w:sz w:val="23"/>
          <w:szCs w:val="23"/>
        </w:rPr>
        <w:t>A felhasználónak az adatváltozás-kezelési szolgáltatásra történő regisztrációja során a Khtv. 20/T. § (2) bekezdés a) pont aa) és ab) alpontja alapján az adatváltozás-kezelési szolgáltatótól átvett adatait a víziközmű-szolgáltató az adatok átvételét követő 60 napon belül összeveti az általa nyilvántartott, a felhasználóra vonatkozó adatokkal, és eltérés esetén gondoskodik azoknak az átvett adatok szerinti tartalommal történő helyesbítéséről.</w:t>
      </w:r>
    </w:p>
    <w:p w14:paraId="739930FE" w14:textId="1E9F530B" w:rsidR="00E81B32" w:rsidRPr="00F90154" w:rsidDel="0050625B" w:rsidRDefault="00E81B32" w:rsidP="001313B5">
      <w:pPr>
        <w:autoSpaceDE w:val="0"/>
        <w:ind w:left="284"/>
        <w:jc w:val="both"/>
        <w:rPr>
          <w:del w:id="883" w:author="Ábrám Hanga" w:date="2024-04-19T09:58:00Z" w16du:dateUtc="2024-04-19T07:58:00Z"/>
          <w:rFonts w:ascii="Garamond" w:hAnsi="Garamond"/>
          <w:color w:val="0F0F0F"/>
          <w:sz w:val="23"/>
          <w:szCs w:val="23"/>
        </w:rPr>
      </w:pPr>
      <w:bookmarkStart w:id="884" w:name="_Hlk489530610"/>
      <w:del w:id="885" w:author="Ábrám Hanga" w:date="2024-04-19T09:58:00Z" w16du:dateUtc="2024-04-19T07:58:00Z">
        <w:r w:rsidRPr="00F90154" w:rsidDel="0050625B">
          <w:rPr>
            <w:rFonts w:ascii="Garamond" w:hAnsi="Garamond"/>
            <w:color w:val="0F0F0F"/>
            <w:sz w:val="23"/>
            <w:szCs w:val="23"/>
          </w:rPr>
          <w:delText xml:space="preserve">A felhasználó elhalálozása esetén az örökös </w:delText>
        </w:r>
        <w:bookmarkEnd w:id="884"/>
        <w:r w:rsidRPr="00F90154" w:rsidDel="0050625B">
          <w:rPr>
            <w:rFonts w:ascii="Garamond" w:hAnsi="Garamond"/>
            <w:color w:val="0F0F0F"/>
            <w:sz w:val="23"/>
            <w:szCs w:val="23"/>
          </w:rPr>
          <w:delText>az elhalálozás tényét legkésőbb annak tudomására jutása napjától számított 60 napon belül a víziközmű-szolgáltató számára az ÉTV Kft.  „NYILATKOZAT felhasználóváltozás bejelentéséhez” nevű formanyomtatványán</w:delText>
        </w:r>
        <w:r w:rsidR="003C7A90" w:rsidRPr="00F90154" w:rsidDel="0050625B">
          <w:rPr>
            <w:rFonts w:ascii="Garamond" w:hAnsi="Garamond"/>
            <w:color w:val="0F0F0F"/>
            <w:sz w:val="23"/>
            <w:szCs w:val="23"/>
          </w:rPr>
          <w:delText>,</w:delText>
        </w:r>
        <w:r w:rsidR="00886CE6" w:rsidRPr="00F90154" w:rsidDel="0050625B">
          <w:rPr>
            <w:rFonts w:ascii="Garamond" w:hAnsi="Garamond"/>
            <w:color w:val="0F0F0F"/>
            <w:sz w:val="23"/>
            <w:szCs w:val="23"/>
          </w:rPr>
          <w:delText xml:space="preserve"> </w:delText>
        </w:r>
        <w:r w:rsidR="003C7A90" w:rsidRPr="00F90154" w:rsidDel="0050625B">
          <w:rPr>
            <w:rFonts w:ascii="Garamond" w:hAnsi="Garamond"/>
            <w:b/>
            <w:color w:val="0F0F0F"/>
            <w:sz w:val="23"/>
          </w:rPr>
          <w:delText xml:space="preserve">vagy adatváltozás-kezelési szolgáltatás útján </w:delText>
        </w:r>
        <w:r w:rsidRPr="00F90154" w:rsidDel="0050625B">
          <w:rPr>
            <w:rFonts w:ascii="Garamond" w:hAnsi="Garamond"/>
            <w:color w:val="0F0F0F"/>
            <w:sz w:val="23"/>
            <w:szCs w:val="23"/>
          </w:rPr>
          <w:delText>bejelenti. A bejelentésnek legalább a következőket kell tartalmaznia:</w:delText>
        </w:r>
      </w:del>
    </w:p>
    <w:p w14:paraId="56F96ABF" w14:textId="28691973" w:rsidR="00E81B32" w:rsidRPr="00F90154" w:rsidDel="0050625B" w:rsidRDefault="00E81B32" w:rsidP="001313B5">
      <w:pPr>
        <w:autoSpaceDE w:val="0"/>
        <w:ind w:left="284"/>
        <w:jc w:val="both"/>
        <w:rPr>
          <w:del w:id="886" w:author="Ábrám Hanga" w:date="2024-04-19T09:58:00Z" w16du:dateUtc="2024-04-19T07:58:00Z"/>
          <w:rFonts w:ascii="Garamond" w:hAnsi="Garamond"/>
          <w:color w:val="0F0F0F"/>
          <w:sz w:val="23"/>
          <w:szCs w:val="23"/>
        </w:rPr>
      </w:pPr>
      <w:del w:id="887" w:author="Ábrám Hanga" w:date="2024-04-19T09:58:00Z" w16du:dateUtc="2024-04-19T07:58:00Z">
        <w:r w:rsidRPr="00F90154" w:rsidDel="0050625B">
          <w:rPr>
            <w:rFonts w:ascii="Garamond" w:hAnsi="Garamond"/>
            <w:color w:val="0F0F0F"/>
            <w:sz w:val="23"/>
            <w:szCs w:val="23"/>
          </w:rPr>
          <w:delText>a) a felhasználási helyre vonatkozóan</w:delText>
        </w:r>
      </w:del>
    </w:p>
    <w:p w14:paraId="3980FF93" w14:textId="5AD904E0" w:rsidR="00E81B32" w:rsidRPr="00F90154" w:rsidDel="0050625B" w:rsidRDefault="00E81B32" w:rsidP="00F63212">
      <w:pPr>
        <w:autoSpaceDE w:val="0"/>
        <w:ind w:left="720"/>
        <w:jc w:val="both"/>
        <w:rPr>
          <w:del w:id="888" w:author="Ábrám Hanga" w:date="2024-04-19T09:58:00Z" w16du:dateUtc="2024-04-19T07:58:00Z"/>
          <w:rFonts w:ascii="Garamond" w:hAnsi="Garamond"/>
          <w:color w:val="0F0F0F"/>
          <w:sz w:val="23"/>
          <w:szCs w:val="23"/>
        </w:rPr>
      </w:pPr>
      <w:del w:id="889" w:author="Ábrám Hanga" w:date="2024-04-19T09:58:00Z" w16du:dateUtc="2024-04-19T07:58:00Z">
        <w:r w:rsidRPr="00F90154" w:rsidDel="0050625B">
          <w:rPr>
            <w:rFonts w:ascii="Garamond" w:hAnsi="Garamond"/>
            <w:color w:val="0F0F0F"/>
            <w:sz w:val="23"/>
            <w:szCs w:val="23"/>
          </w:rPr>
          <w:delText>aa) a felhasználási hely címe és felhasználó azonosító száma,</w:delText>
        </w:r>
      </w:del>
    </w:p>
    <w:p w14:paraId="24D96A3E" w14:textId="6BD21D1C" w:rsidR="00E81B32" w:rsidRPr="00F90154" w:rsidDel="0050625B" w:rsidRDefault="00E81B32" w:rsidP="00F63212">
      <w:pPr>
        <w:autoSpaceDE w:val="0"/>
        <w:ind w:left="720"/>
        <w:jc w:val="both"/>
        <w:rPr>
          <w:del w:id="890" w:author="Ábrám Hanga" w:date="2024-04-19T09:58:00Z" w16du:dateUtc="2024-04-19T07:58:00Z"/>
          <w:rFonts w:ascii="Garamond" w:hAnsi="Garamond"/>
          <w:color w:val="0F0F0F"/>
          <w:sz w:val="23"/>
          <w:szCs w:val="23"/>
        </w:rPr>
      </w:pPr>
      <w:del w:id="891" w:author="Ábrám Hanga" w:date="2024-04-19T09:58:00Z" w16du:dateUtc="2024-04-19T07:58:00Z">
        <w:r w:rsidRPr="00F90154" w:rsidDel="0050625B">
          <w:rPr>
            <w:rFonts w:ascii="Garamond" w:hAnsi="Garamond"/>
            <w:color w:val="0F0F0F"/>
            <w:sz w:val="23"/>
            <w:szCs w:val="23"/>
          </w:rPr>
          <w:delText>ab) a fogyasztásmérő(k) berendezés gyári száma és</w:delText>
        </w:r>
      </w:del>
    </w:p>
    <w:p w14:paraId="43CD9D12" w14:textId="655F43B1" w:rsidR="00E81B32" w:rsidRPr="00F90154" w:rsidDel="0050625B" w:rsidRDefault="00E81B32" w:rsidP="00F63212">
      <w:pPr>
        <w:autoSpaceDE w:val="0"/>
        <w:ind w:left="720"/>
        <w:jc w:val="both"/>
        <w:rPr>
          <w:del w:id="892" w:author="Ábrám Hanga" w:date="2024-04-19T09:58:00Z" w16du:dateUtc="2024-04-19T07:58:00Z"/>
          <w:rFonts w:ascii="Garamond" w:hAnsi="Garamond"/>
          <w:color w:val="0F0F0F"/>
          <w:sz w:val="23"/>
          <w:szCs w:val="23"/>
        </w:rPr>
      </w:pPr>
      <w:del w:id="893" w:author="Ábrám Hanga" w:date="2024-04-19T09:58:00Z" w16du:dateUtc="2024-04-19T07:58:00Z">
        <w:r w:rsidRPr="00F90154" w:rsidDel="0050625B">
          <w:rPr>
            <w:rFonts w:ascii="Garamond" w:hAnsi="Garamond"/>
            <w:color w:val="0F0F0F"/>
            <w:sz w:val="23"/>
            <w:szCs w:val="23"/>
          </w:rPr>
          <w:delText>ac) a fogyasztásmérő berendezés mérőállása a birtokátruházás napján,</w:delText>
        </w:r>
      </w:del>
    </w:p>
    <w:p w14:paraId="420F9F7E" w14:textId="3E8E7BF3" w:rsidR="00E81B32" w:rsidRPr="00F90154" w:rsidDel="0050625B" w:rsidRDefault="00E81B32" w:rsidP="00F63212">
      <w:pPr>
        <w:autoSpaceDE w:val="0"/>
        <w:ind w:left="426"/>
        <w:jc w:val="both"/>
        <w:rPr>
          <w:del w:id="894" w:author="Ábrám Hanga" w:date="2024-04-19T09:58:00Z" w16du:dateUtc="2024-04-19T07:58:00Z"/>
          <w:rFonts w:ascii="Garamond" w:hAnsi="Garamond"/>
          <w:color w:val="0F0F0F"/>
          <w:sz w:val="23"/>
          <w:szCs w:val="23"/>
        </w:rPr>
      </w:pPr>
      <w:del w:id="895" w:author="Ábrám Hanga" w:date="2024-04-19T09:58:00Z" w16du:dateUtc="2024-04-19T07:58:00Z">
        <w:r w:rsidRPr="00F90154" w:rsidDel="0050625B">
          <w:rPr>
            <w:rFonts w:ascii="Garamond" w:hAnsi="Garamond"/>
            <w:color w:val="0F0F0F"/>
            <w:sz w:val="23"/>
            <w:szCs w:val="23"/>
          </w:rPr>
          <w:delText>b) a korábbi felhasználó vonatkozásában a Vksztv. 61. § (2) bekezdésében meghatározott adatai,</w:delText>
        </w:r>
      </w:del>
    </w:p>
    <w:p w14:paraId="6C668A73" w14:textId="617743A7" w:rsidR="00E81B32" w:rsidRPr="00F90154" w:rsidDel="0050625B" w:rsidRDefault="00E81B32" w:rsidP="00F63212">
      <w:pPr>
        <w:autoSpaceDE w:val="0"/>
        <w:ind w:left="426"/>
        <w:jc w:val="both"/>
        <w:rPr>
          <w:del w:id="896" w:author="Ábrám Hanga" w:date="2024-04-19T09:58:00Z" w16du:dateUtc="2024-04-19T07:58:00Z"/>
          <w:rFonts w:ascii="Garamond" w:hAnsi="Garamond"/>
          <w:color w:val="0F0F0F"/>
          <w:sz w:val="23"/>
          <w:szCs w:val="23"/>
        </w:rPr>
      </w:pPr>
      <w:del w:id="897" w:author="Ábrám Hanga" w:date="2024-04-19T09:58:00Z" w16du:dateUtc="2024-04-19T07:58:00Z">
        <w:r w:rsidRPr="00F90154" w:rsidDel="0050625B">
          <w:rPr>
            <w:rFonts w:ascii="Garamond" w:hAnsi="Garamond"/>
            <w:color w:val="0F0F0F"/>
            <w:sz w:val="23"/>
            <w:szCs w:val="23"/>
          </w:rPr>
          <w:delText>c) a felhasználó személyében bekövetkezett változás jogcíme,</w:delText>
        </w:r>
      </w:del>
    </w:p>
    <w:p w14:paraId="34DA4A46" w14:textId="29CCAA6A" w:rsidR="00E81B32" w:rsidRPr="00F90154" w:rsidDel="0050625B" w:rsidRDefault="00E81B32" w:rsidP="00F63212">
      <w:pPr>
        <w:autoSpaceDE w:val="0"/>
        <w:ind w:left="426"/>
        <w:jc w:val="both"/>
        <w:rPr>
          <w:del w:id="898" w:author="Ábrám Hanga" w:date="2024-04-19T09:58:00Z" w16du:dateUtc="2024-04-19T07:58:00Z"/>
          <w:rFonts w:ascii="Garamond" w:hAnsi="Garamond"/>
          <w:color w:val="0F0F0F"/>
          <w:sz w:val="23"/>
          <w:szCs w:val="23"/>
        </w:rPr>
      </w:pPr>
      <w:del w:id="899" w:author="Ábrám Hanga" w:date="2024-04-19T09:58:00Z" w16du:dateUtc="2024-04-19T07:58:00Z">
        <w:r w:rsidRPr="00F90154" w:rsidDel="0050625B">
          <w:rPr>
            <w:rFonts w:ascii="Garamond" w:hAnsi="Garamond"/>
            <w:color w:val="0F0F0F"/>
            <w:sz w:val="23"/>
            <w:szCs w:val="23"/>
          </w:rPr>
          <w:delText>d) az új felhasználó vonatkozásában a Vksztv. 61. § (2) bekezdésében meghatározott adatok,</w:delText>
        </w:r>
      </w:del>
    </w:p>
    <w:p w14:paraId="356039DE" w14:textId="76C04F5E" w:rsidR="00E81B32" w:rsidRPr="00F90154" w:rsidDel="0050625B" w:rsidRDefault="00E81B32" w:rsidP="00F63212">
      <w:pPr>
        <w:autoSpaceDE w:val="0"/>
        <w:ind w:left="426"/>
        <w:jc w:val="both"/>
        <w:rPr>
          <w:del w:id="900" w:author="Ábrám Hanga" w:date="2024-04-19T09:58:00Z" w16du:dateUtc="2024-04-19T07:58:00Z"/>
          <w:rFonts w:ascii="Garamond" w:hAnsi="Garamond"/>
          <w:color w:val="0F0F0F"/>
          <w:sz w:val="23"/>
          <w:szCs w:val="23"/>
        </w:rPr>
      </w:pPr>
      <w:del w:id="901" w:author="Ábrám Hanga" w:date="2024-04-19T09:58:00Z" w16du:dateUtc="2024-04-19T07:58:00Z">
        <w:r w:rsidRPr="00F90154" w:rsidDel="0050625B">
          <w:rPr>
            <w:rFonts w:ascii="Garamond" w:hAnsi="Garamond"/>
            <w:color w:val="0F0F0F"/>
            <w:sz w:val="23"/>
            <w:szCs w:val="23"/>
          </w:rPr>
          <w:delText>e) a bejelentés kelte,</w:delText>
        </w:r>
      </w:del>
    </w:p>
    <w:p w14:paraId="4798DCB4" w14:textId="1FD1671A" w:rsidR="00E81B32" w:rsidRPr="00F90154" w:rsidDel="0050625B" w:rsidRDefault="00E81B32" w:rsidP="00F63212">
      <w:pPr>
        <w:autoSpaceDE w:val="0"/>
        <w:ind w:left="426"/>
        <w:jc w:val="both"/>
        <w:rPr>
          <w:del w:id="902" w:author="Ábrám Hanga" w:date="2024-04-19T09:58:00Z" w16du:dateUtc="2024-04-19T07:58:00Z"/>
          <w:rFonts w:ascii="Garamond" w:hAnsi="Garamond"/>
          <w:color w:val="0F0F0F"/>
          <w:sz w:val="23"/>
          <w:szCs w:val="23"/>
        </w:rPr>
      </w:pPr>
      <w:del w:id="903" w:author="Ábrám Hanga" w:date="2024-04-19T09:58:00Z" w16du:dateUtc="2024-04-19T07:58:00Z">
        <w:r w:rsidRPr="00F90154" w:rsidDel="0050625B">
          <w:rPr>
            <w:rFonts w:ascii="Garamond" w:hAnsi="Garamond"/>
            <w:color w:val="0F0F0F"/>
            <w:sz w:val="23"/>
            <w:szCs w:val="23"/>
          </w:rPr>
          <w:delText>f) az örökös, mint új felhasználó aláírása,</w:delText>
        </w:r>
      </w:del>
    </w:p>
    <w:p w14:paraId="4E57C42D" w14:textId="5719456D" w:rsidR="00E81B32" w:rsidRPr="00F90154" w:rsidDel="0050625B" w:rsidRDefault="00E81B32" w:rsidP="00F63212">
      <w:pPr>
        <w:autoSpaceDE w:val="0"/>
        <w:ind w:left="426"/>
        <w:jc w:val="both"/>
        <w:rPr>
          <w:del w:id="904" w:author="Ábrám Hanga" w:date="2024-04-19T09:58:00Z" w16du:dateUtc="2024-04-19T07:58:00Z"/>
          <w:rFonts w:ascii="Garamond" w:hAnsi="Garamond"/>
          <w:color w:val="0F0F0F"/>
          <w:sz w:val="23"/>
          <w:szCs w:val="23"/>
        </w:rPr>
      </w:pPr>
      <w:del w:id="905" w:author="Ábrám Hanga" w:date="2024-04-19T09:58:00Z" w16du:dateUtc="2024-04-19T07:58:00Z">
        <w:r w:rsidRPr="00F90154" w:rsidDel="0050625B">
          <w:rPr>
            <w:rFonts w:ascii="Garamond" w:hAnsi="Garamond"/>
            <w:color w:val="0F0F0F"/>
            <w:sz w:val="23"/>
            <w:szCs w:val="23"/>
          </w:rPr>
          <w:delText>g) a halotti anyakönyvi kivonat másolata.</w:delText>
        </w:r>
      </w:del>
    </w:p>
    <w:p w14:paraId="180DC393" w14:textId="7F895749" w:rsidR="00E81B32" w:rsidRPr="00F90154" w:rsidDel="0050625B" w:rsidRDefault="00E81B32" w:rsidP="001313B5">
      <w:pPr>
        <w:autoSpaceDE w:val="0"/>
        <w:ind w:left="284"/>
        <w:jc w:val="both"/>
        <w:rPr>
          <w:del w:id="906" w:author="Ábrám Hanga" w:date="2024-04-19T09:58:00Z" w16du:dateUtc="2024-04-19T07:58:00Z"/>
          <w:rFonts w:ascii="Garamond" w:hAnsi="Garamond"/>
          <w:color w:val="0F0F0F"/>
          <w:sz w:val="23"/>
          <w:szCs w:val="23"/>
        </w:rPr>
      </w:pPr>
    </w:p>
    <w:p w14:paraId="63148DFB" w14:textId="1235FBB9" w:rsidR="00E81B32" w:rsidRPr="00F90154" w:rsidDel="0050625B" w:rsidRDefault="00E81B32" w:rsidP="001313B5">
      <w:pPr>
        <w:autoSpaceDE w:val="0"/>
        <w:ind w:left="284"/>
        <w:jc w:val="both"/>
        <w:rPr>
          <w:del w:id="907" w:author="Ábrám Hanga" w:date="2024-04-19T09:58:00Z" w16du:dateUtc="2024-04-19T07:58:00Z"/>
          <w:rFonts w:ascii="Garamond" w:hAnsi="Garamond"/>
          <w:color w:val="0F0F0F"/>
          <w:sz w:val="23"/>
          <w:szCs w:val="23"/>
        </w:rPr>
      </w:pPr>
      <w:del w:id="908" w:author="Ábrám Hanga" w:date="2024-04-19T09:58:00Z" w16du:dateUtc="2024-04-19T07:58:00Z">
        <w:r w:rsidRPr="00F90154" w:rsidDel="0050625B">
          <w:rPr>
            <w:rFonts w:ascii="Garamond" w:hAnsi="Garamond"/>
            <w:color w:val="0F0F0F"/>
            <w:sz w:val="23"/>
            <w:szCs w:val="23"/>
          </w:rPr>
          <w:delText xml:space="preserve">A bejelentés az örökös </w:delText>
        </w:r>
        <w:r w:rsidR="009B1854" w:rsidRPr="00F90154" w:rsidDel="0050625B">
          <w:rPr>
            <w:rFonts w:ascii="Garamond" w:hAnsi="Garamond"/>
            <w:color w:val="0F0F0F"/>
            <w:sz w:val="23"/>
            <w:szCs w:val="23"/>
          </w:rPr>
          <w:delText>Közszolgáltatási Szerződés</w:delText>
        </w:r>
        <w:r w:rsidRPr="00F90154" w:rsidDel="0050625B">
          <w:rPr>
            <w:rFonts w:ascii="Garamond" w:hAnsi="Garamond"/>
            <w:color w:val="0F0F0F"/>
            <w:sz w:val="23"/>
            <w:szCs w:val="23"/>
          </w:rPr>
          <w:delText xml:space="preserve"> megkötésére vonatkozó igényének minősül.</w:delText>
        </w:r>
      </w:del>
    </w:p>
    <w:p w14:paraId="2697BD23" w14:textId="487DA9DC" w:rsidR="00E81B32" w:rsidRPr="00F90154" w:rsidRDefault="00E81B32" w:rsidP="001313B5">
      <w:pPr>
        <w:autoSpaceDE w:val="0"/>
        <w:ind w:left="284"/>
        <w:jc w:val="both"/>
        <w:rPr>
          <w:rFonts w:ascii="Garamond" w:hAnsi="Garamond"/>
          <w:color w:val="0F0F0F"/>
          <w:sz w:val="23"/>
          <w:szCs w:val="23"/>
        </w:rPr>
      </w:pPr>
      <w:r w:rsidRPr="00F90154">
        <w:rPr>
          <w:rFonts w:ascii="Garamond" w:hAnsi="Garamond"/>
          <w:color w:val="0F0F0F"/>
          <w:sz w:val="23"/>
          <w:szCs w:val="23"/>
        </w:rPr>
        <w:t xml:space="preserve">Ha a felhasználó a felhasználási helyen a víziközmű-szolgáltatás igénybevételével felhagy, a felhasználási hely tekintetében mindaddig felel a víziközmű-szolgáltatóval szemben a </w:t>
      </w:r>
      <w:del w:id="909" w:author="Ábrám Hanga" w:date="2024-04-19T09:58:00Z" w16du:dateUtc="2024-04-19T07:58:00Z">
        <w:r w:rsidRPr="00F90154" w:rsidDel="0050625B">
          <w:rPr>
            <w:rFonts w:ascii="Garamond" w:hAnsi="Garamond"/>
            <w:color w:val="0F0F0F"/>
            <w:sz w:val="23"/>
            <w:szCs w:val="23"/>
          </w:rPr>
          <w:delText>víziközmű</w:delText>
        </w:r>
      </w:del>
      <w:ins w:id="910" w:author="Ábrám Hanga" w:date="2024-04-19T09:58:00Z" w16du:dateUtc="2024-04-19T07:58:00Z">
        <w:r w:rsidR="0050625B">
          <w:rPr>
            <w:rFonts w:ascii="Garamond" w:hAnsi="Garamond"/>
            <w:color w:val="0F0F0F"/>
            <w:sz w:val="23"/>
            <w:szCs w:val="23"/>
          </w:rPr>
          <w:t>K</w:t>
        </w:r>
        <w:r w:rsidR="0050625B" w:rsidRPr="00F90154">
          <w:rPr>
            <w:rFonts w:ascii="Garamond" w:hAnsi="Garamond"/>
            <w:color w:val="0F0F0F"/>
            <w:sz w:val="23"/>
            <w:szCs w:val="23"/>
          </w:rPr>
          <w:t>öz</w:t>
        </w:r>
      </w:ins>
      <w:del w:id="911" w:author="Ábrám Hanga" w:date="2024-04-19T09:58:00Z" w16du:dateUtc="2024-04-19T07:58:00Z">
        <w:r w:rsidRPr="00F90154" w:rsidDel="0050625B">
          <w:rPr>
            <w:rFonts w:ascii="Garamond" w:hAnsi="Garamond"/>
            <w:color w:val="0F0F0F"/>
            <w:sz w:val="23"/>
            <w:szCs w:val="23"/>
          </w:rPr>
          <w:delText>-</w:delText>
        </w:r>
      </w:del>
      <w:r w:rsidRPr="00F90154">
        <w:rPr>
          <w:rFonts w:ascii="Garamond" w:hAnsi="Garamond"/>
          <w:color w:val="0F0F0F"/>
          <w:sz w:val="23"/>
          <w:szCs w:val="23"/>
        </w:rPr>
        <w:t xml:space="preserve">szolgáltatási </w:t>
      </w:r>
      <w:del w:id="912" w:author="Ábrám Hanga" w:date="2024-04-19T09:58:00Z" w16du:dateUtc="2024-04-19T07:58:00Z">
        <w:r w:rsidRPr="00F90154" w:rsidDel="0050625B">
          <w:rPr>
            <w:rFonts w:ascii="Garamond" w:hAnsi="Garamond"/>
            <w:color w:val="0F0F0F"/>
            <w:sz w:val="23"/>
            <w:szCs w:val="23"/>
          </w:rPr>
          <w:delText xml:space="preserve">szerződésben </w:delText>
        </w:r>
      </w:del>
      <w:ins w:id="913" w:author="Ábrám Hanga" w:date="2024-04-19T09:58:00Z" w16du:dateUtc="2024-04-19T07:58:00Z">
        <w:r w:rsidR="0050625B">
          <w:rPr>
            <w:rFonts w:ascii="Garamond" w:hAnsi="Garamond"/>
            <w:color w:val="0F0F0F"/>
            <w:sz w:val="23"/>
            <w:szCs w:val="23"/>
          </w:rPr>
          <w:t>S</w:t>
        </w:r>
        <w:r w:rsidR="0050625B" w:rsidRPr="00F90154">
          <w:rPr>
            <w:rFonts w:ascii="Garamond" w:hAnsi="Garamond"/>
            <w:color w:val="0F0F0F"/>
            <w:sz w:val="23"/>
            <w:szCs w:val="23"/>
          </w:rPr>
          <w:t xml:space="preserve">zerződésben </w:t>
        </w:r>
      </w:ins>
      <w:r w:rsidRPr="00F90154">
        <w:rPr>
          <w:rFonts w:ascii="Garamond" w:hAnsi="Garamond"/>
          <w:color w:val="0F0F0F"/>
          <w:sz w:val="23"/>
          <w:szCs w:val="23"/>
        </w:rPr>
        <w:t>foglaltak teljesítéséért, amíg a Felhasználó személyében történő változásról szóló bejelentést meg nem teszi vagy nem kéri a szüneteltetést.</w:t>
      </w:r>
    </w:p>
    <w:p w14:paraId="263FB139" w14:textId="0C93D1FF" w:rsidR="00E81B32" w:rsidRPr="00F90154" w:rsidRDefault="00E81B32" w:rsidP="001313B5">
      <w:pPr>
        <w:autoSpaceDE w:val="0"/>
        <w:ind w:left="284"/>
        <w:jc w:val="both"/>
        <w:rPr>
          <w:rFonts w:ascii="Garamond" w:hAnsi="Garamond"/>
          <w:color w:val="0F0F0F"/>
          <w:sz w:val="23"/>
          <w:szCs w:val="23"/>
        </w:rPr>
      </w:pPr>
      <w:r w:rsidRPr="00F90154">
        <w:rPr>
          <w:rFonts w:ascii="Garamond" w:hAnsi="Garamond"/>
          <w:color w:val="0F0F0F"/>
          <w:sz w:val="23"/>
          <w:szCs w:val="23"/>
        </w:rPr>
        <w:lastRenderedPageBreak/>
        <w:t>A bejelentés megtételének bizonyítása a felhasználót, a helyszíni ellenőrzés akadályoztatásának bizonyítása a víziközmű-szolgáltatót terheli.</w:t>
      </w:r>
    </w:p>
    <w:p w14:paraId="610371D9" w14:textId="445EDEA0" w:rsidR="001313B5" w:rsidRDefault="001313B5" w:rsidP="001313B5">
      <w:pPr>
        <w:autoSpaceDE w:val="0"/>
        <w:spacing w:before="120"/>
        <w:ind w:left="284"/>
        <w:jc w:val="both"/>
        <w:rPr>
          <w:ins w:id="914" w:author="Ábrám Hanga" w:date="2024-04-19T10:01:00Z" w16du:dateUtc="2024-04-19T08:01:00Z"/>
          <w:rFonts w:ascii="Garamond" w:hAnsi="Garamond"/>
          <w:color w:val="0F0F0F"/>
          <w:sz w:val="23"/>
          <w:szCs w:val="23"/>
        </w:rPr>
      </w:pPr>
      <w:ins w:id="915" w:author="Ábrám Hanga" w:date="2023-11-22T08:27:00Z">
        <w:r w:rsidRPr="001313B5">
          <w:rPr>
            <w:rFonts w:ascii="Garamond" w:hAnsi="Garamond"/>
            <w:color w:val="0F0F0F"/>
            <w:sz w:val="23"/>
            <w:szCs w:val="23"/>
            <w:highlight w:val="yellow"/>
          </w:rPr>
          <w:t xml:space="preserve">Ha </w:t>
        </w:r>
      </w:ins>
      <w:ins w:id="916" w:author="Ábrám Hanga" w:date="2023-11-22T08:28:00Z">
        <w:r w:rsidRPr="001313B5">
          <w:rPr>
            <w:rFonts w:ascii="Garamond" w:hAnsi="Garamond"/>
            <w:color w:val="0F0F0F"/>
            <w:sz w:val="23"/>
            <w:szCs w:val="23"/>
            <w:highlight w:val="yellow"/>
          </w:rPr>
          <w:t>felhasználó-változásról szóló</w:t>
        </w:r>
      </w:ins>
      <w:ins w:id="917" w:author="Ábrám Hanga" w:date="2023-11-22T08:27:00Z">
        <w:r w:rsidRPr="001313B5">
          <w:rPr>
            <w:rFonts w:ascii="Garamond" w:hAnsi="Garamond"/>
            <w:color w:val="0F0F0F"/>
            <w:sz w:val="23"/>
            <w:szCs w:val="23"/>
            <w:highlight w:val="yellow"/>
          </w:rPr>
          <w:t xml:space="preserve"> bejelentést az új felhasználó teszi meg, és nem tud olyan mérőállást megadni, amelyet a felhasználó aláírásával elfogadott, akkor a </w:t>
        </w:r>
      </w:ins>
      <w:ins w:id="918" w:author="Ábrám Hanga" w:date="2023-11-22T08:28:00Z">
        <w:r w:rsidRPr="001313B5">
          <w:rPr>
            <w:rFonts w:ascii="Garamond" w:hAnsi="Garamond"/>
            <w:color w:val="0F0F0F"/>
            <w:sz w:val="23"/>
            <w:szCs w:val="23"/>
            <w:highlight w:val="yellow"/>
          </w:rPr>
          <w:t>birtokátruházás napja</w:t>
        </w:r>
      </w:ins>
      <w:ins w:id="919" w:author="Ábrám Hanga" w:date="2023-11-22T08:27:00Z">
        <w:r w:rsidRPr="001313B5">
          <w:rPr>
            <w:rFonts w:ascii="Garamond" w:hAnsi="Garamond"/>
            <w:color w:val="0F0F0F"/>
            <w:sz w:val="23"/>
            <w:szCs w:val="23"/>
            <w:highlight w:val="yellow"/>
          </w:rPr>
          <w:t xml:space="preserve"> szerinti mérőállásnak a víziközmű-szolgáltató számlázási rendszere alapján utolsó - a felhasználóváltás időpontjához képest 30 napnál nem régebben kiállított - kiegyenlített számlának megfelelő mérőállást kell tekinteni.</w:t>
        </w:r>
      </w:ins>
    </w:p>
    <w:p w14:paraId="0C774507" w14:textId="77777777" w:rsidR="006318D5" w:rsidRDefault="006318D5" w:rsidP="006318D5">
      <w:pPr>
        <w:autoSpaceDE w:val="0"/>
        <w:ind w:left="284"/>
        <w:jc w:val="both"/>
        <w:rPr>
          <w:ins w:id="920" w:author="Ábrám Hanga" w:date="2024-04-19T10:01:00Z" w16du:dateUtc="2024-04-19T08:01:00Z"/>
          <w:rFonts w:ascii="Garamond" w:hAnsi="Garamond"/>
          <w:color w:val="0F0F0F"/>
          <w:sz w:val="23"/>
          <w:szCs w:val="23"/>
        </w:rPr>
      </w:pPr>
    </w:p>
    <w:p w14:paraId="06558D2D" w14:textId="0EA93587" w:rsidR="006318D5" w:rsidRPr="003C76C0" w:rsidRDefault="006318D5" w:rsidP="006318D5">
      <w:pPr>
        <w:autoSpaceDE w:val="0"/>
        <w:ind w:left="284"/>
        <w:jc w:val="both"/>
        <w:rPr>
          <w:ins w:id="921" w:author="Ábrám Hanga" w:date="2024-04-19T10:01:00Z" w16du:dateUtc="2024-04-19T08:01:00Z"/>
          <w:rFonts w:ascii="Garamond" w:hAnsi="Garamond"/>
          <w:color w:val="0F0F0F"/>
          <w:sz w:val="23"/>
          <w:szCs w:val="23"/>
          <w:highlight w:val="green"/>
        </w:rPr>
      </w:pPr>
      <w:ins w:id="922" w:author="Ábrám Hanga" w:date="2024-04-19T10:01:00Z" w16du:dateUtc="2024-04-19T08:01:00Z">
        <w:r w:rsidRPr="003C76C0">
          <w:rPr>
            <w:rFonts w:ascii="Garamond" w:hAnsi="Garamond"/>
            <w:color w:val="0F0F0F"/>
            <w:sz w:val="23"/>
            <w:szCs w:val="23"/>
            <w:highlight w:val="green"/>
          </w:rPr>
          <w:t xml:space="preserve">A felhasználó elhalálozása esetén az örökös az elhalálozás tényét legkésőbb annak tudomására jutása napjától számított 60 napon belül a víziközmű-szolgáltató számára az ÉTV Kft.  „NYILATKOZAT felhasználóváltozás bejelentéséhez” nevű formanyomtatványán, </w:t>
        </w:r>
        <w:r w:rsidRPr="003C76C0">
          <w:rPr>
            <w:rFonts w:ascii="Garamond" w:hAnsi="Garamond"/>
            <w:b/>
            <w:color w:val="0F0F0F"/>
            <w:sz w:val="23"/>
            <w:highlight w:val="green"/>
          </w:rPr>
          <w:t xml:space="preserve">vagy adatváltozás-kezelési szolgáltatás útján </w:t>
        </w:r>
        <w:r w:rsidRPr="003C76C0">
          <w:rPr>
            <w:rFonts w:ascii="Garamond" w:hAnsi="Garamond"/>
            <w:color w:val="0F0F0F"/>
            <w:sz w:val="23"/>
            <w:szCs w:val="23"/>
            <w:highlight w:val="green"/>
          </w:rPr>
          <w:t>bejelenti. A bejelentésnek legalább a következőket kell tartalmaznia:</w:t>
        </w:r>
      </w:ins>
    </w:p>
    <w:p w14:paraId="1B15AA4D" w14:textId="77777777" w:rsidR="006318D5" w:rsidRPr="003C76C0" w:rsidRDefault="006318D5" w:rsidP="006318D5">
      <w:pPr>
        <w:autoSpaceDE w:val="0"/>
        <w:ind w:left="284"/>
        <w:jc w:val="both"/>
        <w:rPr>
          <w:ins w:id="923" w:author="Ábrám Hanga" w:date="2024-04-19T10:01:00Z" w16du:dateUtc="2024-04-19T08:01:00Z"/>
          <w:rFonts w:ascii="Garamond" w:hAnsi="Garamond"/>
          <w:color w:val="0F0F0F"/>
          <w:sz w:val="23"/>
          <w:szCs w:val="23"/>
          <w:highlight w:val="green"/>
        </w:rPr>
      </w:pPr>
      <w:ins w:id="924" w:author="Ábrám Hanga" w:date="2024-04-19T10:01:00Z" w16du:dateUtc="2024-04-19T08:01:00Z">
        <w:r w:rsidRPr="003C76C0">
          <w:rPr>
            <w:rFonts w:ascii="Garamond" w:hAnsi="Garamond"/>
            <w:color w:val="0F0F0F"/>
            <w:sz w:val="23"/>
            <w:szCs w:val="23"/>
            <w:highlight w:val="green"/>
          </w:rPr>
          <w:t>a) a felhasználási helyre vonatkozóan</w:t>
        </w:r>
      </w:ins>
    </w:p>
    <w:p w14:paraId="2933133B" w14:textId="77777777" w:rsidR="006318D5" w:rsidRPr="003C76C0" w:rsidRDefault="006318D5" w:rsidP="006318D5">
      <w:pPr>
        <w:autoSpaceDE w:val="0"/>
        <w:ind w:left="720"/>
        <w:jc w:val="both"/>
        <w:rPr>
          <w:ins w:id="925" w:author="Ábrám Hanga" w:date="2024-04-19T10:01:00Z" w16du:dateUtc="2024-04-19T08:01:00Z"/>
          <w:rFonts w:ascii="Garamond" w:hAnsi="Garamond"/>
          <w:color w:val="0F0F0F"/>
          <w:sz w:val="23"/>
          <w:szCs w:val="23"/>
          <w:highlight w:val="green"/>
        </w:rPr>
      </w:pPr>
      <w:ins w:id="926" w:author="Ábrám Hanga" w:date="2024-04-19T10:01:00Z" w16du:dateUtc="2024-04-19T08:01:00Z">
        <w:r w:rsidRPr="003C76C0">
          <w:rPr>
            <w:rFonts w:ascii="Garamond" w:hAnsi="Garamond"/>
            <w:color w:val="0F0F0F"/>
            <w:sz w:val="23"/>
            <w:szCs w:val="23"/>
            <w:highlight w:val="green"/>
          </w:rPr>
          <w:t>aa) a felhasználási hely címe és felhasználó azonosító száma,</w:t>
        </w:r>
      </w:ins>
    </w:p>
    <w:p w14:paraId="27758E4F" w14:textId="77777777" w:rsidR="006318D5" w:rsidRPr="003C76C0" w:rsidRDefault="006318D5" w:rsidP="006318D5">
      <w:pPr>
        <w:autoSpaceDE w:val="0"/>
        <w:ind w:left="720"/>
        <w:jc w:val="both"/>
        <w:rPr>
          <w:ins w:id="927" w:author="Ábrám Hanga" w:date="2024-04-19T10:01:00Z" w16du:dateUtc="2024-04-19T08:01:00Z"/>
          <w:rFonts w:ascii="Garamond" w:hAnsi="Garamond"/>
          <w:color w:val="0F0F0F"/>
          <w:sz w:val="23"/>
          <w:szCs w:val="23"/>
          <w:highlight w:val="green"/>
        </w:rPr>
      </w:pPr>
      <w:ins w:id="928" w:author="Ábrám Hanga" w:date="2024-04-19T10:01:00Z" w16du:dateUtc="2024-04-19T08:01:00Z">
        <w:r w:rsidRPr="003C76C0">
          <w:rPr>
            <w:rFonts w:ascii="Garamond" w:hAnsi="Garamond"/>
            <w:color w:val="0F0F0F"/>
            <w:sz w:val="23"/>
            <w:szCs w:val="23"/>
            <w:highlight w:val="green"/>
          </w:rPr>
          <w:t>ab) a fogyasztásmérő(k) berendezés gyári száma és</w:t>
        </w:r>
      </w:ins>
    </w:p>
    <w:p w14:paraId="63E1384D" w14:textId="77777777" w:rsidR="006318D5" w:rsidRPr="003C76C0" w:rsidRDefault="006318D5" w:rsidP="006318D5">
      <w:pPr>
        <w:autoSpaceDE w:val="0"/>
        <w:ind w:left="720"/>
        <w:jc w:val="both"/>
        <w:rPr>
          <w:ins w:id="929" w:author="Ábrám Hanga" w:date="2024-04-19T10:01:00Z" w16du:dateUtc="2024-04-19T08:01:00Z"/>
          <w:rFonts w:ascii="Garamond" w:hAnsi="Garamond"/>
          <w:color w:val="0F0F0F"/>
          <w:sz w:val="23"/>
          <w:szCs w:val="23"/>
          <w:highlight w:val="green"/>
        </w:rPr>
      </w:pPr>
      <w:ins w:id="930" w:author="Ábrám Hanga" w:date="2024-04-19T10:01:00Z" w16du:dateUtc="2024-04-19T08:01:00Z">
        <w:r w:rsidRPr="003C76C0">
          <w:rPr>
            <w:rFonts w:ascii="Garamond" w:hAnsi="Garamond"/>
            <w:color w:val="0F0F0F"/>
            <w:sz w:val="23"/>
            <w:szCs w:val="23"/>
            <w:highlight w:val="green"/>
          </w:rPr>
          <w:t>ac) a fogyasztásmérő berendezés mérőállása a birtokátruházás napján,</w:t>
        </w:r>
      </w:ins>
    </w:p>
    <w:p w14:paraId="5239C660" w14:textId="77777777" w:rsidR="006318D5" w:rsidRPr="003C76C0" w:rsidRDefault="006318D5" w:rsidP="006318D5">
      <w:pPr>
        <w:autoSpaceDE w:val="0"/>
        <w:ind w:left="426"/>
        <w:jc w:val="both"/>
        <w:rPr>
          <w:ins w:id="931" w:author="Ábrám Hanga" w:date="2024-04-19T10:01:00Z" w16du:dateUtc="2024-04-19T08:01:00Z"/>
          <w:rFonts w:ascii="Garamond" w:hAnsi="Garamond"/>
          <w:color w:val="0F0F0F"/>
          <w:sz w:val="23"/>
          <w:szCs w:val="23"/>
          <w:highlight w:val="green"/>
        </w:rPr>
      </w:pPr>
      <w:ins w:id="932" w:author="Ábrám Hanga" w:date="2024-04-19T10:01:00Z" w16du:dateUtc="2024-04-19T08:01:00Z">
        <w:r w:rsidRPr="003C76C0">
          <w:rPr>
            <w:rFonts w:ascii="Garamond" w:hAnsi="Garamond"/>
            <w:color w:val="0F0F0F"/>
            <w:sz w:val="23"/>
            <w:szCs w:val="23"/>
            <w:highlight w:val="green"/>
          </w:rPr>
          <w:t>b) a korábbi felhasználó vonatkozásában a Vksztv. 61. § (1) bekezdésében meghatározott adatai (lásd fent),</w:t>
        </w:r>
      </w:ins>
    </w:p>
    <w:p w14:paraId="0D7C3A01" w14:textId="77777777" w:rsidR="006318D5" w:rsidRPr="003C76C0" w:rsidRDefault="006318D5" w:rsidP="006318D5">
      <w:pPr>
        <w:autoSpaceDE w:val="0"/>
        <w:ind w:left="426"/>
        <w:jc w:val="both"/>
        <w:rPr>
          <w:ins w:id="933" w:author="Ábrám Hanga" w:date="2024-04-19T10:01:00Z" w16du:dateUtc="2024-04-19T08:01:00Z"/>
          <w:rFonts w:ascii="Garamond" w:hAnsi="Garamond"/>
          <w:color w:val="0F0F0F"/>
          <w:sz w:val="23"/>
          <w:szCs w:val="23"/>
          <w:highlight w:val="green"/>
        </w:rPr>
      </w:pPr>
      <w:ins w:id="934" w:author="Ábrám Hanga" w:date="2024-04-19T10:01:00Z" w16du:dateUtc="2024-04-19T08:01:00Z">
        <w:r w:rsidRPr="003C76C0">
          <w:rPr>
            <w:rFonts w:ascii="Garamond" w:hAnsi="Garamond"/>
            <w:color w:val="0F0F0F"/>
            <w:sz w:val="23"/>
            <w:szCs w:val="23"/>
            <w:highlight w:val="green"/>
          </w:rPr>
          <w:t>c) a felhasználó személyében bekövetkezett változás jogcíme,</w:t>
        </w:r>
      </w:ins>
    </w:p>
    <w:p w14:paraId="71C9E5C4" w14:textId="77777777" w:rsidR="006318D5" w:rsidRPr="003C76C0" w:rsidRDefault="006318D5" w:rsidP="006318D5">
      <w:pPr>
        <w:autoSpaceDE w:val="0"/>
        <w:ind w:left="426"/>
        <w:jc w:val="both"/>
        <w:rPr>
          <w:ins w:id="935" w:author="Ábrám Hanga" w:date="2024-04-19T10:01:00Z" w16du:dateUtc="2024-04-19T08:01:00Z"/>
          <w:rFonts w:ascii="Garamond" w:hAnsi="Garamond"/>
          <w:color w:val="0F0F0F"/>
          <w:sz w:val="23"/>
          <w:szCs w:val="23"/>
          <w:highlight w:val="green"/>
        </w:rPr>
      </w:pPr>
      <w:ins w:id="936" w:author="Ábrám Hanga" w:date="2024-04-19T10:01:00Z" w16du:dateUtc="2024-04-19T08:01:00Z">
        <w:r w:rsidRPr="003C76C0">
          <w:rPr>
            <w:rFonts w:ascii="Garamond" w:hAnsi="Garamond"/>
            <w:color w:val="0F0F0F"/>
            <w:sz w:val="23"/>
            <w:szCs w:val="23"/>
            <w:highlight w:val="green"/>
          </w:rPr>
          <w:t>d) az új felhasználó vonatkozásában a Vksztv. 61. § (1) bekezdésében meghatározott adatok (lásd fent),</w:t>
        </w:r>
      </w:ins>
    </w:p>
    <w:p w14:paraId="69809340" w14:textId="77777777" w:rsidR="006318D5" w:rsidRPr="003C76C0" w:rsidRDefault="006318D5" w:rsidP="006318D5">
      <w:pPr>
        <w:autoSpaceDE w:val="0"/>
        <w:ind w:left="426"/>
        <w:jc w:val="both"/>
        <w:rPr>
          <w:ins w:id="937" w:author="Ábrám Hanga" w:date="2024-04-19T10:01:00Z" w16du:dateUtc="2024-04-19T08:01:00Z"/>
          <w:rFonts w:ascii="Garamond" w:hAnsi="Garamond"/>
          <w:color w:val="0F0F0F"/>
          <w:sz w:val="23"/>
          <w:szCs w:val="23"/>
          <w:highlight w:val="green"/>
        </w:rPr>
      </w:pPr>
      <w:ins w:id="938" w:author="Ábrám Hanga" w:date="2024-04-19T10:01:00Z" w16du:dateUtc="2024-04-19T08:01:00Z">
        <w:r w:rsidRPr="003C76C0">
          <w:rPr>
            <w:rFonts w:ascii="Garamond" w:hAnsi="Garamond"/>
            <w:color w:val="0F0F0F"/>
            <w:sz w:val="23"/>
            <w:szCs w:val="23"/>
            <w:highlight w:val="green"/>
          </w:rPr>
          <w:t>e) a bejelentés kelte,</w:t>
        </w:r>
      </w:ins>
    </w:p>
    <w:p w14:paraId="049DF29E" w14:textId="77777777" w:rsidR="006318D5" w:rsidRPr="003C76C0" w:rsidRDefault="006318D5" w:rsidP="006318D5">
      <w:pPr>
        <w:autoSpaceDE w:val="0"/>
        <w:ind w:left="426"/>
        <w:jc w:val="both"/>
        <w:rPr>
          <w:ins w:id="939" w:author="Ábrám Hanga" w:date="2024-04-19T10:01:00Z" w16du:dateUtc="2024-04-19T08:01:00Z"/>
          <w:rFonts w:ascii="Garamond" w:hAnsi="Garamond"/>
          <w:color w:val="0F0F0F"/>
          <w:sz w:val="23"/>
          <w:szCs w:val="23"/>
          <w:highlight w:val="green"/>
        </w:rPr>
      </w:pPr>
      <w:ins w:id="940" w:author="Ábrám Hanga" w:date="2024-04-19T10:01:00Z" w16du:dateUtc="2024-04-19T08:01:00Z">
        <w:r w:rsidRPr="003C76C0">
          <w:rPr>
            <w:rFonts w:ascii="Garamond" w:hAnsi="Garamond"/>
            <w:color w:val="0F0F0F"/>
            <w:sz w:val="23"/>
            <w:szCs w:val="23"/>
            <w:highlight w:val="green"/>
          </w:rPr>
          <w:t>f) az örökös, mint új felhasználó aláírása,</w:t>
        </w:r>
      </w:ins>
    </w:p>
    <w:p w14:paraId="3A714E3F" w14:textId="77777777" w:rsidR="006318D5" w:rsidRPr="003C76C0" w:rsidRDefault="006318D5" w:rsidP="006318D5">
      <w:pPr>
        <w:autoSpaceDE w:val="0"/>
        <w:ind w:left="426"/>
        <w:jc w:val="both"/>
        <w:rPr>
          <w:ins w:id="941" w:author="Ábrám Hanga" w:date="2024-04-19T10:01:00Z" w16du:dateUtc="2024-04-19T08:01:00Z"/>
          <w:rFonts w:ascii="Garamond" w:hAnsi="Garamond"/>
          <w:color w:val="0F0F0F"/>
          <w:sz w:val="23"/>
          <w:szCs w:val="23"/>
          <w:highlight w:val="green"/>
        </w:rPr>
      </w:pPr>
      <w:ins w:id="942" w:author="Ábrám Hanga" w:date="2024-04-19T10:01:00Z" w16du:dateUtc="2024-04-19T08:01:00Z">
        <w:r w:rsidRPr="003C76C0">
          <w:rPr>
            <w:rFonts w:ascii="Garamond" w:hAnsi="Garamond"/>
            <w:color w:val="0F0F0F"/>
            <w:sz w:val="23"/>
            <w:szCs w:val="23"/>
            <w:highlight w:val="green"/>
          </w:rPr>
          <w:t>g) a halotti anyakönyvi kivonat másolata.</w:t>
        </w:r>
      </w:ins>
    </w:p>
    <w:p w14:paraId="27D39F3B" w14:textId="77777777" w:rsidR="006318D5" w:rsidRPr="003C76C0" w:rsidRDefault="006318D5" w:rsidP="006318D5">
      <w:pPr>
        <w:autoSpaceDE w:val="0"/>
        <w:ind w:left="284"/>
        <w:jc w:val="both"/>
        <w:rPr>
          <w:ins w:id="943" w:author="Ábrám Hanga" w:date="2024-04-19T10:01:00Z" w16du:dateUtc="2024-04-19T08:01:00Z"/>
          <w:rFonts w:ascii="Garamond" w:hAnsi="Garamond"/>
          <w:color w:val="0F0F0F"/>
          <w:sz w:val="23"/>
          <w:szCs w:val="23"/>
          <w:highlight w:val="green"/>
        </w:rPr>
      </w:pPr>
    </w:p>
    <w:p w14:paraId="3FE7CFBE" w14:textId="7C9053D3" w:rsidR="006318D5" w:rsidRPr="001313B5" w:rsidRDefault="006318D5" w:rsidP="006318D5">
      <w:pPr>
        <w:autoSpaceDE w:val="0"/>
        <w:spacing w:before="120"/>
        <w:ind w:left="284"/>
        <w:jc w:val="both"/>
        <w:rPr>
          <w:ins w:id="944" w:author="Ábrám Hanga" w:date="2023-11-22T08:27:00Z"/>
          <w:rFonts w:ascii="Garamond" w:hAnsi="Garamond"/>
          <w:color w:val="0F0F0F"/>
          <w:sz w:val="23"/>
          <w:szCs w:val="23"/>
        </w:rPr>
      </w:pPr>
      <w:ins w:id="945" w:author="Ábrám Hanga" w:date="2024-04-19T10:01:00Z" w16du:dateUtc="2024-04-19T08:01:00Z">
        <w:r w:rsidRPr="003C76C0">
          <w:rPr>
            <w:rFonts w:ascii="Garamond" w:hAnsi="Garamond"/>
            <w:color w:val="0F0F0F"/>
            <w:sz w:val="23"/>
            <w:szCs w:val="23"/>
            <w:highlight w:val="green"/>
          </w:rPr>
          <w:t>A bejelentés az örökös Közszolgáltatási Szerződés megkötésére vonatkozó igényének minősül.</w:t>
        </w:r>
      </w:ins>
    </w:p>
    <w:p w14:paraId="1DEBD757" w14:textId="77777777" w:rsidR="00785BC6" w:rsidRPr="00F90154" w:rsidRDefault="00785BC6" w:rsidP="00E81B32">
      <w:pPr>
        <w:autoSpaceDE w:val="0"/>
        <w:spacing w:before="120"/>
        <w:ind w:left="284"/>
        <w:jc w:val="both"/>
        <w:rPr>
          <w:rFonts w:ascii="Garamond" w:hAnsi="Garamond"/>
          <w:color w:val="0F0F0F"/>
          <w:sz w:val="23"/>
          <w:szCs w:val="23"/>
        </w:rPr>
      </w:pPr>
    </w:p>
    <w:p w14:paraId="250CEF0F" w14:textId="77777777" w:rsidR="00E81B32" w:rsidRPr="00F90154" w:rsidRDefault="00E81B32" w:rsidP="00E81B32">
      <w:pPr>
        <w:autoSpaceDE w:val="0"/>
        <w:spacing w:before="120"/>
        <w:ind w:left="709"/>
        <w:jc w:val="both"/>
        <w:rPr>
          <w:rFonts w:ascii="Garamond" w:hAnsi="Garamond"/>
          <w:b/>
          <w:color w:val="0F0F0F"/>
          <w:sz w:val="23"/>
          <w:szCs w:val="23"/>
        </w:rPr>
      </w:pPr>
      <w:r w:rsidRPr="00F90154">
        <w:rPr>
          <w:rFonts w:ascii="Garamond" w:hAnsi="Garamond"/>
          <w:b/>
          <w:color w:val="0F0F0F"/>
          <w:sz w:val="23"/>
          <w:szCs w:val="23"/>
        </w:rPr>
        <w:t>2. Helyszíni ellenőrzés</w:t>
      </w:r>
    </w:p>
    <w:p w14:paraId="71D49B89" w14:textId="34528850" w:rsidR="00CE2546" w:rsidRPr="00CE2546" w:rsidRDefault="00CE2546" w:rsidP="001313B5">
      <w:pPr>
        <w:autoSpaceDE w:val="0"/>
        <w:spacing w:before="120"/>
        <w:jc w:val="both"/>
        <w:rPr>
          <w:ins w:id="946" w:author="Ábrám Hanga" w:date="2023-11-22T08:26:00Z"/>
          <w:rFonts w:ascii="Garamond" w:hAnsi="Garamond"/>
          <w:color w:val="0F0F0F"/>
          <w:sz w:val="23"/>
          <w:szCs w:val="23"/>
        </w:rPr>
      </w:pPr>
      <w:ins w:id="947" w:author="Ábrám Hanga" w:date="2023-11-22T08:26:00Z">
        <w:r w:rsidRPr="00CE2546">
          <w:rPr>
            <w:rFonts w:ascii="Garamond" w:hAnsi="Garamond"/>
            <w:color w:val="0F0F0F"/>
            <w:sz w:val="23"/>
            <w:szCs w:val="23"/>
            <w:highlight w:val="yellow"/>
          </w:rPr>
          <w:t>A felhasználó személyében történő változás esetén a víziközmű-szolgáltató a bejelentés kézhezvételét követő 30 napon belül helyszíni ellenőrzést tart, amennyiben a bejelentett vagy a víziközmű-szolgáltató rendelkezésére álló adatok alapján azt bármelyik fél szükségesnek tartja. A helyszíni ellenőrzésre vonatkozó igényt írásban kell jeleznie a felhasználónak, a felhasználó személyében történő változás bejelentésekor. Az ellenőrzési jegyzőkönyvben rögzíteni kell a fogyasztásmérő berendezés állását és a mérőberendezés, illetve a leszerelést megakadályozó zár vagy plomba szemrevételezéssel megállapított állapotát és minden lényeges tényt, adatot és nyilatkozatot. A jegyzőkönyvnek a felhasználó által aláírt egy példányát a víziközmű-szolgáltató a felhasználó részére átadja, másik példányát megőr</w:t>
        </w:r>
        <w:del w:id="948" w:author="Lanku Ildikó" w:date="2023-11-26T22:51:00Z">
          <w:r w:rsidRPr="00CE2546" w:rsidDel="003F27F3">
            <w:rPr>
              <w:rFonts w:ascii="Garamond" w:hAnsi="Garamond"/>
              <w:color w:val="0F0F0F"/>
              <w:sz w:val="23"/>
              <w:szCs w:val="23"/>
              <w:highlight w:val="yellow"/>
            </w:rPr>
            <w:delText>i</w:delText>
          </w:r>
        </w:del>
        <w:r w:rsidRPr="00CE2546">
          <w:rPr>
            <w:rFonts w:ascii="Garamond" w:hAnsi="Garamond"/>
            <w:color w:val="0F0F0F"/>
            <w:sz w:val="23"/>
            <w:szCs w:val="23"/>
            <w:highlight w:val="yellow"/>
          </w:rPr>
          <w:t>zi, és az esetleges hatósági ellenőrzés vagy felhasználói panasz esetén az eljáró hatóságnak bemutatja.</w:t>
        </w:r>
      </w:ins>
    </w:p>
    <w:p w14:paraId="7C3BDDC0" w14:textId="262D597E" w:rsidR="00E81B32" w:rsidRPr="00F90154" w:rsidRDefault="001313B5" w:rsidP="00E81B32">
      <w:pPr>
        <w:autoSpaceDE w:val="0"/>
        <w:spacing w:before="120"/>
        <w:jc w:val="both"/>
        <w:rPr>
          <w:rFonts w:ascii="Garamond" w:hAnsi="Garamond"/>
          <w:color w:val="0F0F0F"/>
          <w:sz w:val="23"/>
          <w:szCs w:val="23"/>
        </w:rPr>
      </w:pPr>
      <w:ins w:id="949" w:author="Ábrám Hanga" w:date="2023-11-22T08:30:00Z">
        <w:r w:rsidRPr="001313B5">
          <w:rPr>
            <w:rFonts w:ascii="Garamond" w:hAnsi="Garamond"/>
            <w:color w:val="0F0F0F"/>
            <w:sz w:val="23"/>
            <w:szCs w:val="23"/>
            <w:highlight w:val="yellow"/>
          </w:rPr>
          <w:t xml:space="preserve">A víziközmű-szolgáltató a helyszíni ellenőrzéstől eltekinthet, ha a régi és az új felhasználó a bejelentés során </w:t>
        </w:r>
        <w:r>
          <w:rPr>
            <w:rFonts w:ascii="Garamond" w:hAnsi="Garamond"/>
            <w:color w:val="0F0F0F"/>
            <w:sz w:val="23"/>
            <w:szCs w:val="23"/>
            <w:highlight w:val="yellow"/>
          </w:rPr>
          <w:t>a felhasználó-változás bejelentésére szolgáló</w:t>
        </w:r>
        <w:r w:rsidRPr="001313B5">
          <w:rPr>
            <w:rFonts w:ascii="Garamond" w:hAnsi="Garamond"/>
            <w:color w:val="0F0F0F"/>
            <w:sz w:val="23"/>
            <w:szCs w:val="23"/>
            <w:highlight w:val="yellow"/>
          </w:rPr>
          <w:t xml:space="preserve"> nyomtatvány mellékleteként </w:t>
        </w:r>
        <w:r>
          <w:rPr>
            <w:rFonts w:ascii="Garamond" w:hAnsi="Garamond"/>
            <w:color w:val="0F0F0F"/>
            <w:sz w:val="23"/>
            <w:szCs w:val="23"/>
            <w:highlight w:val="yellow"/>
          </w:rPr>
          <w:t>a</w:t>
        </w:r>
        <w:r w:rsidRPr="001313B5">
          <w:rPr>
            <w:rFonts w:ascii="Garamond" w:hAnsi="Garamond"/>
            <w:color w:val="0F0F0F"/>
            <w:sz w:val="23"/>
            <w:szCs w:val="23"/>
            <w:highlight w:val="yellow"/>
          </w:rPr>
          <w:t xml:space="preserve"> meghatározott kötelező elemeken felül a mérőhelyet, annak közvetlen környezetét, a csatlakozásokat és az oldható kötéseket bemutató, valamint a fogyasztásmérő berendezést, a vízmérő állását és a vízmérő gyári számát bemutató fényképfelvételeket csatol.</w:t>
        </w:r>
      </w:ins>
      <w:del w:id="950" w:author="Ábrám Hanga" w:date="2023-11-22T08:26:00Z">
        <w:r w:rsidR="00E81B32" w:rsidRPr="001313B5" w:rsidDel="00CE2546">
          <w:rPr>
            <w:rFonts w:ascii="Garamond" w:hAnsi="Garamond"/>
            <w:color w:val="0F0F0F"/>
            <w:sz w:val="23"/>
            <w:szCs w:val="23"/>
            <w:highlight w:val="yellow"/>
          </w:rPr>
          <w:delText>A felhasználó személyében történő változás esetén a víziközmű-szolgáltató a bejelentés kézhezvételét követő 30 napon belül helyszíni ellenőrzést tart és jegyzőkönyvben rögzíti a fogyasztásmérő berendezés állását és a mérőberendezés, illetve a leszerelést megakadályozó zár vagy plomba szemrevételezéssel megállapított állapotát, és minden lényeges tényt, adatot és nyilatkozatot. A jegyzőkönyvnek a felhasználó által aláírt egy példányát a víziközmű-szolgáltató a felhasználó részére átadja, másik példányát megőrizi, és az esetleges hatósági ellenőrzés vagy felhasználói panasz esetén az eljáró hatóságnak bemutatja.</w:delText>
        </w:r>
      </w:del>
    </w:p>
    <w:p w14:paraId="1FB6FDA5" w14:textId="5A979DF1" w:rsidR="00E81B32" w:rsidRPr="00F90154" w:rsidRDefault="00E81B32" w:rsidP="00E81B32">
      <w:pPr>
        <w:autoSpaceDE w:val="0"/>
        <w:spacing w:before="120"/>
        <w:jc w:val="both"/>
        <w:rPr>
          <w:rFonts w:ascii="Garamond" w:hAnsi="Garamond"/>
          <w:color w:val="0F0F0F"/>
          <w:sz w:val="23"/>
          <w:szCs w:val="23"/>
        </w:rPr>
      </w:pPr>
      <w:r w:rsidRPr="00F90154">
        <w:rPr>
          <w:rFonts w:ascii="Garamond" w:hAnsi="Garamond"/>
          <w:color w:val="0F0F0F"/>
          <w:sz w:val="23"/>
          <w:szCs w:val="23"/>
        </w:rPr>
        <w:t xml:space="preserve">A Felhasználó személyében történő változásról szóló bejelentés napjától az új felhasználót terheli a </w:t>
      </w:r>
      <w:r w:rsidR="009B1854" w:rsidRPr="00F90154">
        <w:rPr>
          <w:rFonts w:ascii="Garamond" w:hAnsi="Garamond"/>
          <w:color w:val="0F0F0F"/>
          <w:sz w:val="23"/>
          <w:szCs w:val="23"/>
        </w:rPr>
        <w:t>Közszolgáltatási Szerződés</w:t>
      </w:r>
      <w:r w:rsidRPr="00F90154">
        <w:rPr>
          <w:rFonts w:ascii="Garamond" w:hAnsi="Garamond"/>
          <w:color w:val="0F0F0F"/>
          <w:sz w:val="23"/>
          <w:szCs w:val="23"/>
        </w:rPr>
        <w:t>ben foglaltak teljesítése, ha a felhasználási helyen az előzetes írásbeli felszólítás ellenére a helyszíni ellenőrzést az új felhasználó vagy képviselője akadályozza.</w:t>
      </w:r>
    </w:p>
    <w:p w14:paraId="4A2D7630" w14:textId="7D747065" w:rsidR="00E81B32" w:rsidRPr="00F90154" w:rsidRDefault="00E81B32" w:rsidP="00FC503D">
      <w:pPr>
        <w:pStyle w:val="NormlWeb"/>
        <w:spacing w:before="60" w:after="60"/>
        <w:jc w:val="both"/>
        <w:rPr>
          <w:rFonts w:ascii="Garamond" w:hAnsi="Garamond"/>
          <w:color w:val="0F0F0F"/>
          <w:sz w:val="23"/>
          <w:szCs w:val="23"/>
        </w:rPr>
      </w:pPr>
      <w:r w:rsidRPr="00F90154">
        <w:rPr>
          <w:rFonts w:ascii="Garamond" w:hAnsi="Garamond"/>
          <w:color w:val="0F0F0F"/>
          <w:sz w:val="23"/>
          <w:szCs w:val="23"/>
        </w:rPr>
        <w:t xml:space="preserve">Ha a víziközmű-szolgáltató ez előzőekben leírt ellenőrzési feladatának a felhasználóváltás bejelentésétől számított 30 napon belül nem tesz eleget, nem hivatkozhat felhasználói </w:t>
      </w:r>
      <w:r w:rsidRPr="001313B5">
        <w:rPr>
          <w:rFonts w:ascii="Garamond" w:hAnsi="Garamond"/>
          <w:color w:val="0F0F0F"/>
          <w:sz w:val="23"/>
          <w:szCs w:val="23"/>
          <w:highlight w:val="yellow"/>
        </w:rPr>
        <w:t>szerződésszegésre, és ezen a jogcímen nem érvényesíthet igényt a felhasználóval szemben</w:t>
      </w:r>
      <w:ins w:id="951" w:author="Lanku Ildikó" w:date="2023-11-26T22:53:00Z">
        <w:r w:rsidR="003F27F3">
          <w:rPr>
            <w:rFonts w:ascii="Garamond" w:hAnsi="Garamond"/>
            <w:color w:val="0F0F0F"/>
            <w:sz w:val="23"/>
            <w:szCs w:val="23"/>
            <w:highlight w:val="yellow"/>
          </w:rPr>
          <w:t xml:space="preserve"> </w:t>
        </w:r>
      </w:ins>
      <w:ins w:id="952" w:author="Ábrám Hanga" w:date="2023-11-22T08:26:00Z">
        <w:r w:rsidR="001313B5" w:rsidRPr="001313B5">
          <w:rPr>
            <w:rFonts w:ascii="Garamond" w:hAnsi="Garamond"/>
            <w:color w:val="0F0F0F"/>
            <w:sz w:val="23"/>
            <w:szCs w:val="23"/>
            <w:highlight w:val="yellow"/>
          </w:rPr>
          <w:t xml:space="preserve">kivéve, ha a felhasználó </w:t>
        </w:r>
      </w:ins>
      <w:ins w:id="953" w:author="Ábrám Hanga" w:date="2024-04-12T09:18:00Z" w16du:dateUtc="2024-04-12T07:18:00Z">
        <w:r w:rsidR="005217D4">
          <w:rPr>
            <w:rFonts w:ascii="Garamond" w:hAnsi="Garamond"/>
            <w:color w:val="0F0F0F"/>
            <w:sz w:val="23"/>
            <w:szCs w:val="23"/>
            <w:highlight w:val="yellow"/>
          </w:rPr>
          <w:t>az ezen fejezet</w:t>
        </w:r>
      </w:ins>
      <w:ins w:id="954" w:author="Ábrám Hanga" w:date="2024-04-12T09:17:00Z" w16du:dateUtc="2024-04-12T07:17:00Z">
        <w:r w:rsidR="005217D4">
          <w:rPr>
            <w:rFonts w:ascii="Garamond" w:hAnsi="Garamond"/>
            <w:color w:val="0F0F0F"/>
            <w:sz w:val="23"/>
            <w:szCs w:val="23"/>
            <w:highlight w:val="yellow"/>
          </w:rPr>
          <w:t xml:space="preserve"> </w:t>
        </w:r>
      </w:ins>
      <w:ins w:id="955" w:author="Ábrám Hanga" w:date="2024-04-10T15:38:00Z" w16du:dateUtc="2024-04-10T13:38:00Z">
        <w:r w:rsidR="00FC503D">
          <w:rPr>
            <w:rFonts w:ascii="Garamond" w:hAnsi="Garamond"/>
            <w:color w:val="0F0F0F"/>
            <w:sz w:val="23"/>
            <w:szCs w:val="23"/>
            <w:highlight w:val="yellow"/>
          </w:rPr>
          <w:t>második</w:t>
        </w:r>
      </w:ins>
      <w:ins w:id="956" w:author="Ábrám Hanga" w:date="2023-11-22T08:26:00Z">
        <w:r w:rsidR="001313B5" w:rsidRPr="001313B5">
          <w:rPr>
            <w:rFonts w:ascii="Garamond" w:hAnsi="Garamond"/>
            <w:color w:val="0F0F0F"/>
            <w:sz w:val="23"/>
            <w:szCs w:val="23"/>
            <w:highlight w:val="yellow"/>
          </w:rPr>
          <w:t xml:space="preserve"> bekezdésben foglaltak szerinti dokumentumokat a víziközmű-szolgáltató rendelkezésére bocsátotta, és a víziközmű-szolgáltató az ellenőrzéstől eltekint.</w:t>
        </w:r>
      </w:ins>
      <w:del w:id="957" w:author="Ábrám Hanga" w:date="2024-04-10T15:39:00Z" w16du:dateUtc="2024-04-10T13:39:00Z">
        <w:r w:rsidRPr="00F90154" w:rsidDel="00FC503D">
          <w:rPr>
            <w:rFonts w:ascii="Garamond" w:hAnsi="Garamond"/>
            <w:color w:val="0F0F0F"/>
            <w:sz w:val="23"/>
            <w:szCs w:val="23"/>
          </w:rPr>
          <w:delText>.</w:delText>
        </w:r>
      </w:del>
    </w:p>
    <w:p w14:paraId="5836C626" w14:textId="3E2F0230" w:rsidR="00A50DDD" w:rsidRPr="00F90154" w:rsidRDefault="00A50DDD" w:rsidP="00E742F6">
      <w:pPr>
        <w:autoSpaceDE w:val="0"/>
        <w:spacing w:before="120"/>
        <w:jc w:val="both"/>
        <w:rPr>
          <w:rFonts w:ascii="Garamond" w:hAnsi="Garamond"/>
          <w:color w:val="0F0F0F"/>
          <w:sz w:val="23"/>
        </w:rPr>
      </w:pPr>
      <w:r w:rsidRPr="00F90154">
        <w:rPr>
          <w:rFonts w:ascii="Garamond" w:hAnsi="Garamond"/>
          <w:color w:val="0F0F0F"/>
          <w:sz w:val="23"/>
        </w:rPr>
        <w:t xml:space="preserve">Az ellenőrzés és jegyzőkönyvezés menetét a </w:t>
      </w:r>
      <w:r w:rsidR="00B80923" w:rsidRPr="00F90154">
        <w:rPr>
          <w:rFonts w:ascii="Garamond" w:hAnsi="Garamond"/>
          <w:color w:val="0F0F0F"/>
          <w:sz w:val="23"/>
        </w:rPr>
        <w:t>jelen Üzletszabályzat</w:t>
      </w:r>
      <w:r w:rsidR="006B410B" w:rsidRPr="00F90154">
        <w:rPr>
          <w:rFonts w:ascii="Garamond" w:hAnsi="Garamond"/>
          <w:color w:val="0F0F0F"/>
          <w:sz w:val="23"/>
        </w:rPr>
        <w:t xml:space="preserve"> 3.ga) </w:t>
      </w:r>
      <w:r w:rsidRPr="00F90154">
        <w:rPr>
          <w:rFonts w:ascii="Garamond" w:hAnsi="Garamond"/>
          <w:color w:val="0F0F0F"/>
          <w:sz w:val="23"/>
        </w:rPr>
        <w:t>pont</w:t>
      </w:r>
      <w:r w:rsidR="00B80923" w:rsidRPr="00F90154">
        <w:rPr>
          <w:rFonts w:ascii="Garamond" w:hAnsi="Garamond"/>
          <w:color w:val="0F0F0F"/>
          <w:sz w:val="23"/>
        </w:rPr>
        <w:t>ja</w:t>
      </w:r>
      <w:r w:rsidRPr="00F90154">
        <w:rPr>
          <w:rFonts w:ascii="Garamond" w:hAnsi="Garamond"/>
          <w:color w:val="0F0F0F"/>
          <w:sz w:val="23"/>
        </w:rPr>
        <w:t xml:space="preserve"> tartalmazza. </w:t>
      </w:r>
    </w:p>
    <w:p w14:paraId="74939275" w14:textId="77777777" w:rsidR="00A50DDD" w:rsidRPr="00F90154" w:rsidRDefault="00A50DDD" w:rsidP="00E95637">
      <w:pPr>
        <w:autoSpaceDE w:val="0"/>
        <w:spacing w:before="120"/>
        <w:ind w:left="709"/>
        <w:jc w:val="both"/>
        <w:rPr>
          <w:rFonts w:ascii="Garamond" w:hAnsi="Garamond"/>
          <w:b/>
          <w:color w:val="0F0F0F"/>
          <w:sz w:val="23"/>
        </w:rPr>
      </w:pPr>
      <w:r w:rsidRPr="00F90154">
        <w:rPr>
          <w:rFonts w:ascii="Garamond" w:hAnsi="Garamond"/>
          <w:b/>
          <w:color w:val="0F0F0F"/>
          <w:sz w:val="23"/>
        </w:rPr>
        <w:t>3. Szerződéskötés, elszámolás</w:t>
      </w:r>
    </w:p>
    <w:p w14:paraId="5C66806C" w14:textId="77777777" w:rsidR="003C0B47" w:rsidRPr="00F90154" w:rsidRDefault="003C0B47" w:rsidP="00E742F6">
      <w:pPr>
        <w:autoSpaceDE w:val="0"/>
        <w:spacing w:before="120"/>
        <w:jc w:val="both"/>
        <w:rPr>
          <w:rFonts w:ascii="Garamond" w:hAnsi="Garamond"/>
          <w:color w:val="0F0F0F"/>
          <w:sz w:val="23"/>
        </w:rPr>
      </w:pPr>
      <w:r w:rsidRPr="00F90154">
        <w:rPr>
          <w:rFonts w:ascii="Garamond" w:hAnsi="Garamond"/>
          <w:color w:val="0F0F0F"/>
          <w:sz w:val="23"/>
        </w:rPr>
        <w:t>A Felhasználó</w:t>
      </w:r>
      <w:r w:rsidR="00A20463" w:rsidRPr="00F90154">
        <w:rPr>
          <w:rFonts w:ascii="Garamond" w:hAnsi="Garamond"/>
          <w:color w:val="0F0F0F"/>
          <w:sz w:val="23"/>
        </w:rPr>
        <w:t>-</w:t>
      </w:r>
      <w:r w:rsidRPr="00F90154">
        <w:rPr>
          <w:rFonts w:ascii="Garamond" w:hAnsi="Garamond"/>
          <w:color w:val="0F0F0F"/>
          <w:sz w:val="23"/>
        </w:rPr>
        <w:t xml:space="preserve">változás bejelentése </w:t>
      </w:r>
      <w:r w:rsidR="00A20463" w:rsidRPr="00F90154">
        <w:rPr>
          <w:rFonts w:ascii="Garamond" w:hAnsi="Garamond"/>
          <w:color w:val="0F0F0F"/>
          <w:sz w:val="23"/>
        </w:rPr>
        <w:t>– és esetlegesen helyszíni ellenőrzés tartása – után</w:t>
      </w:r>
      <w:r w:rsidRPr="00F90154">
        <w:rPr>
          <w:rFonts w:ascii="Garamond" w:hAnsi="Garamond"/>
          <w:color w:val="0F0F0F"/>
          <w:sz w:val="23"/>
        </w:rPr>
        <w:t xml:space="preserve">, a feltételek teljesülése esetén, az új Felhasználóval szerződést köt a Szolgáltató. Szolgáltató az új Felhasználóval abban az esetben is szerződést köt, ha az más </w:t>
      </w:r>
      <w:r w:rsidR="000B58A9" w:rsidRPr="00F90154">
        <w:rPr>
          <w:rFonts w:ascii="Garamond" w:hAnsi="Garamond"/>
          <w:color w:val="0F0F0F"/>
          <w:sz w:val="23"/>
        </w:rPr>
        <w:t>felhasználási</w:t>
      </w:r>
      <w:r w:rsidRPr="00F90154">
        <w:rPr>
          <w:rFonts w:ascii="Garamond" w:hAnsi="Garamond"/>
          <w:color w:val="0F0F0F"/>
          <w:sz w:val="23"/>
        </w:rPr>
        <w:t xml:space="preserve"> hely tekintetében szolgáltatásait már igénybe veszi. </w:t>
      </w:r>
    </w:p>
    <w:p w14:paraId="63599B0E" w14:textId="77DE1BD2" w:rsidR="006B53D1" w:rsidRPr="00F90154" w:rsidRDefault="006B53D1" w:rsidP="00E742F6">
      <w:pPr>
        <w:autoSpaceDE w:val="0"/>
        <w:spacing w:before="120"/>
        <w:jc w:val="both"/>
        <w:rPr>
          <w:rFonts w:ascii="Garamond" w:hAnsi="Garamond"/>
          <w:color w:val="0F0F0F"/>
          <w:sz w:val="23"/>
        </w:rPr>
      </w:pPr>
      <w:r w:rsidRPr="00F90154">
        <w:rPr>
          <w:rFonts w:ascii="Garamond" w:hAnsi="Garamond"/>
          <w:color w:val="0F0F0F"/>
          <w:sz w:val="23"/>
        </w:rPr>
        <w:lastRenderedPageBreak/>
        <w:t xml:space="preserve">A Felhasználó személyében bekövetkezett változás esetén az új Felhasználóval történő szerződéskötéssel egyidejűleg a régi Felhasználóval fennállt </w:t>
      </w:r>
      <w:r w:rsidR="009B1854" w:rsidRPr="00F90154">
        <w:rPr>
          <w:rFonts w:ascii="Garamond" w:hAnsi="Garamond"/>
          <w:color w:val="0F0F0F"/>
          <w:sz w:val="23"/>
          <w:szCs w:val="23"/>
        </w:rPr>
        <w:t>Közszolgáltatási Szerződés</w:t>
      </w:r>
      <w:r w:rsidRPr="00F90154">
        <w:rPr>
          <w:rFonts w:ascii="Garamond" w:hAnsi="Garamond"/>
          <w:color w:val="0F0F0F"/>
          <w:sz w:val="23"/>
        </w:rPr>
        <w:t xml:space="preserve"> automatikusan megszűnik. </w:t>
      </w:r>
    </w:p>
    <w:p w14:paraId="7F9E5088" w14:textId="7CC92760" w:rsidR="006B53D1" w:rsidRPr="00F90154" w:rsidRDefault="006B53D1" w:rsidP="00E742F6">
      <w:pPr>
        <w:autoSpaceDE w:val="0"/>
        <w:spacing w:before="120"/>
        <w:jc w:val="both"/>
        <w:rPr>
          <w:rFonts w:ascii="Garamond" w:hAnsi="Garamond"/>
          <w:color w:val="0F0F0F"/>
          <w:sz w:val="23"/>
        </w:rPr>
      </w:pPr>
      <w:r w:rsidRPr="00F90154">
        <w:rPr>
          <w:rFonts w:ascii="Garamond" w:hAnsi="Garamond"/>
          <w:color w:val="0F0F0F"/>
          <w:sz w:val="23"/>
        </w:rPr>
        <w:t xml:space="preserve">Ha a Szolgáltatónak a felhasználási helyre vonatkozóan korábbi </w:t>
      </w:r>
      <w:r w:rsidR="009B1854" w:rsidRPr="00F90154">
        <w:rPr>
          <w:rFonts w:ascii="Garamond" w:hAnsi="Garamond"/>
          <w:color w:val="0F0F0F"/>
          <w:sz w:val="23"/>
          <w:szCs w:val="23"/>
        </w:rPr>
        <w:t>Közszolgáltatási Szerződés</w:t>
      </w:r>
      <w:r w:rsidRPr="00F90154">
        <w:rPr>
          <w:rFonts w:ascii="Garamond" w:hAnsi="Garamond"/>
          <w:color w:val="0F0F0F"/>
          <w:sz w:val="23"/>
        </w:rPr>
        <w:t xml:space="preserve"> alapján rendezetlen követelése áll fenn, akkor az adott felhasználás hely tekintetében </w:t>
      </w:r>
      <w:r w:rsidR="001B14D0" w:rsidRPr="00F90154">
        <w:rPr>
          <w:rFonts w:ascii="Garamond" w:hAnsi="Garamond"/>
          <w:color w:val="0F0F0F"/>
          <w:sz w:val="23"/>
        </w:rPr>
        <w:t xml:space="preserve">jelen </w:t>
      </w:r>
      <w:r w:rsidRPr="00F90154">
        <w:rPr>
          <w:rFonts w:ascii="Garamond" w:hAnsi="Garamond"/>
          <w:color w:val="0F0F0F"/>
          <w:sz w:val="23"/>
        </w:rPr>
        <w:t>Üzletszabályzat 3.gb) pontjában foglaltak szerint járhat el (szolgáltatás korlátozása</w:t>
      </w:r>
      <w:r w:rsidR="00D327A8" w:rsidRPr="00F90154">
        <w:rPr>
          <w:rFonts w:ascii="Garamond" w:hAnsi="Garamond"/>
          <w:color w:val="0F0F0F"/>
          <w:sz w:val="23"/>
        </w:rPr>
        <w:t>/felfüggesztése</w:t>
      </w:r>
      <w:r w:rsidRPr="00F90154">
        <w:rPr>
          <w:rFonts w:ascii="Garamond" w:hAnsi="Garamond"/>
          <w:color w:val="0F0F0F"/>
          <w:sz w:val="23"/>
        </w:rPr>
        <w:t>).</w:t>
      </w:r>
    </w:p>
    <w:p w14:paraId="7784798C" w14:textId="5A0F59AB" w:rsidR="006B53D1" w:rsidRPr="00F90154" w:rsidRDefault="006B53D1" w:rsidP="00E742F6">
      <w:pPr>
        <w:autoSpaceDE w:val="0"/>
        <w:spacing w:before="120"/>
        <w:jc w:val="both"/>
        <w:rPr>
          <w:rFonts w:ascii="Garamond" w:hAnsi="Garamond"/>
          <w:color w:val="0F0F0F"/>
          <w:sz w:val="23"/>
        </w:rPr>
      </w:pPr>
      <w:r w:rsidRPr="00F90154">
        <w:rPr>
          <w:rFonts w:ascii="Garamond" w:hAnsi="Garamond"/>
          <w:color w:val="0F0F0F"/>
          <w:sz w:val="23"/>
        </w:rPr>
        <w:t xml:space="preserve">A Szolgáltató a Felhasználó személyében bekövetkezett változás esetén az elszámolási időszak utolsó napjára elszámoló számlát, valamint </w:t>
      </w:r>
      <w:r w:rsidR="00C57DCA" w:rsidRPr="00F90154">
        <w:rPr>
          <w:rFonts w:ascii="Garamond" w:hAnsi="Garamond"/>
          <w:color w:val="0F0F0F"/>
          <w:sz w:val="23"/>
        </w:rPr>
        <w:t xml:space="preserve">a </w:t>
      </w:r>
      <w:r w:rsidR="009B1854" w:rsidRPr="00F90154">
        <w:rPr>
          <w:rFonts w:ascii="Garamond" w:hAnsi="Garamond"/>
          <w:color w:val="0F0F0F"/>
          <w:sz w:val="23"/>
          <w:szCs w:val="23"/>
        </w:rPr>
        <w:t>Közszolgáltatási Szerződés</w:t>
      </w:r>
      <w:r w:rsidRPr="00F90154">
        <w:rPr>
          <w:rFonts w:ascii="Garamond" w:hAnsi="Garamond"/>
          <w:color w:val="0F0F0F"/>
          <w:sz w:val="23"/>
        </w:rPr>
        <w:t xml:space="preserve"> megszűnése esetén a szerződés megszűnésének napjára végszámlát bocsát ki, és a Felhasználóval az elszámolási időszakra vonatkozóan elszámol. </w:t>
      </w:r>
    </w:p>
    <w:p w14:paraId="3037F1B6" w14:textId="09DB53FB" w:rsidR="003C0B47" w:rsidRPr="00F90154" w:rsidRDefault="003C0B47" w:rsidP="00F0428C">
      <w:pPr>
        <w:autoSpaceDE w:val="0"/>
        <w:spacing w:before="120"/>
        <w:jc w:val="both"/>
        <w:rPr>
          <w:rFonts w:ascii="Garamond" w:hAnsi="Garamond"/>
          <w:color w:val="0F0F0F"/>
          <w:sz w:val="23"/>
        </w:rPr>
      </w:pPr>
      <w:r w:rsidRPr="00F90154">
        <w:rPr>
          <w:rFonts w:ascii="Garamond" w:hAnsi="Garamond"/>
          <w:color w:val="0F0F0F"/>
          <w:sz w:val="23"/>
        </w:rPr>
        <w:t xml:space="preserve">Amennyiben a </w:t>
      </w:r>
      <w:r w:rsidR="006B53D1" w:rsidRPr="00F90154">
        <w:rPr>
          <w:rFonts w:ascii="Garamond" w:hAnsi="Garamond"/>
          <w:color w:val="0F0F0F"/>
          <w:sz w:val="23"/>
        </w:rPr>
        <w:t xml:space="preserve">Felhasználó-változás </w:t>
      </w:r>
      <w:r w:rsidRPr="00F90154">
        <w:rPr>
          <w:rFonts w:ascii="Garamond" w:hAnsi="Garamond"/>
          <w:color w:val="0F0F0F"/>
          <w:sz w:val="23"/>
        </w:rPr>
        <w:t>bejelentés</w:t>
      </w:r>
      <w:r w:rsidR="006B53D1" w:rsidRPr="00F90154">
        <w:rPr>
          <w:rFonts w:ascii="Garamond" w:hAnsi="Garamond"/>
          <w:color w:val="0F0F0F"/>
          <w:sz w:val="23"/>
        </w:rPr>
        <w:t>e</w:t>
      </w:r>
      <w:r w:rsidRPr="00F90154">
        <w:rPr>
          <w:rFonts w:ascii="Garamond" w:hAnsi="Garamond"/>
          <w:color w:val="0F0F0F"/>
          <w:sz w:val="23"/>
        </w:rPr>
        <w:t xml:space="preserve"> </w:t>
      </w:r>
      <w:r w:rsidR="00F0428C" w:rsidRPr="00F90154">
        <w:rPr>
          <w:rFonts w:ascii="Garamond" w:hAnsi="Garamond"/>
          <w:color w:val="0F0F0F"/>
          <w:sz w:val="23"/>
        </w:rPr>
        <w:t>jelen Üzletszabályzat 3.ad) pont 1. alpontja szerint meg nem történik, a felhasználási hely tekintetében mindaddig felel a víziközmű-szolgáltatóval szemben a víziközmű-szolgáltatási szerződésben foglaltak teljesítéséért, amíg a Felhasználó személyében történő változásról szóló bejelentést meg nem teszi vagy nem kéri a szüneteltetést.</w:t>
      </w:r>
    </w:p>
    <w:p w14:paraId="6D40A4B6" w14:textId="77777777" w:rsidR="003C0B47" w:rsidRPr="00F90154" w:rsidRDefault="00B107D2" w:rsidP="00B107D2">
      <w:pPr>
        <w:autoSpaceDE w:val="0"/>
        <w:spacing w:before="120"/>
        <w:ind w:left="709"/>
        <w:jc w:val="both"/>
        <w:rPr>
          <w:rFonts w:ascii="Garamond" w:hAnsi="Garamond"/>
          <w:b/>
          <w:color w:val="0F0F0F"/>
          <w:sz w:val="23"/>
        </w:rPr>
      </w:pPr>
      <w:r w:rsidRPr="00F90154">
        <w:rPr>
          <w:rFonts w:ascii="Garamond" w:hAnsi="Garamond"/>
          <w:b/>
          <w:color w:val="0F0F0F"/>
          <w:sz w:val="23"/>
        </w:rPr>
        <w:t xml:space="preserve">4. </w:t>
      </w:r>
      <w:r w:rsidR="003C0B47" w:rsidRPr="00F90154">
        <w:rPr>
          <w:rFonts w:ascii="Garamond" w:hAnsi="Garamond"/>
          <w:b/>
          <w:color w:val="0F0F0F"/>
          <w:sz w:val="23"/>
        </w:rPr>
        <w:t>A képviselő</w:t>
      </w:r>
      <w:r w:rsidR="00817401" w:rsidRPr="00F90154">
        <w:rPr>
          <w:rFonts w:ascii="Garamond" w:hAnsi="Garamond"/>
          <w:b/>
          <w:color w:val="0F0F0F"/>
          <w:sz w:val="23"/>
        </w:rPr>
        <w:t xml:space="preserve"> </w:t>
      </w:r>
      <w:r w:rsidR="003C0B47" w:rsidRPr="00F90154">
        <w:rPr>
          <w:rFonts w:ascii="Garamond" w:hAnsi="Garamond"/>
          <w:b/>
          <w:color w:val="0F0F0F"/>
          <w:sz w:val="23"/>
        </w:rPr>
        <w:t>személyében bekövetkező változás</w:t>
      </w:r>
    </w:p>
    <w:p w14:paraId="4ED6BA43" w14:textId="41CF395F" w:rsidR="003C0B47" w:rsidRPr="00F90154" w:rsidRDefault="00817401" w:rsidP="00CD133D">
      <w:pPr>
        <w:autoSpaceDE w:val="0"/>
        <w:spacing w:before="120"/>
        <w:jc w:val="both"/>
        <w:rPr>
          <w:rFonts w:ascii="Garamond" w:hAnsi="Garamond"/>
          <w:color w:val="0F0F0F"/>
          <w:sz w:val="23"/>
        </w:rPr>
      </w:pPr>
      <w:r w:rsidRPr="00F90154">
        <w:rPr>
          <w:rFonts w:ascii="Garamond" w:hAnsi="Garamond"/>
          <w:color w:val="0F0F0F"/>
          <w:sz w:val="23"/>
        </w:rPr>
        <w:t>Társasházi</w:t>
      </w:r>
      <w:r w:rsidR="003C0B47" w:rsidRPr="00F90154">
        <w:rPr>
          <w:rFonts w:ascii="Garamond" w:hAnsi="Garamond"/>
          <w:color w:val="0F0F0F"/>
          <w:sz w:val="23"/>
        </w:rPr>
        <w:t xml:space="preserve"> közös képviselő</w:t>
      </w:r>
      <w:r w:rsidRPr="00F90154">
        <w:rPr>
          <w:rFonts w:ascii="Garamond" w:hAnsi="Garamond"/>
          <w:color w:val="0F0F0F"/>
          <w:sz w:val="23"/>
        </w:rPr>
        <w:t xml:space="preserve">, vagy a lakóközösség által felhatalmazott </w:t>
      </w:r>
      <w:r w:rsidR="003D0F49" w:rsidRPr="00F90154">
        <w:rPr>
          <w:rFonts w:ascii="Garamond" w:hAnsi="Garamond"/>
          <w:color w:val="0F0F0F"/>
          <w:sz w:val="23"/>
        </w:rPr>
        <w:t xml:space="preserve">képviselő </w:t>
      </w:r>
      <w:r w:rsidRPr="00F90154">
        <w:rPr>
          <w:rFonts w:ascii="Garamond" w:hAnsi="Garamond"/>
          <w:color w:val="0F0F0F"/>
          <w:sz w:val="23"/>
        </w:rPr>
        <w:t>személy</w:t>
      </w:r>
      <w:r w:rsidR="003C0B47" w:rsidRPr="00F90154">
        <w:rPr>
          <w:rFonts w:ascii="Garamond" w:hAnsi="Garamond"/>
          <w:color w:val="0F0F0F"/>
          <w:sz w:val="23"/>
        </w:rPr>
        <w:t>ében bekövetkező változást az új képviselőnek</w:t>
      </w:r>
      <w:r w:rsidR="00BC679B" w:rsidRPr="00F90154">
        <w:rPr>
          <w:rFonts w:ascii="Garamond" w:hAnsi="Garamond"/>
          <w:color w:val="0F0F0F"/>
          <w:sz w:val="23"/>
        </w:rPr>
        <w:t xml:space="preserve"> a változástól számított </w:t>
      </w:r>
      <w:r w:rsidR="00F0428C" w:rsidRPr="00F90154">
        <w:rPr>
          <w:rFonts w:ascii="Garamond" w:hAnsi="Garamond"/>
          <w:color w:val="0F0F0F"/>
          <w:sz w:val="23"/>
        </w:rPr>
        <w:t xml:space="preserve">15 </w:t>
      </w:r>
      <w:r w:rsidR="00BC679B" w:rsidRPr="00F90154">
        <w:rPr>
          <w:rFonts w:ascii="Garamond" w:hAnsi="Garamond"/>
          <w:color w:val="0F0F0F"/>
          <w:sz w:val="23"/>
        </w:rPr>
        <w:t>napon belül</w:t>
      </w:r>
      <w:r w:rsidR="003C0B47" w:rsidRPr="00F90154">
        <w:rPr>
          <w:rFonts w:ascii="Garamond" w:hAnsi="Garamond"/>
          <w:color w:val="0F0F0F"/>
          <w:sz w:val="23"/>
        </w:rPr>
        <w:t xml:space="preserve"> írásban kell bejelentenie, csatolva a többlakásos épület/társasház közgyűlésének erre vonatkozó határozat</w:t>
      </w:r>
      <w:r w:rsidR="00BC679B" w:rsidRPr="00F90154">
        <w:rPr>
          <w:rFonts w:ascii="Garamond" w:hAnsi="Garamond"/>
          <w:color w:val="0F0F0F"/>
          <w:sz w:val="23"/>
        </w:rPr>
        <w:t xml:space="preserve"> másolat</w:t>
      </w:r>
      <w:r w:rsidR="003C0B47" w:rsidRPr="00F90154">
        <w:rPr>
          <w:rFonts w:ascii="Garamond" w:hAnsi="Garamond"/>
          <w:color w:val="0F0F0F"/>
          <w:sz w:val="23"/>
        </w:rPr>
        <w:t xml:space="preserve">át. </w:t>
      </w:r>
    </w:p>
    <w:p w14:paraId="1EB48E15" w14:textId="52F9C472" w:rsidR="00745F19" w:rsidRPr="00F90154" w:rsidRDefault="005C4B4F" w:rsidP="00785BC6">
      <w:pPr>
        <w:pStyle w:val="Cmsor1"/>
        <w:jc w:val="both"/>
        <w:rPr>
          <w:rFonts w:ascii="Garamond" w:hAnsi="Garamond" w:cs="Times New Roman"/>
          <w:bCs w:val="0"/>
          <w:smallCaps/>
          <w:sz w:val="23"/>
          <w:szCs w:val="23"/>
        </w:rPr>
      </w:pPr>
      <w:r w:rsidRPr="00F90154">
        <w:rPr>
          <w:rFonts w:ascii="Garamond" w:hAnsi="Garamond"/>
          <w:b w:val="0"/>
          <w:color w:val="0F0F0F"/>
          <w:sz w:val="23"/>
          <w:szCs w:val="23"/>
        </w:rPr>
        <w:br w:type="page"/>
      </w:r>
      <w:bookmarkStart w:id="958" w:name="_Toc357145184"/>
      <w:bookmarkStart w:id="959" w:name="_Toc164673383"/>
      <w:r w:rsidR="00B107D2" w:rsidRPr="00F90154">
        <w:rPr>
          <w:rFonts w:ascii="Garamond" w:hAnsi="Garamond" w:cs="Times New Roman"/>
          <w:bCs w:val="0"/>
          <w:smallCaps/>
          <w:sz w:val="23"/>
          <w:szCs w:val="23"/>
        </w:rPr>
        <w:lastRenderedPageBreak/>
        <w:t>3. b)</w:t>
      </w:r>
      <w:r w:rsidR="001C7A8D" w:rsidRPr="00F90154">
        <w:rPr>
          <w:rFonts w:ascii="Garamond" w:hAnsi="Garamond" w:cs="Times New Roman"/>
          <w:bCs w:val="0"/>
          <w:smallCaps/>
          <w:sz w:val="23"/>
          <w:szCs w:val="23"/>
        </w:rPr>
        <w:t xml:space="preserve"> </w:t>
      </w:r>
      <w:r w:rsidR="00B107D2" w:rsidRPr="00F90154">
        <w:rPr>
          <w:rFonts w:ascii="Garamond" w:hAnsi="Garamond" w:cs="Times New Roman"/>
          <w:bCs w:val="0"/>
          <w:smallCaps/>
          <w:sz w:val="23"/>
          <w:szCs w:val="23"/>
        </w:rPr>
        <w:t>Szerződéskötésre vonatkozó szabályok</w:t>
      </w:r>
      <w:bookmarkEnd w:id="958"/>
      <w:bookmarkEnd w:id="959"/>
    </w:p>
    <w:p w14:paraId="0FBB8B22" w14:textId="44D6759C" w:rsidR="00FC00D0" w:rsidRPr="00F90154" w:rsidRDefault="00B107D2" w:rsidP="00FC0C5F">
      <w:pPr>
        <w:pStyle w:val="Cmsor2"/>
        <w:spacing w:before="120"/>
        <w:ind w:left="284"/>
        <w:rPr>
          <w:rFonts w:ascii="Garamond" w:hAnsi="Garamond"/>
          <w:bCs w:val="0"/>
          <w:sz w:val="23"/>
          <w:szCs w:val="23"/>
        </w:rPr>
      </w:pPr>
      <w:bookmarkStart w:id="960" w:name="_Toc357145185"/>
      <w:bookmarkStart w:id="961" w:name="_Toc164673384"/>
      <w:r w:rsidRPr="00F90154">
        <w:rPr>
          <w:rFonts w:ascii="Garamond" w:hAnsi="Garamond"/>
          <w:bCs w:val="0"/>
          <w:sz w:val="23"/>
          <w:szCs w:val="23"/>
        </w:rPr>
        <w:t>3.ba)</w:t>
      </w:r>
      <w:r w:rsidR="00FC00D0" w:rsidRPr="00F90154">
        <w:rPr>
          <w:rFonts w:ascii="Garamond" w:hAnsi="Garamond"/>
          <w:bCs w:val="0"/>
          <w:sz w:val="23"/>
          <w:szCs w:val="23"/>
        </w:rPr>
        <w:t xml:space="preserve"> A </w:t>
      </w:r>
      <w:r w:rsidR="009B1854" w:rsidRPr="00F90154">
        <w:rPr>
          <w:rFonts w:ascii="Garamond" w:hAnsi="Garamond"/>
          <w:bCs w:val="0"/>
          <w:sz w:val="23"/>
          <w:szCs w:val="23"/>
        </w:rPr>
        <w:t>Közszolgáltatási Szerződés</w:t>
      </w:r>
      <w:r w:rsidR="00FC00D0" w:rsidRPr="00F90154">
        <w:rPr>
          <w:rFonts w:ascii="Garamond" w:hAnsi="Garamond"/>
          <w:bCs w:val="0"/>
          <w:sz w:val="23"/>
          <w:szCs w:val="23"/>
        </w:rPr>
        <w:t xml:space="preserve"> t</w:t>
      </w:r>
      <w:r w:rsidR="00377D2F" w:rsidRPr="00F90154">
        <w:rPr>
          <w:rFonts w:ascii="Garamond" w:hAnsi="Garamond"/>
          <w:bCs w:val="0"/>
          <w:sz w:val="23"/>
          <w:szCs w:val="23"/>
        </w:rPr>
        <w:t>árgya</w:t>
      </w:r>
      <w:bookmarkEnd w:id="960"/>
      <w:bookmarkEnd w:id="961"/>
    </w:p>
    <w:p w14:paraId="28D5401D" w14:textId="7DE3CF0A" w:rsidR="00E85B3B" w:rsidRPr="00F90154" w:rsidRDefault="00E85B3B" w:rsidP="00FC0C5F">
      <w:pPr>
        <w:autoSpaceDE w:val="0"/>
        <w:spacing w:before="120"/>
        <w:jc w:val="both"/>
        <w:rPr>
          <w:rFonts w:ascii="Garamond" w:hAnsi="Garamond"/>
          <w:color w:val="0F0F0F"/>
          <w:sz w:val="23"/>
        </w:rPr>
      </w:pPr>
      <w:r w:rsidRPr="00F90154">
        <w:rPr>
          <w:rFonts w:ascii="Garamond" w:hAnsi="Garamond"/>
          <w:color w:val="0F0F0F"/>
          <w:sz w:val="23"/>
        </w:rPr>
        <w:t xml:space="preserve">A Ptk. </w:t>
      </w:r>
      <w:r w:rsidR="00E46708" w:rsidRPr="00F90154">
        <w:rPr>
          <w:rFonts w:ascii="Garamond" w:hAnsi="Garamond"/>
          <w:bCs/>
          <w:color w:val="0F0F0F"/>
          <w:sz w:val="23"/>
          <w:szCs w:val="23"/>
        </w:rPr>
        <w:t>6:256.</w:t>
      </w:r>
      <w:ins w:id="962" w:author="Ábrám Hanga" w:date="2023-05-31T08:28:00Z">
        <w:r w:rsidR="0055008A">
          <w:rPr>
            <w:rFonts w:ascii="Garamond" w:hAnsi="Garamond"/>
            <w:bCs/>
            <w:color w:val="0F0F0F"/>
            <w:sz w:val="23"/>
            <w:szCs w:val="23"/>
          </w:rPr>
          <w:t xml:space="preserve"> </w:t>
        </w:r>
      </w:ins>
      <w:r w:rsidR="00E46708" w:rsidRPr="00F90154">
        <w:rPr>
          <w:rFonts w:ascii="Garamond" w:hAnsi="Garamond"/>
          <w:bCs/>
          <w:color w:val="0F0F0F"/>
          <w:sz w:val="23"/>
          <w:szCs w:val="23"/>
        </w:rPr>
        <w:t>§</w:t>
      </w:r>
      <w:r w:rsidRPr="00F90154">
        <w:rPr>
          <w:rFonts w:ascii="Garamond" w:hAnsi="Garamond"/>
          <w:color w:val="0F0F0F"/>
          <w:sz w:val="23"/>
        </w:rPr>
        <w:t xml:space="preserve"> szerint </w:t>
      </w:r>
      <w:r w:rsidR="009B1854" w:rsidRPr="00F90154">
        <w:rPr>
          <w:rFonts w:ascii="Garamond" w:hAnsi="Garamond"/>
          <w:bCs/>
          <w:color w:val="0F0F0F"/>
          <w:sz w:val="23"/>
          <w:szCs w:val="23"/>
        </w:rPr>
        <w:t>Közszolgáltatási Szerződés</w:t>
      </w:r>
      <w:r w:rsidRPr="00F90154">
        <w:rPr>
          <w:rFonts w:ascii="Garamond" w:hAnsi="Garamond"/>
          <w:color w:val="0F0F0F"/>
          <w:sz w:val="23"/>
        </w:rPr>
        <w:t xml:space="preserve"> alapján a </w:t>
      </w:r>
      <w:r w:rsidR="006B410B" w:rsidRPr="00F90154">
        <w:rPr>
          <w:rFonts w:ascii="Garamond" w:hAnsi="Garamond"/>
          <w:color w:val="0F0F0F"/>
          <w:sz w:val="23"/>
        </w:rPr>
        <w:t>S</w:t>
      </w:r>
      <w:r w:rsidRPr="00F90154">
        <w:rPr>
          <w:rFonts w:ascii="Garamond" w:hAnsi="Garamond"/>
          <w:color w:val="0F0F0F"/>
          <w:sz w:val="23"/>
        </w:rPr>
        <w:t xml:space="preserve">zolgáltató </w:t>
      </w:r>
      <w:r w:rsidR="00E46708" w:rsidRPr="00F90154">
        <w:rPr>
          <w:rFonts w:ascii="Garamond" w:hAnsi="Garamond"/>
          <w:bCs/>
          <w:color w:val="0F0F0F"/>
          <w:sz w:val="23"/>
          <w:szCs w:val="23"/>
        </w:rPr>
        <w:t>általános gazdasági érdekű szolgáltatás nyújtására,</w:t>
      </w:r>
      <w:r w:rsidR="00E46708" w:rsidRPr="00F90154">
        <w:rPr>
          <w:rFonts w:ascii="Garamond" w:hAnsi="Garamond"/>
          <w:color w:val="0F0F0F"/>
          <w:sz w:val="23"/>
        </w:rPr>
        <w:t xml:space="preserve"> a </w:t>
      </w:r>
      <w:r w:rsidR="00775811" w:rsidRPr="00F90154">
        <w:rPr>
          <w:rFonts w:ascii="Garamond" w:hAnsi="Garamond"/>
          <w:color w:val="0F0F0F"/>
          <w:sz w:val="23"/>
        </w:rPr>
        <w:t>F</w:t>
      </w:r>
      <w:r w:rsidR="00E46708" w:rsidRPr="00F90154">
        <w:rPr>
          <w:rFonts w:ascii="Garamond" w:hAnsi="Garamond"/>
          <w:color w:val="0F0F0F"/>
          <w:sz w:val="23"/>
        </w:rPr>
        <w:t>elhasználó</w:t>
      </w:r>
      <w:r w:rsidR="00B766C9" w:rsidRPr="00F90154">
        <w:rPr>
          <w:rFonts w:ascii="Garamond" w:hAnsi="Garamond"/>
          <w:color w:val="0F0F0F"/>
          <w:sz w:val="23"/>
        </w:rPr>
        <w:t xml:space="preserve"> szolgáltatási</w:t>
      </w:r>
      <w:r w:rsidR="00E46708" w:rsidRPr="00F90154">
        <w:rPr>
          <w:rFonts w:ascii="Garamond" w:hAnsi="Garamond"/>
          <w:color w:val="0F0F0F"/>
          <w:sz w:val="23"/>
        </w:rPr>
        <w:t xml:space="preserve"> </w:t>
      </w:r>
      <w:r w:rsidR="00E46708" w:rsidRPr="00F90154">
        <w:rPr>
          <w:rFonts w:ascii="Garamond" w:hAnsi="Garamond"/>
          <w:bCs/>
          <w:color w:val="0F0F0F"/>
          <w:sz w:val="23"/>
          <w:szCs w:val="23"/>
        </w:rPr>
        <w:t xml:space="preserve">díj fizetésére köteles. A szolgáltatót szerződéskötési kötelezettség terheli. </w:t>
      </w:r>
      <w:ins w:id="963" w:author="Ábrám Hanga" w:date="2024-04-19T10:02:00Z" w16du:dateUtc="2024-04-19T08:02:00Z">
        <w:r w:rsidR="004C4934" w:rsidRPr="003C76C0">
          <w:rPr>
            <w:rFonts w:ascii="Garamond" w:hAnsi="Garamond"/>
            <w:bCs/>
            <w:color w:val="0F0F0F"/>
            <w:sz w:val="23"/>
            <w:szCs w:val="23"/>
            <w:highlight w:val="green"/>
          </w:rPr>
          <w:t>A Szolgáltató a vonatkozó jogszabályok alapján köteles a Felhasználóval történő írásbeli Közszolgáltatási Szerződés megkötésére.</w:t>
        </w:r>
      </w:ins>
    </w:p>
    <w:p w14:paraId="18096B2F" w14:textId="13294D23" w:rsidR="00E85B3B" w:rsidRPr="00F90154" w:rsidRDefault="00E85B3B" w:rsidP="00FC0C5F">
      <w:pPr>
        <w:autoSpaceDE w:val="0"/>
        <w:spacing w:before="120"/>
        <w:jc w:val="both"/>
        <w:rPr>
          <w:rFonts w:ascii="Garamond" w:hAnsi="Garamond"/>
          <w:color w:val="0F0F0F"/>
          <w:sz w:val="23"/>
        </w:rPr>
      </w:pPr>
      <w:r w:rsidRPr="00F90154">
        <w:rPr>
          <w:rFonts w:ascii="Garamond" w:hAnsi="Garamond"/>
          <w:color w:val="0F0F0F"/>
          <w:sz w:val="23"/>
        </w:rPr>
        <w:t xml:space="preserve">A </w:t>
      </w:r>
      <w:r w:rsidR="006B410B" w:rsidRPr="00F90154">
        <w:rPr>
          <w:rFonts w:ascii="Garamond" w:hAnsi="Garamond"/>
          <w:color w:val="0F0F0F"/>
          <w:sz w:val="23"/>
        </w:rPr>
        <w:t>S</w:t>
      </w:r>
      <w:r w:rsidRPr="00F90154">
        <w:rPr>
          <w:rFonts w:ascii="Garamond" w:hAnsi="Garamond"/>
          <w:color w:val="0F0F0F"/>
          <w:sz w:val="23"/>
        </w:rPr>
        <w:t xml:space="preserve">zolgáltató - az </w:t>
      </w:r>
      <w:ins w:id="964" w:author="Ábrám Hanga" w:date="2024-04-19T10:02:00Z" w16du:dateUtc="2024-04-19T08:02:00Z">
        <w:r w:rsidR="004C4934">
          <w:rPr>
            <w:rFonts w:ascii="Garamond" w:hAnsi="Garamond"/>
            <w:color w:val="0F0F0F"/>
            <w:sz w:val="23"/>
          </w:rPr>
          <w:t xml:space="preserve">ellátásért felelőssel kötött </w:t>
        </w:r>
      </w:ins>
      <w:r w:rsidRPr="00F90154">
        <w:rPr>
          <w:rFonts w:ascii="Garamond" w:hAnsi="Garamond"/>
          <w:color w:val="0F0F0F"/>
          <w:sz w:val="23"/>
        </w:rPr>
        <w:t xml:space="preserve">üzemeltetési szerződésben meghatározott keretek között, a víziközmű-rendszer teljesítőképességének mértékéig - a </w:t>
      </w:r>
      <w:r w:rsidR="006B410B" w:rsidRPr="00F90154">
        <w:rPr>
          <w:rFonts w:ascii="Garamond" w:hAnsi="Garamond"/>
          <w:color w:val="0F0F0F"/>
          <w:sz w:val="23"/>
        </w:rPr>
        <w:t>F</w:t>
      </w:r>
      <w:r w:rsidRPr="00F90154">
        <w:rPr>
          <w:rFonts w:ascii="Garamond" w:hAnsi="Garamond"/>
          <w:color w:val="0F0F0F"/>
          <w:sz w:val="23"/>
        </w:rPr>
        <w:t>elhasználók részére víziközmű-szolgáltatást nyújt, és víziközmű-szolgáltatás nyújtása céljából a szolgáltatást igénybe venni kívánók rendelkezésére áll.</w:t>
      </w:r>
    </w:p>
    <w:p w14:paraId="3C61AAF6" w14:textId="332A7A49" w:rsidR="00F40583" w:rsidRPr="00F90154" w:rsidRDefault="00F40583" w:rsidP="00F40583">
      <w:pPr>
        <w:autoSpaceDE w:val="0"/>
        <w:spacing w:before="120"/>
        <w:jc w:val="both"/>
        <w:rPr>
          <w:rFonts w:ascii="Garamond" w:hAnsi="Garamond"/>
          <w:sz w:val="23"/>
        </w:rPr>
      </w:pPr>
      <w:r w:rsidRPr="00F90154">
        <w:rPr>
          <w:rFonts w:ascii="Garamond" w:hAnsi="Garamond"/>
          <w:color w:val="0F0F0F"/>
          <w:sz w:val="23"/>
        </w:rPr>
        <w:t xml:space="preserve">A Szolgáltató a jogszabályban meghatározott feltételek fennállása esetében </w:t>
      </w:r>
      <w:r w:rsidRPr="00F90154">
        <w:rPr>
          <w:rFonts w:ascii="Garamond" w:hAnsi="Garamond"/>
          <w:sz w:val="23"/>
        </w:rPr>
        <w:t>írásban köt szerződést a közműves ivóvíz és/</w:t>
      </w:r>
      <w:r w:rsidRPr="00F90154">
        <w:rPr>
          <w:rFonts w:ascii="Garamond" w:hAnsi="Garamond"/>
          <w:sz w:val="23"/>
          <w:szCs w:val="23"/>
        </w:rPr>
        <w:t>v</w:t>
      </w:r>
      <w:r w:rsidR="00A23EA8" w:rsidRPr="00F90154">
        <w:rPr>
          <w:rFonts w:ascii="Garamond" w:hAnsi="Garamond"/>
          <w:sz w:val="23"/>
          <w:szCs w:val="23"/>
        </w:rPr>
        <w:t>a</w:t>
      </w:r>
      <w:r w:rsidRPr="00F90154">
        <w:rPr>
          <w:rFonts w:ascii="Garamond" w:hAnsi="Garamond"/>
          <w:sz w:val="23"/>
          <w:szCs w:val="23"/>
        </w:rPr>
        <w:t>gy</w:t>
      </w:r>
      <w:r w:rsidRPr="00F90154">
        <w:rPr>
          <w:rFonts w:ascii="Garamond" w:hAnsi="Garamond"/>
          <w:sz w:val="23"/>
        </w:rPr>
        <w:t xml:space="preserve"> szennyvíz-elvezetés és tisztítás </w:t>
      </w:r>
      <w:r w:rsidR="008E3DAE" w:rsidRPr="00F90154">
        <w:rPr>
          <w:rFonts w:ascii="Garamond" w:hAnsi="Garamond"/>
          <w:sz w:val="23"/>
        </w:rPr>
        <w:t>köz</w:t>
      </w:r>
      <w:r w:rsidRPr="00F90154">
        <w:rPr>
          <w:rFonts w:ascii="Garamond" w:hAnsi="Garamond"/>
          <w:sz w:val="23"/>
        </w:rPr>
        <w:t xml:space="preserve">szolgáltatásra a felhasználási helyen a Felhasználóval. A víziközmű-szolgáltatásba bekapcsolt ingatlan tekintetében a Szolgáltató és a lakossági </w:t>
      </w:r>
      <w:r w:rsidR="003D0F49" w:rsidRPr="00F90154">
        <w:rPr>
          <w:rFonts w:ascii="Garamond" w:hAnsi="Garamond"/>
          <w:sz w:val="23"/>
        </w:rPr>
        <w:t>F</w:t>
      </w:r>
      <w:r w:rsidRPr="00F90154">
        <w:rPr>
          <w:rFonts w:ascii="Garamond" w:hAnsi="Garamond"/>
          <w:sz w:val="23"/>
        </w:rPr>
        <w:t xml:space="preserve">elhasználó között </w:t>
      </w:r>
      <w:r w:rsidR="00325794" w:rsidRPr="00F90154">
        <w:rPr>
          <w:rFonts w:ascii="Garamond" w:hAnsi="Garamond"/>
          <w:sz w:val="23"/>
        </w:rPr>
        <w:t xml:space="preserve">a </w:t>
      </w:r>
      <w:r w:rsidR="009B1854" w:rsidRPr="00F90154">
        <w:rPr>
          <w:rFonts w:ascii="Garamond" w:hAnsi="Garamond"/>
          <w:sz w:val="23"/>
          <w:szCs w:val="23"/>
        </w:rPr>
        <w:t>Közszolgáltatási Szerződés</w:t>
      </w:r>
      <w:r w:rsidR="00F70138" w:rsidRPr="00F90154">
        <w:rPr>
          <w:rFonts w:ascii="Garamond" w:hAnsi="Garamond"/>
          <w:sz w:val="23"/>
        </w:rPr>
        <w:t xml:space="preserve"> a </w:t>
      </w:r>
      <w:r w:rsidR="009B1854" w:rsidRPr="00F90154">
        <w:rPr>
          <w:rFonts w:ascii="Garamond" w:hAnsi="Garamond"/>
          <w:sz w:val="23"/>
        </w:rPr>
        <w:t>Közszolgáltatási Szerződés</w:t>
      </w:r>
      <w:r w:rsidRPr="00F90154">
        <w:rPr>
          <w:rFonts w:ascii="Garamond" w:hAnsi="Garamond"/>
          <w:sz w:val="23"/>
        </w:rPr>
        <w:t xml:space="preserve"> megkötésével vagy ráutaló magatartással, a víziközmű-szolgáltatás igénybevételével is létrejön. Az így létrejövő víziközmű-szol</w:t>
      </w:r>
      <w:r w:rsidR="003D0F49" w:rsidRPr="00F90154">
        <w:rPr>
          <w:rFonts w:ascii="Garamond" w:hAnsi="Garamond"/>
          <w:sz w:val="23"/>
        </w:rPr>
        <w:t>gáltatási jogviszonyra a jelen Ü</w:t>
      </w:r>
      <w:r w:rsidRPr="00F90154">
        <w:rPr>
          <w:rFonts w:ascii="Garamond" w:hAnsi="Garamond"/>
          <w:sz w:val="23"/>
        </w:rPr>
        <w:t>zl</w:t>
      </w:r>
      <w:r w:rsidR="003D0F49" w:rsidRPr="00F90154">
        <w:rPr>
          <w:rFonts w:ascii="Garamond" w:hAnsi="Garamond"/>
          <w:sz w:val="23"/>
        </w:rPr>
        <w:t>etszabályzat</w:t>
      </w:r>
      <w:r w:rsidR="00E270F9" w:rsidRPr="00F90154">
        <w:rPr>
          <w:rFonts w:ascii="Garamond" w:hAnsi="Garamond"/>
          <w:sz w:val="23"/>
        </w:rPr>
        <w:t xml:space="preserve"> </w:t>
      </w:r>
      <w:r w:rsidRPr="00F90154">
        <w:rPr>
          <w:rFonts w:ascii="Garamond" w:hAnsi="Garamond"/>
          <w:sz w:val="23"/>
        </w:rPr>
        <w:t xml:space="preserve">az irányadó. </w:t>
      </w:r>
    </w:p>
    <w:p w14:paraId="09E884C0" w14:textId="659CE209" w:rsidR="00F40583" w:rsidRPr="00F90154" w:rsidRDefault="00F40583" w:rsidP="00F40583">
      <w:pPr>
        <w:autoSpaceDE w:val="0"/>
        <w:spacing w:before="120"/>
        <w:jc w:val="both"/>
        <w:rPr>
          <w:rFonts w:ascii="Garamond" w:hAnsi="Garamond"/>
          <w:color w:val="0F0F0F"/>
          <w:sz w:val="23"/>
        </w:rPr>
      </w:pPr>
      <w:r w:rsidRPr="00F90154">
        <w:rPr>
          <w:rFonts w:ascii="Garamond" w:hAnsi="Garamond"/>
          <w:color w:val="0F0F0F"/>
          <w:sz w:val="23"/>
        </w:rPr>
        <w:t>Amennyiben a Szolgáltató és a lakossági Felhasználó között meglévő szolgáltatási jogviszony</w:t>
      </w:r>
      <w:ins w:id="965" w:author="Ábrám Hanga" w:date="2024-04-19T10:03:00Z" w16du:dateUtc="2024-04-19T08:03:00Z">
        <w:r w:rsidR="004C4934">
          <w:rPr>
            <w:rFonts w:ascii="Garamond" w:hAnsi="Garamond"/>
            <w:color w:val="0F0F0F"/>
            <w:sz w:val="23"/>
          </w:rPr>
          <w:t>ra</w:t>
        </w:r>
      </w:ins>
      <w:r w:rsidRPr="00F90154">
        <w:rPr>
          <w:rFonts w:ascii="Garamond" w:hAnsi="Garamond"/>
          <w:color w:val="0F0F0F"/>
          <w:sz w:val="23"/>
        </w:rPr>
        <w:t xml:space="preserve"> – akár a Felhasználó, akár a Szolgáltató hibájából vagy mulasztásából adódóan – az írásbeli szerződés nem jön létre, úgy a Felek szolgáltatási jogviszonyára a Ptk., a Vksztv. valamint a Kormányrendelet vonatkozó előírásai a szerződés írásba foglalása nélkül is irányadóak.</w:t>
      </w:r>
    </w:p>
    <w:p w14:paraId="38396403" w14:textId="0AF23E70" w:rsidR="00F40583" w:rsidRPr="00F90154" w:rsidRDefault="00F40583" w:rsidP="00F40583">
      <w:pPr>
        <w:spacing w:before="120"/>
        <w:jc w:val="both"/>
        <w:rPr>
          <w:rFonts w:ascii="Garamond" w:hAnsi="Garamond"/>
          <w:sz w:val="23"/>
        </w:rPr>
      </w:pPr>
      <w:r w:rsidRPr="00F90154">
        <w:rPr>
          <w:rFonts w:ascii="Garamond" w:hAnsi="Garamond"/>
          <w:sz w:val="23"/>
        </w:rPr>
        <w:t xml:space="preserve">Amennyiben a nem lakossági </w:t>
      </w:r>
      <w:r w:rsidR="003D0F49" w:rsidRPr="00F90154">
        <w:rPr>
          <w:rFonts w:ascii="Garamond" w:hAnsi="Garamond"/>
          <w:sz w:val="23"/>
        </w:rPr>
        <w:t>F</w:t>
      </w:r>
      <w:r w:rsidRPr="00F90154">
        <w:rPr>
          <w:rFonts w:ascii="Garamond" w:hAnsi="Garamond"/>
          <w:sz w:val="23"/>
        </w:rPr>
        <w:t xml:space="preserve">elhasználó és a Szolgáltató között írásbeli </w:t>
      </w:r>
      <w:r w:rsidR="009B1854" w:rsidRPr="00F90154">
        <w:rPr>
          <w:rFonts w:ascii="Garamond" w:hAnsi="Garamond"/>
          <w:bCs/>
          <w:sz w:val="23"/>
          <w:szCs w:val="23"/>
        </w:rPr>
        <w:t>Közszolgáltatási Szerződés</w:t>
      </w:r>
      <w:r w:rsidRPr="00F90154">
        <w:rPr>
          <w:rFonts w:ascii="Garamond" w:hAnsi="Garamond"/>
          <w:sz w:val="23"/>
        </w:rPr>
        <w:t xml:space="preserve"> nincs, a nem lakossági </w:t>
      </w:r>
      <w:r w:rsidR="003D0F49" w:rsidRPr="00F90154">
        <w:rPr>
          <w:rFonts w:ascii="Garamond" w:hAnsi="Garamond"/>
          <w:sz w:val="23"/>
        </w:rPr>
        <w:t>F</w:t>
      </w:r>
      <w:r w:rsidRPr="00F90154">
        <w:rPr>
          <w:rFonts w:ascii="Garamond" w:hAnsi="Garamond"/>
          <w:sz w:val="23"/>
        </w:rPr>
        <w:t xml:space="preserve">elhasználó nem tartozik a </w:t>
      </w:r>
      <w:r w:rsidR="002A0121" w:rsidRPr="00F90154">
        <w:rPr>
          <w:rFonts w:ascii="Garamond" w:hAnsi="Garamond"/>
          <w:sz w:val="23"/>
        </w:rPr>
        <w:t>Vksztv.</w:t>
      </w:r>
      <w:r w:rsidRPr="00F90154">
        <w:rPr>
          <w:rFonts w:ascii="Garamond" w:hAnsi="Garamond"/>
          <w:sz w:val="23"/>
        </w:rPr>
        <w:t xml:space="preserve"> hatálya alá, az ÉT</w:t>
      </w:r>
      <w:r w:rsidR="003D0F49" w:rsidRPr="00F90154">
        <w:rPr>
          <w:rFonts w:ascii="Garamond" w:hAnsi="Garamond"/>
          <w:sz w:val="23"/>
        </w:rPr>
        <w:t>V</w:t>
      </w:r>
      <w:r w:rsidRPr="00F90154">
        <w:rPr>
          <w:rFonts w:ascii="Garamond" w:hAnsi="Garamond"/>
          <w:sz w:val="23"/>
        </w:rPr>
        <w:t xml:space="preserve"> Kft. által nyújtott szolgáltatás nem minősül közműves </w:t>
      </w:r>
      <w:r w:rsidR="003D0F49" w:rsidRPr="00F90154">
        <w:rPr>
          <w:rFonts w:ascii="Garamond" w:hAnsi="Garamond"/>
          <w:sz w:val="23"/>
        </w:rPr>
        <w:t xml:space="preserve">ivóvíz és/vagy </w:t>
      </w:r>
      <w:r w:rsidRPr="00F90154">
        <w:rPr>
          <w:rFonts w:ascii="Garamond" w:hAnsi="Garamond"/>
          <w:sz w:val="23"/>
        </w:rPr>
        <w:t>csatornaszolgáltatási tevékenységnek, így arra az ÉT</w:t>
      </w:r>
      <w:r w:rsidR="003D0F49" w:rsidRPr="00F90154">
        <w:rPr>
          <w:rFonts w:ascii="Garamond" w:hAnsi="Garamond"/>
          <w:sz w:val="23"/>
        </w:rPr>
        <w:t>V</w:t>
      </w:r>
      <w:r w:rsidRPr="00F90154">
        <w:rPr>
          <w:rFonts w:ascii="Garamond" w:hAnsi="Garamond"/>
          <w:sz w:val="23"/>
        </w:rPr>
        <w:t xml:space="preserve"> Kft. nem a hatályos jogszabályok alapján megállapított hatósági díjat, hanem egy, a teljes költségre épülő vállalkozási díjat számláz a nem lakossági Felhasználó felé. A nyújtott vállalkozási jellegű </w:t>
      </w:r>
      <w:r w:rsidR="003D0F49" w:rsidRPr="00F90154">
        <w:rPr>
          <w:rFonts w:ascii="Garamond" w:hAnsi="Garamond"/>
          <w:sz w:val="23"/>
        </w:rPr>
        <w:t xml:space="preserve">ivóvíz és/vagy </w:t>
      </w:r>
      <w:r w:rsidRPr="00F90154">
        <w:rPr>
          <w:rFonts w:ascii="Garamond" w:hAnsi="Garamond"/>
          <w:sz w:val="23"/>
        </w:rPr>
        <w:t>csatorna-szolgáltatási tevékenység díjának meg nem fizetése, a fent nevezett jogszabályban előírt – a közszolgáltatásra vonatkozó – feltételek figyelmen kívül hagyásával a szolgáltatás megszüntetéséhez vezet.</w:t>
      </w:r>
    </w:p>
    <w:p w14:paraId="0CBE8BA7" w14:textId="3FA76562" w:rsidR="00B107D2" w:rsidRPr="00F90154" w:rsidDel="004C4934" w:rsidRDefault="00B107D2" w:rsidP="00B107D2">
      <w:pPr>
        <w:autoSpaceDE w:val="0"/>
        <w:spacing w:before="120"/>
        <w:jc w:val="both"/>
        <w:rPr>
          <w:del w:id="966" w:author="Ábrám Hanga" w:date="2024-04-19T10:03:00Z" w16du:dateUtc="2024-04-19T08:03:00Z"/>
          <w:rFonts w:ascii="Garamond" w:hAnsi="Garamond"/>
          <w:color w:val="0F0F0F"/>
          <w:sz w:val="23"/>
        </w:rPr>
      </w:pPr>
      <w:del w:id="967" w:author="Ábrám Hanga" w:date="2024-04-19T10:03:00Z" w16du:dateUtc="2024-04-19T08:03:00Z">
        <w:r w:rsidRPr="00F90154" w:rsidDel="004C4934">
          <w:rPr>
            <w:rFonts w:ascii="Garamond" w:hAnsi="Garamond"/>
            <w:color w:val="0F0F0F"/>
            <w:sz w:val="23"/>
          </w:rPr>
          <w:delText xml:space="preserve">A Szolgáltató a vonatkozó jogszabályok alapján köteles a Felhasználóval történő írásbeli </w:delText>
        </w:r>
        <w:r w:rsidR="009B1854" w:rsidRPr="00F90154" w:rsidDel="004C4934">
          <w:rPr>
            <w:rFonts w:ascii="Garamond" w:hAnsi="Garamond"/>
            <w:color w:val="0F0F0F"/>
            <w:sz w:val="23"/>
            <w:szCs w:val="23"/>
          </w:rPr>
          <w:delText>Közszolgáltatási Szerződés</w:delText>
        </w:r>
        <w:r w:rsidRPr="00F90154" w:rsidDel="004C4934">
          <w:rPr>
            <w:rFonts w:ascii="Garamond" w:hAnsi="Garamond"/>
            <w:color w:val="0F0F0F"/>
            <w:sz w:val="23"/>
          </w:rPr>
          <w:delText xml:space="preserve"> megkötésére.</w:delText>
        </w:r>
      </w:del>
    </w:p>
    <w:p w14:paraId="050040DE" w14:textId="77777777" w:rsidR="00B107D2" w:rsidRPr="00F90154" w:rsidRDefault="00B107D2" w:rsidP="00B107D2">
      <w:pPr>
        <w:spacing w:before="120"/>
        <w:jc w:val="both"/>
        <w:rPr>
          <w:rFonts w:ascii="Garamond" w:hAnsi="Garamond"/>
          <w:color w:val="0F0F0F"/>
          <w:sz w:val="23"/>
        </w:rPr>
      </w:pPr>
      <w:r w:rsidRPr="00F90154">
        <w:rPr>
          <w:rFonts w:ascii="Garamond" w:hAnsi="Garamond"/>
          <w:color w:val="0F0F0F"/>
          <w:sz w:val="23"/>
        </w:rPr>
        <w:t xml:space="preserve">A Szolgáltató csak abban az esetben mentesül a szerződés megkötésének kötelezettsége alól, ha a Felhasználó a bekötéshez, vagy a használatbavételhez szükséges Szolgáltatói hozzájárulás megadásához megkívánt jogszabályi előfeltételeknek és a bekötés megvalósításához </w:t>
      </w:r>
      <w:r w:rsidR="002A0121" w:rsidRPr="00F90154">
        <w:rPr>
          <w:rFonts w:ascii="Garamond" w:hAnsi="Garamond"/>
          <w:color w:val="0F0F0F"/>
          <w:sz w:val="23"/>
        </w:rPr>
        <w:t xml:space="preserve">jelen Üzletszabályzatban </w:t>
      </w:r>
      <w:r w:rsidRPr="00F90154">
        <w:rPr>
          <w:rFonts w:ascii="Garamond" w:hAnsi="Garamond"/>
          <w:color w:val="0F0F0F"/>
          <w:sz w:val="23"/>
        </w:rPr>
        <w:t>előírt műszaki követelményeknek nem tesz eleget.</w:t>
      </w:r>
    </w:p>
    <w:p w14:paraId="272156AA" w14:textId="4867A877" w:rsidR="00C07E54" w:rsidRPr="00F90154" w:rsidRDefault="004872CC" w:rsidP="00FC0C5F">
      <w:pPr>
        <w:pStyle w:val="Cmsor2"/>
        <w:spacing w:before="120"/>
        <w:ind w:left="284"/>
        <w:rPr>
          <w:rFonts w:ascii="Garamond" w:hAnsi="Garamond"/>
          <w:bCs w:val="0"/>
          <w:sz w:val="23"/>
          <w:szCs w:val="23"/>
        </w:rPr>
      </w:pPr>
      <w:bookmarkStart w:id="968" w:name="_Toc357145186"/>
      <w:bookmarkStart w:id="969" w:name="_Toc164673385"/>
      <w:r w:rsidRPr="00F90154">
        <w:rPr>
          <w:rFonts w:ascii="Garamond" w:hAnsi="Garamond"/>
          <w:bCs w:val="0"/>
          <w:sz w:val="23"/>
          <w:szCs w:val="23"/>
        </w:rPr>
        <w:t>3.</w:t>
      </w:r>
      <w:r w:rsidR="00B107D2" w:rsidRPr="00F90154">
        <w:rPr>
          <w:rFonts w:ascii="Garamond" w:hAnsi="Garamond"/>
          <w:bCs w:val="0"/>
          <w:sz w:val="23"/>
          <w:szCs w:val="23"/>
        </w:rPr>
        <w:t>bb)</w:t>
      </w:r>
      <w:r w:rsidR="00745F19" w:rsidRPr="00F90154">
        <w:rPr>
          <w:rFonts w:ascii="Garamond" w:hAnsi="Garamond"/>
          <w:bCs w:val="0"/>
          <w:sz w:val="23"/>
          <w:szCs w:val="23"/>
        </w:rPr>
        <w:t xml:space="preserve"> </w:t>
      </w:r>
      <w:r w:rsidR="009B1854" w:rsidRPr="00F90154">
        <w:rPr>
          <w:rFonts w:ascii="Garamond" w:hAnsi="Garamond"/>
          <w:bCs w:val="0"/>
          <w:sz w:val="23"/>
          <w:szCs w:val="23"/>
        </w:rPr>
        <w:t>Közszolgáltatási Szerződés</w:t>
      </w:r>
      <w:r w:rsidR="00C07E54" w:rsidRPr="00F90154">
        <w:rPr>
          <w:rFonts w:ascii="Garamond" w:hAnsi="Garamond"/>
          <w:bCs w:val="0"/>
          <w:sz w:val="23"/>
          <w:szCs w:val="23"/>
        </w:rPr>
        <w:t xml:space="preserve"> hatálya</w:t>
      </w:r>
      <w:bookmarkEnd w:id="968"/>
      <w:bookmarkEnd w:id="969"/>
    </w:p>
    <w:p w14:paraId="45068635" w14:textId="5107552A" w:rsidR="00C07E54" w:rsidRPr="00F90154" w:rsidRDefault="00C07E54" w:rsidP="00FC0C5F">
      <w:pPr>
        <w:autoSpaceDE w:val="0"/>
        <w:spacing w:before="120"/>
        <w:jc w:val="both"/>
        <w:rPr>
          <w:rFonts w:ascii="Garamond" w:hAnsi="Garamond"/>
          <w:color w:val="0F0F0F"/>
          <w:sz w:val="23"/>
        </w:rPr>
      </w:pPr>
      <w:r w:rsidRPr="00F90154">
        <w:rPr>
          <w:rFonts w:ascii="Garamond" w:hAnsi="Garamond"/>
          <w:bCs/>
          <w:color w:val="0F0F0F"/>
          <w:sz w:val="23"/>
          <w:szCs w:val="23"/>
        </w:rPr>
        <w:t xml:space="preserve">A </w:t>
      </w:r>
      <w:r w:rsidR="009B1854" w:rsidRPr="00F90154">
        <w:rPr>
          <w:rFonts w:ascii="Garamond" w:hAnsi="Garamond"/>
          <w:bCs/>
          <w:color w:val="0F0F0F"/>
          <w:sz w:val="23"/>
          <w:szCs w:val="23"/>
        </w:rPr>
        <w:t>Közszolgáltatási Szerződés</w:t>
      </w:r>
      <w:r w:rsidRPr="00F90154">
        <w:rPr>
          <w:rFonts w:ascii="Garamond" w:hAnsi="Garamond"/>
          <w:color w:val="0F0F0F"/>
          <w:sz w:val="23"/>
        </w:rPr>
        <w:t xml:space="preserve"> a Szolgáltató és a Felhasználó aláírásával lép hatályba, és határozatlan időre szól. </w:t>
      </w:r>
    </w:p>
    <w:p w14:paraId="26577FEA" w14:textId="77777777" w:rsidR="00C07E54" w:rsidRPr="00F90154" w:rsidRDefault="003D0F49" w:rsidP="00FC0C5F">
      <w:pPr>
        <w:autoSpaceDE w:val="0"/>
        <w:spacing w:before="120"/>
        <w:jc w:val="both"/>
        <w:rPr>
          <w:rFonts w:ascii="Garamond" w:hAnsi="Garamond"/>
          <w:color w:val="0F0F0F"/>
          <w:sz w:val="23"/>
        </w:rPr>
      </w:pPr>
      <w:r w:rsidRPr="00F90154">
        <w:rPr>
          <w:rFonts w:ascii="Garamond" w:hAnsi="Garamond"/>
          <w:color w:val="0F0F0F"/>
          <w:sz w:val="23"/>
        </w:rPr>
        <w:t xml:space="preserve">A szolgáltatás megkezdésének időpontja: </w:t>
      </w:r>
      <w:r w:rsidR="006B53D1" w:rsidRPr="00F90154">
        <w:rPr>
          <w:rFonts w:ascii="Garamond" w:hAnsi="Garamond"/>
          <w:color w:val="0F0F0F"/>
          <w:sz w:val="23"/>
        </w:rPr>
        <w:t xml:space="preserve">ivóvíz-szolgáltatást biztosító </w:t>
      </w:r>
      <w:r w:rsidRPr="00F90154">
        <w:rPr>
          <w:rFonts w:ascii="Garamond" w:hAnsi="Garamond"/>
          <w:color w:val="0F0F0F"/>
          <w:sz w:val="23"/>
        </w:rPr>
        <w:t xml:space="preserve">új bekötés esetén a szolgáltatás igénybevételének első napja, </w:t>
      </w:r>
      <w:r w:rsidR="006B53D1" w:rsidRPr="00F90154">
        <w:rPr>
          <w:rFonts w:ascii="Garamond" w:hAnsi="Garamond"/>
          <w:color w:val="0F0F0F"/>
          <w:sz w:val="23"/>
        </w:rPr>
        <w:t xml:space="preserve">szennyvíz-elvezetés esetén az élőrekötés időpontja, </w:t>
      </w:r>
      <w:r w:rsidRPr="00F90154">
        <w:rPr>
          <w:rFonts w:ascii="Garamond" w:hAnsi="Garamond"/>
          <w:color w:val="0F0F0F"/>
          <w:sz w:val="23"/>
        </w:rPr>
        <w:t xml:space="preserve">amennyiben a használatbavételi hozzájárulás kérelemben az ivóvíz-szolgáltatás vagy csatornahasználat megkezdéséről más időpontot nem jelöltek meg. </w:t>
      </w:r>
      <w:r w:rsidR="004F6942" w:rsidRPr="00F90154">
        <w:rPr>
          <w:rFonts w:ascii="Garamond" w:hAnsi="Garamond"/>
          <w:color w:val="0F0F0F"/>
          <w:sz w:val="23"/>
        </w:rPr>
        <w:t>F</w:t>
      </w:r>
      <w:r w:rsidR="00C07E54" w:rsidRPr="00F90154">
        <w:rPr>
          <w:rFonts w:ascii="Garamond" w:hAnsi="Garamond"/>
          <w:color w:val="0F0F0F"/>
          <w:sz w:val="23"/>
        </w:rPr>
        <w:t>elhasználó-vált</w:t>
      </w:r>
      <w:r w:rsidR="002A0121" w:rsidRPr="00F90154">
        <w:rPr>
          <w:rFonts w:ascii="Garamond" w:hAnsi="Garamond"/>
          <w:color w:val="0F0F0F"/>
          <w:sz w:val="23"/>
        </w:rPr>
        <w:t>oz</w:t>
      </w:r>
      <w:r w:rsidR="00C07E54" w:rsidRPr="00F90154">
        <w:rPr>
          <w:rFonts w:ascii="Garamond" w:hAnsi="Garamond"/>
          <w:color w:val="0F0F0F"/>
          <w:sz w:val="23"/>
        </w:rPr>
        <w:t xml:space="preserve">ás esetén (a szolgáltatás folyamatossága mellett) a </w:t>
      </w:r>
      <w:r w:rsidRPr="00F90154">
        <w:rPr>
          <w:rFonts w:ascii="Garamond" w:hAnsi="Garamond"/>
          <w:color w:val="0F0F0F"/>
          <w:sz w:val="23"/>
        </w:rPr>
        <w:t>birtokbaadási</w:t>
      </w:r>
      <w:r w:rsidR="006B53D1" w:rsidRPr="00F90154">
        <w:rPr>
          <w:rFonts w:ascii="Garamond" w:hAnsi="Garamond"/>
          <w:color w:val="0F0F0F"/>
          <w:sz w:val="23"/>
        </w:rPr>
        <w:t xml:space="preserve"> jegyzőkönyv</w:t>
      </w:r>
      <w:r w:rsidR="00921DBC" w:rsidRPr="00F90154">
        <w:rPr>
          <w:rFonts w:ascii="Garamond" w:hAnsi="Garamond"/>
          <w:color w:val="0F0F0F"/>
          <w:sz w:val="23"/>
        </w:rPr>
        <w:t>be</w:t>
      </w:r>
      <w:r w:rsidR="006B53D1" w:rsidRPr="00F90154">
        <w:rPr>
          <w:rFonts w:ascii="Garamond" w:hAnsi="Garamond"/>
          <w:color w:val="0F0F0F"/>
          <w:sz w:val="23"/>
        </w:rPr>
        <w:t>n rögzített időpont</w:t>
      </w:r>
      <w:r w:rsidR="001526CA" w:rsidRPr="00F90154">
        <w:rPr>
          <w:rFonts w:ascii="Garamond" w:hAnsi="Garamond"/>
          <w:color w:val="0F0F0F"/>
          <w:sz w:val="23"/>
        </w:rPr>
        <w:t>, ennek hiányában a változás tényének a Szolgáltató irányába történő bejelentésének időpontja.</w:t>
      </w:r>
    </w:p>
    <w:p w14:paraId="05D2F3A0" w14:textId="77777777" w:rsidR="00C07E54" w:rsidRPr="00F90154" w:rsidRDefault="00C07E54" w:rsidP="00FC0C5F">
      <w:pPr>
        <w:autoSpaceDE w:val="0"/>
        <w:spacing w:before="120"/>
        <w:jc w:val="both"/>
        <w:rPr>
          <w:rFonts w:ascii="Garamond" w:hAnsi="Garamond"/>
          <w:color w:val="0F0F0F"/>
          <w:sz w:val="23"/>
        </w:rPr>
      </w:pPr>
      <w:r w:rsidRPr="00F90154">
        <w:rPr>
          <w:rFonts w:ascii="Garamond" w:hAnsi="Garamond"/>
          <w:color w:val="0F0F0F"/>
          <w:sz w:val="23"/>
        </w:rPr>
        <w:t>Az Üzletszabályzat hatálya a szolgáltatás igénybevételétől kezdődően kiterjed a Szolgáltató és a Felhasználó jogviszonyára.</w:t>
      </w:r>
    </w:p>
    <w:p w14:paraId="08D8FCC6" w14:textId="215B043A" w:rsidR="002A0121" w:rsidRPr="00F90154" w:rsidRDefault="002A0121" w:rsidP="002A0121">
      <w:pPr>
        <w:autoSpaceDE w:val="0"/>
        <w:spacing w:before="120"/>
        <w:jc w:val="both"/>
        <w:rPr>
          <w:rFonts w:ascii="Garamond" w:hAnsi="Garamond"/>
          <w:bCs/>
          <w:color w:val="0F0F0F"/>
          <w:sz w:val="23"/>
          <w:szCs w:val="23"/>
        </w:rPr>
      </w:pPr>
      <w:r w:rsidRPr="00F90154">
        <w:rPr>
          <w:rFonts w:ascii="Garamond" w:hAnsi="Garamond"/>
          <w:bCs/>
          <w:color w:val="0F0F0F"/>
          <w:sz w:val="23"/>
          <w:szCs w:val="23"/>
        </w:rPr>
        <w:t xml:space="preserve">Abban az esetben, ha közműves szennyvízelvezetésre és -tisztításra irányuló igény a Szennyezőanyag listában (a 220/2004. (VII. 21.) Korm. rendelet 1. számú mellékletében) meghatározott anyagokat felhasználó üzem részéről merül fel, a Felhasználó és a Szolgáltató között megkötött </w:t>
      </w:r>
      <w:r w:rsidR="009B1854" w:rsidRPr="00F90154">
        <w:rPr>
          <w:rFonts w:ascii="Garamond" w:hAnsi="Garamond"/>
          <w:bCs/>
          <w:color w:val="0F0F0F"/>
          <w:sz w:val="23"/>
          <w:szCs w:val="23"/>
        </w:rPr>
        <w:t>Közszolgáltatási Szerződés</w:t>
      </w:r>
      <w:r w:rsidRPr="00F90154">
        <w:rPr>
          <w:rFonts w:ascii="Garamond" w:hAnsi="Garamond"/>
          <w:bCs/>
          <w:color w:val="0F0F0F"/>
          <w:sz w:val="23"/>
          <w:szCs w:val="23"/>
        </w:rPr>
        <w:t xml:space="preserve"> az illetékes vízügyi hatóság jóváhagyásával válik érvényessé.</w:t>
      </w:r>
    </w:p>
    <w:p w14:paraId="0765DB86" w14:textId="77777777" w:rsidR="002A0121" w:rsidRPr="00F90154" w:rsidRDefault="002A0121" w:rsidP="002A0121">
      <w:pPr>
        <w:autoSpaceDE w:val="0"/>
        <w:spacing w:before="120"/>
        <w:jc w:val="both"/>
        <w:rPr>
          <w:rFonts w:ascii="Garamond" w:hAnsi="Garamond"/>
          <w:bCs/>
          <w:color w:val="0F0F0F"/>
          <w:sz w:val="23"/>
          <w:szCs w:val="23"/>
        </w:rPr>
      </w:pPr>
      <w:r w:rsidRPr="00F90154">
        <w:rPr>
          <w:rFonts w:ascii="Garamond" w:hAnsi="Garamond"/>
          <w:bCs/>
          <w:color w:val="0F0F0F"/>
          <w:sz w:val="23"/>
          <w:szCs w:val="23"/>
        </w:rPr>
        <w:t>Az illetékes vízügyi hatóság jóváhagyását a Felhasználónak kell beszereznie.</w:t>
      </w:r>
    </w:p>
    <w:p w14:paraId="69A361DE" w14:textId="3C9C64DA" w:rsidR="002A0121" w:rsidRPr="00F90154" w:rsidRDefault="002A0121" w:rsidP="002A0121">
      <w:pPr>
        <w:autoSpaceDE w:val="0"/>
        <w:spacing w:before="120" w:after="120"/>
        <w:jc w:val="both"/>
        <w:rPr>
          <w:rFonts w:ascii="Garamond" w:hAnsi="Garamond"/>
          <w:bCs/>
          <w:color w:val="0F0F0F"/>
          <w:sz w:val="23"/>
          <w:szCs w:val="23"/>
        </w:rPr>
      </w:pPr>
      <w:r w:rsidRPr="00F90154">
        <w:rPr>
          <w:rFonts w:ascii="Garamond" w:hAnsi="Garamond"/>
          <w:bCs/>
          <w:color w:val="0F0F0F"/>
          <w:sz w:val="23"/>
          <w:szCs w:val="23"/>
        </w:rPr>
        <w:t xml:space="preserve">Új üzem esetén a szennyvíz törzshálózatba az ingatlan csak akkor kapcsolható be, ha azzal egyidejűleg a szennyvíz előtisztításához szükséges berendezés üzembe helyezhető, és annak a vízjogi üzemeltetési engedélyezésére vagy a szennyvíz kibocsátásának engedélyezésére irányuló eljárás megindult vagy </w:t>
      </w:r>
      <w:r w:rsidR="00665D5A" w:rsidRPr="00F90154">
        <w:rPr>
          <w:rFonts w:ascii="Garamond" w:hAnsi="Garamond"/>
          <w:bCs/>
          <w:color w:val="0F0F0F"/>
          <w:sz w:val="23"/>
          <w:szCs w:val="23"/>
        </w:rPr>
        <w:t xml:space="preserve">véglegesen </w:t>
      </w:r>
      <w:r w:rsidRPr="00F90154">
        <w:rPr>
          <w:rFonts w:ascii="Garamond" w:hAnsi="Garamond"/>
          <w:bCs/>
          <w:color w:val="0F0F0F"/>
          <w:sz w:val="23"/>
          <w:szCs w:val="23"/>
        </w:rPr>
        <w:t>lezárult.</w:t>
      </w:r>
    </w:p>
    <w:p w14:paraId="3BEE78B6" w14:textId="77777777" w:rsidR="002A0121" w:rsidRPr="00F90154" w:rsidRDefault="002A0121" w:rsidP="002A0121">
      <w:pPr>
        <w:autoSpaceDE w:val="0"/>
        <w:spacing w:before="120" w:after="120"/>
        <w:jc w:val="both"/>
        <w:rPr>
          <w:rFonts w:ascii="Garamond" w:hAnsi="Garamond"/>
          <w:bCs/>
          <w:color w:val="0F0F0F"/>
          <w:sz w:val="23"/>
          <w:szCs w:val="23"/>
        </w:rPr>
      </w:pPr>
      <w:r w:rsidRPr="00F90154">
        <w:rPr>
          <w:rFonts w:ascii="Garamond" w:hAnsi="Garamond"/>
          <w:bCs/>
          <w:color w:val="0F0F0F"/>
          <w:sz w:val="23"/>
          <w:szCs w:val="23"/>
        </w:rPr>
        <w:t>A szennyvízelvezető mű káros szennyezése esetén - megfelelő szennyvíz előtisztító berendezés hiányában, vagy szakszerűtlen üzemeltetése miatt - a hatóság a bebocsátót a szennyvíz előzetes tisztításához szükséges berendezés létesítésére, korszerűsítésére vagy a meglévő berendezés megfelelő üzemeltetésére kötelezi.</w:t>
      </w:r>
    </w:p>
    <w:p w14:paraId="4699A9A5" w14:textId="77777777" w:rsidR="003D0F49" w:rsidRPr="00F90154" w:rsidRDefault="003D0F49" w:rsidP="003D0F49">
      <w:pPr>
        <w:suppressAutoHyphens w:val="0"/>
        <w:autoSpaceDE w:val="0"/>
        <w:autoSpaceDN w:val="0"/>
        <w:adjustRightInd w:val="0"/>
        <w:rPr>
          <w:sz w:val="20"/>
        </w:rPr>
      </w:pPr>
    </w:p>
    <w:p w14:paraId="100DFC61" w14:textId="77777777" w:rsidR="00745F19" w:rsidRPr="00F90154" w:rsidRDefault="00745F19">
      <w:pPr>
        <w:autoSpaceDE w:val="0"/>
        <w:jc w:val="both"/>
        <w:rPr>
          <w:rFonts w:ascii="Garamond" w:hAnsi="Garamond"/>
          <w:color w:val="0F0F0F"/>
          <w:sz w:val="23"/>
        </w:rPr>
      </w:pPr>
    </w:p>
    <w:p w14:paraId="0397DC20" w14:textId="77777777" w:rsidR="00FC00D0" w:rsidRPr="00F90154" w:rsidRDefault="00E549EA" w:rsidP="004F3BCF">
      <w:pPr>
        <w:pStyle w:val="Cmsor1"/>
        <w:jc w:val="both"/>
        <w:rPr>
          <w:rFonts w:ascii="Garamond" w:hAnsi="Garamond" w:cs="Times New Roman"/>
          <w:bCs w:val="0"/>
          <w:smallCaps/>
          <w:sz w:val="23"/>
          <w:szCs w:val="23"/>
        </w:rPr>
      </w:pPr>
      <w:r w:rsidRPr="00F90154">
        <w:rPr>
          <w:rFonts w:ascii="Garamond" w:hAnsi="Garamond" w:cs="Times New Roman"/>
          <w:bCs w:val="0"/>
          <w:color w:val="0F0F0F"/>
          <w:sz w:val="23"/>
          <w:szCs w:val="23"/>
        </w:rPr>
        <w:br w:type="page"/>
      </w:r>
      <w:bookmarkStart w:id="970" w:name="_Toc357145187"/>
      <w:bookmarkStart w:id="971" w:name="_Toc164673386"/>
      <w:r w:rsidR="004F3BCF" w:rsidRPr="00F90154">
        <w:rPr>
          <w:rFonts w:ascii="Garamond" w:hAnsi="Garamond" w:cs="Times New Roman"/>
          <w:bCs w:val="0"/>
          <w:smallCaps/>
          <w:sz w:val="23"/>
          <w:szCs w:val="23"/>
        </w:rPr>
        <w:lastRenderedPageBreak/>
        <w:t>3. c)</w:t>
      </w:r>
      <w:r w:rsidR="00FC00D0" w:rsidRPr="00F90154">
        <w:rPr>
          <w:rFonts w:ascii="Garamond" w:hAnsi="Garamond" w:cs="Times New Roman"/>
          <w:bCs w:val="0"/>
          <w:smallCaps/>
          <w:sz w:val="23"/>
          <w:szCs w:val="23"/>
        </w:rPr>
        <w:t xml:space="preserve"> A szerződés teljesítés</w:t>
      </w:r>
      <w:r w:rsidR="004F3BCF" w:rsidRPr="00F90154">
        <w:rPr>
          <w:rFonts w:ascii="Garamond" w:hAnsi="Garamond" w:cs="Times New Roman"/>
          <w:bCs w:val="0"/>
          <w:smallCaps/>
          <w:sz w:val="23"/>
          <w:szCs w:val="23"/>
        </w:rPr>
        <w:t>ére vonatkozó rendelkezések</w:t>
      </w:r>
      <w:bookmarkEnd w:id="970"/>
      <w:bookmarkEnd w:id="971"/>
    </w:p>
    <w:p w14:paraId="73E464A7" w14:textId="77777777" w:rsidR="004F3BCF" w:rsidRPr="00F90154" w:rsidRDefault="00E33C85" w:rsidP="0032508B">
      <w:pPr>
        <w:pStyle w:val="Cmsor2"/>
        <w:spacing w:before="120"/>
        <w:ind w:left="284"/>
        <w:rPr>
          <w:rFonts w:ascii="Garamond" w:hAnsi="Garamond"/>
          <w:bCs w:val="0"/>
          <w:sz w:val="23"/>
          <w:szCs w:val="23"/>
        </w:rPr>
      </w:pPr>
      <w:bookmarkStart w:id="972" w:name="_Toc357145188"/>
      <w:bookmarkStart w:id="973" w:name="_Toc164673387"/>
      <w:r w:rsidRPr="00F90154">
        <w:rPr>
          <w:rFonts w:ascii="Garamond" w:hAnsi="Garamond"/>
          <w:bCs w:val="0"/>
          <w:sz w:val="23"/>
          <w:szCs w:val="23"/>
        </w:rPr>
        <w:t>3.</w:t>
      </w:r>
      <w:r w:rsidR="004F3BCF" w:rsidRPr="00F90154">
        <w:rPr>
          <w:rFonts w:ascii="Garamond" w:hAnsi="Garamond"/>
          <w:bCs w:val="0"/>
          <w:sz w:val="23"/>
          <w:szCs w:val="23"/>
        </w:rPr>
        <w:t>ca)</w:t>
      </w:r>
      <w:r w:rsidR="00D163DC" w:rsidRPr="00F90154">
        <w:rPr>
          <w:rFonts w:ascii="Garamond" w:hAnsi="Garamond"/>
          <w:bCs w:val="0"/>
          <w:sz w:val="23"/>
          <w:szCs w:val="23"/>
        </w:rPr>
        <w:t xml:space="preserve"> </w:t>
      </w:r>
      <w:r w:rsidR="004F3BCF" w:rsidRPr="00F90154">
        <w:rPr>
          <w:rFonts w:ascii="Garamond" w:hAnsi="Garamond"/>
          <w:bCs w:val="0"/>
          <w:sz w:val="23"/>
          <w:szCs w:val="23"/>
        </w:rPr>
        <w:t>A víz</w:t>
      </w:r>
      <w:r w:rsidR="006B53D1" w:rsidRPr="00F90154">
        <w:rPr>
          <w:rFonts w:ascii="Garamond" w:hAnsi="Garamond"/>
          <w:bCs w:val="0"/>
          <w:sz w:val="23"/>
          <w:szCs w:val="23"/>
        </w:rPr>
        <w:t>i</w:t>
      </w:r>
      <w:r w:rsidR="004F3BCF" w:rsidRPr="00F90154">
        <w:rPr>
          <w:rFonts w:ascii="Garamond" w:hAnsi="Garamond"/>
          <w:bCs w:val="0"/>
          <w:sz w:val="23"/>
          <w:szCs w:val="23"/>
        </w:rPr>
        <w:t>közmű-szolgáltató által nyújtott szolgáltatás minőségi paraméterei, folyamatossága</w:t>
      </w:r>
      <w:bookmarkEnd w:id="972"/>
      <w:bookmarkEnd w:id="973"/>
    </w:p>
    <w:p w14:paraId="1BF6613E" w14:textId="77777777" w:rsidR="00DC52FE" w:rsidRPr="00F90154" w:rsidRDefault="00DC52FE" w:rsidP="00DC52FE">
      <w:pPr>
        <w:autoSpaceDE w:val="0"/>
        <w:spacing w:before="120"/>
        <w:jc w:val="both"/>
        <w:rPr>
          <w:rFonts w:ascii="Garamond" w:hAnsi="Garamond"/>
          <w:color w:val="0F0F0F"/>
          <w:sz w:val="23"/>
        </w:rPr>
      </w:pPr>
      <w:r w:rsidRPr="00F90154">
        <w:rPr>
          <w:rFonts w:ascii="Garamond" w:hAnsi="Garamond"/>
          <w:color w:val="0F0F0F"/>
          <w:sz w:val="23"/>
        </w:rPr>
        <w:t xml:space="preserve">A víziközművek üzemeltetésének követelményeit a közcélú ivóvízművek, valamint a közcélú szennyvízelvezető és -tisztító művek üzemeltetése során teljesítendő vízügyi és vízvédelmi szakmai követelményekről, vizsgálatok köréről, valamint adatszolgáltatás tartalmáról szóló 16/2016. (V. 12.) BM rendelet szabályozza. A víziközművek üzemeltetését szolgáló berendezések, műszerek folyamatos működéséről és fenntartásáról a Szolgáltató köteles gondoskodni. </w:t>
      </w:r>
    </w:p>
    <w:p w14:paraId="55FD43B1" w14:textId="77777777" w:rsidR="004F3BCF" w:rsidRPr="00F90154" w:rsidRDefault="00440362" w:rsidP="004F3BCF">
      <w:pPr>
        <w:autoSpaceDE w:val="0"/>
        <w:spacing w:before="120"/>
        <w:ind w:left="284"/>
        <w:jc w:val="both"/>
        <w:rPr>
          <w:rFonts w:ascii="Garamond" w:hAnsi="Garamond"/>
          <w:b/>
          <w:color w:val="0F0F0F"/>
          <w:sz w:val="23"/>
        </w:rPr>
      </w:pPr>
      <w:r w:rsidRPr="00F90154">
        <w:rPr>
          <w:rFonts w:ascii="Garamond" w:hAnsi="Garamond"/>
          <w:b/>
          <w:color w:val="0F0F0F"/>
          <w:sz w:val="23"/>
        </w:rPr>
        <w:t xml:space="preserve">1. </w:t>
      </w:r>
      <w:r w:rsidR="004F3BCF" w:rsidRPr="00F90154">
        <w:rPr>
          <w:rFonts w:ascii="Garamond" w:hAnsi="Garamond"/>
          <w:b/>
          <w:color w:val="0F0F0F"/>
          <w:sz w:val="23"/>
        </w:rPr>
        <w:t>A szolgáltatott ivóvíz minősége</w:t>
      </w:r>
    </w:p>
    <w:p w14:paraId="701AB1AB" w14:textId="0A278A2E" w:rsidR="004F3BCF" w:rsidRPr="00F90154" w:rsidRDefault="004F3BCF" w:rsidP="004F3BCF">
      <w:pPr>
        <w:autoSpaceDE w:val="0"/>
        <w:spacing w:before="120"/>
        <w:jc w:val="both"/>
        <w:rPr>
          <w:rFonts w:ascii="Garamond" w:hAnsi="Garamond"/>
          <w:color w:val="0F0F0F"/>
          <w:sz w:val="23"/>
        </w:rPr>
      </w:pPr>
      <w:r w:rsidRPr="00F90154">
        <w:rPr>
          <w:rFonts w:ascii="Garamond" w:hAnsi="Garamond"/>
          <w:color w:val="0F0F0F"/>
          <w:sz w:val="23"/>
        </w:rPr>
        <w:t xml:space="preserve">A szolgáltatott ivóvíz minőségét az ivóvíz minőségi követelményeiről és az ellenőrzés rendjéről szóló </w:t>
      </w:r>
      <w:del w:id="974" w:author="Ábrám Hanga" w:date="2024-04-19T10:04:00Z" w16du:dateUtc="2024-04-19T08:04:00Z">
        <w:r w:rsidRPr="00F90154" w:rsidDel="004C4934">
          <w:rPr>
            <w:rFonts w:ascii="Garamond" w:hAnsi="Garamond"/>
            <w:color w:val="0F0F0F"/>
            <w:sz w:val="23"/>
          </w:rPr>
          <w:delText>201/2001. (X.25.)</w:delText>
        </w:r>
      </w:del>
      <w:ins w:id="975" w:author="Ábrám Hanga" w:date="2024-04-19T10:04:00Z" w16du:dateUtc="2024-04-19T08:04:00Z">
        <w:r w:rsidR="004C4934">
          <w:rPr>
            <w:rFonts w:ascii="Garamond" w:hAnsi="Garamond"/>
            <w:color w:val="0F0F0F"/>
            <w:sz w:val="23"/>
          </w:rPr>
          <w:t>5/2023. (I.12.)</w:t>
        </w:r>
      </w:ins>
      <w:r w:rsidRPr="00F90154">
        <w:rPr>
          <w:rFonts w:ascii="Garamond" w:hAnsi="Garamond"/>
          <w:color w:val="0F0F0F"/>
          <w:sz w:val="23"/>
        </w:rPr>
        <w:t xml:space="preserve"> Kormányrendelet határozza meg. A Szolgáltató akkor felel meg a vízminőségi elvárásoknak, ha a vonatkozó jogszabály által meghatározott vízminőségi paramétereket teljesíti. </w:t>
      </w:r>
    </w:p>
    <w:p w14:paraId="4B1EDB31" w14:textId="77777777" w:rsidR="00C10A8D" w:rsidRPr="00F90154" w:rsidRDefault="00C10A8D" w:rsidP="00C10A8D">
      <w:pPr>
        <w:autoSpaceDE w:val="0"/>
        <w:spacing w:before="120"/>
        <w:jc w:val="both"/>
        <w:rPr>
          <w:rFonts w:ascii="Garamond" w:hAnsi="Garamond"/>
          <w:color w:val="0F0F0F"/>
          <w:sz w:val="23"/>
        </w:rPr>
      </w:pPr>
      <w:r w:rsidRPr="00F90154">
        <w:rPr>
          <w:rFonts w:ascii="Garamond" w:hAnsi="Garamond"/>
          <w:color w:val="0F0F0F"/>
          <w:sz w:val="23"/>
        </w:rPr>
        <w:t>A szolgáltató szolgáltatási kötelezettsége a közműves ivóvízellátás esetében a szolgáltatási pontig, közműves szennyvízelvezetés és -tisztítás esetében a szolgáltatási ponttól a tisztítottszennyvíz-befogadóba, illetve az átvevő rendszerébe történő bevezetéséig áll fenn. A víziközmű-szolgáltató felel azért, hogy a szolgáltatott ivóvíz minősége az ivóvízvételi helyen biztosított legyen.</w:t>
      </w:r>
    </w:p>
    <w:p w14:paraId="79CBBA31" w14:textId="77777777" w:rsidR="00C10A8D" w:rsidRPr="00F90154" w:rsidRDefault="00C10A8D" w:rsidP="004F3BCF">
      <w:pPr>
        <w:autoSpaceDE w:val="0"/>
        <w:spacing w:before="120"/>
        <w:jc w:val="both"/>
        <w:rPr>
          <w:rFonts w:ascii="Garamond" w:hAnsi="Garamond"/>
          <w:color w:val="0F0F0F"/>
          <w:sz w:val="23"/>
        </w:rPr>
      </w:pPr>
      <w:r w:rsidRPr="00F90154">
        <w:rPr>
          <w:rFonts w:ascii="Garamond" w:hAnsi="Garamond"/>
          <w:color w:val="0F0F0F"/>
          <w:sz w:val="23"/>
        </w:rPr>
        <w:t>Nem állapítható meg a szolgáltatónak a szolgáltatás minőségéért való felelőssége akkor, ha a szolgáltatási ponton az ivóvíz minősége megfelel a jogszabályi előírásoknak, és az ivóvízvételi helyen tapasztalt minőségromlás a házi ivóvízhálózat vagy a csatlakozó ivóvízhálózat nem megfelelő állapota vagy anyaga miatt következik be, és ezt az illetékes népegészségügyi szerv vizsgálata hivatalból vagy a szolgáltató kérelmére megállapította.</w:t>
      </w:r>
    </w:p>
    <w:p w14:paraId="17B2F060" w14:textId="77777777" w:rsidR="00F40583" w:rsidRPr="00F90154" w:rsidRDefault="00F40583" w:rsidP="00F40583">
      <w:pPr>
        <w:spacing w:before="120"/>
        <w:jc w:val="both"/>
        <w:rPr>
          <w:rFonts w:ascii="Garamond" w:hAnsi="Garamond"/>
          <w:sz w:val="23"/>
        </w:rPr>
      </w:pPr>
      <w:r w:rsidRPr="00F90154">
        <w:rPr>
          <w:rFonts w:ascii="Garamond" w:hAnsi="Garamond"/>
          <w:sz w:val="23"/>
        </w:rPr>
        <w:t xml:space="preserve">A Felhasználók a szolgáltatott ivóvíz kémiai, bakteriológiai, biológiai jellemzőinek éves átlag, minimum és maximum értékeit településenként a Szolgáltató honlapján </w:t>
      </w:r>
      <w:hyperlink r:id="rId26" w:history="1">
        <w:r w:rsidRPr="00F90154">
          <w:rPr>
            <w:rStyle w:val="Hiperhivatkozs"/>
            <w:rFonts w:ascii="Garamond" w:hAnsi="Garamond"/>
            <w:sz w:val="23"/>
          </w:rPr>
          <w:t>www.erdivizmuvek.hu</w:t>
        </w:r>
      </w:hyperlink>
      <w:r w:rsidRPr="00F90154">
        <w:rPr>
          <w:rFonts w:ascii="Garamond" w:hAnsi="Garamond"/>
          <w:sz w:val="23"/>
        </w:rPr>
        <w:t xml:space="preserve"> oldalon folyamatosan megtekinthetik. </w:t>
      </w:r>
    </w:p>
    <w:p w14:paraId="46BC4F0B" w14:textId="77777777" w:rsidR="00F40583" w:rsidRPr="00F90154" w:rsidRDefault="00F40583" w:rsidP="00F40583">
      <w:pPr>
        <w:spacing w:before="120"/>
        <w:jc w:val="both"/>
        <w:rPr>
          <w:rFonts w:ascii="Garamond" w:hAnsi="Garamond"/>
          <w:sz w:val="23"/>
        </w:rPr>
      </w:pPr>
      <w:r w:rsidRPr="00F90154">
        <w:rPr>
          <w:rFonts w:ascii="Garamond" w:hAnsi="Garamond"/>
          <w:sz w:val="23"/>
        </w:rPr>
        <w:t xml:space="preserve">A Szolgáltató rendelkezik </w:t>
      </w:r>
      <w:r w:rsidR="000748A5" w:rsidRPr="00F90154">
        <w:rPr>
          <w:rFonts w:ascii="Garamond" w:hAnsi="Garamond"/>
          <w:sz w:val="23"/>
        </w:rPr>
        <w:t>ivóvíz</w:t>
      </w:r>
      <w:r w:rsidRPr="00F90154">
        <w:rPr>
          <w:rFonts w:ascii="Garamond" w:hAnsi="Garamond"/>
          <w:sz w:val="23"/>
        </w:rPr>
        <w:t xml:space="preserve">-biztonsági tervvel, melyet az Országos Tisztifőorvosi Hivatal KEF-10407-5/2012. számon hagyott jóvá. </w:t>
      </w:r>
    </w:p>
    <w:p w14:paraId="41312D5E" w14:textId="113597DA" w:rsidR="004F3BCF" w:rsidRPr="00F90154" w:rsidRDefault="004F6942" w:rsidP="004F3BCF">
      <w:pPr>
        <w:autoSpaceDE w:val="0"/>
        <w:spacing w:before="120"/>
        <w:jc w:val="both"/>
        <w:rPr>
          <w:rFonts w:ascii="Garamond" w:hAnsi="Garamond"/>
          <w:color w:val="0F0F0F"/>
          <w:sz w:val="23"/>
        </w:rPr>
      </w:pPr>
      <w:r w:rsidRPr="00F90154">
        <w:rPr>
          <w:rFonts w:ascii="Garamond" w:hAnsi="Garamond"/>
          <w:color w:val="0F0F0F"/>
          <w:sz w:val="23"/>
        </w:rPr>
        <w:t>A S</w:t>
      </w:r>
      <w:r w:rsidR="004F3BCF" w:rsidRPr="00F90154">
        <w:rPr>
          <w:rFonts w:ascii="Garamond" w:hAnsi="Garamond"/>
          <w:color w:val="0F0F0F"/>
          <w:sz w:val="23"/>
        </w:rPr>
        <w:t>zolgáltat</w:t>
      </w:r>
      <w:r w:rsidRPr="00F90154">
        <w:rPr>
          <w:rFonts w:ascii="Garamond" w:hAnsi="Garamond"/>
          <w:color w:val="0F0F0F"/>
          <w:sz w:val="23"/>
        </w:rPr>
        <w:t>ó az ivóvíz bekötővezetéknek a F</w:t>
      </w:r>
      <w:r w:rsidR="004F3BCF" w:rsidRPr="00F90154">
        <w:rPr>
          <w:rFonts w:ascii="Garamond" w:hAnsi="Garamond"/>
          <w:color w:val="0F0F0F"/>
          <w:sz w:val="23"/>
        </w:rPr>
        <w:t xml:space="preserve">elhasználó felőli végpontjáig felelős az ivóvízhálózatért és a szolgáltatásért. Az ivóvíz minőségi követelményeiről és az ellenőrzés rendjéről szóló </w:t>
      </w:r>
      <w:del w:id="976" w:author="Ábrám Hanga" w:date="2024-04-19T10:04:00Z" w16du:dateUtc="2024-04-19T08:04:00Z">
        <w:r w:rsidR="004F3BCF" w:rsidRPr="00F90154" w:rsidDel="004C4934">
          <w:rPr>
            <w:rFonts w:ascii="Garamond" w:hAnsi="Garamond"/>
            <w:color w:val="0F0F0F"/>
            <w:sz w:val="23"/>
          </w:rPr>
          <w:delText>201/2001. (X. 25.)</w:delText>
        </w:r>
      </w:del>
      <w:ins w:id="977" w:author="Ábrám Hanga" w:date="2024-04-19T10:04:00Z" w16du:dateUtc="2024-04-19T08:04:00Z">
        <w:r w:rsidR="004C4934">
          <w:rPr>
            <w:rFonts w:ascii="Garamond" w:hAnsi="Garamond"/>
            <w:color w:val="0F0F0F"/>
            <w:sz w:val="23"/>
          </w:rPr>
          <w:t>5/2023. (I.12.)</w:t>
        </w:r>
      </w:ins>
      <w:r w:rsidR="004F3BCF" w:rsidRPr="00F90154">
        <w:rPr>
          <w:rFonts w:ascii="Garamond" w:hAnsi="Garamond"/>
          <w:color w:val="0F0F0F"/>
          <w:sz w:val="23"/>
        </w:rPr>
        <w:t xml:space="preserve"> Korm. rendelet alapján a </w:t>
      </w:r>
      <w:r w:rsidRPr="00F90154">
        <w:rPr>
          <w:rFonts w:ascii="Garamond" w:hAnsi="Garamond"/>
          <w:color w:val="0F0F0F"/>
          <w:sz w:val="23"/>
        </w:rPr>
        <w:t>S</w:t>
      </w:r>
      <w:r w:rsidR="004F3BCF" w:rsidRPr="00F90154">
        <w:rPr>
          <w:rFonts w:ascii="Garamond" w:hAnsi="Garamond"/>
          <w:color w:val="0F0F0F"/>
          <w:sz w:val="23"/>
        </w:rPr>
        <w:t>zolgáltatónak a szolgáltatási ponton túl mérésekkel és tájékoztatásokkal kell biztosítania, hogy a vízminőségi követelmények teljesülhessenek ott is, ahol a beépített szerelvények rendeltetésszerű használatával a vezetékből ivóvíz fogyasztása lehetséges (</w:t>
      </w:r>
      <w:r w:rsidR="000B58A9" w:rsidRPr="00F90154">
        <w:rPr>
          <w:rFonts w:ascii="Garamond" w:hAnsi="Garamond"/>
          <w:color w:val="0F0F0F"/>
          <w:sz w:val="23"/>
        </w:rPr>
        <w:t>felhasználási</w:t>
      </w:r>
      <w:r w:rsidR="004F3BCF" w:rsidRPr="00F90154">
        <w:rPr>
          <w:rFonts w:ascii="Garamond" w:hAnsi="Garamond"/>
          <w:color w:val="0F0F0F"/>
          <w:sz w:val="23"/>
        </w:rPr>
        <w:t xml:space="preserve"> hely). A két pont – </w:t>
      </w:r>
      <w:r w:rsidR="002A162F" w:rsidRPr="00F90154">
        <w:rPr>
          <w:rFonts w:ascii="Garamond" w:hAnsi="Garamond"/>
          <w:color w:val="0F0F0F"/>
          <w:sz w:val="23"/>
        </w:rPr>
        <w:t>fogyasztás</w:t>
      </w:r>
      <w:r w:rsidR="004F3BCF" w:rsidRPr="00F90154">
        <w:rPr>
          <w:rFonts w:ascii="Garamond" w:hAnsi="Garamond"/>
          <w:color w:val="0F0F0F"/>
          <w:sz w:val="23"/>
        </w:rPr>
        <w:t xml:space="preserve">mérő és a </w:t>
      </w:r>
      <w:r w:rsidR="002A0121" w:rsidRPr="00F90154">
        <w:rPr>
          <w:rFonts w:ascii="Garamond" w:hAnsi="Garamond"/>
          <w:color w:val="0F0F0F"/>
          <w:sz w:val="23"/>
        </w:rPr>
        <w:t xml:space="preserve">vízvételi </w:t>
      </w:r>
      <w:r w:rsidR="004F3BCF" w:rsidRPr="00F90154">
        <w:rPr>
          <w:rFonts w:ascii="Garamond" w:hAnsi="Garamond"/>
          <w:color w:val="0F0F0F"/>
          <w:sz w:val="23"/>
        </w:rPr>
        <w:t>hely</w:t>
      </w:r>
      <w:r w:rsidR="002A0121" w:rsidRPr="00F90154">
        <w:rPr>
          <w:rFonts w:ascii="Garamond" w:hAnsi="Garamond"/>
          <w:color w:val="0F0F0F"/>
          <w:sz w:val="23"/>
        </w:rPr>
        <w:t>ek</w:t>
      </w:r>
      <w:r w:rsidR="004F3BCF" w:rsidRPr="00F90154">
        <w:rPr>
          <w:rFonts w:ascii="Garamond" w:hAnsi="Garamond"/>
          <w:color w:val="0F0F0F"/>
          <w:sz w:val="23"/>
        </w:rPr>
        <w:t xml:space="preserve"> (kifolyócs</w:t>
      </w:r>
      <w:r w:rsidRPr="00F90154">
        <w:rPr>
          <w:rFonts w:ascii="Garamond" w:hAnsi="Garamond"/>
          <w:color w:val="0F0F0F"/>
          <w:sz w:val="23"/>
        </w:rPr>
        <w:t>ap</w:t>
      </w:r>
      <w:r w:rsidR="002A0121" w:rsidRPr="00F90154">
        <w:rPr>
          <w:rFonts w:ascii="Garamond" w:hAnsi="Garamond"/>
          <w:color w:val="0F0F0F"/>
          <w:sz w:val="23"/>
        </w:rPr>
        <w:t>ok</w:t>
      </w:r>
      <w:r w:rsidRPr="00F90154">
        <w:rPr>
          <w:rFonts w:ascii="Garamond" w:hAnsi="Garamond"/>
          <w:color w:val="0F0F0F"/>
          <w:sz w:val="23"/>
        </w:rPr>
        <w:t xml:space="preserve">) – közötti </w:t>
      </w:r>
      <w:r w:rsidR="002A0121" w:rsidRPr="00F90154">
        <w:rPr>
          <w:rFonts w:ascii="Garamond" w:hAnsi="Garamond"/>
          <w:color w:val="0F0F0F"/>
          <w:sz w:val="23"/>
        </w:rPr>
        <w:t>házi ivóvízhálózat</w:t>
      </w:r>
      <w:r w:rsidRPr="00F90154">
        <w:rPr>
          <w:rFonts w:ascii="Garamond" w:hAnsi="Garamond"/>
          <w:color w:val="0F0F0F"/>
          <w:sz w:val="23"/>
        </w:rPr>
        <w:t xml:space="preserve"> a F</w:t>
      </w:r>
      <w:r w:rsidR="004F3BCF" w:rsidRPr="00F90154">
        <w:rPr>
          <w:rFonts w:ascii="Garamond" w:hAnsi="Garamond"/>
          <w:color w:val="0F0F0F"/>
          <w:sz w:val="23"/>
        </w:rPr>
        <w:t>elhasználó tulajdona és az ő felelőssége annak karbantartása.</w:t>
      </w:r>
    </w:p>
    <w:p w14:paraId="16A636DC" w14:textId="273B9441" w:rsidR="004F3BCF" w:rsidRPr="00F90154" w:rsidRDefault="004F6942" w:rsidP="004F3BCF">
      <w:pPr>
        <w:autoSpaceDE w:val="0"/>
        <w:spacing w:before="120"/>
        <w:jc w:val="both"/>
        <w:rPr>
          <w:rFonts w:ascii="Garamond" w:hAnsi="Garamond"/>
          <w:color w:val="0F0F0F"/>
          <w:sz w:val="23"/>
        </w:rPr>
      </w:pPr>
      <w:r w:rsidRPr="00F90154">
        <w:rPr>
          <w:rFonts w:ascii="Garamond" w:hAnsi="Garamond"/>
          <w:color w:val="0F0F0F"/>
          <w:sz w:val="23"/>
        </w:rPr>
        <w:t>A F</w:t>
      </w:r>
      <w:r w:rsidR="004F3BCF" w:rsidRPr="00F90154">
        <w:rPr>
          <w:rFonts w:ascii="Garamond" w:hAnsi="Garamond"/>
          <w:color w:val="0F0F0F"/>
          <w:sz w:val="23"/>
        </w:rPr>
        <w:t>elhasználó köteles ezen a szakaszon a vonatkozó épületgépészeti szabványoknak és előírásoknak megfelelő kialakítással és üzemeltetéssel lehetővé tenni az ivóvíz biztonságának megőrzését. Különösen kiemelt figyelemmel köteles eljárni, amennyiben a saját tulajdon</w:t>
      </w:r>
      <w:r w:rsidR="002A162F" w:rsidRPr="00F90154">
        <w:rPr>
          <w:rFonts w:ascii="Garamond" w:hAnsi="Garamond"/>
          <w:color w:val="0F0F0F"/>
          <w:sz w:val="23"/>
        </w:rPr>
        <w:t>ú belső hálózatáról elkülön</w:t>
      </w:r>
      <w:r w:rsidR="00373B00" w:rsidRPr="00F90154">
        <w:rPr>
          <w:rFonts w:ascii="Garamond" w:hAnsi="Garamond"/>
          <w:color w:val="0F0F0F"/>
          <w:sz w:val="23"/>
        </w:rPr>
        <w:t>í</w:t>
      </w:r>
      <w:r w:rsidR="002A162F" w:rsidRPr="00F90154">
        <w:rPr>
          <w:rFonts w:ascii="Garamond" w:hAnsi="Garamond"/>
          <w:color w:val="0F0F0F"/>
          <w:sz w:val="23"/>
        </w:rPr>
        <w:t>t</w:t>
      </w:r>
      <w:r w:rsidR="00373B00" w:rsidRPr="00F90154">
        <w:rPr>
          <w:rFonts w:ascii="Garamond" w:hAnsi="Garamond"/>
          <w:color w:val="0F0F0F"/>
          <w:sz w:val="23"/>
        </w:rPr>
        <w:t>ett</w:t>
      </w:r>
      <w:r w:rsidR="002A162F" w:rsidRPr="00F90154">
        <w:rPr>
          <w:rFonts w:ascii="Garamond" w:hAnsi="Garamond"/>
          <w:color w:val="0F0F0F"/>
          <w:sz w:val="23"/>
        </w:rPr>
        <w:t xml:space="preserve"> </w:t>
      </w:r>
      <w:r w:rsidR="001526CA" w:rsidRPr="00F90154">
        <w:rPr>
          <w:rFonts w:ascii="Garamond" w:hAnsi="Garamond"/>
          <w:color w:val="0F0F0F"/>
          <w:sz w:val="23"/>
        </w:rPr>
        <w:t>víz</w:t>
      </w:r>
      <w:r w:rsidR="004F3BCF" w:rsidRPr="00F90154">
        <w:rPr>
          <w:rFonts w:ascii="Garamond" w:hAnsi="Garamond"/>
          <w:color w:val="0F0F0F"/>
          <w:sz w:val="23"/>
        </w:rPr>
        <w:t>használók részére is biztosít vízátadást. A</w:t>
      </w:r>
      <w:r w:rsidR="002A162F" w:rsidRPr="00F90154">
        <w:rPr>
          <w:rFonts w:ascii="Garamond" w:hAnsi="Garamond"/>
          <w:color w:val="0F0F0F"/>
          <w:sz w:val="23"/>
        </w:rPr>
        <w:t>mennyiben a S</w:t>
      </w:r>
      <w:r w:rsidR="004F3BCF" w:rsidRPr="00F90154">
        <w:rPr>
          <w:rFonts w:ascii="Garamond" w:hAnsi="Garamond"/>
          <w:color w:val="0F0F0F"/>
          <w:sz w:val="23"/>
        </w:rPr>
        <w:t xml:space="preserve">zolgáltató a </w:t>
      </w:r>
      <w:r w:rsidR="002A0121" w:rsidRPr="00F90154">
        <w:rPr>
          <w:rFonts w:ascii="Garamond" w:hAnsi="Garamond"/>
          <w:color w:val="0F0F0F"/>
          <w:sz w:val="23"/>
        </w:rPr>
        <w:t>vízvételi helyeken</w:t>
      </w:r>
      <w:r w:rsidR="002A0121" w:rsidRPr="00F90154" w:rsidDel="002A0121">
        <w:rPr>
          <w:rFonts w:ascii="Garamond" w:hAnsi="Garamond"/>
          <w:color w:val="0F0F0F"/>
          <w:sz w:val="23"/>
        </w:rPr>
        <w:t xml:space="preserve"> </w:t>
      </w:r>
      <w:r w:rsidR="004F3BCF" w:rsidRPr="00F90154">
        <w:rPr>
          <w:rFonts w:ascii="Garamond" w:hAnsi="Garamond"/>
          <w:color w:val="0F0F0F"/>
          <w:sz w:val="23"/>
        </w:rPr>
        <w:t>(kifolyócsap</w:t>
      </w:r>
      <w:r w:rsidR="002A0121" w:rsidRPr="00F90154">
        <w:rPr>
          <w:rFonts w:ascii="Garamond" w:hAnsi="Garamond"/>
          <w:color w:val="0F0F0F"/>
          <w:sz w:val="23"/>
        </w:rPr>
        <w:t>ok</w:t>
      </w:r>
      <w:r w:rsidR="004F3BCF" w:rsidRPr="00F90154">
        <w:rPr>
          <w:rFonts w:ascii="Garamond" w:hAnsi="Garamond"/>
          <w:color w:val="0F0F0F"/>
          <w:sz w:val="23"/>
        </w:rPr>
        <w:t>) vízminőségi, vízbiztonsági nem megfelelőséget (kifogást) tapasztal, úgy kontroll mintá</w:t>
      </w:r>
      <w:r w:rsidRPr="00F90154">
        <w:rPr>
          <w:rFonts w:ascii="Garamond" w:hAnsi="Garamond"/>
          <w:color w:val="0F0F0F"/>
          <w:sz w:val="23"/>
        </w:rPr>
        <w:t>val meg kell győződnie, hogy a Szolgáltató, vagy a F</w:t>
      </w:r>
      <w:r w:rsidR="004F3BCF" w:rsidRPr="00F90154">
        <w:rPr>
          <w:rFonts w:ascii="Garamond" w:hAnsi="Garamond"/>
          <w:color w:val="0F0F0F"/>
          <w:sz w:val="23"/>
        </w:rPr>
        <w:t>elhasználó hálózata okozhatta a nem megfelel</w:t>
      </w:r>
      <w:r w:rsidRPr="00F90154">
        <w:rPr>
          <w:rFonts w:ascii="Garamond" w:hAnsi="Garamond"/>
          <w:color w:val="0F0F0F"/>
          <w:sz w:val="23"/>
        </w:rPr>
        <w:t>őséget. Amennyiben a S</w:t>
      </w:r>
      <w:r w:rsidR="004F3BCF" w:rsidRPr="00F90154">
        <w:rPr>
          <w:rFonts w:ascii="Garamond" w:hAnsi="Garamond"/>
          <w:color w:val="0F0F0F"/>
          <w:sz w:val="23"/>
        </w:rPr>
        <w:t>zolgáltató hálózata okozta a nem megfelelőséget, úgy a belső szabályozási rendszere alapján kell keze</w:t>
      </w:r>
      <w:r w:rsidRPr="00F90154">
        <w:rPr>
          <w:rFonts w:ascii="Garamond" w:hAnsi="Garamond"/>
          <w:color w:val="0F0F0F"/>
          <w:sz w:val="23"/>
        </w:rPr>
        <w:t>lni a nem megfelelőséget. Ha a F</w:t>
      </w:r>
      <w:r w:rsidR="004F3BCF" w:rsidRPr="00F90154">
        <w:rPr>
          <w:rFonts w:ascii="Garamond" w:hAnsi="Garamond"/>
          <w:color w:val="0F0F0F"/>
          <w:sz w:val="23"/>
        </w:rPr>
        <w:t xml:space="preserve">elhasználó belső hálózata okozta a nem megfelelőséget, akkor erről a </w:t>
      </w:r>
      <w:r w:rsidRPr="00F90154">
        <w:rPr>
          <w:rFonts w:ascii="Garamond" w:hAnsi="Garamond"/>
          <w:color w:val="0F0F0F"/>
          <w:sz w:val="23"/>
        </w:rPr>
        <w:t>F</w:t>
      </w:r>
      <w:r w:rsidR="004F3BCF" w:rsidRPr="00F90154">
        <w:rPr>
          <w:rFonts w:ascii="Garamond" w:hAnsi="Garamond"/>
          <w:color w:val="0F0F0F"/>
          <w:sz w:val="23"/>
        </w:rPr>
        <w:t>elhasználót írásban tájékoztatni kell.</w:t>
      </w:r>
    </w:p>
    <w:p w14:paraId="019342E2" w14:textId="77777777" w:rsidR="00D163DC" w:rsidRPr="00F90154" w:rsidRDefault="00440362" w:rsidP="00E33C85">
      <w:pPr>
        <w:autoSpaceDE w:val="0"/>
        <w:spacing w:before="120"/>
        <w:ind w:left="284"/>
        <w:jc w:val="both"/>
        <w:rPr>
          <w:rFonts w:ascii="Garamond" w:hAnsi="Garamond"/>
          <w:b/>
          <w:color w:val="0F0F0F"/>
          <w:sz w:val="23"/>
        </w:rPr>
      </w:pPr>
      <w:r w:rsidRPr="00F90154">
        <w:rPr>
          <w:rFonts w:ascii="Garamond" w:hAnsi="Garamond"/>
          <w:b/>
          <w:color w:val="0F0F0F"/>
          <w:sz w:val="23"/>
        </w:rPr>
        <w:t xml:space="preserve">2. </w:t>
      </w:r>
      <w:r w:rsidR="00D163DC" w:rsidRPr="00F90154">
        <w:rPr>
          <w:rFonts w:ascii="Garamond" w:hAnsi="Garamond"/>
          <w:b/>
          <w:color w:val="0F0F0F"/>
          <w:sz w:val="23"/>
        </w:rPr>
        <w:t>A Szolgáltatás folyamatossága</w:t>
      </w:r>
    </w:p>
    <w:p w14:paraId="09798AFB" w14:textId="77777777" w:rsidR="0088124E" w:rsidRPr="00F90154" w:rsidRDefault="0088124E" w:rsidP="00C160F5">
      <w:pPr>
        <w:autoSpaceDE w:val="0"/>
        <w:spacing w:before="120"/>
        <w:jc w:val="both"/>
        <w:rPr>
          <w:rFonts w:ascii="Garamond" w:hAnsi="Garamond"/>
          <w:color w:val="0F0F0F"/>
          <w:sz w:val="23"/>
        </w:rPr>
      </w:pPr>
      <w:r w:rsidRPr="00F90154">
        <w:rPr>
          <w:rFonts w:ascii="Garamond" w:hAnsi="Garamond"/>
          <w:color w:val="0F0F0F"/>
          <w:sz w:val="23"/>
        </w:rPr>
        <w:t xml:space="preserve">A Szolgáltatás folyamatossága érdekében a Szolgáltató gondoskodik olyan szervezett munkarendről, ügyeleti, készenléti szolgálatról, amely a hiba felmerülése esetén azonnal be tud avatkozni a nagyobb károk elhárítása és a szolgáltatás helyreállítása érdekében. </w:t>
      </w:r>
    </w:p>
    <w:p w14:paraId="16D57F7A" w14:textId="77777777" w:rsidR="002A162F" w:rsidRPr="00F90154" w:rsidRDefault="002A162F" w:rsidP="00C160F5">
      <w:pPr>
        <w:autoSpaceDE w:val="0"/>
        <w:spacing w:before="120"/>
        <w:jc w:val="both"/>
        <w:rPr>
          <w:rFonts w:ascii="Garamond" w:hAnsi="Garamond"/>
          <w:color w:val="0F0F0F"/>
          <w:sz w:val="23"/>
        </w:rPr>
      </w:pPr>
      <w:r w:rsidRPr="00F90154">
        <w:rPr>
          <w:rFonts w:ascii="Garamond" w:hAnsi="Garamond"/>
          <w:color w:val="0F0F0F"/>
          <w:sz w:val="23"/>
        </w:rPr>
        <w:t>A víziközművek működésében keletkezett hibák elhárítása során, illetve a karbantartási, javítási vagy átépítési munkák alatt a szennyvíz továbbvezetéséről folyamatosan gondoskodni kell.</w:t>
      </w:r>
    </w:p>
    <w:p w14:paraId="17882475" w14:textId="77777777" w:rsidR="00D63CEE" w:rsidRPr="00F90154" w:rsidRDefault="00E33C85" w:rsidP="00E33C85">
      <w:pPr>
        <w:pStyle w:val="Cmsor2"/>
        <w:spacing w:before="120"/>
        <w:ind w:left="284"/>
        <w:rPr>
          <w:rFonts w:ascii="Garamond" w:hAnsi="Garamond"/>
          <w:bCs w:val="0"/>
          <w:sz w:val="23"/>
          <w:szCs w:val="23"/>
        </w:rPr>
      </w:pPr>
      <w:bookmarkStart w:id="978" w:name="_Toc357145189"/>
      <w:bookmarkStart w:id="979" w:name="_Toc164673388"/>
      <w:r w:rsidRPr="00F90154">
        <w:rPr>
          <w:rFonts w:ascii="Garamond" w:hAnsi="Garamond"/>
          <w:bCs w:val="0"/>
          <w:sz w:val="23"/>
          <w:szCs w:val="23"/>
        </w:rPr>
        <w:t>3.cb)</w:t>
      </w:r>
      <w:r w:rsidR="00D63CEE" w:rsidRPr="00F90154">
        <w:rPr>
          <w:rFonts w:ascii="Garamond" w:hAnsi="Garamond"/>
          <w:bCs w:val="0"/>
          <w:sz w:val="23"/>
          <w:szCs w:val="23"/>
        </w:rPr>
        <w:t xml:space="preserve"> Elszámolás</w:t>
      </w:r>
      <w:r w:rsidRPr="00F90154">
        <w:rPr>
          <w:rFonts w:ascii="Garamond" w:hAnsi="Garamond"/>
          <w:bCs w:val="0"/>
          <w:sz w:val="23"/>
          <w:szCs w:val="23"/>
        </w:rPr>
        <w:t>, elszámolási időszak</w:t>
      </w:r>
      <w:r w:rsidR="002A162F" w:rsidRPr="00F90154">
        <w:rPr>
          <w:rFonts w:ascii="Garamond" w:hAnsi="Garamond"/>
          <w:bCs w:val="0"/>
          <w:sz w:val="23"/>
          <w:szCs w:val="23"/>
        </w:rPr>
        <w:t>ok, mérőeszközök leolvasása, a F</w:t>
      </w:r>
      <w:r w:rsidRPr="00F90154">
        <w:rPr>
          <w:rFonts w:ascii="Garamond" w:hAnsi="Garamond"/>
          <w:bCs w:val="0"/>
          <w:sz w:val="23"/>
          <w:szCs w:val="23"/>
        </w:rPr>
        <w:t>elhasználó által teljesítendő rendszeres leolvasás és bejelentés szabályai, elszámolás mérőeszköz hiányában</w:t>
      </w:r>
      <w:bookmarkEnd w:id="978"/>
      <w:bookmarkEnd w:id="979"/>
    </w:p>
    <w:p w14:paraId="5CEB5004" w14:textId="77777777" w:rsidR="00B4667B" w:rsidRPr="00F90154" w:rsidRDefault="00440362" w:rsidP="00865908">
      <w:pPr>
        <w:pStyle w:val="Cmsor3"/>
        <w:ind w:left="142"/>
        <w:rPr>
          <w:rFonts w:ascii="Garamond" w:hAnsi="Garamond"/>
          <w:color w:val="0F0F0F"/>
          <w:sz w:val="23"/>
        </w:rPr>
      </w:pPr>
      <w:bookmarkStart w:id="980" w:name="_Toc164673389"/>
      <w:r w:rsidRPr="00F90154">
        <w:rPr>
          <w:rFonts w:ascii="Garamond" w:hAnsi="Garamond"/>
          <w:color w:val="0F0F0F"/>
          <w:sz w:val="23"/>
        </w:rPr>
        <w:t xml:space="preserve">1. </w:t>
      </w:r>
      <w:r w:rsidR="00EC330B" w:rsidRPr="00F90154">
        <w:rPr>
          <w:rFonts w:ascii="Garamond" w:hAnsi="Garamond"/>
          <w:color w:val="0F0F0F"/>
          <w:sz w:val="23"/>
        </w:rPr>
        <w:t>A Szolgáltatás ár- és díjtétel rendszere</w:t>
      </w:r>
      <w:bookmarkEnd w:id="980"/>
      <w:r w:rsidR="00EC330B" w:rsidRPr="00F90154">
        <w:rPr>
          <w:rFonts w:ascii="Garamond" w:hAnsi="Garamond"/>
          <w:color w:val="0F0F0F"/>
          <w:sz w:val="23"/>
        </w:rPr>
        <w:t xml:space="preserve"> </w:t>
      </w:r>
    </w:p>
    <w:p w14:paraId="4A6991CA" w14:textId="77777777" w:rsidR="00EC330B" w:rsidRPr="00F90154" w:rsidRDefault="00E26B98" w:rsidP="00EC330B">
      <w:pPr>
        <w:autoSpaceDE w:val="0"/>
        <w:spacing w:before="120"/>
        <w:jc w:val="both"/>
        <w:rPr>
          <w:rFonts w:ascii="Garamond" w:hAnsi="Garamond"/>
          <w:color w:val="0F0F0F"/>
          <w:sz w:val="23"/>
        </w:rPr>
      </w:pPr>
      <w:r w:rsidRPr="00F90154">
        <w:rPr>
          <w:rFonts w:ascii="Garamond" w:hAnsi="Garamond"/>
          <w:sz w:val="23"/>
        </w:rPr>
        <w:t>A víziközmű-szolgáltatás díja</w:t>
      </w:r>
      <w:r w:rsidR="00EC330B" w:rsidRPr="00F90154">
        <w:rPr>
          <w:rFonts w:ascii="Garamond" w:hAnsi="Garamond"/>
          <w:sz w:val="23"/>
        </w:rPr>
        <w:t xml:space="preserve"> alapdíjból és fogyasztással arányos díjb</w:t>
      </w:r>
      <w:r w:rsidRPr="00F90154">
        <w:rPr>
          <w:rFonts w:ascii="Garamond" w:hAnsi="Garamond"/>
          <w:sz w:val="23"/>
        </w:rPr>
        <w:t>ól álló kéttényezős díjként kerül</w:t>
      </w:r>
      <w:r w:rsidR="00EC330B" w:rsidRPr="00F90154">
        <w:rPr>
          <w:rFonts w:ascii="Garamond" w:hAnsi="Garamond"/>
          <w:sz w:val="23"/>
        </w:rPr>
        <w:t xml:space="preserve"> megállapít</w:t>
      </w:r>
      <w:r w:rsidRPr="00F90154">
        <w:rPr>
          <w:rFonts w:ascii="Garamond" w:hAnsi="Garamond"/>
          <w:sz w:val="23"/>
        </w:rPr>
        <w:t>ásra</w:t>
      </w:r>
      <w:r w:rsidR="00EC330B" w:rsidRPr="00F90154">
        <w:rPr>
          <w:rFonts w:ascii="Garamond" w:hAnsi="Garamond"/>
          <w:sz w:val="23"/>
        </w:rPr>
        <w:t>. A Magyar Energ</w:t>
      </w:r>
      <w:r w:rsidRPr="00F90154">
        <w:rPr>
          <w:rFonts w:ascii="Garamond" w:hAnsi="Garamond"/>
          <w:sz w:val="23"/>
        </w:rPr>
        <w:t>etikai és Közmű-szabályozási</w:t>
      </w:r>
      <w:r w:rsidR="00EC330B" w:rsidRPr="00F90154">
        <w:rPr>
          <w:rFonts w:ascii="Garamond" w:hAnsi="Garamond"/>
          <w:sz w:val="23"/>
        </w:rPr>
        <w:t xml:space="preserve"> Hivatal által jóváhagyott</w:t>
      </w:r>
      <w:r w:rsidRPr="00F90154">
        <w:rPr>
          <w:rFonts w:ascii="Garamond" w:hAnsi="Garamond"/>
          <w:sz w:val="23"/>
        </w:rPr>
        <w:t xml:space="preserve"> és a </w:t>
      </w:r>
      <w:r w:rsidR="00A13A30" w:rsidRPr="00F90154">
        <w:rPr>
          <w:rFonts w:ascii="Garamond" w:hAnsi="Garamond"/>
          <w:sz w:val="23"/>
        </w:rPr>
        <w:t xml:space="preserve">víziközmű-szolgáltatásért felelős </w:t>
      </w:r>
      <w:r w:rsidRPr="00F90154">
        <w:rPr>
          <w:rFonts w:ascii="Garamond" w:hAnsi="Garamond"/>
          <w:sz w:val="23"/>
        </w:rPr>
        <w:t xml:space="preserve">miniszter által </w:t>
      </w:r>
      <w:r w:rsidR="00A13A30" w:rsidRPr="00F90154">
        <w:rPr>
          <w:rFonts w:ascii="Garamond" w:hAnsi="Garamond"/>
          <w:sz w:val="23"/>
        </w:rPr>
        <w:t xml:space="preserve">rendeletben </w:t>
      </w:r>
      <w:r w:rsidRPr="00F90154">
        <w:rPr>
          <w:rFonts w:ascii="Garamond" w:hAnsi="Garamond"/>
          <w:sz w:val="23"/>
        </w:rPr>
        <w:lastRenderedPageBreak/>
        <w:t>meghatározott</w:t>
      </w:r>
      <w:r w:rsidR="00EC330B" w:rsidRPr="00F90154">
        <w:rPr>
          <w:rFonts w:ascii="Garamond" w:hAnsi="Garamond"/>
          <w:sz w:val="23"/>
        </w:rPr>
        <w:t xml:space="preserve"> - a Szolgáltató működési területén ivóvíz szolgáltatásért</w:t>
      </w:r>
      <w:r w:rsidR="002A162F" w:rsidRPr="00F90154">
        <w:rPr>
          <w:rFonts w:ascii="Garamond" w:hAnsi="Garamond"/>
          <w:sz w:val="23"/>
        </w:rPr>
        <w:t>,</w:t>
      </w:r>
      <w:r w:rsidR="00EC330B" w:rsidRPr="00F90154">
        <w:rPr>
          <w:rFonts w:ascii="Garamond" w:hAnsi="Garamond"/>
          <w:sz w:val="23"/>
        </w:rPr>
        <w:t xml:space="preserve"> valamint szennyvízelvezetésért és -tisztításért - fizetendő mindenkor hatályos szolgáltatási díjak a Szolgáltató honlapján találhatók meg</w:t>
      </w:r>
      <w:r w:rsidR="002A162F" w:rsidRPr="00F90154">
        <w:rPr>
          <w:rFonts w:ascii="Garamond" w:hAnsi="Garamond"/>
          <w:sz w:val="23"/>
        </w:rPr>
        <w:t xml:space="preserve"> </w:t>
      </w:r>
      <w:r w:rsidR="00EC330B" w:rsidRPr="00F90154">
        <w:rPr>
          <w:rFonts w:ascii="Garamond" w:hAnsi="Garamond"/>
          <w:color w:val="0F0F0F"/>
          <w:sz w:val="23"/>
        </w:rPr>
        <w:t>(</w:t>
      </w:r>
      <w:hyperlink r:id="rId27" w:history="1">
        <w:r w:rsidRPr="00F90154">
          <w:rPr>
            <w:rStyle w:val="Hiperhivatkozs"/>
            <w:rFonts w:ascii="Garamond" w:hAnsi="Garamond"/>
            <w:sz w:val="23"/>
          </w:rPr>
          <w:t>www.erdivizmuvek.hu</w:t>
        </w:r>
      </w:hyperlink>
      <w:r w:rsidR="00EC330B" w:rsidRPr="00F90154">
        <w:rPr>
          <w:rFonts w:ascii="Garamond" w:hAnsi="Garamond"/>
          <w:color w:val="0F0F0F"/>
          <w:sz w:val="23"/>
        </w:rPr>
        <w:t>)</w:t>
      </w:r>
      <w:r w:rsidR="002A162F" w:rsidRPr="00F90154">
        <w:rPr>
          <w:rFonts w:ascii="Garamond" w:hAnsi="Garamond"/>
          <w:color w:val="0F0F0F"/>
          <w:sz w:val="23"/>
        </w:rPr>
        <w:t>.</w:t>
      </w:r>
    </w:p>
    <w:p w14:paraId="4F0ADCEE" w14:textId="6916F7D0" w:rsidR="00EC330B" w:rsidRPr="00F90154" w:rsidDel="004C4934" w:rsidRDefault="00EC330B" w:rsidP="00453965">
      <w:pPr>
        <w:autoSpaceDE w:val="0"/>
        <w:jc w:val="both"/>
        <w:rPr>
          <w:del w:id="981" w:author="Ábrám Hanga" w:date="2024-04-19T10:10:00Z" w16du:dateUtc="2024-04-19T08:10:00Z"/>
          <w:rFonts w:ascii="Garamond" w:hAnsi="Garamond"/>
          <w:color w:val="FF0000"/>
          <w:sz w:val="23"/>
        </w:rPr>
      </w:pPr>
    </w:p>
    <w:p w14:paraId="0F2E8A35" w14:textId="77777777" w:rsidR="004C4934" w:rsidRDefault="004C4934" w:rsidP="004C4934">
      <w:pPr>
        <w:autoSpaceDE w:val="0"/>
        <w:autoSpaceDN w:val="0"/>
        <w:adjustRightInd w:val="0"/>
        <w:spacing w:after="120"/>
        <w:jc w:val="both"/>
        <w:rPr>
          <w:ins w:id="982" w:author="Ábrám Hanga" w:date="2024-04-19T10:10:00Z" w16du:dateUtc="2024-04-19T08:10:00Z"/>
          <w:rFonts w:ascii="Garamond" w:hAnsi="Garamond"/>
          <w:color w:val="0F0F0F"/>
          <w:sz w:val="23"/>
        </w:rPr>
      </w:pPr>
    </w:p>
    <w:p w14:paraId="783F5DBC" w14:textId="5A3DF9DF" w:rsidR="004C4934" w:rsidRDefault="004C4934" w:rsidP="004C4934">
      <w:pPr>
        <w:autoSpaceDE w:val="0"/>
        <w:autoSpaceDN w:val="0"/>
        <w:adjustRightInd w:val="0"/>
        <w:spacing w:after="120"/>
        <w:jc w:val="both"/>
        <w:rPr>
          <w:ins w:id="983" w:author="Ábrám Hanga" w:date="2024-04-19T10:05:00Z" w16du:dateUtc="2024-04-19T08:05:00Z"/>
          <w:rFonts w:ascii="Garamond" w:hAnsi="Garamond"/>
          <w:b/>
          <w:sz w:val="23"/>
          <w:u w:val="single"/>
        </w:rPr>
      </w:pPr>
      <w:ins w:id="984" w:author="Ábrám Hanga" w:date="2024-04-19T10:10:00Z" w16du:dateUtc="2024-04-19T08:10:00Z">
        <w:r w:rsidRPr="003C76C0">
          <w:rPr>
            <w:rFonts w:ascii="Garamond" w:hAnsi="Garamond"/>
            <w:color w:val="0F0F0F"/>
            <w:sz w:val="23"/>
            <w:highlight w:val="green"/>
          </w:rPr>
          <w:t>2024.</w:t>
        </w:r>
      </w:ins>
      <w:ins w:id="985" w:author="Ábrám Hanga" w:date="2024-04-22T10:41:00Z" w16du:dateUtc="2024-04-22T08:41:00Z">
        <w:r w:rsidR="003C76C0" w:rsidRPr="003C76C0">
          <w:rPr>
            <w:rFonts w:ascii="Garamond" w:hAnsi="Garamond"/>
            <w:color w:val="0F0F0F"/>
            <w:sz w:val="23"/>
            <w:highlight w:val="green"/>
          </w:rPr>
          <w:t xml:space="preserve"> január </w:t>
        </w:r>
      </w:ins>
      <w:ins w:id="986" w:author="Ábrám Hanga" w:date="2024-04-19T10:10:00Z" w16du:dateUtc="2024-04-19T08:10:00Z">
        <w:r w:rsidRPr="003C76C0">
          <w:rPr>
            <w:rFonts w:ascii="Garamond" w:hAnsi="Garamond"/>
            <w:color w:val="0F0F0F"/>
            <w:sz w:val="23"/>
            <w:highlight w:val="green"/>
          </w:rPr>
          <w:t>01-től a nem lakossági Felhasználók országosan egységes alapdíjat és fogyasztás arányos díjat fizetnek az általuk igénybevett víziközmű-szolgáltatásért.</w:t>
        </w:r>
      </w:ins>
    </w:p>
    <w:p w14:paraId="6ECA7B89" w14:textId="5D2BE6BA" w:rsidR="00AC47C8" w:rsidRPr="00F90154" w:rsidRDefault="00EC330B" w:rsidP="00BE5EDC">
      <w:pPr>
        <w:autoSpaceDE w:val="0"/>
        <w:autoSpaceDN w:val="0"/>
        <w:adjustRightInd w:val="0"/>
        <w:spacing w:after="120"/>
        <w:jc w:val="both"/>
        <w:rPr>
          <w:rFonts w:ascii="Garamond" w:hAnsi="Garamond"/>
          <w:sz w:val="23"/>
        </w:rPr>
      </w:pPr>
      <w:r w:rsidRPr="00F90154">
        <w:rPr>
          <w:rFonts w:ascii="Garamond" w:hAnsi="Garamond"/>
          <w:b/>
          <w:sz w:val="23"/>
          <w:u w:val="single"/>
        </w:rPr>
        <w:t>Az alapdíj</w:t>
      </w:r>
      <w:r w:rsidRPr="00F90154">
        <w:rPr>
          <w:rFonts w:ascii="Garamond" w:hAnsi="Garamond"/>
          <w:sz w:val="23"/>
        </w:rPr>
        <w:t xml:space="preserve"> összegének meghatározásakor a fogyasztásmérő berendezések átfolyási átmérője szerint különbséget kell tenni</w:t>
      </w:r>
      <w:ins w:id="987" w:author="Ábrám Hanga" w:date="2023-05-30T14:18:00Z">
        <w:r w:rsidR="00430FB3" w:rsidRPr="00430FB3">
          <w:rPr>
            <w:rFonts w:ascii="Garamond" w:hAnsi="Garamond"/>
            <w:sz w:val="23"/>
            <w:highlight w:val="yellow"/>
          </w:rPr>
          <w:t xml:space="preserve">, és a különböző átfolyási átmérők esetében </w:t>
        </w:r>
      </w:ins>
      <w:ins w:id="988" w:author="Ábrám Hanga" w:date="2023-05-30T14:19:00Z">
        <w:r w:rsidR="00430FB3" w:rsidRPr="00430FB3">
          <w:rPr>
            <w:rFonts w:ascii="Garamond" w:hAnsi="Garamond"/>
            <w:sz w:val="23"/>
            <w:highlight w:val="yellow"/>
          </w:rPr>
          <w:t>eltérő alapdíjat kell megállapítani</w:t>
        </w:r>
      </w:ins>
      <w:del w:id="989" w:author="Ábrám Hanga" w:date="2023-05-30T14:21:00Z">
        <w:r w:rsidRPr="00430FB3" w:rsidDel="00430FB3">
          <w:rPr>
            <w:rFonts w:ascii="Garamond" w:hAnsi="Garamond"/>
            <w:sz w:val="23"/>
            <w:highlight w:val="yellow"/>
          </w:rPr>
          <w:delText>.</w:delText>
        </w:r>
      </w:del>
      <w:r w:rsidRPr="00F90154">
        <w:rPr>
          <w:rFonts w:ascii="Garamond" w:hAnsi="Garamond"/>
          <w:sz w:val="23"/>
        </w:rPr>
        <w:t xml:space="preserve"> </w:t>
      </w:r>
      <w:r w:rsidR="00BC679B" w:rsidRPr="00F90154">
        <w:rPr>
          <w:rFonts w:ascii="Garamond" w:hAnsi="Garamond"/>
          <w:sz w:val="23"/>
        </w:rPr>
        <w:t>Az alapdíjat az a F</w:t>
      </w:r>
      <w:r w:rsidR="00E26B98" w:rsidRPr="00F90154">
        <w:rPr>
          <w:rFonts w:ascii="Garamond" w:hAnsi="Garamond"/>
          <w:sz w:val="23"/>
        </w:rPr>
        <w:t xml:space="preserve">elhasználó köteles megfizetni, aki a tárgyhó első napján az adott felhasználási helyen a Szolgáltatóval </w:t>
      </w:r>
      <w:r w:rsidR="00607F7A" w:rsidRPr="00F90154">
        <w:rPr>
          <w:rFonts w:ascii="Garamond" w:hAnsi="Garamond"/>
          <w:sz w:val="23"/>
          <w:szCs w:val="23"/>
        </w:rPr>
        <w:t>közszolgáltatási</w:t>
      </w:r>
      <w:r w:rsidR="00607F7A" w:rsidRPr="00F90154">
        <w:rPr>
          <w:rFonts w:ascii="Garamond" w:hAnsi="Garamond"/>
          <w:sz w:val="23"/>
        </w:rPr>
        <w:t xml:space="preserve"> </w:t>
      </w:r>
      <w:r w:rsidR="00E26B98" w:rsidRPr="00F90154">
        <w:rPr>
          <w:rFonts w:ascii="Garamond" w:hAnsi="Garamond"/>
          <w:sz w:val="23"/>
        </w:rPr>
        <w:t>jogviszonyban áll.</w:t>
      </w:r>
      <w:r w:rsidR="00005166" w:rsidRPr="00F90154">
        <w:rPr>
          <w:rFonts w:ascii="Garamond" w:hAnsi="Garamond"/>
          <w:sz w:val="23"/>
        </w:rPr>
        <w:t xml:space="preserve"> Az alapdíj </w:t>
      </w:r>
      <w:r w:rsidR="00921CE9" w:rsidRPr="00F90154">
        <w:rPr>
          <w:rFonts w:ascii="Garamond" w:hAnsi="Garamond"/>
          <w:sz w:val="23"/>
        </w:rPr>
        <w:t xml:space="preserve">elkülönített </w:t>
      </w:r>
      <w:r w:rsidR="00005166" w:rsidRPr="00F90154">
        <w:rPr>
          <w:rFonts w:ascii="Garamond" w:hAnsi="Garamond"/>
          <w:sz w:val="23"/>
        </w:rPr>
        <w:t>felhasznál</w:t>
      </w:r>
      <w:r w:rsidR="002A162F" w:rsidRPr="00F90154">
        <w:rPr>
          <w:rFonts w:ascii="Garamond" w:hAnsi="Garamond"/>
          <w:sz w:val="23"/>
        </w:rPr>
        <w:t>ó</w:t>
      </w:r>
      <w:r w:rsidR="00005166" w:rsidRPr="00F90154">
        <w:rPr>
          <w:rFonts w:ascii="Garamond" w:hAnsi="Garamond"/>
          <w:sz w:val="23"/>
        </w:rPr>
        <w:t xml:space="preserve">i helyenként fizetendő. </w:t>
      </w:r>
    </w:p>
    <w:p w14:paraId="68F2383E" w14:textId="77777777" w:rsidR="00AC47C8" w:rsidRPr="00F90154" w:rsidRDefault="00AC47C8" w:rsidP="00BE5EDC">
      <w:pPr>
        <w:autoSpaceDE w:val="0"/>
        <w:autoSpaceDN w:val="0"/>
        <w:adjustRightInd w:val="0"/>
        <w:spacing w:after="120"/>
        <w:jc w:val="both"/>
        <w:rPr>
          <w:rFonts w:ascii="Garamond" w:hAnsi="Garamond"/>
          <w:sz w:val="23"/>
        </w:rPr>
      </w:pPr>
      <w:r w:rsidRPr="00F90154">
        <w:rPr>
          <w:rFonts w:ascii="Garamond" w:hAnsi="Garamond"/>
          <w:sz w:val="23"/>
        </w:rPr>
        <w:t xml:space="preserve">Amennyiben az elkülönített vízhasználó rendelkezik mellékvízmérővel, úgy az általa használt legnagyobb átfolyási átmérőjű </w:t>
      </w:r>
      <w:r w:rsidR="002A162F" w:rsidRPr="00F90154">
        <w:rPr>
          <w:rFonts w:ascii="Garamond" w:hAnsi="Garamond"/>
          <w:sz w:val="23"/>
        </w:rPr>
        <w:t>mellék</w:t>
      </w:r>
      <w:r w:rsidRPr="00F90154">
        <w:rPr>
          <w:rFonts w:ascii="Garamond" w:hAnsi="Garamond"/>
          <w:sz w:val="23"/>
        </w:rPr>
        <w:t>vízmérőre vonatkozóan, az azzal azonos átmérőjű bekötési vízmérőre alkalmazott alapdíj figyelembe</w:t>
      </w:r>
      <w:del w:id="990" w:author="Ábrám Hanga" w:date="2024-04-10T14:43:00Z" w16du:dateUtc="2024-04-10T12:43:00Z">
        <w:r w:rsidRPr="00F90154" w:rsidDel="009F0956">
          <w:rPr>
            <w:rFonts w:ascii="Garamond" w:hAnsi="Garamond"/>
            <w:sz w:val="23"/>
          </w:rPr>
          <w:delText xml:space="preserve"> </w:delText>
        </w:r>
      </w:del>
      <w:r w:rsidRPr="00F90154">
        <w:rPr>
          <w:rFonts w:ascii="Garamond" w:hAnsi="Garamond"/>
          <w:sz w:val="23"/>
        </w:rPr>
        <w:t>vételével kell megállapítani</w:t>
      </w:r>
      <w:r w:rsidR="002A162F" w:rsidRPr="00F90154">
        <w:rPr>
          <w:rFonts w:ascii="Garamond" w:hAnsi="Garamond"/>
          <w:sz w:val="23"/>
        </w:rPr>
        <w:t xml:space="preserve"> az alapdíjat</w:t>
      </w:r>
      <w:r w:rsidRPr="00F90154">
        <w:rPr>
          <w:rFonts w:ascii="Garamond" w:hAnsi="Garamond"/>
          <w:sz w:val="23"/>
        </w:rPr>
        <w:t>.</w:t>
      </w:r>
    </w:p>
    <w:p w14:paraId="2F649DEF" w14:textId="0363FCA3" w:rsidR="00AC47C8" w:rsidRPr="00F90154" w:rsidRDefault="00AC47C8" w:rsidP="00BE5EDC">
      <w:pPr>
        <w:autoSpaceDE w:val="0"/>
        <w:autoSpaceDN w:val="0"/>
        <w:adjustRightInd w:val="0"/>
        <w:spacing w:after="120"/>
        <w:jc w:val="both"/>
        <w:rPr>
          <w:rFonts w:ascii="Garamond" w:hAnsi="Garamond"/>
          <w:sz w:val="23"/>
        </w:rPr>
      </w:pPr>
      <w:r w:rsidRPr="00F90154">
        <w:rPr>
          <w:rFonts w:ascii="Garamond" w:hAnsi="Garamond"/>
          <w:sz w:val="23"/>
        </w:rPr>
        <w:t>Amennyiben az elkülönített vízhasználó nem rendelkezik mellékvízm</w:t>
      </w:r>
      <w:r w:rsidR="00BE5EDC" w:rsidRPr="00F90154">
        <w:rPr>
          <w:rFonts w:ascii="Garamond" w:hAnsi="Garamond"/>
          <w:sz w:val="23"/>
        </w:rPr>
        <w:t xml:space="preserve">érővel, úgy az </w:t>
      </w:r>
      <w:del w:id="991" w:author="Ábrám Hanga" w:date="2024-04-17T09:02:00Z" w16du:dateUtc="2024-04-17T07:02:00Z">
        <w:r w:rsidR="00BE5EDC" w:rsidRPr="00F90154" w:rsidDel="00C91430">
          <w:rPr>
            <w:rFonts w:ascii="Garamond" w:hAnsi="Garamond"/>
            <w:sz w:val="23"/>
          </w:rPr>
          <w:delText>NÁ13</w:delText>
        </w:r>
        <w:r w:rsidRPr="00F90154" w:rsidDel="00C91430">
          <w:rPr>
            <w:rFonts w:ascii="Garamond" w:hAnsi="Garamond"/>
            <w:sz w:val="23"/>
          </w:rPr>
          <w:delText xml:space="preserve"> </w:delText>
        </w:r>
      </w:del>
      <w:ins w:id="992" w:author="Ábrám Hanga" w:date="2024-04-17T09:02:00Z" w16du:dateUtc="2024-04-17T07:02:00Z">
        <w:r w:rsidR="00C91430" w:rsidRPr="00F90154">
          <w:rPr>
            <w:rFonts w:ascii="Garamond" w:hAnsi="Garamond"/>
            <w:sz w:val="23"/>
          </w:rPr>
          <w:t>N</w:t>
        </w:r>
        <w:r w:rsidR="00C91430">
          <w:rPr>
            <w:rFonts w:ascii="Garamond" w:hAnsi="Garamond"/>
            <w:sz w:val="23"/>
          </w:rPr>
          <w:t>A</w:t>
        </w:r>
        <w:r w:rsidR="00C91430" w:rsidRPr="00F90154">
          <w:rPr>
            <w:rFonts w:ascii="Garamond" w:hAnsi="Garamond"/>
            <w:sz w:val="23"/>
          </w:rPr>
          <w:t xml:space="preserve">13 </w:t>
        </w:r>
      </w:ins>
      <w:r w:rsidR="006A601D" w:rsidRPr="00F90154">
        <w:rPr>
          <w:rFonts w:ascii="Garamond" w:hAnsi="Garamond"/>
          <w:sz w:val="23"/>
        </w:rPr>
        <w:t xml:space="preserve">mm </w:t>
      </w:r>
      <w:r w:rsidRPr="00F90154">
        <w:rPr>
          <w:rFonts w:ascii="Garamond" w:hAnsi="Garamond"/>
          <w:sz w:val="23"/>
        </w:rPr>
        <w:t>átfolyási átmérőre vonatkozóan, az azzal azonos átmérőjű bekötési vízmérőre alkalmazott alapdíj figyelembe</w:t>
      </w:r>
      <w:del w:id="993" w:author="Ábrám Hanga" w:date="2024-04-10T14:43:00Z" w16du:dateUtc="2024-04-10T12:43:00Z">
        <w:r w:rsidRPr="00F90154" w:rsidDel="009F0956">
          <w:rPr>
            <w:rFonts w:ascii="Garamond" w:hAnsi="Garamond"/>
            <w:sz w:val="23"/>
          </w:rPr>
          <w:delText xml:space="preserve"> </w:delText>
        </w:r>
      </w:del>
      <w:r w:rsidRPr="00F90154">
        <w:rPr>
          <w:rFonts w:ascii="Garamond" w:hAnsi="Garamond"/>
          <w:sz w:val="23"/>
        </w:rPr>
        <w:t>vételével kell megállapítani</w:t>
      </w:r>
      <w:r w:rsidR="002A162F" w:rsidRPr="00F90154">
        <w:rPr>
          <w:rFonts w:ascii="Garamond" w:hAnsi="Garamond"/>
          <w:sz w:val="23"/>
        </w:rPr>
        <w:t xml:space="preserve"> az alapdíjat</w:t>
      </w:r>
      <w:r w:rsidRPr="00F90154">
        <w:rPr>
          <w:rFonts w:ascii="Garamond" w:hAnsi="Garamond"/>
          <w:sz w:val="23"/>
        </w:rPr>
        <w:t>.</w:t>
      </w:r>
    </w:p>
    <w:p w14:paraId="420B9385" w14:textId="77777777" w:rsidR="00EC330B" w:rsidRPr="00F90154" w:rsidRDefault="00EC330B" w:rsidP="00EC330B">
      <w:pPr>
        <w:autoSpaceDE w:val="0"/>
        <w:autoSpaceDN w:val="0"/>
        <w:adjustRightInd w:val="0"/>
        <w:jc w:val="both"/>
        <w:rPr>
          <w:rFonts w:ascii="Garamond" w:hAnsi="Garamond"/>
          <w:sz w:val="23"/>
        </w:rPr>
      </w:pPr>
      <w:r w:rsidRPr="00F90154">
        <w:rPr>
          <w:rFonts w:ascii="Garamond" w:hAnsi="Garamond"/>
          <w:sz w:val="23"/>
        </w:rPr>
        <w:t xml:space="preserve">Ha a közműves szennyvízelvezetés és -tisztítás igénybevételét szennyvízmennyiség-mérő rögzíti, a szennyvízalapdíj e mérő névleges kapacitásához kötött. A szennyvízmérő nélküli szennyvízalapdíj viszonyítási alapja a </w:t>
      </w:r>
      <w:r w:rsidR="002A162F" w:rsidRPr="00F90154">
        <w:rPr>
          <w:rFonts w:ascii="Garamond" w:hAnsi="Garamond"/>
          <w:sz w:val="23"/>
        </w:rPr>
        <w:t xml:space="preserve">bekötési </w:t>
      </w:r>
      <w:r w:rsidRPr="00F90154">
        <w:rPr>
          <w:rFonts w:ascii="Garamond" w:hAnsi="Garamond"/>
          <w:sz w:val="23"/>
        </w:rPr>
        <w:t>vízmérő átfolyási átmérője.</w:t>
      </w:r>
    </w:p>
    <w:p w14:paraId="512729E9" w14:textId="63789103" w:rsidR="00EC330B" w:rsidRPr="00F90154" w:rsidRDefault="00EC330B" w:rsidP="00BE5EDC">
      <w:pPr>
        <w:autoSpaceDE w:val="0"/>
        <w:spacing w:before="120"/>
        <w:jc w:val="both"/>
        <w:rPr>
          <w:rFonts w:ascii="Garamond" w:hAnsi="Garamond"/>
          <w:color w:val="0F0F0F"/>
          <w:sz w:val="23"/>
        </w:rPr>
      </w:pPr>
      <w:r w:rsidRPr="00F90154">
        <w:rPr>
          <w:rFonts w:ascii="Garamond" w:hAnsi="Garamond"/>
          <w:color w:val="0F0F0F"/>
          <w:sz w:val="23"/>
        </w:rPr>
        <w:t xml:space="preserve">Az a Felhasználó, aki a felhasználási helyen a vizet nem, vagy nem csak közműves vízellátáshoz csatlakozva, hanem </w:t>
      </w:r>
      <w:r w:rsidR="00724945" w:rsidRPr="00F90154">
        <w:rPr>
          <w:rFonts w:ascii="Garamond" w:hAnsi="Garamond"/>
          <w:color w:val="0F0F0F"/>
          <w:sz w:val="23"/>
        </w:rPr>
        <w:t xml:space="preserve">telki vízmérővel mért egyéb, nem ivóvízből </w:t>
      </w:r>
      <w:r w:rsidRPr="00F90154">
        <w:rPr>
          <w:rFonts w:ascii="Garamond" w:hAnsi="Garamond"/>
          <w:color w:val="0F0F0F"/>
          <w:sz w:val="23"/>
        </w:rPr>
        <w:t xml:space="preserve">szerzi be, vagy az ivóvíz-szolgáltatás a felhasználási helyen </w:t>
      </w:r>
      <w:r w:rsidR="00C0720F" w:rsidRPr="00F90154">
        <w:rPr>
          <w:rFonts w:ascii="Garamond" w:hAnsi="Garamond"/>
          <w:color w:val="0F0F0F"/>
          <w:sz w:val="23"/>
        </w:rPr>
        <w:t>időben vagy mennyiségében korlátozásra került</w:t>
      </w:r>
      <w:r w:rsidRPr="00F90154">
        <w:rPr>
          <w:rFonts w:ascii="Garamond" w:hAnsi="Garamond"/>
          <w:color w:val="0F0F0F"/>
          <w:sz w:val="23"/>
        </w:rPr>
        <w:t>, a szennyvízelvezetés és -tisztítás szolgáltatás rendelkezésre állásának díját, tehát az alapdíjat köteles megfizetni.</w:t>
      </w:r>
    </w:p>
    <w:p w14:paraId="667FAC41" w14:textId="77777777" w:rsidR="00E33C85" w:rsidRPr="00F90154" w:rsidRDefault="00E33C85" w:rsidP="00E33C85">
      <w:pPr>
        <w:pStyle w:val="Szvegtrzs2"/>
        <w:spacing w:before="120" w:after="0" w:line="240" w:lineRule="auto"/>
        <w:jc w:val="both"/>
        <w:rPr>
          <w:rFonts w:ascii="Garamond" w:hAnsi="Garamond"/>
          <w:color w:val="0F0F0F"/>
          <w:sz w:val="23"/>
        </w:rPr>
      </w:pPr>
      <w:r w:rsidRPr="00F90154">
        <w:rPr>
          <w:rFonts w:ascii="Garamond" w:hAnsi="Garamond"/>
          <w:color w:val="0F0F0F"/>
          <w:sz w:val="23"/>
        </w:rPr>
        <w:t xml:space="preserve">Nem állapít meg </w:t>
      </w:r>
      <w:r w:rsidR="00B66597" w:rsidRPr="00F90154">
        <w:rPr>
          <w:rFonts w:ascii="Garamond" w:hAnsi="Garamond"/>
          <w:color w:val="0F0F0F"/>
          <w:sz w:val="23"/>
        </w:rPr>
        <w:t>szennyvíz-</w:t>
      </w:r>
      <w:r w:rsidRPr="00F90154">
        <w:rPr>
          <w:rFonts w:ascii="Garamond" w:hAnsi="Garamond"/>
          <w:color w:val="0F0F0F"/>
          <w:sz w:val="23"/>
        </w:rPr>
        <w:t>alapdíjat a Szolgáltató azokra a vízmérőkre, amelyek kizárólagosan tűzivíz ellátására állnak rendelkezésre és a Felhasználó az ennek megfelelő besorolást a Szolgáltatónál írásban kezdeményezte.</w:t>
      </w:r>
    </w:p>
    <w:p w14:paraId="4B0026EF" w14:textId="77777777" w:rsidR="00E26B98" w:rsidRPr="00F90154" w:rsidRDefault="00E26B98" w:rsidP="00E33C85">
      <w:pPr>
        <w:autoSpaceDE w:val="0"/>
        <w:spacing w:before="120"/>
        <w:jc w:val="both"/>
        <w:rPr>
          <w:rFonts w:ascii="Garamond" w:hAnsi="Garamond"/>
          <w:color w:val="0F0F0F"/>
          <w:sz w:val="23"/>
        </w:rPr>
      </w:pPr>
      <w:r w:rsidRPr="00F90154">
        <w:rPr>
          <w:rFonts w:ascii="Garamond" w:hAnsi="Garamond"/>
          <w:b/>
          <w:color w:val="0F0F0F"/>
          <w:sz w:val="23"/>
          <w:u w:val="single"/>
        </w:rPr>
        <w:t>A</w:t>
      </w:r>
      <w:r w:rsidR="00D46B19" w:rsidRPr="00F90154">
        <w:rPr>
          <w:rFonts w:ascii="Garamond" w:hAnsi="Garamond"/>
          <w:b/>
          <w:color w:val="0F0F0F"/>
          <w:sz w:val="23"/>
          <w:u w:val="single"/>
        </w:rPr>
        <w:t xml:space="preserve"> fogyasztással arányos</w:t>
      </w:r>
      <w:r w:rsidRPr="00F90154">
        <w:rPr>
          <w:rFonts w:ascii="Garamond" w:hAnsi="Garamond"/>
          <w:b/>
          <w:color w:val="0F0F0F"/>
          <w:sz w:val="23"/>
          <w:u w:val="single"/>
        </w:rPr>
        <w:t xml:space="preserve"> díj</w:t>
      </w:r>
      <w:r w:rsidR="00D46B19" w:rsidRPr="00F90154">
        <w:rPr>
          <w:rFonts w:ascii="Garamond" w:hAnsi="Garamond"/>
          <w:b/>
          <w:color w:val="0F0F0F"/>
          <w:sz w:val="23"/>
          <w:u w:val="single"/>
        </w:rPr>
        <w:t xml:space="preserve"> </w:t>
      </w:r>
      <w:r w:rsidR="00D46B19" w:rsidRPr="00F90154">
        <w:rPr>
          <w:rFonts w:ascii="Garamond" w:hAnsi="Garamond"/>
          <w:color w:val="0F0F0F"/>
          <w:sz w:val="23"/>
        </w:rPr>
        <w:t>meg</w:t>
      </w:r>
      <w:r w:rsidRPr="00F90154">
        <w:rPr>
          <w:rFonts w:ascii="Garamond" w:hAnsi="Garamond"/>
          <w:color w:val="0F0F0F"/>
          <w:sz w:val="23"/>
        </w:rPr>
        <w:t>fizetés</w:t>
      </w:r>
      <w:r w:rsidR="00D46B19" w:rsidRPr="00F90154">
        <w:rPr>
          <w:rFonts w:ascii="Garamond" w:hAnsi="Garamond"/>
          <w:color w:val="0F0F0F"/>
          <w:sz w:val="23"/>
        </w:rPr>
        <w:t>ének</w:t>
      </w:r>
      <w:r w:rsidRPr="00F90154">
        <w:rPr>
          <w:rFonts w:ascii="Garamond" w:hAnsi="Garamond"/>
          <w:color w:val="0F0F0F"/>
          <w:sz w:val="23"/>
        </w:rPr>
        <w:t xml:space="preserve"> alapja a hiteles fogyasztásmérőn mért és a Szolgáltató által rögzített mérési eredmény, annak hiányában </w:t>
      </w:r>
      <w:r w:rsidR="004F6942" w:rsidRPr="00F90154">
        <w:rPr>
          <w:rFonts w:ascii="Garamond" w:hAnsi="Garamond"/>
          <w:color w:val="0F0F0F"/>
          <w:sz w:val="23"/>
        </w:rPr>
        <w:t xml:space="preserve">átalánnyal, arányosítással, átlagszámítással vagy műszaki számítással </w:t>
      </w:r>
      <w:r w:rsidRPr="00F90154">
        <w:rPr>
          <w:rFonts w:ascii="Garamond" w:hAnsi="Garamond"/>
          <w:color w:val="0F0F0F"/>
          <w:sz w:val="23"/>
        </w:rPr>
        <w:t>megállapított mennyiség.</w:t>
      </w:r>
    </w:p>
    <w:p w14:paraId="5FE27930" w14:textId="72A7A25A" w:rsidR="00BE5EDC" w:rsidRPr="00F90154" w:rsidRDefault="00BE5EDC" w:rsidP="00BE5EDC">
      <w:pPr>
        <w:autoSpaceDE w:val="0"/>
        <w:spacing w:before="120"/>
        <w:jc w:val="both"/>
        <w:rPr>
          <w:rFonts w:ascii="Garamond" w:hAnsi="Garamond"/>
          <w:color w:val="0F0F0F"/>
          <w:sz w:val="23"/>
        </w:rPr>
      </w:pPr>
      <w:r w:rsidRPr="00F90154">
        <w:rPr>
          <w:rFonts w:ascii="Garamond" w:hAnsi="Garamond"/>
          <w:color w:val="0F0F0F"/>
          <w:sz w:val="23"/>
        </w:rPr>
        <w:t>Locsolási mellékvízmérőn mért vízmennyiség</w:t>
      </w:r>
      <w:r w:rsidR="002A162F" w:rsidRPr="00F90154">
        <w:rPr>
          <w:rFonts w:ascii="Garamond" w:hAnsi="Garamond"/>
          <w:color w:val="0F0F0F"/>
          <w:sz w:val="23"/>
        </w:rPr>
        <w:t xml:space="preserve"> alapján számlázandó</w:t>
      </w:r>
      <w:r w:rsidRPr="00F90154">
        <w:rPr>
          <w:rFonts w:ascii="Garamond" w:hAnsi="Garamond"/>
          <w:color w:val="0F0F0F"/>
          <w:sz w:val="23"/>
        </w:rPr>
        <w:t xml:space="preserve"> </w:t>
      </w:r>
      <w:r w:rsidR="00B766C9" w:rsidRPr="00F90154">
        <w:rPr>
          <w:rFonts w:ascii="Garamond" w:hAnsi="Garamond"/>
          <w:color w:val="0F0F0F"/>
          <w:sz w:val="23"/>
        </w:rPr>
        <w:t>szennyvíz</w:t>
      </w:r>
      <w:r w:rsidRPr="00F90154">
        <w:rPr>
          <w:rFonts w:ascii="Garamond" w:hAnsi="Garamond"/>
          <w:color w:val="0F0F0F"/>
          <w:sz w:val="23"/>
        </w:rPr>
        <w:t xml:space="preserve">díjat a Szolgáltató a </w:t>
      </w:r>
      <w:r w:rsidRPr="00F90154">
        <w:rPr>
          <w:rFonts w:ascii="Garamond" w:hAnsi="Garamond"/>
          <w:color w:val="0F0F0F"/>
          <w:sz w:val="23"/>
          <w:szCs w:val="23"/>
        </w:rPr>
        <w:t>locsol</w:t>
      </w:r>
      <w:r w:rsidR="003344A0" w:rsidRPr="00F90154">
        <w:rPr>
          <w:rFonts w:ascii="Garamond" w:hAnsi="Garamond"/>
          <w:color w:val="0F0F0F"/>
          <w:sz w:val="23"/>
          <w:szCs w:val="23"/>
        </w:rPr>
        <w:t>ási mellék</w:t>
      </w:r>
      <w:r w:rsidRPr="00F90154">
        <w:rPr>
          <w:rFonts w:ascii="Garamond" w:hAnsi="Garamond"/>
          <w:color w:val="0F0F0F"/>
          <w:sz w:val="23"/>
          <w:szCs w:val="23"/>
        </w:rPr>
        <w:t>mérőhöz</w:t>
      </w:r>
      <w:r w:rsidRPr="00F90154">
        <w:rPr>
          <w:rFonts w:ascii="Garamond" w:hAnsi="Garamond"/>
          <w:color w:val="0F0F0F"/>
          <w:sz w:val="23"/>
        </w:rPr>
        <w:t xml:space="preserve"> tartozó bekötési vízmérőn vagy mellékmérőn mért fogyasztás csatornamennyiségéből, mint locsolási célú kedvezményt jóváírja. Ebben az esetben a Felhasználó más </w:t>
      </w:r>
      <w:r w:rsidR="00B766C9" w:rsidRPr="00F90154">
        <w:rPr>
          <w:rFonts w:ascii="Garamond" w:hAnsi="Garamond"/>
          <w:color w:val="0F0F0F"/>
          <w:sz w:val="23"/>
        </w:rPr>
        <w:t xml:space="preserve">szennyvízdíj </w:t>
      </w:r>
      <w:r w:rsidRPr="00F90154">
        <w:rPr>
          <w:rFonts w:ascii="Garamond" w:hAnsi="Garamond"/>
          <w:color w:val="0F0F0F"/>
          <w:sz w:val="23"/>
        </w:rPr>
        <w:t>kedvezményre nem jogosult.</w:t>
      </w:r>
    </w:p>
    <w:p w14:paraId="0E500287" w14:textId="12217C50" w:rsidR="003937CD" w:rsidRPr="00F90154" w:rsidRDefault="003937CD" w:rsidP="00BE5EDC">
      <w:pPr>
        <w:autoSpaceDE w:val="0"/>
        <w:spacing w:before="120"/>
        <w:jc w:val="both"/>
        <w:rPr>
          <w:rFonts w:ascii="Garamond" w:hAnsi="Garamond"/>
          <w:color w:val="0F0F0F"/>
          <w:sz w:val="23"/>
        </w:rPr>
      </w:pPr>
      <w:r w:rsidRPr="00F90154">
        <w:rPr>
          <w:rFonts w:ascii="Garamond" w:hAnsi="Garamond"/>
          <w:color w:val="0F0F0F"/>
          <w:sz w:val="23"/>
          <w:szCs w:val="23"/>
        </w:rPr>
        <w:t>A</w:t>
      </w:r>
      <w:r w:rsidRPr="00F90154">
        <w:rPr>
          <w:rFonts w:ascii="Garamond" w:hAnsi="Garamond"/>
          <w:sz w:val="23"/>
          <w:szCs w:val="23"/>
        </w:rPr>
        <w:t>z elvezetett szennyvíz mennyisége alapján a környezetterhelési díjról szóló 2003. évi LXXXIX. törvényben meghatározott szabályok szerint vízterhelési díj is fizetendő, amelyet a Szolgáltató a Felhasználónak a mindenkor fizetendő szennyvíz</w:t>
      </w:r>
      <w:ins w:id="994" w:author="Ábrám Hanga" w:date="2024-04-19T10:10:00Z" w16du:dateUtc="2024-04-19T08:10:00Z">
        <w:r w:rsidR="004C4934">
          <w:rPr>
            <w:rFonts w:ascii="Garamond" w:hAnsi="Garamond"/>
            <w:sz w:val="23"/>
            <w:szCs w:val="23"/>
          </w:rPr>
          <w:t>elvezeté</w:t>
        </w:r>
      </w:ins>
      <w:ins w:id="995" w:author="Ábrám Hanga" w:date="2024-04-19T10:11:00Z" w16du:dateUtc="2024-04-19T08:11:00Z">
        <w:r w:rsidR="004C4934">
          <w:rPr>
            <w:rFonts w:ascii="Garamond" w:hAnsi="Garamond"/>
            <w:sz w:val="23"/>
            <w:szCs w:val="23"/>
          </w:rPr>
          <w:t>s és tisztítás díjáról</w:t>
        </w:r>
      </w:ins>
      <w:del w:id="996" w:author="Ábrám Hanga" w:date="2024-04-19T10:10:00Z" w16du:dateUtc="2024-04-19T08:10:00Z">
        <w:r w:rsidRPr="00F90154" w:rsidDel="004C4934">
          <w:rPr>
            <w:rFonts w:ascii="Garamond" w:hAnsi="Garamond"/>
            <w:sz w:val="23"/>
            <w:szCs w:val="23"/>
          </w:rPr>
          <w:delText>ről</w:delText>
        </w:r>
      </w:del>
      <w:r w:rsidRPr="00F90154">
        <w:rPr>
          <w:rFonts w:ascii="Garamond" w:hAnsi="Garamond"/>
          <w:sz w:val="23"/>
          <w:szCs w:val="23"/>
        </w:rPr>
        <w:t xml:space="preserve"> kiállított számlában számít fel és érvényesít. A vízterhelési díjat a Szolgáltató az állami költségvetésbe fizeti be.</w:t>
      </w:r>
    </w:p>
    <w:p w14:paraId="2E7DB196" w14:textId="77777777" w:rsidR="004708C4" w:rsidRPr="00F90154" w:rsidRDefault="001B1A1F" w:rsidP="00BE5EDC">
      <w:pPr>
        <w:suppressAutoHyphens w:val="0"/>
        <w:autoSpaceDE w:val="0"/>
        <w:autoSpaceDN w:val="0"/>
        <w:adjustRightInd w:val="0"/>
        <w:spacing w:before="120"/>
        <w:jc w:val="both"/>
        <w:rPr>
          <w:rFonts w:ascii="Garamond" w:hAnsi="Garamond"/>
          <w:color w:val="0F0F0F"/>
          <w:sz w:val="23"/>
          <w:szCs w:val="23"/>
        </w:rPr>
      </w:pPr>
      <w:r w:rsidRPr="00F90154">
        <w:rPr>
          <w:rFonts w:ascii="Garamond" w:hAnsi="Garamond"/>
          <w:color w:val="0F0F0F"/>
          <w:sz w:val="23"/>
          <w:u w:val="single"/>
        </w:rPr>
        <w:t>Lakossági díjszabásban</w:t>
      </w:r>
      <w:r w:rsidRPr="00F90154">
        <w:rPr>
          <w:rFonts w:ascii="Garamond" w:hAnsi="Garamond"/>
          <w:color w:val="0F0F0F"/>
          <w:sz w:val="23"/>
        </w:rPr>
        <w:t xml:space="preserve"> kizárólag természetes személy felhasználók részesülhetnek az alábbi kivétellel.</w:t>
      </w:r>
    </w:p>
    <w:p w14:paraId="27129857" w14:textId="3BBDE1FD" w:rsidR="001B1A1F" w:rsidRPr="00F90154" w:rsidRDefault="001B1A1F" w:rsidP="00BE5EDC">
      <w:pPr>
        <w:suppressAutoHyphens w:val="0"/>
        <w:autoSpaceDE w:val="0"/>
        <w:autoSpaceDN w:val="0"/>
        <w:adjustRightInd w:val="0"/>
        <w:spacing w:before="120"/>
        <w:jc w:val="both"/>
        <w:rPr>
          <w:rFonts w:ascii="Garamond" w:hAnsi="Garamond"/>
          <w:color w:val="0F0F0F"/>
          <w:sz w:val="23"/>
        </w:rPr>
      </w:pPr>
      <w:bookmarkStart w:id="997" w:name="_Hlk93575299"/>
      <w:r w:rsidRPr="00F90154">
        <w:rPr>
          <w:rFonts w:ascii="Garamond" w:hAnsi="Garamond"/>
          <w:color w:val="0F0F0F"/>
          <w:sz w:val="23"/>
        </w:rPr>
        <w:t>A tényleges felhasználási adatok ismeretében a Szolgáltató lakossági díj</w:t>
      </w:r>
      <w:r w:rsidR="006D3740" w:rsidRPr="00F90154">
        <w:rPr>
          <w:rFonts w:ascii="Garamond" w:hAnsi="Garamond"/>
          <w:color w:val="0F0F0F"/>
          <w:sz w:val="23"/>
        </w:rPr>
        <w:t>szabás</w:t>
      </w:r>
      <w:r w:rsidRPr="00F90154">
        <w:rPr>
          <w:rFonts w:ascii="Garamond" w:hAnsi="Garamond"/>
          <w:color w:val="0F0F0F"/>
          <w:sz w:val="23"/>
        </w:rPr>
        <w:t>t alkalmaz:</w:t>
      </w:r>
    </w:p>
    <w:p w14:paraId="0F6B1B13" w14:textId="167DCA5B" w:rsidR="001B1A1F" w:rsidRPr="00F90154" w:rsidDel="006956BF" w:rsidRDefault="001B1A1F" w:rsidP="001B1A1F">
      <w:pPr>
        <w:suppressAutoHyphens w:val="0"/>
        <w:autoSpaceDE w:val="0"/>
        <w:autoSpaceDN w:val="0"/>
        <w:adjustRightInd w:val="0"/>
        <w:ind w:firstLine="204"/>
        <w:jc w:val="both"/>
        <w:rPr>
          <w:del w:id="998" w:author="Ábrám Hanga" w:date="2024-04-17T14:19:00Z" w16du:dateUtc="2024-04-17T12:19:00Z"/>
          <w:rFonts w:ascii="Garamond" w:hAnsi="Garamond"/>
          <w:color w:val="0F0F0F"/>
          <w:sz w:val="23"/>
        </w:rPr>
      </w:pPr>
      <w:del w:id="999" w:author="Ábrám Hanga" w:date="2024-04-17T14:19:00Z" w16du:dateUtc="2024-04-17T12:19:00Z">
        <w:r w:rsidRPr="00F90154" w:rsidDel="006956BF">
          <w:rPr>
            <w:rFonts w:ascii="Garamond" w:hAnsi="Garamond"/>
            <w:color w:val="0F0F0F"/>
            <w:sz w:val="23"/>
          </w:rPr>
          <w:delText xml:space="preserve">a) </w:delText>
        </w:r>
        <w:r w:rsidR="006A601D" w:rsidRPr="00F90154" w:rsidDel="006956BF">
          <w:rPr>
            <w:rFonts w:ascii="Garamond" w:hAnsi="Garamond"/>
            <w:color w:val="0F0F0F"/>
            <w:sz w:val="23"/>
          </w:rPr>
          <w:delText>a távhő-szolgáltatónak lakossági használati melegvíz előállítása céljából szolgáltatott ivóvízfogyasztáshoz kapcsolódó szennyvíz-elvezetés és -tisztítási szolgáltatás esetében</w:delText>
        </w:r>
        <w:r w:rsidRPr="00F90154" w:rsidDel="006956BF">
          <w:rPr>
            <w:rFonts w:ascii="Garamond" w:hAnsi="Garamond"/>
            <w:color w:val="0F0F0F"/>
            <w:sz w:val="23"/>
          </w:rPr>
          <w:delText>,</w:delText>
        </w:r>
      </w:del>
    </w:p>
    <w:p w14:paraId="1AFA56BC" w14:textId="535C6070" w:rsidR="003344A0" w:rsidRPr="00F90154" w:rsidRDefault="001B1A1F" w:rsidP="001B1A1F">
      <w:pPr>
        <w:suppressAutoHyphens w:val="0"/>
        <w:autoSpaceDE w:val="0"/>
        <w:autoSpaceDN w:val="0"/>
        <w:adjustRightInd w:val="0"/>
        <w:ind w:firstLine="204"/>
        <w:jc w:val="both"/>
        <w:rPr>
          <w:rFonts w:ascii="Garamond" w:hAnsi="Garamond"/>
          <w:color w:val="0F0F0F"/>
          <w:sz w:val="23"/>
        </w:rPr>
      </w:pPr>
      <w:del w:id="1000" w:author="Ábrám Hanga" w:date="2024-04-17T14:19:00Z" w16du:dateUtc="2024-04-17T12:19:00Z">
        <w:r w:rsidRPr="00F90154" w:rsidDel="006956BF">
          <w:rPr>
            <w:rFonts w:ascii="Garamond" w:hAnsi="Garamond"/>
            <w:color w:val="0F0F0F"/>
            <w:sz w:val="23"/>
          </w:rPr>
          <w:delText>b</w:delText>
        </w:r>
      </w:del>
      <w:ins w:id="1001" w:author="Ábrám Hanga" w:date="2024-04-17T14:19:00Z" w16du:dateUtc="2024-04-17T12:19:00Z">
        <w:r w:rsidR="006956BF">
          <w:rPr>
            <w:rFonts w:ascii="Garamond" w:hAnsi="Garamond"/>
            <w:color w:val="0F0F0F"/>
            <w:sz w:val="23"/>
          </w:rPr>
          <w:t>a</w:t>
        </w:r>
      </w:ins>
      <w:r w:rsidRPr="00F90154">
        <w:rPr>
          <w:rFonts w:ascii="Garamond" w:hAnsi="Garamond"/>
          <w:color w:val="0F0F0F"/>
          <w:sz w:val="23"/>
        </w:rPr>
        <w:t>) lakásbérlők tényleges víziközmű-szolgáltatás igénybevételét a bérlakás üzemeltetését végző gazdálkodó szervezettel szemben</w:t>
      </w:r>
      <w:r w:rsidR="003344A0" w:rsidRPr="00F90154">
        <w:rPr>
          <w:rFonts w:ascii="Garamond" w:hAnsi="Garamond"/>
          <w:color w:val="0F0F0F"/>
          <w:sz w:val="23"/>
          <w:szCs w:val="23"/>
        </w:rPr>
        <w:t>, továbbá</w:t>
      </w:r>
    </w:p>
    <w:p w14:paraId="10DE31EE" w14:textId="27C02ECB" w:rsidR="003344A0" w:rsidRPr="00F90154" w:rsidRDefault="003344A0" w:rsidP="003344A0">
      <w:pPr>
        <w:suppressAutoHyphens w:val="0"/>
        <w:autoSpaceDE w:val="0"/>
        <w:autoSpaceDN w:val="0"/>
        <w:adjustRightInd w:val="0"/>
        <w:ind w:firstLine="204"/>
        <w:jc w:val="both"/>
        <w:rPr>
          <w:rFonts w:ascii="Garamond" w:hAnsi="Garamond"/>
          <w:color w:val="0F0F0F"/>
          <w:sz w:val="23"/>
          <w:szCs w:val="23"/>
        </w:rPr>
      </w:pPr>
      <w:del w:id="1002" w:author="Ábrám Hanga" w:date="2024-04-17T14:19:00Z" w16du:dateUtc="2024-04-17T12:19:00Z">
        <w:r w:rsidRPr="00F90154" w:rsidDel="006956BF">
          <w:rPr>
            <w:rFonts w:ascii="Garamond" w:hAnsi="Garamond"/>
            <w:color w:val="0F0F0F"/>
            <w:sz w:val="23"/>
            <w:szCs w:val="23"/>
          </w:rPr>
          <w:delText>c</w:delText>
        </w:r>
      </w:del>
      <w:ins w:id="1003" w:author="Ábrám Hanga" w:date="2024-04-17T14:19:00Z" w16du:dateUtc="2024-04-17T12:19:00Z">
        <w:r w:rsidR="006956BF">
          <w:rPr>
            <w:rFonts w:ascii="Garamond" w:hAnsi="Garamond"/>
            <w:color w:val="0F0F0F"/>
            <w:sz w:val="23"/>
            <w:szCs w:val="23"/>
          </w:rPr>
          <w:t>b</w:t>
        </w:r>
      </w:ins>
      <w:r w:rsidRPr="00F90154">
        <w:rPr>
          <w:rFonts w:ascii="Garamond" w:hAnsi="Garamond"/>
          <w:color w:val="0F0F0F"/>
          <w:sz w:val="23"/>
          <w:szCs w:val="23"/>
        </w:rPr>
        <w:t>)</w:t>
      </w:r>
      <w:r w:rsidRPr="00F90154">
        <w:t xml:space="preserve"> </w:t>
      </w:r>
      <w:r w:rsidRPr="00F90154">
        <w:rPr>
          <w:rFonts w:ascii="Garamond" w:hAnsi="Garamond"/>
          <w:color w:val="0F0F0F"/>
          <w:sz w:val="23"/>
          <w:szCs w:val="23"/>
        </w:rPr>
        <w:t>a szociális igazgatásról és szociális ellátásokról szóló törvény szerinti személyes gondoskodást nyújtó bentlakásos szociális intézmény és a támogatott lakhatás, valamint</w:t>
      </w:r>
    </w:p>
    <w:p w14:paraId="372E43D0" w14:textId="1703E163" w:rsidR="001B1A1F" w:rsidRPr="00F90154" w:rsidRDefault="003344A0" w:rsidP="003344A0">
      <w:pPr>
        <w:suppressAutoHyphens w:val="0"/>
        <w:autoSpaceDE w:val="0"/>
        <w:autoSpaceDN w:val="0"/>
        <w:adjustRightInd w:val="0"/>
        <w:ind w:firstLine="204"/>
        <w:jc w:val="both"/>
        <w:rPr>
          <w:rFonts w:ascii="Garamond" w:hAnsi="Garamond"/>
          <w:color w:val="0F0F0F"/>
          <w:sz w:val="23"/>
          <w:szCs w:val="23"/>
        </w:rPr>
      </w:pPr>
      <w:del w:id="1004" w:author="Ábrám Hanga" w:date="2024-04-17T14:19:00Z" w16du:dateUtc="2024-04-17T12:19:00Z">
        <w:r w:rsidRPr="00F90154" w:rsidDel="006956BF">
          <w:rPr>
            <w:rFonts w:ascii="Garamond" w:hAnsi="Garamond"/>
            <w:color w:val="0F0F0F"/>
            <w:sz w:val="23"/>
            <w:szCs w:val="23"/>
          </w:rPr>
          <w:delText>d</w:delText>
        </w:r>
      </w:del>
      <w:ins w:id="1005" w:author="Ábrám Hanga" w:date="2024-04-17T14:19:00Z" w16du:dateUtc="2024-04-17T12:19:00Z">
        <w:r w:rsidR="006956BF">
          <w:rPr>
            <w:rFonts w:ascii="Garamond" w:hAnsi="Garamond"/>
            <w:color w:val="0F0F0F"/>
            <w:sz w:val="23"/>
            <w:szCs w:val="23"/>
          </w:rPr>
          <w:t>c</w:t>
        </w:r>
      </w:ins>
      <w:r w:rsidRPr="00F90154">
        <w:rPr>
          <w:rFonts w:ascii="Garamond" w:hAnsi="Garamond"/>
          <w:color w:val="0F0F0F"/>
          <w:sz w:val="23"/>
          <w:szCs w:val="23"/>
        </w:rPr>
        <w:t>) a gyermekek védelméről és a gyámügyi igazgatásról szóló törvény szerinti gyermekek átmeneti otthona, családok átmeneti otthona, gyermekotthon, lakásotthon, utógondozó otthon és javítóintézet esetében, ha a szolgáltatás után a fenntartó a központi költségvetésről szóló törvény szerinti támogatásban részesül.</w:t>
      </w:r>
    </w:p>
    <w:bookmarkEnd w:id="997"/>
    <w:p w14:paraId="04EC5FED" w14:textId="1646E7B0" w:rsidR="001B1A1F" w:rsidRPr="00F90154" w:rsidRDefault="001B1A1F" w:rsidP="001B1A1F">
      <w:pPr>
        <w:suppressAutoHyphens w:val="0"/>
        <w:autoSpaceDE w:val="0"/>
        <w:autoSpaceDN w:val="0"/>
        <w:adjustRightInd w:val="0"/>
        <w:rPr>
          <w:sz w:val="20"/>
        </w:rPr>
      </w:pPr>
    </w:p>
    <w:p w14:paraId="501EF944" w14:textId="77777777" w:rsidR="006D3740" w:rsidRPr="00F90154" w:rsidRDefault="006D3740" w:rsidP="006D3740">
      <w:pPr>
        <w:suppressAutoHyphens w:val="0"/>
        <w:autoSpaceDE w:val="0"/>
        <w:autoSpaceDN w:val="0"/>
        <w:adjustRightInd w:val="0"/>
        <w:jc w:val="both"/>
        <w:rPr>
          <w:rFonts w:ascii="Garamond" w:hAnsi="Garamond"/>
          <w:color w:val="0F0F0F"/>
          <w:sz w:val="23"/>
          <w:szCs w:val="23"/>
        </w:rPr>
      </w:pPr>
      <w:r w:rsidRPr="00F90154">
        <w:rPr>
          <w:rFonts w:ascii="Garamond" w:hAnsi="Garamond"/>
          <w:color w:val="0F0F0F"/>
          <w:sz w:val="23"/>
          <w:szCs w:val="23"/>
        </w:rPr>
        <w:t xml:space="preserve">A Vksztv. alkalmazásában a jogi személyiséggel rendelkező vallási közösség tulajdonában álló, egy felhasználási helyet képező, egy vagy több lakóépület, lakás, plébánia, parókia, rendház, üdülő vagy hétvégi ház, továbbá a hozzá kapcsolódó garázs víziközmű-szolgáltatásának biztosítása érdekében megkötött szerződés tekintetében lakossági felhasználónak minősül, ha a jogi személyiséggel rendelkező vallási közösség tulajdonában álló lakóépület, lakás, plébánia, parókia, rendház, üdülő vagy hétvégi ház a 2011. évi CCVI. törvény (Ehtv.) 12. § (1) bekezdésében vagy 12/A. § (1) bekezdésében meghatározott személy </w:t>
      </w:r>
      <w:r w:rsidRPr="00F90154">
        <w:rPr>
          <w:rFonts w:ascii="Garamond" w:hAnsi="Garamond"/>
          <w:color w:val="0F0F0F"/>
          <w:sz w:val="23"/>
          <w:szCs w:val="23"/>
        </w:rPr>
        <w:lastRenderedPageBreak/>
        <w:t>életvitelszerű lakhatására szolgál, és az így igénybe vett szolgáltatással a jogi személyiséggel rendelkező vallási közösség nem folytat jövedelemszerző tevékenységet.</w:t>
      </w:r>
    </w:p>
    <w:p w14:paraId="4F4D9353" w14:textId="77777777" w:rsidR="006D3740" w:rsidRPr="00F90154" w:rsidDel="006956BF" w:rsidRDefault="006D3740" w:rsidP="006D3740">
      <w:pPr>
        <w:suppressAutoHyphens w:val="0"/>
        <w:autoSpaceDE w:val="0"/>
        <w:autoSpaceDN w:val="0"/>
        <w:adjustRightInd w:val="0"/>
        <w:rPr>
          <w:del w:id="1006" w:author="Ábrám Hanga" w:date="2024-04-17T14:20:00Z" w16du:dateUtc="2024-04-17T12:20:00Z"/>
          <w:sz w:val="20"/>
          <w:szCs w:val="20"/>
          <w:lang w:eastAsia="hu-HU"/>
        </w:rPr>
      </w:pPr>
    </w:p>
    <w:p w14:paraId="7B28C702" w14:textId="7B98EEFC" w:rsidR="001B1A1F" w:rsidRPr="00F90154" w:rsidRDefault="001B1A1F" w:rsidP="001B1A1F">
      <w:pPr>
        <w:suppressAutoHyphens w:val="0"/>
        <w:autoSpaceDE w:val="0"/>
        <w:autoSpaceDN w:val="0"/>
        <w:adjustRightInd w:val="0"/>
        <w:jc w:val="both"/>
        <w:rPr>
          <w:rFonts w:ascii="Garamond" w:hAnsi="Garamond"/>
          <w:color w:val="0F0F0F"/>
          <w:sz w:val="23"/>
        </w:rPr>
      </w:pPr>
      <w:del w:id="1007" w:author="Ábrám Hanga" w:date="2024-04-17T14:20:00Z" w16du:dateUtc="2024-04-17T12:20:00Z">
        <w:r w:rsidRPr="00F90154" w:rsidDel="006956BF">
          <w:rPr>
            <w:rFonts w:ascii="Garamond" w:hAnsi="Garamond"/>
            <w:color w:val="0F0F0F"/>
            <w:sz w:val="23"/>
          </w:rPr>
          <w:delText xml:space="preserve">A felhasználás jellegét a szerződést kötő gazdálkodó szervezetnek </w:delText>
        </w:r>
        <w:r w:rsidR="00BE5EDC" w:rsidRPr="00F90154" w:rsidDel="006956BF">
          <w:rPr>
            <w:rFonts w:ascii="Garamond" w:hAnsi="Garamond"/>
            <w:color w:val="0F0F0F"/>
            <w:sz w:val="23"/>
          </w:rPr>
          <w:delText xml:space="preserve">az ott életvitelszerűen élő személlyel kötött </w:delText>
        </w:r>
        <w:r w:rsidRPr="00F90154" w:rsidDel="006956BF">
          <w:rPr>
            <w:rFonts w:ascii="Garamond" w:hAnsi="Garamond"/>
            <w:color w:val="0F0F0F"/>
            <w:sz w:val="23"/>
          </w:rPr>
          <w:delText xml:space="preserve">bérleti szerződéssel, </w:delText>
        </w:r>
      </w:del>
      <w:del w:id="1008" w:author="Ábrám Hanga" w:date="2024-04-17T09:03:00Z" w16du:dateUtc="2024-04-17T07:03:00Z">
        <w:r w:rsidRPr="00F90154" w:rsidDel="00C91430">
          <w:rPr>
            <w:rFonts w:ascii="Garamond" w:hAnsi="Garamond"/>
            <w:color w:val="0F0F0F"/>
            <w:sz w:val="23"/>
          </w:rPr>
          <w:delText>szívességi használati</w:delText>
        </w:r>
      </w:del>
      <w:del w:id="1009" w:author="Ábrám Hanga" w:date="2024-04-17T14:20:00Z" w16du:dateUtc="2024-04-17T12:20:00Z">
        <w:r w:rsidRPr="00F90154" w:rsidDel="006956BF">
          <w:rPr>
            <w:rFonts w:ascii="Garamond" w:hAnsi="Garamond"/>
            <w:color w:val="0F0F0F"/>
            <w:sz w:val="23"/>
          </w:rPr>
          <w:delText xml:space="preserve"> szerződéssel, vagy egyéb okirattal kell igazolnia.</w:delText>
        </w:r>
      </w:del>
    </w:p>
    <w:p w14:paraId="6667959B" w14:textId="0D31CBB8" w:rsidR="007C4971" w:rsidRPr="00F90154" w:rsidRDefault="003D219D" w:rsidP="00C00731">
      <w:pPr>
        <w:suppressAutoHyphens w:val="0"/>
        <w:autoSpaceDE w:val="0"/>
        <w:autoSpaceDN w:val="0"/>
        <w:adjustRightInd w:val="0"/>
        <w:spacing w:before="120" w:after="120"/>
        <w:jc w:val="both"/>
        <w:rPr>
          <w:rFonts w:ascii="Garamond" w:hAnsi="Garamond"/>
          <w:color w:val="0F0F0F"/>
          <w:sz w:val="23"/>
        </w:rPr>
      </w:pPr>
      <w:r w:rsidRPr="00F90154">
        <w:rPr>
          <w:rFonts w:ascii="Garamond" w:hAnsi="Garamond"/>
          <w:color w:val="0F0F0F"/>
          <w:sz w:val="23"/>
        </w:rPr>
        <w:t xml:space="preserve">Amennyiben egy felhasználási helyen lakossági és nem lakossági díjszabás szerinti fogyasztás is történik, a </w:t>
      </w:r>
      <w:r w:rsidR="003B3FE6" w:rsidRPr="00F90154">
        <w:rPr>
          <w:rFonts w:ascii="Garamond" w:hAnsi="Garamond"/>
          <w:color w:val="0F0F0F"/>
          <w:sz w:val="23"/>
        </w:rPr>
        <w:t xml:space="preserve">felhasznált </w:t>
      </w:r>
      <w:r w:rsidRPr="00F90154">
        <w:rPr>
          <w:rFonts w:ascii="Garamond" w:hAnsi="Garamond"/>
          <w:color w:val="0F0F0F"/>
          <w:sz w:val="23"/>
        </w:rPr>
        <w:t>mennyiség</w:t>
      </w:r>
      <w:r w:rsidR="003B3FE6" w:rsidRPr="00F90154">
        <w:rPr>
          <w:rFonts w:ascii="Garamond" w:hAnsi="Garamond"/>
          <w:color w:val="0F0F0F"/>
          <w:sz w:val="23"/>
        </w:rPr>
        <w:t>e</w:t>
      </w:r>
      <w:r w:rsidRPr="00F90154">
        <w:rPr>
          <w:rFonts w:ascii="Garamond" w:hAnsi="Garamond"/>
          <w:color w:val="0F0F0F"/>
          <w:sz w:val="23"/>
        </w:rPr>
        <w:t>t külön kell mérni</w:t>
      </w:r>
      <w:r w:rsidR="002A162F" w:rsidRPr="00F90154">
        <w:rPr>
          <w:rFonts w:ascii="Garamond" w:hAnsi="Garamond"/>
          <w:color w:val="0F0F0F"/>
          <w:sz w:val="23"/>
        </w:rPr>
        <w:t xml:space="preserve">, </w:t>
      </w:r>
      <w:r w:rsidR="003B3FE6" w:rsidRPr="00F90154">
        <w:rPr>
          <w:rFonts w:ascii="Garamond" w:hAnsi="Garamond"/>
          <w:color w:val="0F0F0F"/>
          <w:sz w:val="23"/>
        </w:rPr>
        <w:t xml:space="preserve">és </w:t>
      </w:r>
      <w:r w:rsidRPr="00F90154">
        <w:rPr>
          <w:rFonts w:ascii="Garamond" w:hAnsi="Garamond"/>
          <w:color w:val="0F0F0F"/>
          <w:sz w:val="23"/>
        </w:rPr>
        <w:t xml:space="preserve">a </w:t>
      </w:r>
      <w:r w:rsidR="002A162F" w:rsidRPr="00F90154">
        <w:rPr>
          <w:rFonts w:ascii="Garamond" w:hAnsi="Garamond"/>
          <w:color w:val="0F0F0F"/>
          <w:sz w:val="23"/>
        </w:rPr>
        <w:t>Szolgáltató a</w:t>
      </w:r>
      <w:r w:rsidR="00B766C9" w:rsidRPr="00F90154">
        <w:rPr>
          <w:rFonts w:ascii="Garamond" w:hAnsi="Garamond"/>
          <w:color w:val="0F0F0F"/>
          <w:sz w:val="23"/>
        </w:rPr>
        <w:t xml:space="preserve"> szolgáltatási</w:t>
      </w:r>
      <w:r w:rsidR="002A162F" w:rsidRPr="00F90154">
        <w:rPr>
          <w:rFonts w:ascii="Garamond" w:hAnsi="Garamond"/>
          <w:color w:val="0F0F0F"/>
          <w:sz w:val="23"/>
        </w:rPr>
        <w:t xml:space="preserve"> </w:t>
      </w:r>
      <w:r w:rsidRPr="00F90154">
        <w:rPr>
          <w:rFonts w:ascii="Garamond" w:hAnsi="Garamond"/>
          <w:color w:val="0F0F0F"/>
          <w:sz w:val="23"/>
        </w:rPr>
        <w:t xml:space="preserve">díjat eszerint </w:t>
      </w:r>
      <w:r w:rsidR="002A162F" w:rsidRPr="00F90154">
        <w:rPr>
          <w:rFonts w:ascii="Garamond" w:hAnsi="Garamond"/>
          <w:color w:val="0F0F0F"/>
          <w:sz w:val="23"/>
        </w:rPr>
        <w:t xml:space="preserve">állapítja </w:t>
      </w:r>
      <w:r w:rsidRPr="00F90154">
        <w:rPr>
          <w:rFonts w:ascii="Garamond" w:hAnsi="Garamond"/>
          <w:color w:val="0F0F0F"/>
          <w:sz w:val="23"/>
        </w:rPr>
        <w:t xml:space="preserve">meg. Elkülönítés hiányában a teljes fogyasztás számlázása nem lakossági díjszabás alapján történik. </w:t>
      </w:r>
    </w:p>
    <w:p w14:paraId="2EE33B25" w14:textId="77777777" w:rsidR="003344A0" w:rsidRPr="00F90154" w:rsidRDefault="003344A0" w:rsidP="003344A0">
      <w:pPr>
        <w:suppressAutoHyphens w:val="0"/>
        <w:autoSpaceDE w:val="0"/>
        <w:autoSpaceDN w:val="0"/>
        <w:adjustRightInd w:val="0"/>
        <w:spacing w:before="120" w:after="120"/>
        <w:jc w:val="both"/>
        <w:rPr>
          <w:rFonts w:ascii="Garamond" w:hAnsi="Garamond"/>
          <w:color w:val="0F0F0F"/>
          <w:sz w:val="23"/>
          <w:szCs w:val="23"/>
        </w:rPr>
      </w:pPr>
      <w:r w:rsidRPr="00F90154">
        <w:rPr>
          <w:rFonts w:ascii="Garamond" w:hAnsi="Garamond"/>
          <w:color w:val="0F0F0F"/>
          <w:sz w:val="23"/>
          <w:szCs w:val="23"/>
        </w:rPr>
        <w:t xml:space="preserve">Ha </w:t>
      </w:r>
      <w:r w:rsidR="002D17E7" w:rsidRPr="00F90154">
        <w:rPr>
          <w:rFonts w:ascii="Garamond" w:hAnsi="Garamond"/>
          <w:color w:val="0F0F0F"/>
          <w:sz w:val="23"/>
          <w:szCs w:val="23"/>
        </w:rPr>
        <w:t xml:space="preserve">az ÉTV Kft. </w:t>
      </w:r>
      <w:r w:rsidRPr="00F90154">
        <w:rPr>
          <w:rFonts w:ascii="Garamond" w:hAnsi="Garamond"/>
          <w:color w:val="0F0F0F"/>
          <w:sz w:val="23"/>
          <w:szCs w:val="23"/>
        </w:rPr>
        <w:t>az általa nyújtott közszolgáltatást közbeiktatott személy vagy szerződéses kapcsolati lánc (a továbbiakban együtt: közvetített szolgáltatás) útján juttat</w:t>
      </w:r>
      <w:r w:rsidR="002D17E7" w:rsidRPr="00F90154">
        <w:rPr>
          <w:rFonts w:ascii="Garamond" w:hAnsi="Garamond"/>
          <w:color w:val="0F0F0F"/>
          <w:sz w:val="23"/>
          <w:szCs w:val="23"/>
        </w:rPr>
        <w:t>ja el a lakossági F</w:t>
      </w:r>
      <w:r w:rsidRPr="00F90154">
        <w:rPr>
          <w:rFonts w:ascii="Garamond" w:hAnsi="Garamond"/>
          <w:color w:val="0F0F0F"/>
          <w:sz w:val="23"/>
          <w:szCs w:val="23"/>
        </w:rPr>
        <w:t xml:space="preserve">elhasználó, illetve jogszabály alapján vele egy díjkategóriába tartozó személy (a továbbiakban együtt: rezsicsökkentésre jogosult) </w:t>
      </w:r>
      <w:r w:rsidR="002D17E7" w:rsidRPr="00F90154">
        <w:rPr>
          <w:rFonts w:ascii="Garamond" w:hAnsi="Garamond"/>
          <w:color w:val="0F0F0F"/>
          <w:sz w:val="23"/>
          <w:szCs w:val="23"/>
        </w:rPr>
        <w:t xml:space="preserve">részére, úgy lakossági </w:t>
      </w:r>
      <w:r w:rsidRPr="00F90154">
        <w:rPr>
          <w:rFonts w:ascii="Garamond" w:hAnsi="Garamond"/>
          <w:color w:val="0F0F0F"/>
          <w:sz w:val="23"/>
          <w:szCs w:val="23"/>
        </w:rPr>
        <w:t>díj</w:t>
      </w:r>
      <w:r w:rsidR="003D66A4" w:rsidRPr="00F90154">
        <w:rPr>
          <w:rFonts w:ascii="Garamond" w:hAnsi="Garamond"/>
          <w:color w:val="0F0F0F"/>
          <w:sz w:val="23"/>
          <w:szCs w:val="23"/>
        </w:rPr>
        <w:t>szabás</w:t>
      </w:r>
      <w:r w:rsidRPr="00F90154">
        <w:rPr>
          <w:rFonts w:ascii="Garamond" w:hAnsi="Garamond"/>
          <w:color w:val="0F0F0F"/>
          <w:sz w:val="23"/>
          <w:szCs w:val="23"/>
        </w:rPr>
        <w:t>t alkalmaz.</w:t>
      </w:r>
    </w:p>
    <w:p w14:paraId="5E60BA21" w14:textId="0624299F" w:rsidR="003344A0" w:rsidRPr="00F90154" w:rsidRDefault="003344A0" w:rsidP="003344A0">
      <w:pPr>
        <w:suppressAutoHyphens w:val="0"/>
        <w:autoSpaceDE w:val="0"/>
        <w:autoSpaceDN w:val="0"/>
        <w:adjustRightInd w:val="0"/>
        <w:spacing w:before="120" w:after="120"/>
        <w:jc w:val="both"/>
        <w:rPr>
          <w:rFonts w:ascii="Garamond" w:hAnsi="Garamond"/>
          <w:color w:val="0F0F0F"/>
          <w:sz w:val="23"/>
          <w:szCs w:val="23"/>
        </w:rPr>
      </w:pPr>
      <w:r w:rsidRPr="00F90154">
        <w:rPr>
          <w:rFonts w:ascii="Garamond" w:hAnsi="Garamond"/>
          <w:color w:val="0F0F0F"/>
          <w:sz w:val="23"/>
          <w:szCs w:val="23"/>
        </w:rPr>
        <w:t>A</w:t>
      </w:r>
      <w:r w:rsidR="00E573D8" w:rsidRPr="00F90154">
        <w:rPr>
          <w:rFonts w:ascii="Garamond" w:hAnsi="Garamond"/>
          <w:color w:val="0F0F0F"/>
          <w:sz w:val="23"/>
          <w:szCs w:val="23"/>
        </w:rPr>
        <w:t>mennyiben a</w:t>
      </w:r>
      <w:r w:rsidRPr="00F90154">
        <w:rPr>
          <w:rFonts w:ascii="Garamond" w:hAnsi="Garamond"/>
          <w:color w:val="0F0F0F"/>
          <w:sz w:val="23"/>
          <w:szCs w:val="23"/>
        </w:rPr>
        <w:t xml:space="preserve"> közvetített szolgáltatásban részes közbenső szereplő a fogyasztásm</w:t>
      </w:r>
      <w:r w:rsidR="00E573D8" w:rsidRPr="00F90154">
        <w:rPr>
          <w:rFonts w:ascii="Garamond" w:hAnsi="Garamond"/>
          <w:color w:val="0F0F0F"/>
          <w:sz w:val="23"/>
          <w:szCs w:val="23"/>
        </w:rPr>
        <w:t xml:space="preserve">érő leolvasásával egyidejűleg az ÉTV Kft. </w:t>
      </w:r>
      <w:r w:rsidRPr="00F90154">
        <w:rPr>
          <w:rFonts w:ascii="Garamond" w:hAnsi="Garamond"/>
          <w:color w:val="0F0F0F"/>
          <w:sz w:val="23"/>
          <w:szCs w:val="23"/>
        </w:rPr>
        <w:t>részére adatot szolgáltat, hogy az elszámolási időszak fogyasztása milyen arányban oszlik meg a vele szerződéses kapcsolatban álló rezsicsökkentésre jogosult és más felhasználók között</w:t>
      </w:r>
      <w:r w:rsidR="00E573D8" w:rsidRPr="00F90154">
        <w:rPr>
          <w:rFonts w:ascii="Garamond" w:hAnsi="Garamond"/>
          <w:color w:val="0F0F0F"/>
          <w:sz w:val="23"/>
          <w:szCs w:val="23"/>
        </w:rPr>
        <w:t>, úgy az ÉTV Kft.</w:t>
      </w:r>
      <w:r w:rsidRPr="00F90154">
        <w:rPr>
          <w:rFonts w:ascii="Garamond" w:hAnsi="Garamond"/>
          <w:color w:val="0F0F0F"/>
          <w:sz w:val="23"/>
          <w:szCs w:val="23"/>
        </w:rPr>
        <w:t xml:space="preserve"> ezen adatszolgáltatás alapján külön-külön számlát bocsát ki a víziközmű-szolgáltatást közvetítő személy részére a rez</w:t>
      </w:r>
      <w:r w:rsidR="00E573D8" w:rsidRPr="00F90154">
        <w:rPr>
          <w:rFonts w:ascii="Garamond" w:hAnsi="Garamond"/>
          <w:color w:val="0F0F0F"/>
          <w:sz w:val="23"/>
          <w:szCs w:val="23"/>
        </w:rPr>
        <w:t>sicsökkentésre jogosult és más F</w:t>
      </w:r>
      <w:r w:rsidRPr="00F90154">
        <w:rPr>
          <w:rFonts w:ascii="Garamond" w:hAnsi="Garamond"/>
          <w:color w:val="0F0F0F"/>
          <w:sz w:val="23"/>
          <w:szCs w:val="23"/>
        </w:rPr>
        <w:t>elhasználók víziközmű-szolgáltatási díjáról. Ha az adatszolgáltatást a közvetített szolgáltatásban részes közbenső szereplő határidőben nem teljesíti, a</w:t>
      </w:r>
      <w:r w:rsidR="00E573D8" w:rsidRPr="00F90154">
        <w:rPr>
          <w:rFonts w:ascii="Garamond" w:hAnsi="Garamond"/>
          <w:color w:val="0F0F0F"/>
          <w:sz w:val="23"/>
          <w:szCs w:val="23"/>
        </w:rPr>
        <w:t>z ÉTV Kft.</w:t>
      </w:r>
      <w:r w:rsidRPr="00F90154">
        <w:rPr>
          <w:rFonts w:ascii="Garamond" w:hAnsi="Garamond"/>
          <w:color w:val="0F0F0F"/>
          <w:sz w:val="23"/>
          <w:szCs w:val="23"/>
        </w:rPr>
        <w:t xml:space="preserve"> csak egy, nem </w:t>
      </w:r>
      <w:r w:rsidR="00E573D8" w:rsidRPr="00F90154">
        <w:rPr>
          <w:rFonts w:ascii="Garamond" w:hAnsi="Garamond"/>
          <w:color w:val="0F0F0F"/>
          <w:sz w:val="23"/>
          <w:szCs w:val="23"/>
        </w:rPr>
        <w:t xml:space="preserve">lakossági </w:t>
      </w:r>
      <w:r w:rsidR="003D66A4" w:rsidRPr="00F90154">
        <w:rPr>
          <w:rFonts w:ascii="Garamond" w:hAnsi="Garamond"/>
          <w:color w:val="0F0F0F"/>
          <w:sz w:val="23"/>
          <w:szCs w:val="23"/>
        </w:rPr>
        <w:t>díjszabást tartalmazó</w:t>
      </w:r>
      <w:r w:rsidR="00E573D8" w:rsidRPr="00F90154">
        <w:rPr>
          <w:rFonts w:ascii="Garamond" w:hAnsi="Garamond"/>
          <w:color w:val="0F0F0F"/>
          <w:sz w:val="23"/>
          <w:szCs w:val="23"/>
        </w:rPr>
        <w:t xml:space="preserve"> </w:t>
      </w:r>
      <w:r w:rsidRPr="00F90154">
        <w:rPr>
          <w:rFonts w:ascii="Garamond" w:hAnsi="Garamond"/>
          <w:color w:val="0F0F0F"/>
          <w:sz w:val="23"/>
          <w:szCs w:val="23"/>
        </w:rPr>
        <w:t>számlát bocsát ki.</w:t>
      </w:r>
    </w:p>
    <w:p w14:paraId="3FD16CF7" w14:textId="08408960" w:rsidR="003344A0" w:rsidRPr="00F90154" w:rsidRDefault="00E573D8" w:rsidP="003344A0">
      <w:pPr>
        <w:suppressAutoHyphens w:val="0"/>
        <w:autoSpaceDE w:val="0"/>
        <w:autoSpaceDN w:val="0"/>
        <w:adjustRightInd w:val="0"/>
        <w:spacing w:before="120" w:after="120"/>
        <w:jc w:val="both"/>
        <w:rPr>
          <w:rFonts w:ascii="Garamond" w:hAnsi="Garamond"/>
          <w:color w:val="0F0F0F"/>
          <w:sz w:val="23"/>
          <w:szCs w:val="23"/>
        </w:rPr>
      </w:pPr>
      <w:r w:rsidRPr="00F90154">
        <w:rPr>
          <w:rFonts w:ascii="Garamond" w:hAnsi="Garamond"/>
          <w:color w:val="0F0F0F"/>
          <w:sz w:val="23"/>
          <w:szCs w:val="23"/>
        </w:rPr>
        <w:t>A lakossági díj</w:t>
      </w:r>
      <w:r w:rsidR="00B766C9" w:rsidRPr="00F90154">
        <w:rPr>
          <w:rFonts w:ascii="Garamond" w:hAnsi="Garamond"/>
          <w:color w:val="0F0F0F"/>
          <w:sz w:val="23"/>
          <w:szCs w:val="23"/>
        </w:rPr>
        <w:t>szabás</w:t>
      </w:r>
      <w:r w:rsidR="003344A0" w:rsidRPr="00F90154">
        <w:rPr>
          <w:rFonts w:ascii="Garamond" w:hAnsi="Garamond"/>
          <w:color w:val="0F0F0F"/>
          <w:sz w:val="23"/>
          <w:szCs w:val="23"/>
        </w:rPr>
        <w:t xml:space="preserve"> a</w:t>
      </w:r>
      <w:r w:rsidRPr="00F90154">
        <w:rPr>
          <w:rFonts w:ascii="Garamond" w:hAnsi="Garamond"/>
          <w:color w:val="0F0F0F"/>
          <w:sz w:val="23"/>
          <w:szCs w:val="23"/>
        </w:rPr>
        <w:t>z előző</w:t>
      </w:r>
      <w:r w:rsidR="003344A0" w:rsidRPr="00F90154">
        <w:rPr>
          <w:rFonts w:ascii="Garamond" w:hAnsi="Garamond"/>
          <w:color w:val="0F0F0F"/>
          <w:sz w:val="23"/>
          <w:szCs w:val="23"/>
        </w:rPr>
        <w:t xml:space="preserve"> bekezdés szerinti adatszolgáltatás elmulasztása esetén is megilleti a rezsicsökkentésre jogosultakat, </w:t>
      </w:r>
      <w:r w:rsidRPr="00F90154">
        <w:rPr>
          <w:rFonts w:ascii="Garamond" w:hAnsi="Garamond"/>
          <w:color w:val="0F0F0F"/>
          <w:sz w:val="23"/>
          <w:szCs w:val="23"/>
        </w:rPr>
        <w:t>a lakossági díjas és a nem lakossági díjas</w:t>
      </w:r>
      <w:r w:rsidR="003344A0" w:rsidRPr="00F90154">
        <w:rPr>
          <w:rFonts w:ascii="Garamond" w:hAnsi="Garamond"/>
          <w:color w:val="0F0F0F"/>
          <w:sz w:val="23"/>
          <w:szCs w:val="23"/>
        </w:rPr>
        <w:t xml:space="preserve"> </w:t>
      </w:r>
      <w:r w:rsidRPr="00F90154">
        <w:rPr>
          <w:rFonts w:ascii="Garamond" w:hAnsi="Garamond"/>
          <w:color w:val="0F0F0F"/>
          <w:sz w:val="23"/>
          <w:szCs w:val="23"/>
        </w:rPr>
        <w:t xml:space="preserve">számlák </w:t>
      </w:r>
      <w:r w:rsidR="00B766C9" w:rsidRPr="00F90154">
        <w:rPr>
          <w:rFonts w:ascii="Garamond" w:hAnsi="Garamond"/>
          <w:color w:val="0F0F0F"/>
          <w:sz w:val="23"/>
          <w:szCs w:val="23"/>
        </w:rPr>
        <w:t>szolgáltatási díj</w:t>
      </w:r>
      <w:r w:rsidRPr="00F90154">
        <w:rPr>
          <w:rFonts w:ascii="Garamond" w:hAnsi="Garamond"/>
          <w:color w:val="0F0F0F"/>
          <w:sz w:val="23"/>
          <w:szCs w:val="23"/>
        </w:rPr>
        <w:t xml:space="preserve">különbözetét </w:t>
      </w:r>
      <w:r w:rsidR="003344A0" w:rsidRPr="00F90154">
        <w:rPr>
          <w:rFonts w:ascii="Garamond" w:hAnsi="Garamond"/>
          <w:color w:val="0F0F0F"/>
          <w:sz w:val="23"/>
          <w:szCs w:val="23"/>
        </w:rPr>
        <w:t>a víziközmű-szolgáltatást közvetített szolgált</w:t>
      </w:r>
      <w:r w:rsidRPr="00F90154">
        <w:rPr>
          <w:rFonts w:ascii="Garamond" w:hAnsi="Garamond"/>
          <w:color w:val="0F0F0F"/>
          <w:sz w:val="23"/>
          <w:szCs w:val="23"/>
        </w:rPr>
        <w:t>atásként nyújtó személy köteles az ÉTV Kft. felé megfizetni, számla ellenében.</w:t>
      </w:r>
    </w:p>
    <w:p w14:paraId="604E0590" w14:textId="77777777" w:rsidR="003344A0" w:rsidRPr="00F90154" w:rsidRDefault="003344A0" w:rsidP="00C00731">
      <w:pPr>
        <w:suppressAutoHyphens w:val="0"/>
        <w:autoSpaceDE w:val="0"/>
        <w:autoSpaceDN w:val="0"/>
        <w:adjustRightInd w:val="0"/>
        <w:spacing w:before="120" w:after="120"/>
        <w:jc w:val="both"/>
        <w:rPr>
          <w:rFonts w:ascii="Garamond" w:hAnsi="Garamond"/>
          <w:color w:val="0F0F0F"/>
          <w:sz w:val="23"/>
          <w:szCs w:val="23"/>
          <w:u w:val="single"/>
        </w:rPr>
      </w:pPr>
      <w:r w:rsidRPr="00F90154">
        <w:rPr>
          <w:rFonts w:ascii="Garamond" w:hAnsi="Garamond"/>
          <w:color w:val="0F0F0F"/>
          <w:sz w:val="23"/>
          <w:szCs w:val="23"/>
        </w:rPr>
        <w:t xml:space="preserve">Az ÉTV </w:t>
      </w:r>
      <w:r w:rsidR="00A80AAD" w:rsidRPr="00F90154">
        <w:rPr>
          <w:rFonts w:ascii="Garamond" w:hAnsi="Garamond"/>
          <w:color w:val="0F0F0F"/>
          <w:sz w:val="23"/>
          <w:szCs w:val="23"/>
        </w:rPr>
        <w:t>Kft.</w:t>
      </w:r>
      <w:r w:rsidRPr="00F90154">
        <w:rPr>
          <w:rFonts w:ascii="Garamond" w:hAnsi="Garamond"/>
          <w:color w:val="0F0F0F"/>
          <w:sz w:val="23"/>
          <w:szCs w:val="23"/>
        </w:rPr>
        <w:t xml:space="preserve"> bármikor jogosult betekinteni a</w:t>
      </w:r>
      <w:r w:rsidR="00101CD3" w:rsidRPr="00F90154">
        <w:rPr>
          <w:rFonts w:ascii="Garamond" w:hAnsi="Garamond"/>
          <w:color w:val="0F0F0F"/>
          <w:sz w:val="23"/>
          <w:szCs w:val="23"/>
        </w:rPr>
        <w:t>z előző bekezdésekben említett</w:t>
      </w:r>
      <w:r w:rsidRPr="00F90154">
        <w:rPr>
          <w:rFonts w:ascii="Garamond" w:hAnsi="Garamond"/>
          <w:color w:val="0F0F0F"/>
          <w:sz w:val="23"/>
          <w:szCs w:val="23"/>
        </w:rPr>
        <w:t xml:space="preserve"> adatszolgáltatást megalapozó adatokba, számításokba, illetve az alkalmazott módszertanba.</w:t>
      </w:r>
    </w:p>
    <w:p w14:paraId="2C384A3E" w14:textId="77777777" w:rsidR="00B4667B" w:rsidRPr="00F90154" w:rsidRDefault="00440362" w:rsidP="00865908">
      <w:pPr>
        <w:pStyle w:val="Cmsor3"/>
        <w:ind w:left="142"/>
        <w:rPr>
          <w:rFonts w:ascii="Garamond" w:hAnsi="Garamond"/>
          <w:color w:val="0F0F0F"/>
          <w:sz w:val="23"/>
        </w:rPr>
      </w:pPr>
      <w:bookmarkStart w:id="1010" w:name="_Toc164673390"/>
      <w:r w:rsidRPr="00F90154">
        <w:rPr>
          <w:rFonts w:ascii="Garamond" w:hAnsi="Garamond"/>
          <w:color w:val="0F0F0F"/>
          <w:sz w:val="23"/>
        </w:rPr>
        <w:t xml:space="preserve">2. </w:t>
      </w:r>
      <w:r w:rsidR="001A06FC" w:rsidRPr="00F90154">
        <w:rPr>
          <w:rFonts w:ascii="Garamond" w:hAnsi="Garamond"/>
          <w:color w:val="0F0F0F"/>
          <w:sz w:val="23"/>
        </w:rPr>
        <w:t>Elszámolás</w:t>
      </w:r>
      <w:r w:rsidR="00012F69" w:rsidRPr="00F90154">
        <w:rPr>
          <w:rFonts w:ascii="Garamond" w:hAnsi="Garamond"/>
          <w:color w:val="0F0F0F"/>
          <w:sz w:val="23"/>
        </w:rPr>
        <w:t>, elszámolási időszakok</w:t>
      </w:r>
      <w:r w:rsidR="00A944F1" w:rsidRPr="00F90154">
        <w:rPr>
          <w:rFonts w:ascii="Garamond" w:hAnsi="Garamond"/>
          <w:color w:val="0F0F0F"/>
          <w:sz w:val="23"/>
        </w:rPr>
        <w:t>, visszatérítés</w:t>
      </w:r>
      <w:bookmarkEnd w:id="1010"/>
      <w:r w:rsidR="00EC330B" w:rsidRPr="00F90154">
        <w:rPr>
          <w:rFonts w:ascii="Garamond" w:hAnsi="Garamond"/>
          <w:color w:val="0F0F0F"/>
          <w:sz w:val="23"/>
        </w:rPr>
        <w:t xml:space="preserve"> </w:t>
      </w:r>
    </w:p>
    <w:p w14:paraId="1095A83F" w14:textId="77777777" w:rsidR="00682561" w:rsidRPr="00F90154" w:rsidRDefault="00EC330B" w:rsidP="0003072B">
      <w:pPr>
        <w:autoSpaceDE w:val="0"/>
        <w:spacing w:before="120"/>
        <w:jc w:val="both"/>
        <w:rPr>
          <w:rFonts w:ascii="Garamond" w:hAnsi="Garamond"/>
          <w:color w:val="0F0F0F"/>
          <w:sz w:val="23"/>
        </w:rPr>
      </w:pPr>
      <w:r w:rsidRPr="00F90154">
        <w:rPr>
          <w:rFonts w:ascii="Garamond" w:hAnsi="Garamond"/>
          <w:color w:val="0F0F0F"/>
          <w:sz w:val="23"/>
        </w:rPr>
        <w:t>A számlákra vonatkozó jogszabályok előírásainak betartásával a Szolgáltató Felhasználónként és f</w:t>
      </w:r>
      <w:r w:rsidR="000414AE" w:rsidRPr="00F90154">
        <w:rPr>
          <w:rFonts w:ascii="Garamond" w:hAnsi="Garamond"/>
          <w:color w:val="0F0F0F"/>
          <w:sz w:val="23"/>
        </w:rPr>
        <w:t>elhasználási</w:t>
      </w:r>
      <w:r w:rsidRPr="00F90154">
        <w:rPr>
          <w:rFonts w:ascii="Garamond" w:hAnsi="Garamond"/>
          <w:color w:val="0F0F0F"/>
          <w:sz w:val="23"/>
        </w:rPr>
        <w:t xml:space="preserve"> helyenként a víz- és/vagy szennyvízelvezetés, tisztítás</w:t>
      </w:r>
      <w:r w:rsidR="00B766C9" w:rsidRPr="00F90154">
        <w:rPr>
          <w:rFonts w:ascii="Garamond" w:hAnsi="Garamond"/>
          <w:color w:val="0F0F0F"/>
          <w:sz w:val="23"/>
        </w:rPr>
        <w:t xml:space="preserve"> szolgáltatási</w:t>
      </w:r>
      <w:r w:rsidRPr="00F90154">
        <w:rPr>
          <w:rFonts w:ascii="Garamond" w:hAnsi="Garamond"/>
          <w:color w:val="0F0F0F"/>
          <w:sz w:val="23"/>
        </w:rPr>
        <w:t xml:space="preserve"> díjakról </w:t>
      </w:r>
      <w:r w:rsidRPr="00F90154">
        <w:rPr>
          <w:rFonts w:ascii="Garamond" w:hAnsi="Garamond"/>
          <w:color w:val="0F0F0F"/>
          <w:sz w:val="23"/>
          <w:u w:val="single"/>
        </w:rPr>
        <w:t>számlát állít ki</w:t>
      </w:r>
      <w:r w:rsidRPr="00F90154">
        <w:rPr>
          <w:rFonts w:ascii="Garamond" w:hAnsi="Garamond"/>
          <w:color w:val="0F0F0F"/>
          <w:sz w:val="23"/>
        </w:rPr>
        <w:t>.</w:t>
      </w:r>
      <w:r w:rsidRPr="00F90154">
        <w:rPr>
          <w:rFonts w:ascii="Garamond" w:hAnsi="Garamond"/>
          <w:color w:val="0F0F0F"/>
          <w:sz w:val="23"/>
          <w:szCs w:val="23"/>
        </w:rPr>
        <w:t xml:space="preserve"> </w:t>
      </w:r>
      <w:r w:rsidR="004F4FAA" w:rsidRPr="00F90154">
        <w:rPr>
          <w:rFonts w:ascii="Garamond" w:hAnsi="Garamond"/>
          <w:color w:val="0F0F0F"/>
          <w:sz w:val="23"/>
          <w:szCs w:val="23"/>
        </w:rPr>
        <w:t>A Szolgáltató alapesetben a Felhasználó részére nyomtatott, papír alapú számlát bocsát ki, amelyet a felhasználó által megadott számlabemutatási címzett nevére és címére juttat el.</w:t>
      </w:r>
      <w:r w:rsidR="004F4FAA" w:rsidRPr="00F90154">
        <w:rPr>
          <w:rFonts w:ascii="Garamond" w:hAnsi="Garamond"/>
          <w:color w:val="0F0F0F"/>
          <w:sz w:val="23"/>
        </w:rPr>
        <w:t xml:space="preserve"> </w:t>
      </w:r>
      <w:r w:rsidRPr="00F90154">
        <w:rPr>
          <w:rFonts w:ascii="Garamond" w:hAnsi="Garamond"/>
          <w:color w:val="0F0F0F"/>
          <w:sz w:val="23"/>
        </w:rPr>
        <w:t>A számla csak a befizetést igazoló bizonylattal együtt tekinthető kiegyenlítettnek.</w:t>
      </w:r>
      <w:r w:rsidR="00BA31AF" w:rsidRPr="00F90154">
        <w:rPr>
          <w:rFonts w:ascii="Garamond" w:hAnsi="Garamond"/>
          <w:color w:val="0F0F0F"/>
          <w:sz w:val="23"/>
        </w:rPr>
        <w:t xml:space="preserve"> </w:t>
      </w:r>
    </w:p>
    <w:p w14:paraId="162C1BC7" w14:textId="7BFD65AA" w:rsidR="00682561" w:rsidRDefault="00682561" w:rsidP="0003072B">
      <w:pPr>
        <w:autoSpaceDE w:val="0"/>
        <w:spacing w:before="120"/>
        <w:jc w:val="both"/>
        <w:rPr>
          <w:ins w:id="1011" w:author="Ábrám Hanga" w:date="2023-07-10T10:29:00Z"/>
          <w:rFonts w:ascii="Garamond" w:hAnsi="Garamond"/>
          <w:color w:val="0F0F0F"/>
          <w:sz w:val="23"/>
        </w:rPr>
      </w:pPr>
      <w:r w:rsidRPr="00F90154">
        <w:rPr>
          <w:rFonts w:ascii="Garamond" w:hAnsi="Garamond"/>
          <w:color w:val="0F0F0F"/>
          <w:sz w:val="23"/>
        </w:rPr>
        <w:t xml:space="preserve">Az ÉTV Kft. az évi egy elszámoló számla mellett évi legalább 3, de legfeljebb 11 részszámlát bocsát ki. Többhavi fogyasztás kiszámlázása esetén (kivéve szabálytalan közműhasználat esetét) az esedékesség meghatározása során biztosítani kell, hogy a Felhasználó a számlában szereplő összeget annyi havi részletben fizethesse meg, ahány havi fogyasztást a számla tartalmaz. Ez esetben az ÉTV Kft. a </w:t>
      </w:r>
      <w:ins w:id="1012" w:author="Ábrám Hanga" w:date="2024-04-19T10:11:00Z" w16du:dateUtc="2024-04-19T08:11:00Z">
        <w:r w:rsidR="004C4934">
          <w:rPr>
            <w:rFonts w:ascii="Garamond" w:hAnsi="Garamond"/>
            <w:color w:val="0F0F0F"/>
            <w:sz w:val="23"/>
          </w:rPr>
          <w:t xml:space="preserve">honlapján közzétett díjtáblázatban </w:t>
        </w:r>
      </w:ins>
      <w:del w:id="1013" w:author="Ábrám Hanga" w:date="2024-04-19T10:11:00Z" w16du:dateUtc="2024-04-19T08:11:00Z">
        <w:r w:rsidRPr="00F90154" w:rsidDel="004C4934">
          <w:rPr>
            <w:rFonts w:ascii="Garamond" w:hAnsi="Garamond"/>
            <w:color w:val="0F0F0F"/>
            <w:sz w:val="23"/>
          </w:rPr>
          <w:delText xml:space="preserve">7. pontban </w:delText>
        </w:r>
      </w:del>
      <w:r w:rsidRPr="00F90154">
        <w:rPr>
          <w:rFonts w:ascii="Garamond" w:hAnsi="Garamond"/>
          <w:color w:val="0F0F0F"/>
          <w:sz w:val="23"/>
        </w:rPr>
        <w:t>szereplő, részletfizetési megállapodás elkészítésének díját nem számítja fel.</w:t>
      </w:r>
    </w:p>
    <w:p w14:paraId="56A4AF64" w14:textId="13D600AC" w:rsidR="007719AD" w:rsidRPr="00F90154" w:rsidRDefault="007719AD" w:rsidP="0003072B">
      <w:pPr>
        <w:autoSpaceDE w:val="0"/>
        <w:spacing w:before="120"/>
        <w:jc w:val="both"/>
        <w:rPr>
          <w:rFonts w:ascii="Garamond" w:hAnsi="Garamond"/>
          <w:color w:val="0F0F0F"/>
          <w:sz w:val="23"/>
        </w:rPr>
      </w:pPr>
      <w:ins w:id="1014" w:author="Ábrám Hanga" w:date="2023-07-10T10:29:00Z">
        <w:r w:rsidRPr="005B44DE">
          <w:rPr>
            <w:rFonts w:ascii="Garamond" w:hAnsi="Garamond"/>
            <w:color w:val="0F0F0F"/>
            <w:sz w:val="23"/>
            <w:highlight w:val="yellow"/>
          </w:rPr>
          <w:t>Ha az ÉTV Kft. évente egynél több elszámoló számlát bocsát ki, az így kibocsátott elszámoló számla számának megfelelően csökkenthető a részszámla fentiekben meghatározott</w:t>
        </w:r>
      </w:ins>
      <w:ins w:id="1015" w:author="Ábrám Hanga" w:date="2023-07-10T10:30:00Z">
        <w:r w:rsidRPr="005B44DE">
          <w:rPr>
            <w:rFonts w:ascii="Garamond" w:hAnsi="Garamond"/>
            <w:color w:val="0F0F0F"/>
            <w:sz w:val="23"/>
            <w:highlight w:val="yellow"/>
          </w:rPr>
          <w:t xml:space="preserve"> </w:t>
        </w:r>
      </w:ins>
      <w:ins w:id="1016" w:author="Ábrám Hanga" w:date="2023-07-10T10:29:00Z">
        <w:r w:rsidRPr="005B44DE">
          <w:rPr>
            <w:rFonts w:ascii="Garamond" w:hAnsi="Garamond"/>
            <w:color w:val="0F0F0F"/>
            <w:sz w:val="23"/>
            <w:highlight w:val="yellow"/>
          </w:rPr>
          <w:t>minimális száma</w:t>
        </w:r>
      </w:ins>
      <w:ins w:id="1017" w:author="Ábrám Hanga" w:date="2023-07-10T10:30:00Z">
        <w:r w:rsidRPr="005B44DE">
          <w:rPr>
            <w:rFonts w:ascii="Garamond" w:hAnsi="Garamond"/>
            <w:color w:val="0F0F0F"/>
            <w:sz w:val="23"/>
            <w:highlight w:val="yellow"/>
          </w:rPr>
          <w:t>.</w:t>
        </w:r>
      </w:ins>
    </w:p>
    <w:p w14:paraId="0684F9B4" w14:textId="58642D56" w:rsidR="00EC330B" w:rsidRPr="00F90154" w:rsidRDefault="00BA31AF" w:rsidP="0003072B">
      <w:pPr>
        <w:autoSpaceDE w:val="0"/>
        <w:spacing w:before="120"/>
        <w:jc w:val="both"/>
        <w:rPr>
          <w:rFonts w:ascii="Garamond" w:hAnsi="Garamond"/>
          <w:b/>
          <w:bCs/>
          <w:color w:val="0F0F0F"/>
          <w:sz w:val="23"/>
        </w:rPr>
      </w:pPr>
      <w:r w:rsidRPr="00F90154">
        <w:rPr>
          <w:rFonts w:ascii="Garamond" w:hAnsi="Garamond"/>
          <w:b/>
          <w:bCs/>
          <w:color w:val="0F0F0F"/>
          <w:sz w:val="23"/>
        </w:rPr>
        <w:t>Számla típusok:</w:t>
      </w:r>
    </w:p>
    <w:p w14:paraId="366C2550" w14:textId="77777777" w:rsidR="00BA31AF" w:rsidRPr="00F90154" w:rsidRDefault="00BA31AF" w:rsidP="00BA31AF">
      <w:pPr>
        <w:autoSpaceDE w:val="0"/>
        <w:spacing w:before="120"/>
        <w:ind w:left="284"/>
        <w:jc w:val="both"/>
        <w:rPr>
          <w:rFonts w:ascii="Garamond" w:hAnsi="Garamond"/>
          <w:color w:val="0F0F0F"/>
          <w:sz w:val="23"/>
          <w:u w:val="single"/>
        </w:rPr>
      </w:pPr>
      <w:r w:rsidRPr="00F90154">
        <w:rPr>
          <w:rFonts w:ascii="Garamond" w:hAnsi="Garamond"/>
          <w:color w:val="0F0F0F"/>
          <w:sz w:val="23"/>
          <w:u w:val="single"/>
        </w:rPr>
        <w:t>Részszámla</w:t>
      </w:r>
    </w:p>
    <w:p w14:paraId="6DE04D5E" w14:textId="77777777" w:rsidR="00BA31AF" w:rsidRPr="00F90154" w:rsidRDefault="000748A5" w:rsidP="007B464C">
      <w:pPr>
        <w:autoSpaceDE w:val="0"/>
        <w:spacing w:before="120"/>
        <w:ind w:left="284"/>
        <w:jc w:val="both"/>
        <w:rPr>
          <w:rFonts w:ascii="Garamond" w:hAnsi="Garamond"/>
          <w:color w:val="0F0F0F"/>
          <w:sz w:val="23"/>
        </w:rPr>
      </w:pPr>
      <w:r w:rsidRPr="00F90154">
        <w:rPr>
          <w:rFonts w:ascii="Garamond" w:hAnsi="Garamond"/>
          <w:color w:val="0F0F0F"/>
          <w:sz w:val="23"/>
        </w:rPr>
        <w:t>A</w:t>
      </w:r>
      <w:r w:rsidR="00BA31AF" w:rsidRPr="00F90154">
        <w:rPr>
          <w:rFonts w:ascii="Garamond" w:hAnsi="Garamond"/>
          <w:color w:val="0F0F0F"/>
          <w:sz w:val="23"/>
        </w:rPr>
        <w:t>z elszámolások közötti kéthónapos, Herceghalom település esetében egyhónapos számlázási ciklusokra készülő számla</w:t>
      </w:r>
      <w:r w:rsidR="007B464C" w:rsidRPr="00F90154">
        <w:rPr>
          <w:rFonts w:ascii="Garamond" w:hAnsi="Garamond"/>
          <w:color w:val="0F0F0F"/>
          <w:sz w:val="23"/>
        </w:rPr>
        <w:t>.</w:t>
      </w:r>
    </w:p>
    <w:p w14:paraId="51051126" w14:textId="77777777" w:rsidR="007B464C" w:rsidRPr="00F90154" w:rsidRDefault="007B464C" w:rsidP="007B464C">
      <w:pPr>
        <w:autoSpaceDE w:val="0"/>
        <w:spacing w:before="120"/>
        <w:ind w:left="284"/>
        <w:jc w:val="both"/>
        <w:rPr>
          <w:rFonts w:ascii="Garamond" w:hAnsi="Garamond"/>
          <w:color w:val="0F0F0F"/>
          <w:sz w:val="23"/>
        </w:rPr>
      </w:pPr>
      <w:r w:rsidRPr="00F90154">
        <w:rPr>
          <w:rFonts w:ascii="Garamond" w:hAnsi="Garamond"/>
          <w:color w:val="0F0F0F"/>
          <w:sz w:val="23"/>
        </w:rPr>
        <w:t>A részszámlában elszámolt fogyasztás alapja - ha a Felhasználó másként nem rendelkezik - az előző elszámolt 12 hónap átlagfogyasztásából a részszámlában elszámolt időszak terjedelmére számított mennyiség.</w:t>
      </w:r>
    </w:p>
    <w:p w14:paraId="4A6FBE57" w14:textId="0273CB1C" w:rsidR="007B464C" w:rsidRPr="00F90154" w:rsidRDefault="007B464C" w:rsidP="007B464C">
      <w:pPr>
        <w:autoSpaceDE w:val="0"/>
        <w:spacing w:before="120"/>
        <w:ind w:left="284"/>
        <w:jc w:val="both"/>
        <w:rPr>
          <w:rFonts w:ascii="Garamond" w:hAnsi="Garamond"/>
          <w:color w:val="0F0F0F"/>
          <w:sz w:val="23"/>
        </w:rPr>
      </w:pPr>
      <w:r w:rsidRPr="00F90154">
        <w:rPr>
          <w:rFonts w:ascii="Garamond" w:hAnsi="Garamond"/>
          <w:color w:val="0F0F0F"/>
          <w:sz w:val="23"/>
        </w:rPr>
        <w:t xml:space="preserve">Amennyiben a Felhasználó nem rendelkezik </w:t>
      </w:r>
      <w:r w:rsidR="00036A2F" w:rsidRPr="00F90154">
        <w:rPr>
          <w:rFonts w:ascii="Garamond" w:hAnsi="Garamond"/>
          <w:color w:val="0F0F0F"/>
          <w:sz w:val="23"/>
        </w:rPr>
        <w:t xml:space="preserve">legalább </w:t>
      </w:r>
      <w:r w:rsidRPr="00F90154">
        <w:rPr>
          <w:rFonts w:ascii="Garamond" w:hAnsi="Garamond"/>
          <w:color w:val="0F0F0F"/>
          <w:sz w:val="23"/>
        </w:rPr>
        <w:t>270 napos felhasználói jogviszonnyal a felhasználási helyen, és a részszámlázandó havi mennyiségről sem rendelkezett, úgy a részszámlában elszámolt fogyasztás alapja a Kormányrendelet 8. melléklet</w:t>
      </w:r>
      <w:r w:rsidR="00B64A07" w:rsidRPr="00F90154">
        <w:rPr>
          <w:rFonts w:ascii="Garamond" w:hAnsi="Garamond"/>
          <w:color w:val="0F0F0F"/>
          <w:sz w:val="23"/>
        </w:rPr>
        <w:t>e</w:t>
      </w:r>
      <w:r w:rsidRPr="00F90154">
        <w:rPr>
          <w:rFonts w:ascii="Garamond" w:hAnsi="Garamond"/>
          <w:color w:val="0F0F0F"/>
          <w:sz w:val="23"/>
        </w:rPr>
        <w:t xml:space="preserve"> szerint megállapított átalány mennyiség.</w:t>
      </w:r>
    </w:p>
    <w:p w14:paraId="3BE5D9C9" w14:textId="03488D37" w:rsidR="007B464C" w:rsidRPr="00F90154" w:rsidRDefault="007B464C" w:rsidP="007B464C">
      <w:pPr>
        <w:autoSpaceDE w:val="0"/>
        <w:spacing w:before="120"/>
        <w:ind w:left="284"/>
        <w:jc w:val="both"/>
        <w:rPr>
          <w:rFonts w:ascii="Garamond" w:hAnsi="Garamond"/>
          <w:color w:val="0F0F0F"/>
          <w:sz w:val="23"/>
        </w:rPr>
      </w:pPr>
      <w:r w:rsidRPr="00F90154">
        <w:rPr>
          <w:rFonts w:ascii="Garamond" w:hAnsi="Garamond"/>
          <w:color w:val="0F0F0F"/>
          <w:sz w:val="23"/>
        </w:rPr>
        <w:t xml:space="preserve">Amennyiben a Kormányrendelet 8. melléklete szerinti mennyiség nem megállapítható – azaz a bent lakó személyek számáról, illetve a felhasználási hely komfortfokozatáról, az öntözött terület </w:t>
      </w:r>
      <w:r w:rsidR="00B64A07" w:rsidRPr="00F90154">
        <w:rPr>
          <w:rFonts w:ascii="Garamond" w:hAnsi="Garamond"/>
          <w:color w:val="0F0F0F"/>
          <w:sz w:val="23"/>
        </w:rPr>
        <w:t>nagyságáról,</w:t>
      </w:r>
      <w:r w:rsidRPr="00F90154">
        <w:rPr>
          <w:rFonts w:ascii="Garamond" w:hAnsi="Garamond"/>
          <w:color w:val="0F0F0F"/>
          <w:sz w:val="23"/>
        </w:rPr>
        <w:t xml:space="preserve"> ill. az állatállomány számosságáról az ÉTV </w:t>
      </w:r>
      <w:r w:rsidR="00A80AAD" w:rsidRPr="00F90154">
        <w:rPr>
          <w:rFonts w:ascii="Garamond" w:hAnsi="Garamond"/>
          <w:color w:val="0F0F0F"/>
          <w:sz w:val="23"/>
        </w:rPr>
        <w:t>Kft.</w:t>
      </w:r>
      <w:r w:rsidRPr="00F90154">
        <w:rPr>
          <w:rFonts w:ascii="Garamond" w:hAnsi="Garamond"/>
          <w:color w:val="0F0F0F"/>
          <w:sz w:val="23"/>
        </w:rPr>
        <w:t xml:space="preserve"> információval nem rendelkezik, - úgy napi 0,25 m</w:t>
      </w:r>
      <w:r w:rsidRPr="00F90154">
        <w:rPr>
          <w:rFonts w:ascii="Garamond" w:hAnsi="Garamond"/>
          <w:color w:val="0F0F0F"/>
          <w:sz w:val="23"/>
          <w:vertAlign w:val="superscript"/>
        </w:rPr>
        <w:t>3</w:t>
      </w:r>
      <w:r w:rsidRPr="00F90154">
        <w:rPr>
          <w:rFonts w:ascii="Garamond" w:hAnsi="Garamond"/>
          <w:color w:val="0F0F0F"/>
          <w:sz w:val="23"/>
        </w:rPr>
        <w:t xml:space="preserve"> mennyiség a részszámlázás alapja.</w:t>
      </w:r>
    </w:p>
    <w:p w14:paraId="115E31BA" w14:textId="0683FD1B" w:rsidR="00036A2F" w:rsidRPr="00F90154" w:rsidRDefault="00036A2F" w:rsidP="007B464C">
      <w:pPr>
        <w:autoSpaceDE w:val="0"/>
        <w:spacing w:before="120"/>
        <w:ind w:left="284"/>
        <w:jc w:val="both"/>
        <w:rPr>
          <w:rFonts w:ascii="Garamond" w:hAnsi="Garamond"/>
          <w:color w:val="0F0F0F"/>
          <w:sz w:val="23"/>
        </w:rPr>
      </w:pPr>
      <w:r w:rsidRPr="00F90154">
        <w:rPr>
          <w:rFonts w:ascii="Garamond" w:hAnsi="Garamond"/>
          <w:color w:val="0F0F0F"/>
          <w:sz w:val="23"/>
        </w:rPr>
        <w:t>Az ÉTV Kft. két elszámoló számla közötti időszakban a részszámlákat egyidejűleg, de eltérő teljesítési idővel (és fizetési határidővel) kiállíthatja.</w:t>
      </w:r>
    </w:p>
    <w:p w14:paraId="7BE0C71D" w14:textId="77777777" w:rsidR="00F70138" w:rsidRPr="00F90154" w:rsidRDefault="00F70138" w:rsidP="00186BC9">
      <w:pPr>
        <w:autoSpaceDE w:val="0"/>
        <w:spacing w:before="120"/>
        <w:ind w:left="284"/>
        <w:jc w:val="both"/>
        <w:rPr>
          <w:rFonts w:ascii="Garamond" w:hAnsi="Garamond"/>
          <w:color w:val="0F0F0F"/>
          <w:sz w:val="23"/>
        </w:rPr>
      </w:pPr>
      <w:r w:rsidRPr="00F90154">
        <w:rPr>
          <w:rFonts w:ascii="Garamond" w:hAnsi="Garamond"/>
          <w:color w:val="0F0F0F"/>
          <w:sz w:val="23"/>
        </w:rPr>
        <w:lastRenderedPageBreak/>
        <w:t>Abban az esetben, amennyiben Szolgáltató tudomására jut, hogy a tényfogyasztás jelentősen meghaladja a Felhasználó által kért átalány részmennyiséget, úgy Szolgáltató jogosult egyoldalúan a részszámlázandó havi átalány mennyiséget a tényleges fogyasztás mennyiségéhez igazítani és ez alapján számlázni.</w:t>
      </w:r>
    </w:p>
    <w:p w14:paraId="79438E3B" w14:textId="79DF0D04" w:rsidR="00186BC9" w:rsidRPr="00F90154" w:rsidRDefault="00186BC9" w:rsidP="00186BC9">
      <w:pPr>
        <w:autoSpaceDE w:val="0"/>
        <w:spacing w:before="120"/>
        <w:ind w:left="284"/>
        <w:jc w:val="both"/>
        <w:rPr>
          <w:rFonts w:ascii="Garamond" w:hAnsi="Garamond"/>
          <w:color w:val="0F0F0F"/>
          <w:sz w:val="23"/>
        </w:rPr>
      </w:pPr>
      <w:r w:rsidRPr="00F90154">
        <w:rPr>
          <w:rFonts w:ascii="Garamond" w:hAnsi="Garamond"/>
          <w:color w:val="0F0F0F"/>
          <w:sz w:val="23"/>
        </w:rPr>
        <w:t>A Szolgáltató locsolási mellékmérő vonatkozásában a részszámlában fogyasztási adatot nem részszámláz, a mérő változatlan állását feltételezi</w:t>
      </w:r>
      <w:r w:rsidR="004A423C" w:rsidRPr="00F90154">
        <w:rPr>
          <w:rFonts w:ascii="Garamond" w:hAnsi="Garamond"/>
          <w:color w:val="0F0F0F"/>
          <w:sz w:val="23"/>
        </w:rPr>
        <w:t xml:space="preserve">, így </w:t>
      </w:r>
      <w:r w:rsidR="00FD512E" w:rsidRPr="00F90154">
        <w:rPr>
          <w:rFonts w:ascii="Garamond" w:hAnsi="Garamond"/>
          <w:color w:val="0F0F0F"/>
          <w:sz w:val="23"/>
        </w:rPr>
        <w:t xml:space="preserve">részszámlában </w:t>
      </w:r>
      <w:r w:rsidR="00B766C9" w:rsidRPr="00F90154">
        <w:rPr>
          <w:rFonts w:ascii="Garamond" w:hAnsi="Garamond"/>
          <w:color w:val="0F0F0F"/>
          <w:sz w:val="23"/>
        </w:rPr>
        <w:t xml:space="preserve">szennyvízdíj </w:t>
      </w:r>
      <w:r w:rsidR="004A423C" w:rsidRPr="00F90154">
        <w:rPr>
          <w:rFonts w:ascii="Garamond" w:hAnsi="Garamond"/>
          <w:color w:val="0F0F0F"/>
          <w:sz w:val="23"/>
        </w:rPr>
        <w:t>kedvezményt sem számol el.</w:t>
      </w:r>
    </w:p>
    <w:p w14:paraId="7BECA3D9" w14:textId="7E319169" w:rsidR="002C0F7B" w:rsidRPr="00F90154" w:rsidRDefault="002C0F7B" w:rsidP="00BA31AF">
      <w:pPr>
        <w:autoSpaceDE w:val="0"/>
        <w:spacing w:before="120"/>
        <w:ind w:left="284"/>
        <w:jc w:val="both"/>
        <w:rPr>
          <w:rFonts w:ascii="Garamond" w:hAnsi="Garamond"/>
          <w:color w:val="0F0F0F"/>
          <w:sz w:val="23"/>
          <w:u w:val="single"/>
        </w:rPr>
      </w:pPr>
      <w:r w:rsidRPr="00F90154">
        <w:rPr>
          <w:rFonts w:ascii="Garamond" w:hAnsi="Garamond"/>
          <w:color w:val="0F0F0F"/>
          <w:sz w:val="23"/>
        </w:rPr>
        <w:t>Szolgáltató fenntartja a jogot, hogy abban az esetben, ha a részszámla összege nem éri el a bruttó 3000 Ft-ot, úgy a részszámla nem kerül kiállításra. Ez esetben a Felhasználó által fizetendő összeg a következő számlában jelenik meg, amennyiben az így keletkező számla fizetendő végösszege már eléri a bruttó 3000 Ft-ot.</w:t>
      </w:r>
    </w:p>
    <w:p w14:paraId="2FB46073" w14:textId="2967531F" w:rsidR="00BA31AF" w:rsidRPr="00F90154" w:rsidRDefault="00BA31AF" w:rsidP="00BA31AF">
      <w:pPr>
        <w:autoSpaceDE w:val="0"/>
        <w:spacing w:before="120"/>
        <w:ind w:left="284"/>
        <w:jc w:val="both"/>
        <w:rPr>
          <w:rFonts w:ascii="Garamond" w:hAnsi="Garamond"/>
          <w:color w:val="0F0F0F"/>
          <w:sz w:val="23"/>
          <w:u w:val="single"/>
        </w:rPr>
      </w:pPr>
      <w:r w:rsidRPr="00F90154">
        <w:rPr>
          <w:rFonts w:ascii="Garamond" w:hAnsi="Garamond"/>
          <w:color w:val="0F0F0F"/>
          <w:sz w:val="23"/>
          <w:u w:val="single"/>
        </w:rPr>
        <w:t>Elszámoló számla</w:t>
      </w:r>
    </w:p>
    <w:p w14:paraId="35E4EEB9" w14:textId="77777777" w:rsidR="00BA31AF" w:rsidRPr="00F90154" w:rsidRDefault="00BA31AF" w:rsidP="00BA31AF">
      <w:pPr>
        <w:autoSpaceDE w:val="0"/>
        <w:spacing w:before="120"/>
        <w:ind w:left="284"/>
        <w:jc w:val="both"/>
        <w:rPr>
          <w:rFonts w:ascii="Garamond" w:hAnsi="Garamond"/>
          <w:color w:val="0F0F0F"/>
          <w:sz w:val="23"/>
        </w:rPr>
      </w:pPr>
      <w:r w:rsidRPr="00F90154">
        <w:rPr>
          <w:rFonts w:ascii="Garamond" w:hAnsi="Garamond"/>
          <w:color w:val="0F0F0F"/>
          <w:sz w:val="23"/>
        </w:rPr>
        <w:t xml:space="preserve">A Szolgáltató nyilvántartásában szereplő Felhasználó részére a </w:t>
      </w:r>
      <w:r w:rsidR="000748A5" w:rsidRPr="00F90154">
        <w:rPr>
          <w:rFonts w:ascii="Garamond" w:hAnsi="Garamond"/>
          <w:color w:val="0F0F0F"/>
          <w:sz w:val="23"/>
        </w:rPr>
        <w:t xml:space="preserve">szolgáltató által </w:t>
      </w:r>
      <w:r w:rsidRPr="00F90154">
        <w:rPr>
          <w:rFonts w:ascii="Garamond" w:hAnsi="Garamond"/>
          <w:color w:val="0F0F0F"/>
          <w:sz w:val="23"/>
        </w:rPr>
        <w:t xml:space="preserve">leolvasott </w:t>
      </w:r>
      <w:r w:rsidR="000748A5" w:rsidRPr="00F90154">
        <w:rPr>
          <w:rFonts w:ascii="Garamond" w:hAnsi="Garamond"/>
          <w:color w:val="0F0F0F"/>
          <w:sz w:val="23"/>
        </w:rPr>
        <w:t xml:space="preserve">vagy a Felhasználó által diktált </w:t>
      </w:r>
      <w:r w:rsidRPr="00F90154">
        <w:rPr>
          <w:rFonts w:ascii="Garamond" w:hAnsi="Garamond"/>
          <w:color w:val="0F0F0F"/>
          <w:sz w:val="23"/>
        </w:rPr>
        <w:t>mérőállás szerint készített számla, amely tartalmazza az adott elszámol</w:t>
      </w:r>
      <w:r w:rsidR="002A162F" w:rsidRPr="00F90154">
        <w:rPr>
          <w:rFonts w:ascii="Garamond" w:hAnsi="Garamond"/>
          <w:color w:val="0F0F0F"/>
          <w:sz w:val="23"/>
        </w:rPr>
        <w:t>ási időszakban keletkezett rész</w:t>
      </w:r>
      <w:r w:rsidRPr="00F90154">
        <w:rPr>
          <w:rFonts w:ascii="Garamond" w:hAnsi="Garamond"/>
          <w:color w:val="0F0F0F"/>
          <w:sz w:val="23"/>
        </w:rPr>
        <w:t>számlák levonását is.</w:t>
      </w:r>
    </w:p>
    <w:p w14:paraId="7B174C45" w14:textId="1C1D92FF" w:rsidR="00036A2F" w:rsidRPr="00F90154" w:rsidRDefault="00036A2F" w:rsidP="00BA31AF">
      <w:pPr>
        <w:autoSpaceDE w:val="0"/>
        <w:spacing w:before="120"/>
        <w:ind w:left="284"/>
        <w:jc w:val="both"/>
        <w:rPr>
          <w:rFonts w:ascii="Garamond" w:hAnsi="Garamond"/>
          <w:color w:val="0F0F0F"/>
          <w:sz w:val="23"/>
        </w:rPr>
      </w:pPr>
      <w:r w:rsidRPr="00F90154">
        <w:rPr>
          <w:rFonts w:ascii="Garamond" w:hAnsi="Garamond"/>
          <w:color w:val="0F0F0F"/>
          <w:sz w:val="23"/>
        </w:rPr>
        <w:t>A víziközmű-szolgáltató az évi egy elszámoló számla mellett évi legalább 3, de legfeljebb 11 részszámlát bocsát ki. Többhavi fogyasztás kiszámlázása esetén az esedékesség meghatározása során biztosítani kell, hogy a felhasználó a számlában szereplő összeget annyi havi részletben fizethesse meg, ahány havi fogyasztást a számla tartalmaz.</w:t>
      </w:r>
    </w:p>
    <w:p w14:paraId="6582FDFC" w14:textId="77777777" w:rsidR="00BA31AF" w:rsidRPr="00F90154" w:rsidRDefault="000D6E18" w:rsidP="00BA31AF">
      <w:pPr>
        <w:autoSpaceDE w:val="0"/>
        <w:spacing w:before="120"/>
        <w:ind w:left="284"/>
        <w:jc w:val="both"/>
        <w:rPr>
          <w:rFonts w:ascii="Garamond" w:hAnsi="Garamond"/>
          <w:bCs/>
          <w:color w:val="0F0F0F"/>
          <w:sz w:val="23"/>
          <w:szCs w:val="23"/>
          <w:u w:val="single"/>
        </w:rPr>
      </w:pPr>
      <w:r w:rsidRPr="00F90154">
        <w:rPr>
          <w:rFonts w:ascii="Garamond" w:hAnsi="Garamond"/>
          <w:bCs/>
          <w:color w:val="0F0F0F"/>
          <w:sz w:val="23"/>
          <w:szCs w:val="23"/>
          <w:u w:val="single"/>
        </w:rPr>
        <w:t>Számlát</w:t>
      </w:r>
      <w:r w:rsidR="008E6D69" w:rsidRPr="00F90154">
        <w:rPr>
          <w:rFonts w:ascii="Garamond" w:hAnsi="Garamond"/>
          <w:bCs/>
          <w:color w:val="0F0F0F"/>
          <w:sz w:val="23"/>
          <w:szCs w:val="23"/>
          <w:u w:val="single"/>
        </w:rPr>
        <w:t xml:space="preserve"> </w:t>
      </w:r>
      <w:r w:rsidRPr="00F90154">
        <w:rPr>
          <w:rFonts w:ascii="Garamond" w:hAnsi="Garamond"/>
          <w:bCs/>
          <w:color w:val="0F0F0F"/>
          <w:sz w:val="23"/>
          <w:szCs w:val="23"/>
          <w:u w:val="single"/>
        </w:rPr>
        <w:t>módosító okirat</w:t>
      </w:r>
      <w:r w:rsidR="000748A5" w:rsidRPr="00F90154">
        <w:t xml:space="preserve"> (</w:t>
      </w:r>
      <w:r w:rsidR="000748A5" w:rsidRPr="00F90154">
        <w:rPr>
          <w:rFonts w:ascii="Garamond" w:hAnsi="Garamond"/>
          <w:bCs/>
          <w:color w:val="0F0F0F"/>
          <w:sz w:val="23"/>
          <w:szCs w:val="23"/>
          <w:u w:val="single"/>
        </w:rPr>
        <w:t>helyesbítő számla, stornó számla)</w:t>
      </w:r>
    </w:p>
    <w:p w14:paraId="6D56A507" w14:textId="77777777" w:rsidR="001521AE" w:rsidRPr="00F90154" w:rsidRDefault="000748A5" w:rsidP="00BA31AF">
      <w:pPr>
        <w:autoSpaceDE w:val="0"/>
        <w:spacing w:before="120"/>
        <w:ind w:left="284"/>
        <w:jc w:val="both"/>
        <w:rPr>
          <w:rFonts w:ascii="Garamond" w:hAnsi="Garamond"/>
          <w:color w:val="0F0F0F"/>
          <w:sz w:val="23"/>
        </w:rPr>
      </w:pPr>
      <w:r w:rsidRPr="00F90154">
        <w:rPr>
          <w:rFonts w:ascii="Garamond" w:hAnsi="Garamond"/>
          <w:color w:val="0F0F0F"/>
          <w:sz w:val="23"/>
        </w:rPr>
        <w:t>A számlával egy tekintet alá eső okirat, amely az ÁFA tv 170. §-ban meghatározott feltételeknek megfelel és kétséget kizáróan az adott számlára hivatkozva, annak adattartalmát módosítja.</w:t>
      </w:r>
    </w:p>
    <w:p w14:paraId="300600BE" w14:textId="1BA81F69" w:rsidR="00BA31AF" w:rsidRPr="00F90154" w:rsidRDefault="00BA31AF" w:rsidP="00BA31AF">
      <w:pPr>
        <w:autoSpaceDE w:val="0"/>
        <w:spacing w:before="120"/>
        <w:ind w:left="284"/>
        <w:jc w:val="both"/>
        <w:rPr>
          <w:rFonts w:ascii="Garamond" w:hAnsi="Garamond"/>
          <w:color w:val="0F0F0F"/>
          <w:sz w:val="23"/>
          <w:u w:val="single"/>
        </w:rPr>
      </w:pPr>
      <w:r w:rsidRPr="00F90154">
        <w:rPr>
          <w:rFonts w:ascii="Garamond" w:hAnsi="Garamond"/>
          <w:color w:val="0F0F0F"/>
          <w:sz w:val="23"/>
          <w:u w:val="single"/>
        </w:rPr>
        <w:t>E-számla</w:t>
      </w:r>
      <w:r w:rsidR="00315E2C" w:rsidRPr="00F90154">
        <w:rPr>
          <w:rFonts w:ascii="Garamond" w:hAnsi="Garamond"/>
          <w:color w:val="0F0F0F"/>
          <w:sz w:val="23"/>
          <w:u w:val="single"/>
        </w:rPr>
        <w:t xml:space="preserve"> (</w:t>
      </w:r>
      <w:r w:rsidR="007B76FF" w:rsidRPr="00F90154">
        <w:rPr>
          <w:rFonts w:ascii="Garamond" w:hAnsi="Garamond"/>
          <w:color w:val="0F0F0F"/>
          <w:sz w:val="23"/>
          <w:u w:val="single"/>
        </w:rPr>
        <w:t xml:space="preserve">hiteles </w:t>
      </w:r>
      <w:r w:rsidR="00315E2C" w:rsidRPr="00F90154">
        <w:rPr>
          <w:rFonts w:ascii="Garamond" w:hAnsi="Garamond"/>
          <w:color w:val="0F0F0F"/>
          <w:sz w:val="23"/>
          <w:u w:val="single"/>
        </w:rPr>
        <w:t>elektronikus számla)</w:t>
      </w:r>
    </w:p>
    <w:p w14:paraId="5C9C7A37" w14:textId="031F4D70" w:rsidR="00315E2C" w:rsidRPr="00F90154" w:rsidRDefault="00BA31AF" w:rsidP="00BA31AF">
      <w:pPr>
        <w:autoSpaceDE w:val="0"/>
        <w:spacing w:before="120"/>
        <w:ind w:left="284"/>
        <w:jc w:val="both"/>
        <w:rPr>
          <w:rFonts w:ascii="Garamond" w:hAnsi="Garamond"/>
          <w:color w:val="0F0F0F"/>
          <w:sz w:val="23"/>
          <w:szCs w:val="23"/>
        </w:rPr>
      </w:pPr>
      <w:r w:rsidRPr="00F90154">
        <w:rPr>
          <w:rFonts w:ascii="Garamond" w:hAnsi="Garamond"/>
          <w:color w:val="0F0F0F"/>
          <w:sz w:val="23"/>
          <w:szCs w:val="23"/>
        </w:rPr>
        <w:t>Amennyiben a Felhasználó igényli</w:t>
      </w:r>
      <w:r w:rsidR="00620264" w:rsidRPr="00F90154">
        <w:rPr>
          <w:rFonts w:ascii="Garamond" w:hAnsi="Garamond"/>
          <w:color w:val="0F0F0F"/>
          <w:sz w:val="23"/>
          <w:szCs w:val="23"/>
        </w:rPr>
        <w:t>, illetve ahhoz kifejezett, egyértelmű hozzájárulását igazolható módon megadja, a számlát</w:t>
      </w:r>
      <w:r w:rsidR="00315E2C" w:rsidRPr="00F90154">
        <w:rPr>
          <w:rFonts w:ascii="Garamond" w:hAnsi="Garamond"/>
          <w:color w:val="0F0F0F"/>
          <w:sz w:val="23"/>
          <w:szCs w:val="23"/>
        </w:rPr>
        <w:t>, a Szolgáltató</w:t>
      </w:r>
      <w:r w:rsidRPr="00F90154">
        <w:rPr>
          <w:rFonts w:ascii="Garamond" w:hAnsi="Garamond"/>
          <w:color w:val="0F0F0F"/>
          <w:sz w:val="23"/>
          <w:szCs w:val="23"/>
        </w:rPr>
        <w:t xml:space="preserve"> a Felhasználó részére a jogszabályokban meghatározott elektronikus </w:t>
      </w:r>
      <w:r w:rsidR="00620264" w:rsidRPr="00F90154">
        <w:rPr>
          <w:rFonts w:ascii="Garamond" w:hAnsi="Garamond"/>
          <w:color w:val="0F0F0F"/>
          <w:sz w:val="23"/>
          <w:szCs w:val="23"/>
        </w:rPr>
        <w:t>formában</w:t>
      </w:r>
      <w:r w:rsidRPr="00F90154">
        <w:rPr>
          <w:rFonts w:ascii="Garamond" w:hAnsi="Garamond"/>
          <w:color w:val="0F0F0F"/>
          <w:sz w:val="23"/>
          <w:szCs w:val="23"/>
        </w:rPr>
        <w:t>bocsát</w:t>
      </w:r>
      <w:r w:rsidR="00620264" w:rsidRPr="00F90154">
        <w:rPr>
          <w:rFonts w:ascii="Garamond" w:hAnsi="Garamond"/>
          <w:color w:val="0F0F0F"/>
          <w:sz w:val="23"/>
          <w:szCs w:val="23"/>
        </w:rPr>
        <w:t>ja</w:t>
      </w:r>
      <w:r w:rsidRPr="00F90154">
        <w:rPr>
          <w:rFonts w:ascii="Garamond" w:hAnsi="Garamond"/>
          <w:color w:val="0F0F0F"/>
          <w:sz w:val="23"/>
          <w:szCs w:val="23"/>
        </w:rPr>
        <w:t xml:space="preserve"> ki. </w:t>
      </w:r>
      <w:r w:rsidR="00315E2C" w:rsidRPr="00F90154">
        <w:rPr>
          <w:rFonts w:ascii="Garamond" w:hAnsi="Garamond"/>
          <w:color w:val="0F0F0F"/>
          <w:sz w:val="23"/>
          <w:szCs w:val="23"/>
        </w:rPr>
        <w:t>Az ÉTV Kft. a Szolgáltatóval szerződéses kapcsolatban lévő elektronikus számlakibocsátón keresztül is kibocsáthat elektronikus számlát</w:t>
      </w:r>
      <w:r w:rsidR="00620264" w:rsidRPr="00F90154">
        <w:rPr>
          <w:rFonts w:ascii="Garamond" w:hAnsi="Garamond"/>
          <w:color w:val="0F0F0F"/>
          <w:sz w:val="23"/>
          <w:szCs w:val="23"/>
        </w:rPr>
        <w:t>, mely</w:t>
      </w:r>
      <w:r w:rsidR="004B17F5" w:rsidRPr="00F90154">
        <w:rPr>
          <w:rFonts w:ascii="Garamond" w:hAnsi="Garamond"/>
          <w:color w:val="0F0F0F"/>
          <w:sz w:val="23"/>
          <w:szCs w:val="23"/>
        </w:rPr>
        <w:t xml:space="preserve"> szolgáltatás a Felhasználó számára ingyenes.</w:t>
      </w:r>
    </w:p>
    <w:p w14:paraId="715754F5" w14:textId="65F5E4D3" w:rsidR="00BA31AF" w:rsidRPr="00F90154" w:rsidRDefault="00BA31AF" w:rsidP="00BA31AF">
      <w:pPr>
        <w:autoSpaceDE w:val="0"/>
        <w:spacing w:before="120"/>
        <w:ind w:left="284"/>
        <w:jc w:val="both"/>
        <w:rPr>
          <w:rFonts w:ascii="Garamond" w:hAnsi="Garamond"/>
          <w:color w:val="0F0F0F"/>
          <w:sz w:val="23"/>
          <w:szCs w:val="23"/>
        </w:rPr>
      </w:pPr>
      <w:r w:rsidRPr="00F90154">
        <w:rPr>
          <w:rFonts w:ascii="Garamond" w:hAnsi="Garamond"/>
          <w:color w:val="0F0F0F"/>
          <w:sz w:val="23"/>
          <w:szCs w:val="23"/>
        </w:rPr>
        <w:t xml:space="preserve">Az e-számla elektronikus formában kibocsátott hiteles számla, amelyen ugyanazok az adatok szerepelnek, mint a papír alapú számlán. </w:t>
      </w:r>
    </w:p>
    <w:p w14:paraId="11529166" w14:textId="797D2E9F" w:rsidR="00090DDC" w:rsidRPr="00F90154" w:rsidRDefault="00090DDC" w:rsidP="00BA31AF">
      <w:pPr>
        <w:autoSpaceDE w:val="0"/>
        <w:spacing w:before="120"/>
        <w:ind w:left="284"/>
        <w:jc w:val="both"/>
        <w:rPr>
          <w:rFonts w:ascii="Garamond" w:hAnsi="Garamond"/>
          <w:color w:val="0F0F0F"/>
          <w:sz w:val="23"/>
          <w:szCs w:val="23"/>
          <w:u w:val="single"/>
        </w:rPr>
      </w:pPr>
      <w:r w:rsidRPr="00F90154">
        <w:rPr>
          <w:rFonts w:ascii="Garamond" w:hAnsi="Garamond"/>
          <w:color w:val="0F0F0F"/>
          <w:sz w:val="23"/>
          <w:szCs w:val="23"/>
          <w:u w:val="single"/>
        </w:rPr>
        <w:t>Elektronikus úton küldött számla, melyet a Felhasználó nyomtat</w:t>
      </w:r>
    </w:p>
    <w:p w14:paraId="76F4EF15" w14:textId="164D2E72" w:rsidR="00090DDC" w:rsidRPr="00F90154" w:rsidRDefault="00090DDC" w:rsidP="003A5F13">
      <w:pPr>
        <w:autoSpaceDE w:val="0"/>
        <w:spacing w:before="120"/>
        <w:ind w:left="284"/>
        <w:jc w:val="both"/>
        <w:rPr>
          <w:rFonts w:ascii="Garamond" w:hAnsi="Garamond"/>
          <w:color w:val="0F0F0F"/>
          <w:sz w:val="23"/>
          <w:szCs w:val="23"/>
        </w:rPr>
      </w:pPr>
      <w:r w:rsidRPr="00F90154">
        <w:rPr>
          <w:rFonts w:ascii="Garamond" w:hAnsi="Garamond"/>
          <w:color w:val="0F0F0F"/>
          <w:sz w:val="23"/>
          <w:szCs w:val="23"/>
        </w:rPr>
        <w:t xml:space="preserve">Amennyiben a Felhasználó igényli, a számlát a Szolgáltató </w:t>
      </w:r>
      <w:r w:rsidR="00CA3A01" w:rsidRPr="00F90154">
        <w:rPr>
          <w:rFonts w:ascii="Garamond" w:hAnsi="Garamond"/>
          <w:color w:val="0F0F0F"/>
          <w:sz w:val="23"/>
          <w:szCs w:val="23"/>
        </w:rPr>
        <w:t xml:space="preserve">közvetlenül </w:t>
      </w:r>
      <w:r w:rsidRPr="00F90154">
        <w:rPr>
          <w:rFonts w:ascii="Garamond" w:hAnsi="Garamond"/>
          <w:color w:val="0F0F0F"/>
          <w:sz w:val="23"/>
          <w:szCs w:val="23"/>
        </w:rPr>
        <w:t>a Felhasználó részére, a Felhasználó által megjelölt elektronikus levélcímére küldi el</w:t>
      </w:r>
      <w:r w:rsidR="003A5F13" w:rsidRPr="00F90154">
        <w:rPr>
          <w:rFonts w:ascii="Garamond" w:hAnsi="Garamond"/>
          <w:color w:val="0F0F0F"/>
          <w:sz w:val="23"/>
          <w:szCs w:val="23"/>
        </w:rPr>
        <w:t xml:space="preserve"> PDF formátumban.</w:t>
      </w:r>
      <w:r w:rsidRPr="00F90154">
        <w:rPr>
          <w:rFonts w:ascii="Garamond" w:hAnsi="Garamond"/>
          <w:color w:val="0F0F0F"/>
          <w:sz w:val="23"/>
          <w:szCs w:val="23"/>
        </w:rPr>
        <w:t xml:space="preserve"> Ebben az esetben a számlát nem a Szolgáltató, hanem a Felhasználó nyomtatja ki, ezért az elektronikus számlának nem minősül. </w:t>
      </w:r>
      <w:r w:rsidR="00CA3A01" w:rsidRPr="00F90154">
        <w:rPr>
          <w:rFonts w:ascii="Garamond" w:hAnsi="Garamond"/>
          <w:color w:val="0F0F0F"/>
          <w:sz w:val="23"/>
          <w:szCs w:val="23"/>
        </w:rPr>
        <w:t>A szolgáltatás igénybevétele díjmentes.</w:t>
      </w:r>
      <w:r w:rsidR="00D04CEC" w:rsidRPr="00F90154">
        <w:t xml:space="preserve"> </w:t>
      </w:r>
      <w:r w:rsidR="00D04CEC" w:rsidRPr="00F90154">
        <w:rPr>
          <w:rFonts w:ascii="Garamond" w:hAnsi="Garamond"/>
          <w:color w:val="0F0F0F"/>
          <w:sz w:val="23"/>
          <w:szCs w:val="23"/>
        </w:rPr>
        <w:t>Az ilyen módon továbbított számla papír alapú számlának minősül.</w:t>
      </w:r>
    </w:p>
    <w:p w14:paraId="52727D13" w14:textId="77777777" w:rsidR="00090DDC" w:rsidRPr="00F90154" w:rsidRDefault="00090DDC" w:rsidP="00BA31AF">
      <w:pPr>
        <w:autoSpaceDE w:val="0"/>
        <w:spacing w:before="120"/>
        <w:ind w:left="284"/>
        <w:jc w:val="both"/>
        <w:rPr>
          <w:rFonts w:ascii="Garamond" w:hAnsi="Garamond"/>
          <w:color w:val="0F0F0F"/>
          <w:sz w:val="23"/>
          <w:szCs w:val="23"/>
        </w:rPr>
      </w:pPr>
    </w:p>
    <w:p w14:paraId="3E633656" w14:textId="177BB8D3" w:rsidR="00EC330B" w:rsidRPr="00F90154" w:rsidRDefault="00EC330B" w:rsidP="0003072B">
      <w:pPr>
        <w:autoSpaceDE w:val="0"/>
        <w:spacing w:before="120"/>
        <w:jc w:val="both"/>
        <w:rPr>
          <w:rFonts w:ascii="Garamond" w:hAnsi="Garamond"/>
          <w:color w:val="0F0F0F"/>
          <w:sz w:val="23"/>
          <w:szCs w:val="23"/>
        </w:rPr>
      </w:pPr>
      <w:r w:rsidRPr="00F90154">
        <w:rPr>
          <w:rFonts w:ascii="Garamond" w:hAnsi="Garamond"/>
          <w:color w:val="0F0F0F"/>
          <w:sz w:val="23"/>
          <w:szCs w:val="23"/>
        </w:rPr>
        <w:t xml:space="preserve">Szolgáltató lakossági Felhasználók részére </w:t>
      </w:r>
      <w:r w:rsidRPr="00F90154">
        <w:rPr>
          <w:rFonts w:ascii="Garamond" w:hAnsi="Garamond"/>
          <w:b/>
          <w:color w:val="0F0F0F"/>
          <w:sz w:val="23"/>
          <w:szCs w:val="23"/>
        </w:rPr>
        <w:t>kéthavonta</w:t>
      </w:r>
      <w:r w:rsidRPr="00F90154">
        <w:rPr>
          <w:rFonts w:ascii="Garamond" w:hAnsi="Garamond"/>
          <w:color w:val="0F0F0F"/>
          <w:sz w:val="23"/>
          <w:szCs w:val="23"/>
        </w:rPr>
        <w:t xml:space="preserve">, </w:t>
      </w:r>
      <w:r w:rsidR="00E22ECD" w:rsidRPr="00F90154">
        <w:rPr>
          <w:rFonts w:ascii="Garamond" w:hAnsi="Garamond"/>
          <w:color w:val="0F0F0F"/>
          <w:sz w:val="23"/>
          <w:szCs w:val="23"/>
        </w:rPr>
        <w:t>meghatározott felhasználói kör (jellemzően</w:t>
      </w:r>
      <w:r w:rsidR="0057226B" w:rsidRPr="00F90154">
        <w:rPr>
          <w:rFonts w:ascii="Garamond" w:hAnsi="Garamond"/>
          <w:color w:val="0F0F0F"/>
          <w:sz w:val="23"/>
          <w:szCs w:val="23"/>
        </w:rPr>
        <w:t xml:space="preserve"> a nagyfogyasztók</w:t>
      </w:r>
      <w:r w:rsidR="00E22ECD" w:rsidRPr="00F90154">
        <w:rPr>
          <w:rFonts w:ascii="Garamond" w:hAnsi="Garamond"/>
          <w:color w:val="0F0F0F"/>
          <w:sz w:val="23"/>
          <w:szCs w:val="23"/>
        </w:rPr>
        <w:t>)</w:t>
      </w:r>
      <w:r w:rsidRPr="00F90154">
        <w:rPr>
          <w:rFonts w:ascii="Garamond" w:hAnsi="Garamond"/>
          <w:color w:val="0F0F0F"/>
          <w:sz w:val="23"/>
          <w:szCs w:val="23"/>
        </w:rPr>
        <w:t xml:space="preserve"> részére </w:t>
      </w:r>
      <w:r w:rsidRPr="00F90154">
        <w:rPr>
          <w:rFonts w:ascii="Garamond" w:hAnsi="Garamond"/>
          <w:b/>
          <w:color w:val="0F0F0F"/>
          <w:sz w:val="23"/>
          <w:szCs w:val="23"/>
        </w:rPr>
        <w:t>havonta</w:t>
      </w:r>
      <w:r w:rsidRPr="00F90154">
        <w:rPr>
          <w:rFonts w:ascii="Garamond" w:hAnsi="Garamond"/>
          <w:color w:val="0F0F0F"/>
          <w:sz w:val="23"/>
          <w:szCs w:val="23"/>
        </w:rPr>
        <w:t xml:space="preserve"> állít ki elszámoló vagy részszámlát. Herceghalom település esetében a </w:t>
      </w:r>
      <w:del w:id="1018" w:author="Ábrám Hanga" w:date="2024-04-17T09:04:00Z" w16du:dateUtc="2024-04-17T07:04:00Z">
        <w:r w:rsidRPr="00F90154" w:rsidDel="00C91430">
          <w:rPr>
            <w:rFonts w:ascii="Garamond" w:hAnsi="Garamond"/>
            <w:color w:val="0F0F0F"/>
            <w:sz w:val="23"/>
            <w:szCs w:val="23"/>
          </w:rPr>
          <w:delText xml:space="preserve">lakossági </w:delText>
        </w:r>
      </w:del>
      <w:r w:rsidRPr="00F90154">
        <w:rPr>
          <w:rFonts w:ascii="Garamond" w:hAnsi="Garamond"/>
          <w:color w:val="0F0F0F"/>
          <w:sz w:val="23"/>
          <w:szCs w:val="23"/>
        </w:rPr>
        <w:t>Felhasználóknak havi rendszerességgel kerül számla kibocsátásra.</w:t>
      </w:r>
    </w:p>
    <w:p w14:paraId="7F285A7A" w14:textId="77777777" w:rsidR="00E26F5E" w:rsidRPr="00F90154" w:rsidRDefault="00E26F5E" w:rsidP="0003072B">
      <w:pPr>
        <w:autoSpaceDE w:val="0"/>
        <w:spacing w:before="120"/>
        <w:jc w:val="both"/>
        <w:rPr>
          <w:rFonts w:ascii="Garamond" w:hAnsi="Garamond"/>
          <w:color w:val="0F0F0F"/>
          <w:sz w:val="23"/>
          <w:szCs w:val="23"/>
        </w:rPr>
      </w:pPr>
      <w:r w:rsidRPr="00F90154">
        <w:rPr>
          <w:rFonts w:ascii="Garamond" w:hAnsi="Garamond"/>
          <w:color w:val="0F0F0F"/>
          <w:sz w:val="23"/>
          <w:szCs w:val="23"/>
        </w:rPr>
        <w:t>A számlakibocsátás gyakorisága egyes esetekben (pl. egyedi megállapodás, vagy soron kívüli számlakibocsátás esetében) eltérhet a rendszeres (havi, kéthavi) számlázástól.</w:t>
      </w:r>
    </w:p>
    <w:p w14:paraId="633A4263" w14:textId="77777777" w:rsidR="00A944F1" w:rsidRPr="00F90154" w:rsidRDefault="00A944F1" w:rsidP="00E22ECD">
      <w:pPr>
        <w:autoSpaceDE w:val="0"/>
        <w:spacing w:before="120"/>
        <w:jc w:val="both"/>
        <w:rPr>
          <w:rFonts w:ascii="Garamond" w:hAnsi="Garamond"/>
          <w:sz w:val="23"/>
          <w:szCs w:val="23"/>
        </w:rPr>
      </w:pPr>
      <w:r w:rsidRPr="00F90154">
        <w:rPr>
          <w:rFonts w:ascii="Garamond" w:hAnsi="Garamond"/>
          <w:sz w:val="23"/>
          <w:szCs w:val="23"/>
        </w:rPr>
        <w:t xml:space="preserve">Árváltozás esetén, a Szolgáltató arányosítással állapítja meg az árváltozás időpontjáig a fogyasztást, majd az arányosítással megállapított mérőállástól az új ár kerül alkalmazásra. Ha a Felhasználó az árváltozás napján saját maga által leolvasott vízmérő állást még a számla kiállítás előtt </w:t>
      </w:r>
      <w:r w:rsidR="0066479B" w:rsidRPr="00F90154">
        <w:rPr>
          <w:rFonts w:ascii="Garamond" w:hAnsi="Garamond"/>
          <w:sz w:val="23"/>
          <w:szCs w:val="23"/>
        </w:rPr>
        <w:t>a</w:t>
      </w:r>
      <w:r w:rsidRPr="00F90154">
        <w:rPr>
          <w:rFonts w:ascii="Garamond" w:hAnsi="Garamond"/>
          <w:sz w:val="23"/>
          <w:szCs w:val="23"/>
        </w:rPr>
        <w:t xml:space="preserve"> Szolgáltató</w:t>
      </w:r>
      <w:r w:rsidR="0066479B" w:rsidRPr="00F90154">
        <w:rPr>
          <w:rFonts w:ascii="Garamond" w:hAnsi="Garamond"/>
          <w:sz w:val="23"/>
          <w:szCs w:val="23"/>
        </w:rPr>
        <w:t>nak bediktálja</w:t>
      </w:r>
      <w:r w:rsidRPr="00F90154">
        <w:rPr>
          <w:rFonts w:ascii="Garamond" w:hAnsi="Garamond"/>
          <w:sz w:val="23"/>
          <w:szCs w:val="23"/>
        </w:rPr>
        <w:t xml:space="preserve">, </w:t>
      </w:r>
      <w:r w:rsidR="0066479B" w:rsidRPr="00F90154">
        <w:rPr>
          <w:rFonts w:ascii="Garamond" w:hAnsi="Garamond"/>
          <w:sz w:val="23"/>
          <w:szCs w:val="23"/>
        </w:rPr>
        <w:t>úgy</w:t>
      </w:r>
      <w:r w:rsidRPr="00F90154">
        <w:rPr>
          <w:rFonts w:ascii="Garamond" w:hAnsi="Garamond"/>
          <w:sz w:val="23"/>
          <w:szCs w:val="23"/>
        </w:rPr>
        <w:t xml:space="preserve"> a Szolgáltató azt elfogadja diktált mérőállásként a számlakészítés alapjául. A Szolgáltató az árváltozásra a Felhasználók figyelmét az árváltozást megelőző számlán – vagy egyéb más módon - felhívja</w:t>
      </w:r>
      <w:r w:rsidR="00412ED4" w:rsidRPr="00F90154">
        <w:rPr>
          <w:rFonts w:ascii="Garamond" w:hAnsi="Garamond"/>
          <w:sz w:val="23"/>
          <w:szCs w:val="23"/>
        </w:rPr>
        <w:t>, amennyiben a Szolgáltató előzetesen tud a</w:t>
      </w:r>
      <w:r w:rsidR="0066479B" w:rsidRPr="00F90154">
        <w:rPr>
          <w:rFonts w:ascii="Garamond" w:hAnsi="Garamond"/>
          <w:sz w:val="23"/>
          <w:szCs w:val="23"/>
        </w:rPr>
        <w:t>z</w:t>
      </w:r>
      <w:r w:rsidR="00412ED4" w:rsidRPr="00F90154">
        <w:rPr>
          <w:rFonts w:ascii="Garamond" w:hAnsi="Garamond"/>
          <w:sz w:val="23"/>
          <w:szCs w:val="23"/>
        </w:rPr>
        <w:t xml:space="preserve"> </w:t>
      </w:r>
      <w:r w:rsidR="0066479B" w:rsidRPr="00F90154">
        <w:rPr>
          <w:rFonts w:ascii="Garamond" w:hAnsi="Garamond"/>
          <w:sz w:val="23"/>
          <w:szCs w:val="23"/>
        </w:rPr>
        <w:t>árváltozásról, és megfelelő idő áll rendelkezésére az árváltozás kommunikálására.</w:t>
      </w:r>
    </w:p>
    <w:p w14:paraId="4D11A921" w14:textId="77777777" w:rsidR="001521AE" w:rsidRPr="00F90154" w:rsidRDefault="001521AE" w:rsidP="001521AE">
      <w:pPr>
        <w:autoSpaceDE w:val="0"/>
        <w:spacing w:before="120"/>
        <w:jc w:val="both"/>
        <w:rPr>
          <w:rFonts w:ascii="Garamond" w:hAnsi="Garamond"/>
          <w:color w:val="0F0F0F"/>
          <w:sz w:val="23"/>
          <w:szCs w:val="23"/>
        </w:rPr>
      </w:pPr>
      <w:r w:rsidRPr="00F90154">
        <w:rPr>
          <w:rFonts w:ascii="Garamond" w:hAnsi="Garamond"/>
          <w:color w:val="0F0F0F"/>
          <w:sz w:val="23"/>
          <w:szCs w:val="23"/>
        </w:rPr>
        <w:t>Az ÉTV Kft. a felhasználó</w:t>
      </w:r>
      <w:r w:rsidRPr="00F90154">
        <w:t xml:space="preserve"> </w:t>
      </w:r>
      <w:r w:rsidRPr="00F90154">
        <w:rPr>
          <w:rFonts w:ascii="Garamond" w:hAnsi="Garamond"/>
          <w:color w:val="0F0F0F"/>
          <w:sz w:val="23"/>
          <w:szCs w:val="23"/>
        </w:rPr>
        <w:t>indokolt kérésére, az általa megjelölt határnapra elszámoló számlát, valamint a közszolgáltatási vagy mellékszolgáltatási szerződés megszűnése esetén a szerződés megszűnésének napjára végszámlát bocsát ki.</w:t>
      </w:r>
    </w:p>
    <w:p w14:paraId="399236AC" w14:textId="57D71B58" w:rsidR="001521AE" w:rsidRPr="00F90154" w:rsidRDefault="001521AE" w:rsidP="001521AE">
      <w:pPr>
        <w:autoSpaceDE w:val="0"/>
        <w:spacing w:before="120"/>
        <w:jc w:val="both"/>
        <w:rPr>
          <w:rFonts w:ascii="Garamond" w:hAnsi="Garamond"/>
          <w:color w:val="0F0F0F"/>
          <w:sz w:val="23"/>
          <w:szCs w:val="23"/>
        </w:rPr>
      </w:pPr>
      <w:r w:rsidRPr="00F90154">
        <w:rPr>
          <w:rFonts w:ascii="Garamond" w:hAnsi="Garamond"/>
          <w:color w:val="0F0F0F"/>
          <w:sz w:val="23"/>
          <w:szCs w:val="23"/>
        </w:rPr>
        <w:t>Ez esetben</w:t>
      </w:r>
      <w:r w:rsidR="00036A2F" w:rsidRPr="00F90154">
        <w:rPr>
          <w:rFonts w:ascii="Garamond" w:hAnsi="Garamond"/>
          <w:color w:val="0F0F0F"/>
          <w:sz w:val="23"/>
          <w:szCs w:val="23"/>
        </w:rPr>
        <w:t>,</w:t>
      </w:r>
      <w:r w:rsidRPr="00F90154">
        <w:rPr>
          <w:rFonts w:ascii="Garamond" w:hAnsi="Garamond"/>
          <w:color w:val="0F0F0F"/>
          <w:sz w:val="23"/>
          <w:szCs w:val="23"/>
        </w:rPr>
        <w:t xml:space="preserve"> ha a Felhasználó számára visszatérítés jár, ideértve a felhasználót megillető késedelmi kamatot, azt az ÉTV Kft. az elszámoló számla vagy végszámla kiállítását követő 8 napon belül készpénz-fizetés vagy a jogosult által meghatározott fizetési számlára történő átutalás útján teljesíti.</w:t>
      </w:r>
    </w:p>
    <w:p w14:paraId="39483C9A" w14:textId="77777777" w:rsidR="001521AE" w:rsidRPr="00F90154" w:rsidRDefault="001521AE" w:rsidP="00E22ECD">
      <w:pPr>
        <w:autoSpaceDE w:val="0"/>
        <w:spacing w:before="120"/>
        <w:jc w:val="both"/>
        <w:rPr>
          <w:rFonts w:ascii="Garamond" w:hAnsi="Garamond"/>
          <w:sz w:val="23"/>
          <w:szCs w:val="23"/>
        </w:rPr>
      </w:pPr>
      <w:r w:rsidRPr="00F90154">
        <w:rPr>
          <w:rFonts w:ascii="Garamond" w:hAnsi="Garamond"/>
          <w:color w:val="0F0F0F"/>
          <w:sz w:val="23"/>
          <w:szCs w:val="23"/>
        </w:rPr>
        <w:lastRenderedPageBreak/>
        <w:t>Egyéb elszámolást követően (elszámoló számla kibocsátását követően) amennyiben a Felhasználó számára visszatérítés jár (ideértve felhasználót megillető késedelmi kamatot is), az összeget az ÉTV Kft. a felhasználó technikai számláján jóváírja és a jóváírt összeggel a soron következő számla összegét, vagy ha a visszatérítendő összeg az első soron következő számlánál magasabb, a többi soron következő számla szerint fizetendő összeget csökkenti. Ha a megtérítendő összeg az 5000 forintot meghaladja, a felhasználó kérésére a visszatérítendő összeget a víziközmű-szolgáltató a visszatérítési igény elismerését vagy megállapítását követő 8 napon belül készpénz kifizetéssel vagy a jogosult által meghatározott fizetési számlára történő átutalással teljesíti.</w:t>
      </w:r>
    </w:p>
    <w:p w14:paraId="5BD5168E" w14:textId="5F178D01" w:rsidR="00431B9E" w:rsidRPr="00F90154" w:rsidRDefault="00C31BF5" w:rsidP="0014003E">
      <w:pPr>
        <w:pStyle w:val="Standard"/>
        <w:jc w:val="both"/>
        <w:rPr>
          <w:rFonts w:ascii="Garamond" w:hAnsi="Garamond"/>
          <w:sz w:val="23"/>
        </w:rPr>
      </w:pPr>
      <w:r w:rsidRPr="00F90154">
        <w:rPr>
          <w:rFonts w:ascii="Garamond" w:hAnsi="Garamond"/>
          <w:sz w:val="23"/>
          <w:szCs w:val="23"/>
        </w:rPr>
        <w:t>A visszatérítést a Szolgáltató nem lakossági Felhasználó részére bankszámlára történő utalással teljesíti. Lakossági Felhasználó esetében az ügyfél kérésére, továbbá csoportos beszedési megbízást választó Felhasználók esetén a megadott bankszámlára, minden más esetben postai kézbesítéssel vagy - a Felhasználó kifejezett kérésére - pénztári készpénz kifizetéssel teljesíti.</w:t>
      </w:r>
    </w:p>
    <w:p w14:paraId="25894F02" w14:textId="77777777" w:rsidR="0093625A" w:rsidRPr="00F90154" w:rsidRDefault="0093625A" w:rsidP="004C0020">
      <w:pPr>
        <w:pStyle w:val="Standard"/>
        <w:rPr>
          <w:rFonts w:ascii="Garamond" w:hAnsi="Garamond"/>
          <w:color w:val="0F0F0F"/>
          <w:sz w:val="23"/>
        </w:rPr>
      </w:pPr>
    </w:p>
    <w:p w14:paraId="18CF3BFA" w14:textId="3227995E" w:rsidR="00B4667B" w:rsidRPr="00F90154" w:rsidRDefault="00431B9E" w:rsidP="004C0020">
      <w:pPr>
        <w:pStyle w:val="Cmsor3"/>
        <w:spacing w:before="0"/>
        <w:ind w:left="142"/>
        <w:rPr>
          <w:rFonts w:ascii="Garamond" w:hAnsi="Garamond"/>
          <w:color w:val="0F0F0F"/>
          <w:sz w:val="23"/>
          <w:szCs w:val="23"/>
        </w:rPr>
      </w:pPr>
      <w:bookmarkStart w:id="1019" w:name="_Toc164673391"/>
      <w:r w:rsidRPr="00F90154">
        <w:rPr>
          <w:rFonts w:ascii="Garamond" w:hAnsi="Garamond"/>
          <w:color w:val="0F0F0F"/>
          <w:sz w:val="23"/>
          <w:szCs w:val="23"/>
        </w:rPr>
        <w:t xml:space="preserve">3. Eljárás </w:t>
      </w:r>
      <w:r w:rsidR="001F25DB" w:rsidRPr="00F90154">
        <w:rPr>
          <w:rFonts w:ascii="Garamond" w:hAnsi="Garamond"/>
          <w:color w:val="0F0F0F"/>
          <w:sz w:val="23"/>
          <w:szCs w:val="23"/>
        </w:rPr>
        <w:t xml:space="preserve">a </w:t>
      </w:r>
      <w:r w:rsidR="005838A5" w:rsidRPr="00F90154">
        <w:rPr>
          <w:rFonts w:ascii="Garamond" w:hAnsi="Garamond"/>
          <w:color w:val="0F0F0F"/>
          <w:sz w:val="23"/>
          <w:szCs w:val="23"/>
        </w:rPr>
        <w:t xml:space="preserve">bekötési vízmérőn </w:t>
      </w:r>
      <w:r w:rsidRPr="00F90154">
        <w:rPr>
          <w:rFonts w:ascii="Garamond" w:hAnsi="Garamond"/>
          <w:color w:val="0F0F0F"/>
          <w:sz w:val="23"/>
          <w:szCs w:val="23"/>
        </w:rPr>
        <w:t>mért mennyiségen alapuló elszámolás esetén</w:t>
      </w:r>
      <w:bookmarkEnd w:id="1019"/>
    </w:p>
    <w:p w14:paraId="613C98FF" w14:textId="77777777" w:rsidR="00431B9E" w:rsidRPr="00F90154" w:rsidRDefault="00431B9E" w:rsidP="00431B9E">
      <w:pPr>
        <w:autoSpaceDE w:val="0"/>
        <w:spacing w:before="120"/>
        <w:jc w:val="both"/>
        <w:rPr>
          <w:rFonts w:ascii="Garamond" w:hAnsi="Garamond"/>
          <w:color w:val="0F0F0F"/>
          <w:sz w:val="23"/>
          <w:szCs w:val="23"/>
        </w:rPr>
      </w:pPr>
      <w:r w:rsidRPr="00F90154">
        <w:rPr>
          <w:rFonts w:ascii="Garamond" w:hAnsi="Garamond"/>
          <w:color w:val="0F0F0F"/>
          <w:sz w:val="23"/>
        </w:rPr>
        <w:t xml:space="preserve">Az ingatlanon fogyasztott víz mennyisége szempontjából alapesetben </w:t>
      </w:r>
      <w:r w:rsidRPr="00F90154">
        <w:rPr>
          <w:rFonts w:ascii="Garamond" w:hAnsi="Garamond"/>
          <w:b/>
          <w:color w:val="0F0F0F"/>
          <w:sz w:val="23"/>
          <w:u w:val="single"/>
        </w:rPr>
        <w:t>a bekötési vízmérő</w:t>
      </w:r>
      <w:r w:rsidRPr="00F90154">
        <w:rPr>
          <w:rFonts w:ascii="Garamond" w:hAnsi="Garamond"/>
          <w:color w:val="0F0F0F"/>
          <w:sz w:val="23"/>
        </w:rPr>
        <w:t xml:space="preserve"> az irányadó. A bekötési vízmérő és az elkülönített vízhasználatokat mérő mellékvízmérők mérési </w:t>
      </w:r>
      <w:r w:rsidRPr="00F90154">
        <w:rPr>
          <w:rFonts w:ascii="Garamond" w:hAnsi="Garamond"/>
          <w:color w:val="0F0F0F"/>
          <w:sz w:val="23"/>
          <w:szCs w:val="23"/>
        </w:rPr>
        <w:t>különbözeteként</w:t>
      </w:r>
      <w:r w:rsidRPr="00F90154">
        <w:rPr>
          <w:rFonts w:ascii="Garamond" w:hAnsi="Garamond"/>
          <w:color w:val="0F0F0F"/>
          <w:sz w:val="23"/>
        </w:rPr>
        <w:t xml:space="preserve"> megállapított </w:t>
      </w:r>
      <w:r w:rsidRPr="00F90154">
        <w:rPr>
          <w:rFonts w:ascii="Garamond" w:hAnsi="Garamond"/>
          <w:color w:val="0F0F0F"/>
          <w:sz w:val="23"/>
          <w:szCs w:val="23"/>
        </w:rPr>
        <w:t>vízfogyasztás után víziközmű szolgáltatási díjat</w:t>
      </w:r>
      <w:r w:rsidRPr="00F90154">
        <w:rPr>
          <w:rFonts w:ascii="Garamond" w:hAnsi="Garamond"/>
          <w:color w:val="0F0F0F"/>
          <w:sz w:val="23"/>
        </w:rPr>
        <w:t xml:space="preserve"> a bekötési vízmérő szerinti felhasználó köteles a Szolgáltatónak megfizetni</w:t>
      </w:r>
      <w:r w:rsidRPr="00F90154">
        <w:rPr>
          <w:rFonts w:ascii="Garamond" w:hAnsi="Garamond"/>
          <w:color w:val="0F0F0F"/>
          <w:sz w:val="23"/>
          <w:szCs w:val="23"/>
        </w:rPr>
        <w:t xml:space="preserve">. </w:t>
      </w:r>
    </w:p>
    <w:p w14:paraId="6CC64ACC" w14:textId="3341B575" w:rsidR="001F25DB" w:rsidRPr="00F90154" w:rsidRDefault="001F25DB" w:rsidP="001F25DB">
      <w:pPr>
        <w:pStyle w:val="Standard"/>
        <w:spacing w:before="120"/>
        <w:jc w:val="both"/>
        <w:rPr>
          <w:rFonts w:ascii="Garamond" w:hAnsi="Garamond"/>
          <w:sz w:val="23"/>
          <w:szCs w:val="23"/>
        </w:rPr>
      </w:pPr>
      <w:r w:rsidRPr="00F90154">
        <w:rPr>
          <w:rFonts w:ascii="Garamond" w:hAnsi="Garamond"/>
          <w:sz w:val="23"/>
          <w:szCs w:val="23"/>
        </w:rPr>
        <w:t xml:space="preserve">A víziközmű-szolgáltató az elszámolás alapjául szolgáló fogyasztásmérőkön mért fogyasztásról nyilvántartást vezet. Amennyiben az elszámolás a főmérőn mért mennyisége alapján történik, úgy az ÉTV Kft. a bekötési vízmérő és a mellékvízmérők aktuális és az ezt megelőző állásáról, valamint a mérési különbözetről a szolgáltatói leolvasást követően kiállított </w:t>
      </w:r>
      <w:del w:id="1020" w:author="Ábrám Hanga" w:date="2024-04-15T08:24:00Z" w16du:dateUtc="2024-04-15T06:24:00Z">
        <w:r w:rsidRPr="00F90154" w:rsidDel="005A3EF9">
          <w:rPr>
            <w:rFonts w:ascii="Garamond" w:hAnsi="Garamond"/>
            <w:sz w:val="23"/>
            <w:szCs w:val="23"/>
          </w:rPr>
          <w:delText>számla mellékletében</w:delText>
        </w:r>
      </w:del>
      <w:ins w:id="1021" w:author="Ábrám Hanga" w:date="2024-04-15T08:24:00Z" w16du:dateUtc="2024-04-15T06:24:00Z">
        <w:r w:rsidR="005A3EF9">
          <w:rPr>
            <w:rFonts w:ascii="Garamond" w:hAnsi="Garamond"/>
            <w:sz w:val="23"/>
            <w:szCs w:val="23"/>
          </w:rPr>
          <w:t>számlán</w:t>
        </w:r>
      </w:ins>
      <w:r w:rsidRPr="00F90154">
        <w:rPr>
          <w:rFonts w:ascii="Garamond" w:hAnsi="Garamond"/>
          <w:sz w:val="23"/>
          <w:szCs w:val="23"/>
        </w:rPr>
        <w:t xml:space="preserve"> tájékoztatja a bekötési vízmérő felhasználóját.</w:t>
      </w:r>
    </w:p>
    <w:p w14:paraId="0E305DFD" w14:textId="77777777" w:rsidR="00B4667B" w:rsidRPr="00F90154" w:rsidRDefault="00431B9E" w:rsidP="004C0020">
      <w:pPr>
        <w:pStyle w:val="Cmsor3"/>
        <w:ind w:left="142"/>
        <w:rPr>
          <w:rFonts w:ascii="Garamond" w:hAnsi="Garamond"/>
          <w:color w:val="0F0F0F"/>
          <w:sz w:val="23"/>
          <w:szCs w:val="23"/>
        </w:rPr>
      </w:pPr>
      <w:bookmarkStart w:id="1022" w:name="_Toc164673392"/>
      <w:r w:rsidRPr="00F90154">
        <w:rPr>
          <w:rFonts w:ascii="Garamond" w:hAnsi="Garamond"/>
          <w:color w:val="0F0F0F"/>
          <w:sz w:val="23"/>
          <w:szCs w:val="23"/>
        </w:rPr>
        <w:t>4. Eljárás teljes körű mellékvízmérősítés esetén</w:t>
      </w:r>
      <w:bookmarkEnd w:id="1022"/>
    </w:p>
    <w:p w14:paraId="3E68342B" w14:textId="621A9D32" w:rsidR="005838A5" w:rsidRPr="00F90154" w:rsidRDefault="00431B9E" w:rsidP="005838A5">
      <w:pPr>
        <w:autoSpaceDE w:val="0"/>
        <w:spacing w:before="120"/>
        <w:jc w:val="both"/>
        <w:rPr>
          <w:rFonts w:ascii="Garamond" w:hAnsi="Garamond"/>
          <w:color w:val="0F0F0F"/>
          <w:sz w:val="23"/>
          <w:szCs w:val="23"/>
        </w:rPr>
      </w:pPr>
      <w:r w:rsidRPr="00F90154">
        <w:rPr>
          <w:rFonts w:ascii="Garamond" w:hAnsi="Garamond"/>
          <w:color w:val="0F0F0F"/>
          <w:sz w:val="23"/>
          <w:szCs w:val="23"/>
        </w:rPr>
        <w:t>A Vksztv. 52.§. (2a) bekezdése szerint a mellékszolgáltatási szerződéssel rendelkező elkülönített vízhasználók kérhetik, hogy a víziközmű-szolgáltatási díj elszámolásának alapja kizárólag a mellékvízmérőkön mért fogyasztás legyen</w:t>
      </w:r>
      <w:r w:rsidR="005838A5" w:rsidRPr="00F90154">
        <w:rPr>
          <w:rFonts w:ascii="Garamond" w:hAnsi="Garamond"/>
          <w:color w:val="0F0F0F"/>
          <w:sz w:val="23"/>
          <w:szCs w:val="23"/>
        </w:rPr>
        <w:t>, ha</w:t>
      </w:r>
    </w:p>
    <w:p w14:paraId="3EA638E7" w14:textId="3DA81F20" w:rsidR="005838A5" w:rsidRPr="00F90154" w:rsidRDefault="005838A5">
      <w:pPr>
        <w:pStyle w:val="Listaszerbekezds"/>
        <w:numPr>
          <w:ilvl w:val="0"/>
          <w:numId w:val="69"/>
        </w:numPr>
        <w:autoSpaceDE w:val="0"/>
        <w:jc w:val="both"/>
        <w:rPr>
          <w:rFonts w:ascii="Garamond" w:hAnsi="Garamond"/>
          <w:color w:val="0F0F0F"/>
          <w:sz w:val="23"/>
          <w:szCs w:val="23"/>
        </w:rPr>
      </w:pPr>
      <w:r w:rsidRPr="00F90154">
        <w:rPr>
          <w:rFonts w:ascii="Garamond" w:hAnsi="Garamond"/>
          <w:color w:val="0F0F0F"/>
          <w:sz w:val="23"/>
          <w:szCs w:val="23"/>
        </w:rPr>
        <w:t>valamennyi elkülönített felhasználói hely hatályos mellékszolgáltatási szerződéssel rendelkezik és az ivóvízvételi helyek fogyasztását kizárólag hiteles, plombával vagy záró bélyeggel ellátott mellékvízmérőkkel mérik, és</w:t>
      </w:r>
    </w:p>
    <w:p w14:paraId="09E1C33F" w14:textId="77777777" w:rsidR="005838A5" w:rsidRPr="00F90154" w:rsidRDefault="005838A5">
      <w:pPr>
        <w:pStyle w:val="Listaszerbekezds"/>
        <w:numPr>
          <w:ilvl w:val="0"/>
          <w:numId w:val="69"/>
        </w:numPr>
        <w:autoSpaceDE w:val="0"/>
        <w:jc w:val="both"/>
        <w:rPr>
          <w:rFonts w:ascii="Garamond" w:hAnsi="Garamond"/>
          <w:color w:val="0F0F0F"/>
          <w:sz w:val="23"/>
          <w:szCs w:val="23"/>
        </w:rPr>
      </w:pPr>
      <w:r w:rsidRPr="00F90154">
        <w:rPr>
          <w:rFonts w:ascii="Garamond" w:hAnsi="Garamond"/>
          <w:color w:val="0F0F0F"/>
          <w:sz w:val="23"/>
          <w:szCs w:val="23"/>
        </w:rPr>
        <w:t>a mellékvízmérőkön és a bekötési vízmérőn mért fogyasztási adatok, valamint a helyszíni ellenőrzés alapján a csatlakozó hálózati szakaszon a karbantartás elmaradására visszavezethető vízveszteség vagy az elszámolatlan vízvétel lehetősége kizárható.</w:t>
      </w:r>
    </w:p>
    <w:p w14:paraId="397A8C24" w14:textId="77777777" w:rsidR="00431B9E" w:rsidRPr="00F90154" w:rsidRDefault="00431B9E" w:rsidP="00431B9E">
      <w:pPr>
        <w:autoSpaceDE w:val="0"/>
        <w:spacing w:before="120"/>
        <w:jc w:val="both"/>
        <w:rPr>
          <w:rFonts w:ascii="Garamond" w:hAnsi="Garamond"/>
          <w:color w:val="0F0F0F"/>
          <w:sz w:val="23"/>
          <w:szCs w:val="23"/>
        </w:rPr>
      </w:pPr>
      <w:r w:rsidRPr="00F90154">
        <w:rPr>
          <w:rFonts w:ascii="Garamond" w:hAnsi="Garamond"/>
          <w:color w:val="0F0F0F"/>
          <w:sz w:val="23"/>
          <w:szCs w:val="23"/>
        </w:rPr>
        <w:t xml:space="preserve">A kérelmező a teljes körű mellékvízmérősítés igénybevételével kapcsolatban személyesen az ügyfélszolgálati irodában, a telefonos ügyfélszolgálaton vagy az ÉTV </w:t>
      </w:r>
      <w:r w:rsidR="00A80AAD" w:rsidRPr="00F90154">
        <w:rPr>
          <w:rFonts w:ascii="Garamond" w:hAnsi="Garamond"/>
          <w:color w:val="0F0F0F"/>
          <w:sz w:val="23"/>
          <w:szCs w:val="23"/>
        </w:rPr>
        <w:t>Kft.</w:t>
      </w:r>
      <w:r w:rsidRPr="00F90154">
        <w:rPr>
          <w:rFonts w:ascii="Garamond" w:hAnsi="Garamond"/>
          <w:color w:val="0F0F0F"/>
          <w:sz w:val="23"/>
          <w:szCs w:val="23"/>
        </w:rPr>
        <w:t xml:space="preserve"> honlapján </w:t>
      </w:r>
      <w:r w:rsidR="00F97019" w:rsidRPr="00F90154">
        <w:rPr>
          <w:rFonts w:ascii="Garamond" w:hAnsi="Garamond"/>
          <w:color w:val="0F0F0F"/>
          <w:sz w:val="23"/>
          <w:szCs w:val="23"/>
        </w:rPr>
        <w:t>(</w:t>
      </w:r>
      <w:hyperlink r:id="rId28" w:history="1">
        <w:r w:rsidR="00F97019" w:rsidRPr="00F90154">
          <w:rPr>
            <w:rStyle w:val="Hiperhivatkozs"/>
            <w:rFonts w:ascii="Garamond" w:hAnsi="Garamond"/>
            <w:sz w:val="23"/>
            <w:szCs w:val="23"/>
          </w:rPr>
          <w:t>www.erdivizmuvek.hu</w:t>
        </w:r>
      </w:hyperlink>
      <w:r w:rsidR="00F97019" w:rsidRPr="00F90154">
        <w:rPr>
          <w:rFonts w:ascii="Garamond" w:hAnsi="Garamond"/>
          <w:color w:val="0F0F0F"/>
          <w:sz w:val="23"/>
          <w:szCs w:val="23"/>
        </w:rPr>
        <w:t xml:space="preserve">) </w:t>
      </w:r>
      <w:r w:rsidRPr="00F90154">
        <w:rPr>
          <w:rFonts w:ascii="Garamond" w:hAnsi="Garamond"/>
          <w:color w:val="0F0F0F"/>
          <w:sz w:val="23"/>
          <w:szCs w:val="23"/>
        </w:rPr>
        <w:t>kaphat tájékoztatást.</w:t>
      </w:r>
    </w:p>
    <w:p w14:paraId="2D5F0EA1" w14:textId="77777777" w:rsidR="00431B9E" w:rsidRPr="00F90154" w:rsidRDefault="00431B9E" w:rsidP="00431B9E">
      <w:pPr>
        <w:autoSpaceDE w:val="0"/>
        <w:spacing w:before="120"/>
        <w:jc w:val="both"/>
        <w:rPr>
          <w:rFonts w:ascii="Garamond" w:hAnsi="Garamond"/>
          <w:color w:val="0F0F0F"/>
          <w:sz w:val="23"/>
          <w:szCs w:val="23"/>
        </w:rPr>
      </w:pPr>
      <w:r w:rsidRPr="00F90154">
        <w:rPr>
          <w:rFonts w:ascii="Garamond" w:hAnsi="Garamond"/>
          <w:color w:val="0F0F0F"/>
          <w:sz w:val="23"/>
          <w:szCs w:val="23"/>
        </w:rPr>
        <w:t>Az igénybejelentéshez kapcsolódó nyilatkozat-minta, képviselő személyére vonatkozó magánokirat-minta</w:t>
      </w:r>
      <w:r w:rsidR="00F97019" w:rsidRPr="00F90154">
        <w:rPr>
          <w:rFonts w:ascii="Garamond" w:hAnsi="Garamond"/>
          <w:color w:val="0F0F0F"/>
          <w:sz w:val="23"/>
          <w:szCs w:val="23"/>
        </w:rPr>
        <w:t xml:space="preserve"> valamint a</w:t>
      </w:r>
      <w:r w:rsidRPr="00F90154">
        <w:rPr>
          <w:rFonts w:ascii="Garamond" w:hAnsi="Garamond"/>
          <w:color w:val="0F0F0F"/>
          <w:sz w:val="23"/>
          <w:szCs w:val="23"/>
        </w:rPr>
        <w:t xml:space="preserve"> megállapodás-tervezet az ügyfélszolgálaton térítésmentesen hozzáférhetőek, vagy az ÉTV </w:t>
      </w:r>
      <w:r w:rsidR="00A80AAD" w:rsidRPr="00F90154">
        <w:rPr>
          <w:rFonts w:ascii="Garamond" w:hAnsi="Garamond"/>
          <w:color w:val="0F0F0F"/>
          <w:sz w:val="23"/>
          <w:szCs w:val="23"/>
        </w:rPr>
        <w:t>Kft.</w:t>
      </w:r>
      <w:r w:rsidRPr="00F90154">
        <w:rPr>
          <w:rFonts w:ascii="Garamond" w:hAnsi="Garamond"/>
          <w:color w:val="0F0F0F"/>
          <w:sz w:val="23"/>
          <w:szCs w:val="23"/>
        </w:rPr>
        <w:t xml:space="preserve"> honlapjáról </w:t>
      </w:r>
      <w:r w:rsidR="00F97019" w:rsidRPr="00F90154">
        <w:rPr>
          <w:rFonts w:ascii="Garamond" w:hAnsi="Garamond"/>
          <w:color w:val="0F0F0F"/>
          <w:sz w:val="23"/>
          <w:szCs w:val="23"/>
        </w:rPr>
        <w:t>(</w:t>
      </w:r>
      <w:hyperlink r:id="rId29" w:history="1">
        <w:r w:rsidR="00F97019" w:rsidRPr="00F90154">
          <w:rPr>
            <w:rStyle w:val="Hiperhivatkozs"/>
            <w:rFonts w:ascii="Garamond" w:hAnsi="Garamond"/>
            <w:sz w:val="23"/>
            <w:szCs w:val="23"/>
          </w:rPr>
          <w:t>www.erdivizmuvek.hu</w:t>
        </w:r>
      </w:hyperlink>
      <w:r w:rsidR="00F97019" w:rsidRPr="00F90154">
        <w:rPr>
          <w:rFonts w:ascii="Garamond" w:hAnsi="Garamond"/>
          <w:color w:val="0F0F0F"/>
          <w:sz w:val="23"/>
          <w:szCs w:val="23"/>
        </w:rPr>
        <w:t xml:space="preserve">) </w:t>
      </w:r>
      <w:r w:rsidRPr="00F90154">
        <w:rPr>
          <w:rFonts w:ascii="Garamond" w:hAnsi="Garamond"/>
          <w:color w:val="0F0F0F"/>
          <w:sz w:val="23"/>
          <w:szCs w:val="23"/>
        </w:rPr>
        <w:t>letölthetőek.</w:t>
      </w:r>
    </w:p>
    <w:p w14:paraId="0AA3DD0B" w14:textId="77777777" w:rsidR="00431B9E" w:rsidRPr="00F90154" w:rsidRDefault="00AB295D" w:rsidP="00431B9E">
      <w:pPr>
        <w:autoSpaceDE w:val="0"/>
        <w:spacing w:before="120"/>
        <w:jc w:val="both"/>
        <w:rPr>
          <w:rFonts w:ascii="Garamond" w:hAnsi="Garamond"/>
          <w:color w:val="0F0F0F"/>
          <w:sz w:val="23"/>
          <w:szCs w:val="23"/>
          <w:u w:val="single"/>
        </w:rPr>
      </w:pPr>
      <w:r w:rsidRPr="00F90154">
        <w:rPr>
          <w:rFonts w:ascii="Garamond" w:hAnsi="Garamond"/>
          <w:color w:val="0F0F0F"/>
          <w:sz w:val="23"/>
          <w:szCs w:val="23"/>
          <w:u w:val="single"/>
        </w:rPr>
        <w:t>A benyújtandó kérelem tartalma:</w:t>
      </w:r>
    </w:p>
    <w:p w14:paraId="4B6397E8" w14:textId="77777777" w:rsidR="00B4667B" w:rsidRPr="00F90154" w:rsidRDefault="00FD09DB">
      <w:pPr>
        <w:numPr>
          <w:ilvl w:val="0"/>
          <w:numId w:val="49"/>
        </w:numPr>
        <w:autoSpaceDE w:val="0"/>
        <w:jc w:val="both"/>
        <w:rPr>
          <w:rFonts w:ascii="Garamond" w:hAnsi="Garamond"/>
          <w:color w:val="0F0F0F"/>
          <w:sz w:val="23"/>
          <w:szCs w:val="23"/>
        </w:rPr>
      </w:pPr>
      <w:r w:rsidRPr="00F90154">
        <w:rPr>
          <w:rFonts w:ascii="Garamond" w:hAnsi="Garamond"/>
          <w:color w:val="0F0F0F"/>
          <w:sz w:val="23"/>
          <w:szCs w:val="23"/>
        </w:rPr>
        <w:t>a kérelemmel érintett felhasználási hely (ingatlan) címe, helyrajzi száma</w:t>
      </w:r>
      <w:r w:rsidR="00431B9E" w:rsidRPr="00F90154">
        <w:rPr>
          <w:rFonts w:ascii="Garamond" w:hAnsi="Garamond"/>
          <w:color w:val="0F0F0F"/>
          <w:sz w:val="23"/>
          <w:szCs w:val="23"/>
        </w:rPr>
        <w:t>,</w:t>
      </w:r>
    </w:p>
    <w:p w14:paraId="46C77FDD" w14:textId="77777777" w:rsidR="00B4667B" w:rsidRPr="00F90154" w:rsidRDefault="00A856A5">
      <w:pPr>
        <w:numPr>
          <w:ilvl w:val="0"/>
          <w:numId w:val="49"/>
        </w:numPr>
        <w:autoSpaceDE w:val="0"/>
        <w:jc w:val="both"/>
        <w:rPr>
          <w:rFonts w:ascii="Garamond" w:hAnsi="Garamond"/>
          <w:color w:val="0F0F0F"/>
          <w:sz w:val="23"/>
          <w:szCs w:val="23"/>
        </w:rPr>
      </w:pPr>
      <w:r w:rsidRPr="00F90154">
        <w:rPr>
          <w:rFonts w:ascii="Garamond" w:hAnsi="Garamond"/>
          <w:color w:val="0F0F0F"/>
          <w:sz w:val="23"/>
          <w:szCs w:val="23"/>
        </w:rPr>
        <w:t xml:space="preserve">az adott bekötési vízmérőhöz tartozó, mellékszolgáltatási szerződéssel rendelkező elkülönített vízhasználók </w:t>
      </w:r>
      <w:r w:rsidR="00B67EAE" w:rsidRPr="00F90154">
        <w:rPr>
          <w:rFonts w:ascii="Garamond" w:hAnsi="Garamond"/>
          <w:color w:val="0F0F0F"/>
          <w:sz w:val="23"/>
          <w:szCs w:val="23"/>
        </w:rPr>
        <w:t xml:space="preserve">által aláírt </w:t>
      </w:r>
      <w:r w:rsidRPr="00F90154">
        <w:rPr>
          <w:rFonts w:ascii="Garamond" w:hAnsi="Garamond"/>
          <w:color w:val="0F0F0F"/>
          <w:sz w:val="23"/>
          <w:szCs w:val="23"/>
        </w:rPr>
        <w:t>tel</w:t>
      </w:r>
      <w:r w:rsidR="00A52502" w:rsidRPr="00F90154">
        <w:rPr>
          <w:rFonts w:ascii="Garamond" w:hAnsi="Garamond"/>
          <w:color w:val="0F0F0F"/>
          <w:sz w:val="23"/>
          <w:szCs w:val="23"/>
        </w:rPr>
        <w:t>jes bizonyító erejű magánokirat</w:t>
      </w:r>
      <w:r w:rsidRPr="00F90154">
        <w:rPr>
          <w:rFonts w:ascii="Garamond" w:hAnsi="Garamond"/>
          <w:color w:val="0F0F0F"/>
          <w:sz w:val="23"/>
          <w:szCs w:val="23"/>
        </w:rPr>
        <w:t>, melyben közlik a víziközmű-szolgáltatóval a képviseletükben eljáró természetes személy esetén annak nevét, lakcímét, anyja nevét, születési helyét és idejét, jogi személy, jogi személyiséggel nem rendelkező szervezet esetén annak székhelyét, cégjegyzékszámát, adószámát, képviselőjének nevét, lakcímét, anyja nevét (továbbiakban: képviselő), ha az nem a bekötési vízmérő szerinti felhasználó vagy a bekötési vízmérő szerinti közös képviselő,</w:t>
      </w:r>
    </w:p>
    <w:p w14:paraId="6E81204B" w14:textId="58FDC47C" w:rsidR="00A856A5" w:rsidRPr="00F90154" w:rsidRDefault="00A856A5">
      <w:pPr>
        <w:numPr>
          <w:ilvl w:val="0"/>
          <w:numId w:val="49"/>
        </w:numPr>
        <w:autoSpaceDE w:val="0"/>
        <w:jc w:val="both"/>
        <w:rPr>
          <w:rFonts w:ascii="Garamond" w:hAnsi="Garamond"/>
          <w:color w:val="0F0F0F"/>
          <w:sz w:val="23"/>
          <w:szCs w:val="23"/>
        </w:rPr>
      </w:pPr>
      <w:r w:rsidRPr="00F90154">
        <w:rPr>
          <w:rFonts w:ascii="Garamond" w:hAnsi="Garamond"/>
          <w:color w:val="0F0F0F"/>
          <w:sz w:val="23"/>
          <w:szCs w:val="23"/>
        </w:rPr>
        <w:t>a képviselő postai ill. telefonos</w:t>
      </w:r>
      <w:ins w:id="1023" w:author="Ábrám Hanga" w:date="2023-05-31T08:29:00Z">
        <w:r w:rsidR="0055008A">
          <w:rPr>
            <w:rFonts w:ascii="Garamond" w:hAnsi="Garamond"/>
            <w:color w:val="0F0F0F"/>
            <w:sz w:val="23"/>
            <w:szCs w:val="23"/>
          </w:rPr>
          <w:t>,</w:t>
        </w:r>
      </w:ins>
      <w:r w:rsidR="00A52502" w:rsidRPr="00F90154">
        <w:rPr>
          <w:rFonts w:ascii="Garamond" w:hAnsi="Garamond"/>
          <w:color w:val="0F0F0F"/>
          <w:sz w:val="23"/>
          <w:szCs w:val="23"/>
        </w:rPr>
        <w:t xml:space="preserve"> valamint e-mail-es</w:t>
      </w:r>
      <w:r w:rsidRPr="00F90154">
        <w:rPr>
          <w:rFonts w:ascii="Garamond" w:hAnsi="Garamond"/>
          <w:color w:val="0F0F0F"/>
          <w:sz w:val="23"/>
          <w:szCs w:val="23"/>
        </w:rPr>
        <w:t xml:space="preserve"> elérhetősége,</w:t>
      </w:r>
    </w:p>
    <w:p w14:paraId="6AC0C35F" w14:textId="77777777" w:rsidR="00B4667B" w:rsidRPr="00F90154" w:rsidRDefault="00431B9E">
      <w:pPr>
        <w:numPr>
          <w:ilvl w:val="0"/>
          <w:numId w:val="49"/>
        </w:numPr>
        <w:autoSpaceDE w:val="0"/>
        <w:jc w:val="both"/>
        <w:rPr>
          <w:rFonts w:ascii="Garamond" w:hAnsi="Garamond"/>
          <w:color w:val="0F0F0F"/>
          <w:sz w:val="23"/>
          <w:szCs w:val="23"/>
        </w:rPr>
      </w:pPr>
      <w:r w:rsidRPr="00F90154">
        <w:rPr>
          <w:rFonts w:ascii="Garamond" w:hAnsi="Garamond"/>
          <w:color w:val="0F0F0F"/>
          <w:sz w:val="23"/>
          <w:szCs w:val="23"/>
        </w:rPr>
        <w:t xml:space="preserve">a helyszíni ellenőrzés alapjául szolgáló, a csatlakozó hálózati szakasz </w:t>
      </w:r>
      <w:r w:rsidRPr="00F90154">
        <w:rPr>
          <w:rFonts w:ascii="Garamond" w:hAnsi="Garamond"/>
          <w:color w:val="0F0F0F"/>
          <w:sz w:val="23"/>
          <w:szCs w:val="23"/>
          <w:u w:val="single"/>
        </w:rPr>
        <w:t>megvalósulási állapotáról</w:t>
      </w:r>
      <w:r w:rsidRPr="00F90154">
        <w:rPr>
          <w:rFonts w:ascii="Garamond" w:hAnsi="Garamond"/>
          <w:color w:val="0F0F0F"/>
          <w:sz w:val="23"/>
          <w:szCs w:val="23"/>
        </w:rPr>
        <w:t>, jogosultsággal rendelkező tervező által készített és aláírásával ellátott</w:t>
      </w:r>
      <w:r w:rsidR="002A3D2B" w:rsidRPr="00F90154">
        <w:rPr>
          <w:rFonts w:ascii="Garamond" w:hAnsi="Garamond"/>
          <w:color w:val="0F0F0F"/>
          <w:sz w:val="23"/>
          <w:szCs w:val="23"/>
        </w:rPr>
        <w:t>, a kérelem benyújtását megelőző 90 napnál nem régebbi</w:t>
      </w:r>
      <w:r w:rsidRPr="00F90154">
        <w:rPr>
          <w:rFonts w:ascii="Garamond" w:hAnsi="Garamond"/>
          <w:color w:val="0F0F0F"/>
          <w:sz w:val="23"/>
          <w:szCs w:val="23"/>
        </w:rPr>
        <w:t xml:space="preserve"> műszaki dokumentáció</w:t>
      </w:r>
      <w:r w:rsidR="00A856A5" w:rsidRPr="00F90154">
        <w:rPr>
          <w:rFonts w:ascii="Garamond" w:hAnsi="Garamond"/>
          <w:color w:val="0F0F0F"/>
          <w:sz w:val="23"/>
          <w:szCs w:val="23"/>
        </w:rPr>
        <w:t xml:space="preserve"> (állapotterv)</w:t>
      </w:r>
      <w:r w:rsidRPr="00F90154">
        <w:rPr>
          <w:rFonts w:ascii="Garamond" w:hAnsi="Garamond"/>
          <w:color w:val="0F0F0F"/>
          <w:sz w:val="23"/>
          <w:szCs w:val="23"/>
        </w:rPr>
        <w:t>,</w:t>
      </w:r>
    </w:p>
    <w:p w14:paraId="00140389" w14:textId="77777777" w:rsidR="00B4667B" w:rsidRPr="00F90154" w:rsidRDefault="00431B9E">
      <w:pPr>
        <w:numPr>
          <w:ilvl w:val="0"/>
          <w:numId w:val="49"/>
        </w:numPr>
        <w:autoSpaceDE w:val="0"/>
        <w:jc w:val="both"/>
        <w:rPr>
          <w:rFonts w:ascii="Garamond" w:hAnsi="Garamond"/>
          <w:color w:val="0F0F0F"/>
          <w:sz w:val="23"/>
          <w:szCs w:val="23"/>
        </w:rPr>
      </w:pPr>
      <w:r w:rsidRPr="00F90154">
        <w:rPr>
          <w:rFonts w:ascii="Garamond" w:hAnsi="Garamond"/>
          <w:color w:val="0F0F0F"/>
          <w:sz w:val="23"/>
          <w:szCs w:val="23"/>
        </w:rPr>
        <w:t>megbízott képviselő által a teljes mellékmérősítés feltételeinek való megfelelésről kitöltött nyilatkozat,</w:t>
      </w:r>
    </w:p>
    <w:p w14:paraId="1AD84117" w14:textId="77777777" w:rsidR="00B4667B" w:rsidRPr="00F90154" w:rsidRDefault="00431B9E">
      <w:pPr>
        <w:numPr>
          <w:ilvl w:val="0"/>
          <w:numId w:val="49"/>
        </w:numPr>
        <w:autoSpaceDE w:val="0"/>
        <w:jc w:val="both"/>
        <w:rPr>
          <w:rFonts w:ascii="Garamond" w:hAnsi="Garamond"/>
          <w:color w:val="0F0F0F"/>
          <w:sz w:val="23"/>
          <w:szCs w:val="23"/>
        </w:rPr>
      </w:pPr>
      <w:r w:rsidRPr="00F90154">
        <w:rPr>
          <w:rFonts w:ascii="Garamond" w:hAnsi="Garamond"/>
          <w:color w:val="0F0F0F"/>
          <w:sz w:val="23"/>
          <w:szCs w:val="23"/>
        </w:rPr>
        <w:t xml:space="preserve">a mellékvízmérők és a bekötési vízmérő egyidejű leolvasásának időpontjára vonatkozó javaslat - az ÉTV </w:t>
      </w:r>
      <w:r w:rsidR="00A80AAD" w:rsidRPr="00F90154">
        <w:rPr>
          <w:rFonts w:ascii="Garamond" w:hAnsi="Garamond"/>
          <w:color w:val="0F0F0F"/>
          <w:sz w:val="23"/>
          <w:szCs w:val="23"/>
        </w:rPr>
        <w:t>Kft.</w:t>
      </w:r>
      <w:r w:rsidRPr="00F90154">
        <w:rPr>
          <w:rFonts w:ascii="Garamond" w:hAnsi="Garamond"/>
          <w:color w:val="0F0F0F"/>
          <w:sz w:val="23"/>
          <w:szCs w:val="23"/>
        </w:rPr>
        <w:t xml:space="preserve"> gyakorlatával összhangban.</w:t>
      </w:r>
    </w:p>
    <w:p w14:paraId="7545CA2C" w14:textId="77777777" w:rsidR="00431B9E" w:rsidRPr="00F90154" w:rsidRDefault="00AB295D" w:rsidP="00431B9E">
      <w:pPr>
        <w:autoSpaceDE w:val="0"/>
        <w:spacing w:before="120"/>
        <w:jc w:val="both"/>
        <w:rPr>
          <w:rFonts w:ascii="Garamond" w:hAnsi="Garamond"/>
          <w:color w:val="0F0F0F"/>
          <w:sz w:val="23"/>
          <w:szCs w:val="23"/>
          <w:u w:val="single"/>
        </w:rPr>
      </w:pPr>
      <w:r w:rsidRPr="00F90154">
        <w:rPr>
          <w:rFonts w:ascii="Garamond" w:hAnsi="Garamond"/>
          <w:color w:val="0F0F0F"/>
          <w:sz w:val="23"/>
          <w:szCs w:val="23"/>
          <w:u w:val="single"/>
        </w:rPr>
        <w:t>A benyújtott kérelem elbírálása</w:t>
      </w:r>
    </w:p>
    <w:p w14:paraId="1169F804" w14:textId="77777777" w:rsidR="00431B9E" w:rsidRPr="00F90154" w:rsidRDefault="00431B9E" w:rsidP="00431B9E">
      <w:pPr>
        <w:autoSpaceDE w:val="0"/>
        <w:spacing w:before="120"/>
        <w:jc w:val="both"/>
        <w:rPr>
          <w:rFonts w:ascii="Garamond" w:hAnsi="Garamond"/>
          <w:color w:val="0F0F0F"/>
          <w:sz w:val="23"/>
          <w:szCs w:val="23"/>
        </w:rPr>
      </w:pPr>
      <w:r w:rsidRPr="00F90154">
        <w:rPr>
          <w:rFonts w:ascii="Garamond" w:hAnsi="Garamond"/>
          <w:color w:val="0F0F0F"/>
          <w:sz w:val="23"/>
          <w:szCs w:val="23"/>
        </w:rPr>
        <w:lastRenderedPageBreak/>
        <w:t xml:space="preserve">Az ÉTV </w:t>
      </w:r>
      <w:r w:rsidR="00A80AAD" w:rsidRPr="00F90154">
        <w:rPr>
          <w:rFonts w:ascii="Garamond" w:hAnsi="Garamond"/>
          <w:color w:val="0F0F0F"/>
          <w:sz w:val="23"/>
          <w:szCs w:val="23"/>
        </w:rPr>
        <w:t>Kft.</w:t>
      </w:r>
      <w:r w:rsidRPr="00F90154">
        <w:rPr>
          <w:rFonts w:ascii="Garamond" w:hAnsi="Garamond"/>
          <w:color w:val="0F0F0F"/>
          <w:sz w:val="23"/>
          <w:szCs w:val="23"/>
        </w:rPr>
        <w:t xml:space="preserve"> a benyújtott kérelem tartalmi elemeit (a felhasználási hely adatai, kapcsolódó mellékszolgáltatási szerződések megléte) nyilvántartásával is összehasonlítva ellenőrzi, amennyiben szükséges azt kiegészítésre, hiánypótlásra visszaküldi.</w:t>
      </w:r>
    </w:p>
    <w:p w14:paraId="295C7903" w14:textId="7240E9AA" w:rsidR="002A3D2B" w:rsidRPr="00F90154" w:rsidRDefault="002A3D2B" w:rsidP="00431B9E">
      <w:pPr>
        <w:autoSpaceDE w:val="0"/>
        <w:spacing w:before="120"/>
        <w:jc w:val="both"/>
        <w:rPr>
          <w:rFonts w:ascii="Garamond" w:hAnsi="Garamond"/>
          <w:color w:val="0F0F0F"/>
          <w:sz w:val="23"/>
          <w:szCs w:val="23"/>
        </w:rPr>
      </w:pPr>
      <w:r w:rsidRPr="00F90154">
        <w:rPr>
          <w:rFonts w:ascii="Garamond" w:hAnsi="Garamond"/>
          <w:color w:val="0F0F0F"/>
          <w:sz w:val="23"/>
          <w:szCs w:val="23"/>
        </w:rPr>
        <w:t xml:space="preserve">A szolgáltató ellenőrzi továbbá, hogy a bekötési vízmérő szerinti felhasználónak és az elkülönített felhasználóknak lejárt fizetési határidejű </w:t>
      </w:r>
      <w:r w:rsidR="00B766C9" w:rsidRPr="00F90154">
        <w:rPr>
          <w:rFonts w:ascii="Garamond" w:hAnsi="Garamond"/>
          <w:color w:val="0F0F0F"/>
          <w:sz w:val="23"/>
        </w:rPr>
        <w:t xml:space="preserve">szolgáltatási </w:t>
      </w:r>
      <w:r w:rsidRPr="00F90154">
        <w:rPr>
          <w:rFonts w:ascii="Garamond" w:hAnsi="Garamond"/>
          <w:color w:val="0F0F0F"/>
          <w:sz w:val="23"/>
          <w:szCs w:val="23"/>
        </w:rPr>
        <w:t xml:space="preserve">díjtartozása az érintett felhasználási helyeken van-e. Amennyiben a szolgáltató lejárt fizetési határidejű díjtartozást tart nyilván, az érintett felhasználási helyeken, úgy azok rendezéséig a </w:t>
      </w:r>
      <w:r w:rsidR="009B1854" w:rsidRPr="00F90154">
        <w:rPr>
          <w:rFonts w:ascii="Garamond" w:hAnsi="Garamond"/>
          <w:color w:val="0F0F0F"/>
          <w:sz w:val="23"/>
          <w:szCs w:val="23"/>
        </w:rPr>
        <w:t>Közszolgáltatási Szerződés</w:t>
      </w:r>
      <w:r w:rsidRPr="00F90154">
        <w:rPr>
          <w:rFonts w:ascii="Garamond" w:hAnsi="Garamond"/>
          <w:color w:val="0F0F0F"/>
          <w:sz w:val="23"/>
          <w:szCs w:val="23"/>
        </w:rPr>
        <w:t xml:space="preserve"> tárgyi Megállapodással való módosítására (kiegészítésére) nem kerülhet sor.</w:t>
      </w:r>
    </w:p>
    <w:p w14:paraId="5B9B2D79" w14:textId="77777777" w:rsidR="002A3D2B" w:rsidRPr="00F90154" w:rsidRDefault="002A3D2B" w:rsidP="00431B9E">
      <w:pPr>
        <w:autoSpaceDE w:val="0"/>
        <w:spacing w:before="120"/>
        <w:jc w:val="both"/>
        <w:rPr>
          <w:rFonts w:ascii="Garamond" w:hAnsi="Garamond"/>
          <w:color w:val="0F0F0F"/>
          <w:sz w:val="23"/>
          <w:szCs w:val="23"/>
        </w:rPr>
      </w:pPr>
      <w:r w:rsidRPr="00F90154">
        <w:rPr>
          <w:rFonts w:ascii="Garamond" w:hAnsi="Garamond"/>
          <w:color w:val="0F0F0F"/>
          <w:sz w:val="23"/>
          <w:szCs w:val="23"/>
        </w:rPr>
        <w:t>A fenti feltételek m</w:t>
      </w:r>
      <w:r w:rsidR="00431B9E" w:rsidRPr="00F90154">
        <w:rPr>
          <w:rFonts w:ascii="Garamond" w:hAnsi="Garamond"/>
          <w:color w:val="0F0F0F"/>
          <w:sz w:val="23"/>
          <w:szCs w:val="23"/>
        </w:rPr>
        <w:t>egfelelősség</w:t>
      </w:r>
      <w:r w:rsidRPr="00F90154">
        <w:rPr>
          <w:rFonts w:ascii="Garamond" w:hAnsi="Garamond"/>
          <w:color w:val="0F0F0F"/>
          <w:sz w:val="23"/>
          <w:szCs w:val="23"/>
        </w:rPr>
        <w:t>e</w:t>
      </w:r>
      <w:r w:rsidR="00431B9E" w:rsidRPr="00F90154">
        <w:rPr>
          <w:rFonts w:ascii="Garamond" w:hAnsi="Garamond"/>
          <w:color w:val="0F0F0F"/>
          <w:sz w:val="23"/>
          <w:szCs w:val="23"/>
        </w:rPr>
        <w:t xml:space="preserve"> esetén a kérelmező képviselővel </w:t>
      </w:r>
      <w:r w:rsidRPr="00F90154">
        <w:rPr>
          <w:rFonts w:ascii="Garamond" w:hAnsi="Garamond"/>
          <w:color w:val="0F0F0F"/>
          <w:sz w:val="23"/>
          <w:szCs w:val="23"/>
        </w:rPr>
        <w:t>8</w:t>
      </w:r>
      <w:r w:rsidR="00431B9E" w:rsidRPr="00F90154">
        <w:rPr>
          <w:rFonts w:ascii="Garamond" w:hAnsi="Garamond"/>
          <w:color w:val="0F0F0F"/>
          <w:sz w:val="23"/>
          <w:szCs w:val="23"/>
        </w:rPr>
        <w:t xml:space="preserve"> napon belül az ÉTV </w:t>
      </w:r>
      <w:r w:rsidR="00A80AAD" w:rsidRPr="00F90154">
        <w:rPr>
          <w:rFonts w:ascii="Garamond" w:hAnsi="Garamond"/>
          <w:color w:val="0F0F0F"/>
          <w:sz w:val="23"/>
          <w:szCs w:val="23"/>
        </w:rPr>
        <w:t>Kft.</w:t>
      </w:r>
      <w:r w:rsidR="00431B9E" w:rsidRPr="00F90154">
        <w:rPr>
          <w:rFonts w:ascii="Garamond" w:hAnsi="Garamond"/>
          <w:color w:val="0F0F0F"/>
          <w:sz w:val="23"/>
          <w:szCs w:val="23"/>
        </w:rPr>
        <w:t xml:space="preserve"> felveszi a kapcsolatot, időpont egyeztetése végett</w:t>
      </w:r>
      <w:r w:rsidRPr="00F90154">
        <w:rPr>
          <w:rFonts w:ascii="Garamond" w:hAnsi="Garamond"/>
          <w:color w:val="0F0F0F"/>
          <w:sz w:val="23"/>
          <w:szCs w:val="23"/>
        </w:rPr>
        <w:t xml:space="preserve"> (telefonon, SMS-ben, vagy e-mailben)</w:t>
      </w:r>
      <w:r w:rsidR="00431B9E" w:rsidRPr="00F90154">
        <w:rPr>
          <w:rFonts w:ascii="Garamond" w:hAnsi="Garamond"/>
          <w:color w:val="0F0F0F"/>
          <w:sz w:val="23"/>
          <w:szCs w:val="23"/>
        </w:rPr>
        <w:t xml:space="preserve">. </w:t>
      </w:r>
      <w:r w:rsidRPr="00F90154">
        <w:rPr>
          <w:rFonts w:ascii="Garamond" w:hAnsi="Garamond"/>
          <w:color w:val="0F0F0F"/>
          <w:sz w:val="23"/>
          <w:szCs w:val="23"/>
        </w:rPr>
        <w:t xml:space="preserve">Sikertelen kapcsolatfelvétel esetén, postai úton írásban tájékoztatja az ÉTV </w:t>
      </w:r>
      <w:r w:rsidR="00A80AAD" w:rsidRPr="00F90154">
        <w:rPr>
          <w:rFonts w:ascii="Garamond" w:hAnsi="Garamond"/>
          <w:color w:val="0F0F0F"/>
          <w:sz w:val="23"/>
          <w:szCs w:val="23"/>
        </w:rPr>
        <w:t>Kft.</w:t>
      </w:r>
      <w:r w:rsidRPr="00F90154">
        <w:rPr>
          <w:rFonts w:ascii="Garamond" w:hAnsi="Garamond"/>
          <w:color w:val="0F0F0F"/>
          <w:sz w:val="23"/>
          <w:szCs w:val="23"/>
        </w:rPr>
        <w:t xml:space="preserve"> a képviselőt az időpont egyeztetés lehetőségéről, a kérelem benyújtásától számított 15 napon belül.</w:t>
      </w:r>
    </w:p>
    <w:p w14:paraId="6B2C5C70" w14:textId="0E93AD62" w:rsidR="002A3D2B" w:rsidRPr="00F90154" w:rsidRDefault="002A3D2B" w:rsidP="00431B9E">
      <w:pPr>
        <w:autoSpaceDE w:val="0"/>
        <w:spacing w:before="120"/>
        <w:jc w:val="both"/>
        <w:rPr>
          <w:rFonts w:ascii="Garamond" w:hAnsi="Garamond"/>
          <w:color w:val="0F0F0F"/>
          <w:sz w:val="23"/>
          <w:szCs w:val="23"/>
        </w:rPr>
      </w:pPr>
      <w:r w:rsidRPr="00F90154">
        <w:rPr>
          <w:rFonts w:ascii="Garamond" w:hAnsi="Garamond"/>
          <w:color w:val="0F0F0F"/>
          <w:sz w:val="23"/>
          <w:szCs w:val="23"/>
        </w:rPr>
        <w:t xml:space="preserve">Amennyiben a fenti feltételek nem teljesülnek (hiányos, vagy nem megfelelő kérelem, vagy </w:t>
      </w:r>
      <w:r w:rsidR="00B766C9" w:rsidRPr="00F90154">
        <w:rPr>
          <w:rFonts w:ascii="Garamond" w:hAnsi="Garamond"/>
          <w:color w:val="0F0F0F"/>
          <w:sz w:val="23"/>
        </w:rPr>
        <w:t xml:space="preserve">szolgáltatási </w:t>
      </w:r>
      <w:r w:rsidRPr="00F90154">
        <w:rPr>
          <w:rFonts w:ascii="Garamond" w:hAnsi="Garamond"/>
          <w:color w:val="0F0F0F"/>
          <w:sz w:val="23"/>
          <w:szCs w:val="23"/>
        </w:rPr>
        <w:t xml:space="preserve">díjtartozás) úgy a kérelem benyújtásától számított 15 napon belül az ÉTV </w:t>
      </w:r>
      <w:r w:rsidR="00A80AAD" w:rsidRPr="00F90154">
        <w:rPr>
          <w:rFonts w:ascii="Garamond" w:hAnsi="Garamond"/>
          <w:color w:val="0F0F0F"/>
          <w:sz w:val="23"/>
          <w:szCs w:val="23"/>
        </w:rPr>
        <w:t>Kft.</w:t>
      </w:r>
      <w:r w:rsidRPr="00F90154">
        <w:rPr>
          <w:rFonts w:ascii="Garamond" w:hAnsi="Garamond"/>
          <w:color w:val="0F0F0F"/>
          <w:sz w:val="23"/>
          <w:szCs w:val="23"/>
        </w:rPr>
        <w:t xml:space="preserve"> írásban tájékoztatja a kérelmező képviselőt a hiánypótlási kötelezettségről,</w:t>
      </w:r>
      <w:r w:rsidR="00B766C9" w:rsidRPr="00F90154">
        <w:rPr>
          <w:rFonts w:ascii="Garamond" w:hAnsi="Garamond"/>
          <w:color w:val="0F0F0F"/>
          <w:sz w:val="23"/>
        </w:rPr>
        <w:t xml:space="preserve"> szolgáltatási</w:t>
      </w:r>
      <w:r w:rsidRPr="00F90154">
        <w:rPr>
          <w:rFonts w:ascii="Garamond" w:hAnsi="Garamond"/>
          <w:color w:val="0F0F0F"/>
          <w:sz w:val="23"/>
          <w:szCs w:val="23"/>
        </w:rPr>
        <w:t xml:space="preserve"> díjtartozás rendezésnek szükségességéről.</w:t>
      </w:r>
    </w:p>
    <w:p w14:paraId="1FE31A98" w14:textId="5F623F6D" w:rsidR="002A3D2B" w:rsidRPr="00F90154" w:rsidRDefault="00431B9E" w:rsidP="00431B9E">
      <w:pPr>
        <w:autoSpaceDE w:val="0"/>
        <w:spacing w:before="120"/>
        <w:jc w:val="both"/>
        <w:rPr>
          <w:rFonts w:ascii="Garamond" w:hAnsi="Garamond"/>
          <w:color w:val="0F0F0F"/>
          <w:sz w:val="23"/>
          <w:szCs w:val="23"/>
        </w:rPr>
      </w:pPr>
      <w:r w:rsidRPr="00F90154">
        <w:rPr>
          <w:rFonts w:ascii="Garamond" w:hAnsi="Garamond"/>
          <w:color w:val="0F0F0F"/>
          <w:sz w:val="23"/>
          <w:szCs w:val="23"/>
        </w:rPr>
        <w:t xml:space="preserve">Az előre egyeztetett időpontban - a benyújtott tervdokumentáció alapján - a képviselő részvételével </w:t>
      </w:r>
      <w:r w:rsidR="002A3D2B" w:rsidRPr="00F90154">
        <w:rPr>
          <w:rFonts w:ascii="Garamond" w:hAnsi="Garamond"/>
          <w:color w:val="0F0F0F"/>
          <w:sz w:val="23"/>
          <w:szCs w:val="23"/>
        </w:rPr>
        <w:t xml:space="preserve">a szolgáltató </w:t>
      </w:r>
      <w:r w:rsidRPr="00F90154">
        <w:rPr>
          <w:rFonts w:ascii="Garamond" w:hAnsi="Garamond"/>
          <w:color w:val="0F0F0F"/>
          <w:sz w:val="23"/>
          <w:szCs w:val="23"/>
        </w:rPr>
        <w:t xml:space="preserve">helyszíni ellenőrzést végez. </w:t>
      </w:r>
      <w:r w:rsidR="005247EC" w:rsidRPr="00F90154">
        <w:rPr>
          <w:rFonts w:ascii="Garamond" w:hAnsi="Garamond"/>
          <w:color w:val="0F0F0F"/>
          <w:sz w:val="23"/>
          <w:szCs w:val="23"/>
        </w:rPr>
        <w:t>Adott évben, adott felhasználási hely tekintetében az első előre egyeztetett ellenőrzést és egy esetlegesen szükséges hibajavítási ellenőrzést díjmentesen, míg minden további, a kérelem elbírálhatóságához előírt ellenőrzést meghatározott díjazás ellenében végez el a szolgáltató. A</w:t>
      </w:r>
      <w:r w:rsidR="006847B6" w:rsidRPr="00F90154">
        <w:rPr>
          <w:rFonts w:ascii="Garamond" w:hAnsi="Garamond"/>
          <w:color w:val="0F0F0F"/>
          <w:sz w:val="23"/>
          <w:szCs w:val="23"/>
        </w:rPr>
        <w:t>z</w:t>
      </w:r>
      <w:r w:rsidR="005247EC" w:rsidRPr="00F90154">
        <w:rPr>
          <w:rFonts w:ascii="Garamond" w:hAnsi="Garamond"/>
          <w:color w:val="0F0F0F"/>
          <w:sz w:val="23"/>
          <w:szCs w:val="23"/>
        </w:rPr>
        <w:t xml:space="preserve"> alkalmazott díj </w:t>
      </w:r>
      <w:del w:id="1024" w:author="Ábrám Hanga" w:date="2024-04-19T10:12:00Z" w16du:dateUtc="2024-04-19T08:12:00Z">
        <w:r w:rsidR="006847B6" w:rsidRPr="00F90154" w:rsidDel="009C6283">
          <w:rPr>
            <w:rFonts w:ascii="Garamond" w:hAnsi="Garamond"/>
            <w:sz w:val="23"/>
            <w:szCs w:val="23"/>
          </w:rPr>
          <w:delText>jelen</w:delText>
        </w:r>
        <w:r w:rsidR="006847B6" w:rsidRPr="00F90154" w:rsidDel="009C6283">
          <w:rPr>
            <w:rFonts w:ascii="Garamond" w:hAnsi="Garamond"/>
            <w:color w:val="0F0F0F"/>
            <w:sz w:val="23"/>
            <w:szCs w:val="23"/>
          </w:rPr>
          <w:delText xml:space="preserve"> Üzletszabályzat 7. pontjában</w:delText>
        </w:r>
      </w:del>
      <w:ins w:id="1025" w:author="Ábrám Hanga" w:date="2024-04-19T10:12:00Z" w16du:dateUtc="2024-04-19T08:12:00Z">
        <w:r w:rsidR="009C6283">
          <w:rPr>
            <w:rFonts w:ascii="Garamond" w:hAnsi="Garamond"/>
            <w:sz w:val="23"/>
            <w:szCs w:val="23"/>
          </w:rPr>
          <w:t xml:space="preserve">az ÉTV Kft. </w:t>
        </w:r>
      </w:ins>
      <w:ins w:id="1026" w:author="Ábrám Hanga" w:date="2024-04-19T10:13:00Z" w16du:dateUtc="2024-04-19T08:13:00Z">
        <w:r w:rsidR="009C6283">
          <w:rPr>
            <w:rFonts w:ascii="Garamond" w:hAnsi="Garamond"/>
            <w:sz w:val="23"/>
            <w:szCs w:val="23"/>
          </w:rPr>
          <w:t>honlapján közzétett díjtáblázatban</w:t>
        </w:r>
      </w:ins>
      <w:r w:rsidR="005247EC" w:rsidRPr="00F90154">
        <w:rPr>
          <w:rFonts w:ascii="Garamond" w:hAnsi="Garamond"/>
          <w:color w:val="0F0F0F"/>
          <w:sz w:val="23"/>
          <w:szCs w:val="23"/>
        </w:rPr>
        <w:t xml:space="preserve"> található.</w:t>
      </w:r>
    </w:p>
    <w:p w14:paraId="667FEDE4" w14:textId="77777777" w:rsidR="002A3D2B" w:rsidRPr="00F90154" w:rsidRDefault="00431B9E" w:rsidP="00865908">
      <w:pPr>
        <w:autoSpaceDE w:val="0"/>
        <w:spacing w:before="120"/>
        <w:jc w:val="both"/>
        <w:rPr>
          <w:rFonts w:ascii="Garamond" w:hAnsi="Garamond"/>
          <w:color w:val="0F0F0F"/>
          <w:sz w:val="23"/>
          <w:szCs w:val="23"/>
        </w:rPr>
      </w:pPr>
      <w:r w:rsidRPr="00F90154">
        <w:rPr>
          <w:rFonts w:ascii="Garamond" w:hAnsi="Garamond"/>
          <w:color w:val="0F0F0F"/>
          <w:sz w:val="23"/>
          <w:szCs w:val="23"/>
        </w:rPr>
        <w:t>Ennek során ellenőrzi</w:t>
      </w:r>
      <w:r w:rsidR="008F47DA" w:rsidRPr="00F90154">
        <w:rPr>
          <w:rFonts w:ascii="Garamond" w:hAnsi="Garamond"/>
          <w:color w:val="0F0F0F"/>
          <w:sz w:val="23"/>
          <w:szCs w:val="23"/>
        </w:rPr>
        <w:t>:</w:t>
      </w:r>
      <w:r w:rsidRPr="00F90154">
        <w:rPr>
          <w:rFonts w:ascii="Garamond" w:hAnsi="Garamond"/>
          <w:color w:val="0F0F0F"/>
          <w:sz w:val="23"/>
          <w:szCs w:val="23"/>
        </w:rPr>
        <w:t xml:space="preserve"> </w:t>
      </w:r>
    </w:p>
    <w:p w14:paraId="54D63844" w14:textId="77777777" w:rsidR="008F47DA" w:rsidRPr="00F90154" w:rsidRDefault="008F47DA">
      <w:pPr>
        <w:pStyle w:val="Listaszerbekezds"/>
        <w:numPr>
          <w:ilvl w:val="0"/>
          <w:numId w:val="57"/>
        </w:numPr>
        <w:autoSpaceDE w:val="0"/>
        <w:jc w:val="both"/>
        <w:rPr>
          <w:rFonts w:ascii="Garamond" w:hAnsi="Garamond"/>
          <w:color w:val="0F0F0F"/>
          <w:sz w:val="23"/>
          <w:szCs w:val="23"/>
        </w:rPr>
      </w:pPr>
      <w:r w:rsidRPr="00F90154">
        <w:rPr>
          <w:rFonts w:ascii="Garamond" w:hAnsi="Garamond"/>
          <w:color w:val="0F0F0F"/>
          <w:sz w:val="23"/>
          <w:szCs w:val="23"/>
        </w:rPr>
        <w:t xml:space="preserve">a bekötési vízmérő és mellékvízmérők közötti csatlakozó hálózat műszaki állapotát, </w:t>
      </w:r>
    </w:p>
    <w:p w14:paraId="39396CE2" w14:textId="77777777" w:rsidR="008F47DA" w:rsidRPr="00F90154" w:rsidRDefault="008F47DA">
      <w:pPr>
        <w:pStyle w:val="Listaszerbekezds"/>
        <w:numPr>
          <w:ilvl w:val="0"/>
          <w:numId w:val="57"/>
        </w:numPr>
        <w:autoSpaceDE w:val="0"/>
        <w:jc w:val="both"/>
        <w:rPr>
          <w:rFonts w:ascii="Garamond" w:hAnsi="Garamond"/>
          <w:color w:val="0F0F0F"/>
          <w:sz w:val="23"/>
          <w:szCs w:val="23"/>
        </w:rPr>
      </w:pPr>
      <w:r w:rsidRPr="00F90154">
        <w:rPr>
          <w:rFonts w:ascii="Garamond" w:hAnsi="Garamond"/>
          <w:color w:val="0F0F0F"/>
          <w:sz w:val="23"/>
          <w:szCs w:val="23"/>
        </w:rPr>
        <w:t>a bekötési vízmérő mellett az elkülönített vízhasználati helyek és más vízvételi helyek teljes körű mérősítésének meglétét,</w:t>
      </w:r>
    </w:p>
    <w:p w14:paraId="6B12EE52" w14:textId="77777777" w:rsidR="008F47DA" w:rsidRPr="00F90154" w:rsidRDefault="008F47DA">
      <w:pPr>
        <w:pStyle w:val="Listaszerbekezds"/>
        <w:numPr>
          <w:ilvl w:val="0"/>
          <w:numId w:val="57"/>
        </w:numPr>
        <w:autoSpaceDE w:val="0"/>
        <w:jc w:val="both"/>
        <w:rPr>
          <w:rFonts w:ascii="Garamond" w:hAnsi="Garamond"/>
          <w:color w:val="0F0F0F"/>
          <w:sz w:val="23"/>
          <w:szCs w:val="23"/>
        </w:rPr>
      </w:pPr>
      <w:r w:rsidRPr="00F90154">
        <w:rPr>
          <w:rFonts w:ascii="Garamond" w:hAnsi="Garamond"/>
          <w:color w:val="0F0F0F"/>
          <w:sz w:val="23"/>
          <w:szCs w:val="23"/>
        </w:rPr>
        <w:t xml:space="preserve">az elkülönített felhasználási helyek összes vízvételi lehetőségének mellékmérővel történő mérését, </w:t>
      </w:r>
    </w:p>
    <w:p w14:paraId="504D9FEC" w14:textId="77777777" w:rsidR="008F47DA" w:rsidRPr="00F90154" w:rsidRDefault="008F47DA">
      <w:pPr>
        <w:pStyle w:val="Listaszerbekezds"/>
        <w:numPr>
          <w:ilvl w:val="0"/>
          <w:numId w:val="57"/>
        </w:numPr>
        <w:autoSpaceDE w:val="0"/>
        <w:jc w:val="both"/>
        <w:rPr>
          <w:rFonts w:ascii="Garamond" w:hAnsi="Garamond"/>
          <w:color w:val="0F0F0F"/>
          <w:sz w:val="23"/>
          <w:szCs w:val="23"/>
        </w:rPr>
      </w:pPr>
      <w:r w:rsidRPr="00F90154">
        <w:rPr>
          <w:rFonts w:ascii="Garamond" w:hAnsi="Garamond"/>
          <w:color w:val="0F0F0F"/>
          <w:sz w:val="23"/>
          <w:szCs w:val="23"/>
        </w:rPr>
        <w:t>a mellékvízmérők hitelességét és az azt igazoló plomba vagy bélyegzés állapotát,</w:t>
      </w:r>
    </w:p>
    <w:p w14:paraId="4CFCFC5F" w14:textId="77777777" w:rsidR="008F47DA" w:rsidRPr="00F90154" w:rsidRDefault="008F47DA">
      <w:pPr>
        <w:pStyle w:val="Listaszerbekezds"/>
        <w:numPr>
          <w:ilvl w:val="0"/>
          <w:numId w:val="57"/>
        </w:numPr>
        <w:autoSpaceDE w:val="0"/>
        <w:jc w:val="both"/>
        <w:rPr>
          <w:rFonts w:ascii="Garamond" w:hAnsi="Garamond"/>
          <w:color w:val="0F0F0F"/>
          <w:sz w:val="23"/>
          <w:szCs w:val="23"/>
        </w:rPr>
      </w:pPr>
      <w:r w:rsidRPr="00F90154">
        <w:rPr>
          <w:rFonts w:ascii="Garamond" w:hAnsi="Garamond"/>
          <w:color w:val="0F0F0F"/>
          <w:sz w:val="23"/>
          <w:szCs w:val="23"/>
        </w:rPr>
        <w:t xml:space="preserve">szolgáltató által elhelyezett plombazár(ak) számát és állapotát, </w:t>
      </w:r>
    </w:p>
    <w:p w14:paraId="206AA7F9" w14:textId="77777777" w:rsidR="008F47DA" w:rsidRPr="00F90154" w:rsidRDefault="008F47DA">
      <w:pPr>
        <w:pStyle w:val="Listaszerbekezds"/>
        <w:numPr>
          <w:ilvl w:val="0"/>
          <w:numId w:val="57"/>
        </w:numPr>
        <w:autoSpaceDE w:val="0"/>
        <w:jc w:val="both"/>
        <w:rPr>
          <w:rFonts w:ascii="Garamond" w:hAnsi="Garamond"/>
          <w:color w:val="0F0F0F"/>
          <w:sz w:val="23"/>
          <w:szCs w:val="23"/>
        </w:rPr>
      </w:pPr>
      <w:r w:rsidRPr="00F90154">
        <w:rPr>
          <w:rFonts w:ascii="Garamond" w:hAnsi="Garamond"/>
          <w:color w:val="0F0F0F"/>
          <w:sz w:val="23"/>
          <w:szCs w:val="23"/>
        </w:rPr>
        <w:t>a vízmérő</w:t>
      </w:r>
      <w:r w:rsidR="005247EC" w:rsidRPr="00F90154">
        <w:rPr>
          <w:rFonts w:ascii="Garamond" w:hAnsi="Garamond"/>
          <w:color w:val="0F0F0F"/>
          <w:sz w:val="23"/>
          <w:szCs w:val="23"/>
        </w:rPr>
        <w:t>k</w:t>
      </w:r>
      <w:r w:rsidRPr="00F90154">
        <w:rPr>
          <w:rFonts w:ascii="Garamond" w:hAnsi="Garamond"/>
          <w:color w:val="0F0F0F"/>
          <w:sz w:val="23"/>
          <w:szCs w:val="23"/>
        </w:rPr>
        <w:t xml:space="preserve"> beszerelési állapotát (függőleges vagy vízszintes beépítés),</w:t>
      </w:r>
    </w:p>
    <w:p w14:paraId="36BABEAB" w14:textId="77777777" w:rsidR="008F47DA" w:rsidRPr="00F90154" w:rsidRDefault="008F47DA">
      <w:pPr>
        <w:pStyle w:val="Listaszerbekezds"/>
        <w:numPr>
          <w:ilvl w:val="0"/>
          <w:numId w:val="57"/>
        </w:numPr>
        <w:autoSpaceDE w:val="0"/>
        <w:jc w:val="both"/>
        <w:rPr>
          <w:rFonts w:ascii="Garamond" w:hAnsi="Garamond"/>
          <w:color w:val="0F0F0F"/>
          <w:sz w:val="23"/>
          <w:szCs w:val="23"/>
        </w:rPr>
      </w:pPr>
      <w:r w:rsidRPr="00F90154">
        <w:rPr>
          <w:rFonts w:ascii="Garamond" w:hAnsi="Garamond"/>
          <w:color w:val="0F0F0F"/>
          <w:sz w:val="23"/>
          <w:szCs w:val="23"/>
        </w:rPr>
        <w:t>a vízmérők egyszerű vizsgálattal történő működőképességét</w:t>
      </w:r>
      <w:r w:rsidR="005247EC" w:rsidRPr="00F90154">
        <w:rPr>
          <w:rFonts w:ascii="Garamond" w:hAnsi="Garamond"/>
          <w:color w:val="0F0F0F"/>
          <w:sz w:val="23"/>
          <w:szCs w:val="23"/>
        </w:rPr>
        <w:t xml:space="preserve"> (nem álló mérő</w:t>
      </w:r>
      <w:r w:rsidRPr="00F90154">
        <w:rPr>
          <w:rFonts w:ascii="Garamond" w:hAnsi="Garamond"/>
          <w:color w:val="0F0F0F"/>
          <w:sz w:val="23"/>
          <w:szCs w:val="23"/>
        </w:rPr>
        <w:t>,</w:t>
      </w:r>
      <w:r w:rsidR="005247EC" w:rsidRPr="00F90154">
        <w:rPr>
          <w:rFonts w:ascii="Garamond" w:hAnsi="Garamond"/>
          <w:color w:val="0F0F0F"/>
          <w:sz w:val="23"/>
          <w:szCs w:val="23"/>
        </w:rPr>
        <w:t xml:space="preserve"> befolyásolásra </w:t>
      </w:r>
      <w:r w:rsidR="00561C6E" w:rsidRPr="00F90154">
        <w:rPr>
          <w:rFonts w:ascii="Garamond" w:hAnsi="Garamond"/>
          <w:color w:val="0F0F0F"/>
          <w:sz w:val="23"/>
          <w:szCs w:val="23"/>
        </w:rPr>
        <w:t>utaló</w:t>
      </w:r>
      <w:r w:rsidR="005247EC" w:rsidRPr="00F90154">
        <w:rPr>
          <w:rFonts w:ascii="Garamond" w:hAnsi="Garamond"/>
          <w:color w:val="0F0F0F"/>
          <w:sz w:val="23"/>
          <w:szCs w:val="23"/>
        </w:rPr>
        <w:t xml:space="preserve"> jel nem látható</w:t>
      </w:r>
      <w:del w:id="1027" w:author="Ábrám Hanga" w:date="2023-05-31T08:29:00Z">
        <w:r w:rsidR="005247EC" w:rsidRPr="00F90154" w:rsidDel="0055008A">
          <w:rPr>
            <w:rFonts w:ascii="Garamond" w:hAnsi="Garamond"/>
            <w:color w:val="0F0F0F"/>
            <w:sz w:val="23"/>
            <w:szCs w:val="23"/>
          </w:rPr>
          <w:delText>,</w:delText>
        </w:r>
      </w:del>
      <w:r w:rsidR="005247EC" w:rsidRPr="00F90154">
        <w:rPr>
          <w:rFonts w:ascii="Garamond" w:hAnsi="Garamond"/>
          <w:color w:val="0F0F0F"/>
          <w:sz w:val="23"/>
          <w:szCs w:val="23"/>
        </w:rPr>
        <w:t xml:space="preserve"> stb.),</w:t>
      </w:r>
      <w:r w:rsidRPr="00F90154">
        <w:rPr>
          <w:rFonts w:ascii="Garamond" w:hAnsi="Garamond"/>
          <w:color w:val="0F0F0F"/>
          <w:sz w:val="23"/>
          <w:szCs w:val="23"/>
        </w:rPr>
        <w:t xml:space="preserve"> </w:t>
      </w:r>
    </w:p>
    <w:p w14:paraId="35317D57" w14:textId="77777777" w:rsidR="008F47DA" w:rsidRPr="00F90154" w:rsidRDefault="008F47DA">
      <w:pPr>
        <w:pStyle w:val="Listaszerbekezds"/>
        <w:numPr>
          <w:ilvl w:val="0"/>
          <w:numId w:val="57"/>
        </w:numPr>
        <w:autoSpaceDE w:val="0"/>
        <w:jc w:val="both"/>
        <w:rPr>
          <w:rFonts w:ascii="Garamond" w:hAnsi="Garamond"/>
          <w:color w:val="0F0F0F"/>
          <w:sz w:val="23"/>
          <w:szCs w:val="23"/>
        </w:rPr>
      </w:pPr>
      <w:r w:rsidRPr="00F90154">
        <w:rPr>
          <w:rFonts w:ascii="Garamond" w:hAnsi="Garamond"/>
          <w:color w:val="0F0F0F"/>
          <w:sz w:val="23"/>
          <w:szCs w:val="23"/>
        </w:rPr>
        <w:t xml:space="preserve">az adott mellékvízmérő felszereléséhez kiadott szolgáltatói hozzájárulásban foglaltaknak való megfelelőséget,  </w:t>
      </w:r>
    </w:p>
    <w:p w14:paraId="46A23691" w14:textId="77777777" w:rsidR="00431B9E" w:rsidRPr="00F90154" w:rsidRDefault="008F47DA">
      <w:pPr>
        <w:pStyle w:val="Listaszerbekezds"/>
        <w:numPr>
          <w:ilvl w:val="0"/>
          <w:numId w:val="57"/>
        </w:numPr>
        <w:autoSpaceDE w:val="0"/>
        <w:jc w:val="both"/>
        <w:rPr>
          <w:rFonts w:ascii="Garamond" w:hAnsi="Garamond"/>
          <w:color w:val="0F0F0F"/>
          <w:sz w:val="23"/>
          <w:szCs w:val="23"/>
        </w:rPr>
      </w:pPr>
      <w:r w:rsidRPr="00F90154">
        <w:rPr>
          <w:rFonts w:ascii="Garamond" w:hAnsi="Garamond"/>
          <w:color w:val="0F0F0F"/>
          <w:sz w:val="23"/>
          <w:szCs w:val="23"/>
        </w:rPr>
        <w:t>az elkülönített vízhasználók szolgáltatói nyilvántartásban szereplő adatait.</w:t>
      </w:r>
    </w:p>
    <w:p w14:paraId="581428D9" w14:textId="77777777" w:rsidR="00431B9E" w:rsidRPr="00F90154" w:rsidRDefault="00431B9E" w:rsidP="00431B9E">
      <w:pPr>
        <w:autoSpaceDE w:val="0"/>
        <w:spacing w:before="120"/>
        <w:jc w:val="both"/>
        <w:rPr>
          <w:rFonts w:ascii="Garamond" w:hAnsi="Garamond"/>
          <w:color w:val="0F0F0F"/>
          <w:sz w:val="23"/>
          <w:szCs w:val="23"/>
        </w:rPr>
      </w:pPr>
      <w:r w:rsidRPr="00F90154">
        <w:rPr>
          <w:rFonts w:ascii="Garamond" w:hAnsi="Garamond"/>
          <w:color w:val="0F0F0F"/>
          <w:sz w:val="23"/>
          <w:szCs w:val="23"/>
        </w:rPr>
        <w:t xml:space="preserve">Az elkülönített vízhasználóknak vagy képviselőjüknek minden elkülönített vízhasználati helyen </w:t>
      </w:r>
      <w:r w:rsidR="00AD6860" w:rsidRPr="00F90154">
        <w:rPr>
          <w:rFonts w:ascii="Garamond" w:hAnsi="Garamond"/>
          <w:color w:val="0F0F0F"/>
          <w:sz w:val="23"/>
          <w:szCs w:val="23"/>
        </w:rPr>
        <w:t xml:space="preserve">egy időben (egy kiszállással) </w:t>
      </w:r>
      <w:r w:rsidRPr="00F90154">
        <w:rPr>
          <w:rFonts w:ascii="Garamond" w:hAnsi="Garamond"/>
          <w:color w:val="0F0F0F"/>
          <w:sz w:val="23"/>
          <w:szCs w:val="23"/>
        </w:rPr>
        <w:t>lehet</w:t>
      </w:r>
      <w:r w:rsidR="00AD6860" w:rsidRPr="00F90154">
        <w:rPr>
          <w:rFonts w:ascii="Garamond" w:hAnsi="Garamond"/>
          <w:color w:val="0F0F0F"/>
          <w:sz w:val="23"/>
          <w:szCs w:val="23"/>
        </w:rPr>
        <w:t>ővé kell tenniük az ellenőrzést a Szolgáltató számára.</w:t>
      </w:r>
    </w:p>
    <w:p w14:paraId="186FF450" w14:textId="77777777" w:rsidR="00431B9E" w:rsidRPr="00F90154" w:rsidRDefault="00431B9E" w:rsidP="00431B9E">
      <w:pPr>
        <w:autoSpaceDE w:val="0"/>
        <w:spacing w:before="120"/>
        <w:jc w:val="both"/>
        <w:rPr>
          <w:rFonts w:ascii="Garamond" w:hAnsi="Garamond"/>
          <w:color w:val="0F0F0F"/>
          <w:sz w:val="23"/>
          <w:szCs w:val="23"/>
        </w:rPr>
      </w:pPr>
      <w:r w:rsidRPr="00F90154">
        <w:rPr>
          <w:rFonts w:ascii="Garamond" w:hAnsi="Garamond"/>
          <w:color w:val="0F0F0F"/>
          <w:sz w:val="23"/>
          <w:szCs w:val="23"/>
        </w:rPr>
        <w:t>Amennyiben az előre egyeztetett időpontban a kérelmezők nem teszik lehetővé a teljes körű ellenőrzést, ennek ténye az ellenőrzési jegyzőkönyvben rögzítésre kerül. Az eljárás a képviselő által az ellenőrzésre írásban megadott új időpontig szünetel.</w:t>
      </w:r>
      <w:r w:rsidR="00AD6860" w:rsidRPr="00F90154">
        <w:rPr>
          <w:rFonts w:ascii="Garamond" w:hAnsi="Garamond"/>
          <w:color w:val="0F0F0F"/>
          <w:sz w:val="23"/>
          <w:szCs w:val="23"/>
        </w:rPr>
        <w:t xml:space="preserve"> </w:t>
      </w:r>
      <w:r w:rsidRPr="00F90154">
        <w:rPr>
          <w:rFonts w:ascii="Garamond" w:hAnsi="Garamond"/>
          <w:color w:val="0F0F0F"/>
          <w:sz w:val="23"/>
          <w:szCs w:val="23"/>
        </w:rPr>
        <w:t xml:space="preserve">Ha a képviselő 15 napon belül az ismételt kivizsgálásra új időpontot nem egyeztet, az ÉTV </w:t>
      </w:r>
      <w:r w:rsidR="00A80AAD" w:rsidRPr="00F90154">
        <w:rPr>
          <w:rFonts w:ascii="Garamond" w:hAnsi="Garamond"/>
          <w:color w:val="0F0F0F"/>
          <w:sz w:val="23"/>
          <w:szCs w:val="23"/>
        </w:rPr>
        <w:t>Kft.</w:t>
      </w:r>
      <w:r w:rsidRPr="00F90154">
        <w:rPr>
          <w:rFonts w:ascii="Garamond" w:hAnsi="Garamond"/>
          <w:color w:val="0F0F0F"/>
          <w:sz w:val="23"/>
          <w:szCs w:val="23"/>
        </w:rPr>
        <w:t xml:space="preserve"> a kérelmet elutasítja.</w:t>
      </w:r>
    </w:p>
    <w:p w14:paraId="19FC4E9F" w14:textId="77777777" w:rsidR="00431B9E" w:rsidRPr="00F90154" w:rsidRDefault="00431B9E" w:rsidP="00431B9E">
      <w:pPr>
        <w:autoSpaceDE w:val="0"/>
        <w:spacing w:before="120"/>
        <w:jc w:val="both"/>
        <w:rPr>
          <w:rFonts w:ascii="Garamond" w:hAnsi="Garamond"/>
          <w:color w:val="0F0F0F"/>
          <w:sz w:val="23"/>
          <w:szCs w:val="23"/>
        </w:rPr>
      </w:pPr>
      <w:r w:rsidRPr="00F90154">
        <w:rPr>
          <w:rFonts w:ascii="Garamond" w:hAnsi="Garamond"/>
          <w:color w:val="0F0F0F"/>
          <w:sz w:val="23"/>
          <w:szCs w:val="23"/>
        </w:rPr>
        <w:t xml:space="preserve">A helyszíni ellenőrzésről az ÉTV </w:t>
      </w:r>
      <w:r w:rsidR="00A80AAD" w:rsidRPr="00F90154">
        <w:rPr>
          <w:rFonts w:ascii="Garamond" w:hAnsi="Garamond"/>
          <w:color w:val="0F0F0F"/>
          <w:sz w:val="23"/>
          <w:szCs w:val="23"/>
        </w:rPr>
        <w:t>Kft.</w:t>
      </w:r>
      <w:r w:rsidRPr="00F90154">
        <w:rPr>
          <w:rFonts w:ascii="Garamond" w:hAnsi="Garamond"/>
          <w:color w:val="0F0F0F"/>
          <w:sz w:val="23"/>
          <w:szCs w:val="23"/>
        </w:rPr>
        <w:t xml:space="preserve"> minden esetben jegyzőkönyv</w:t>
      </w:r>
      <w:r w:rsidR="00AD6860" w:rsidRPr="00F90154">
        <w:rPr>
          <w:rFonts w:ascii="Garamond" w:hAnsi="Garamond"/>
          <w:color w:val="0F0F0F"/>
          <w:sz w:val="23"/>
          <w:szCs w:val="23"/>
        </w:rPr>
        <w:t>et vesz fel</w:t>
      </w:r>
      <w:r w:rsidRPr="00F90154">
        <w:rPr>
          <w:rFonts w:ascii="Garamond" w:hAnsi="Garamond"/>
          <w:color w:val="0F0F0F"/>
          <w:sz w:val="23"/>
          <w:szCs w:val="23"/>
        </w:rPr>
        <w:t xml:space="preserve">. Az ellenőrzés során feltárt nem megfelelőségi hiba esetén a javításról a lakóközösségnek </w:t>
      </w:r>
      <w:r w:rsidR="00AD6860" w:rsidRPr="00F90154">
        <w:rPr>
          <w:rFonts w:ascii="Garamond" w:hAnsi="Garamond"/>
          <w:color w:val="0F0F0F"/>
          <w:sz w:val="23"/>
          <w:szCs w:val="23"/>
        </w:rPr>
        <w:t xml:space="preserve">saját költségén </w:t>
      </w:r>
      <w:r w:rsidRPr="00F90154">
        <w:rPr>
          <w:rFonts w:ascii="Garamond" w:hAnsi="Garamond"/>
          <w:color w:val="0F0F0F"/>
          <w:sz w:val="23"/>
          <w:szCs w:val="23"/>
        </w:rPr>
        <w:t xml:space="preserve">kell gondoskodnia, melyet követően a képviselő írásos jelzése alapján ismételt vizsgálat elvégzésére kerül sor, annak kézhezvételétől számított </w:t>
      </w:r>
      <w:r w:rsidR="00A856A5" w:rsidRPr="00F90154">
        <w:rPr>
          <w:rFonts w:ascii="Garamond" w:hAnsi="Garamond"/>
          <w:color w:val="0F0F0F"/>
          <w:sz w:val="23"/>
          <w:szCs w:val="23"/>
        </w:rPr>
        <w:t xml:space="preserve">15 </w:t>
      </w:r>
      <w:r w:rsidRPr="00F90154">
        <w:rPr>
          <w:rFonts w:ascii="Garamond" w:hAnsi="Garamond"/>
          <w:color w:val="0F0F0F"/>
          <w:sz w:val="23"/>
          <w:szCs w:val="23"/>
        </w:rPr>
        <w:t xml:space="preserve">napon belül. Eredményes helyszíni ellenőrzés esetén az ÉTV </w:t>
      </w:r>
      <w:r w:rsidR="00A80AAD" w:rsidRPr="00F90154">
        <w:rPr>
          <w:rFonts w:ascii="Garamond" w:hAnsi="Garamond"/>
          <w:color w:val="0F0F0F"/>
          <w:sz w:val="23"/>
          <w:szCs w:val="23"/>
        </w:rPr>
        <w:t>Kft.</w:t>
      </w:r>
      <w:r w:rsidRPr="00F90154">
        <w:rPr>
          <w:rFonts w:ascii="Garamond" w:hAnsi="Garamond"/>
          <w:color w:val="0F0F0F"/>
          <w:sz w:val="23"/>
          <w:szCs w:val="23"/>
        </w:rPr>
        <w:t xml:space="preserve"> azonnal teljes körű leolvasást is végez.</w:t>
      </w:r>
    </w:p>
    <w:p w14:paraId="7F60EE05" w14:textId="77777777" w:rsidR="00A856A5" w:rsidRPr="00F90154" w:rsidRDefault="00A856A5" w:rsidP="00431B9E">
      <w:pPr>
        <w:autoSpaceDE w:val="0"/>
        <w:spacing w:before="120"/>
        <w:jc w:val="both"/>
        <w:rPr>
          <w:rFonts w:ascii="Garamond" w:hAnsi="Garamond"/>
          <w:color w:val="0F0F0F"/>
          <w:sz w:val="23"/>
          <w:szCs w:val="23"/>
        </w:rPr>
      </w:pPr>
      <w:r w:rsidRPr="00F90154">
        <w:rPr>
          <w:rFonts w:ascii="Garamond" w:hAnsi="Garamond"/>
          <w:color w:val="0F0F0F"/>
          <w:sz w:val="23"/>
          <w:szCs w:val="23"/>
          <w:u w:val="single"/>
        </w:rPr>
        <w:t>A megállapodás megkötése</w:t>
      </w:r>
    </w:p>
    <w:p w14:paraId="449821DD" w14:textId="77777777" w:rsidR="00A96931" w:rsidRPr="00F90154" w:rsidRDefault="00A96931" w:rsidP="00A96931">
      <w:pPr>
        <w:autoSpaceDE w:val="0"/>
        <w:spacing w:before="120"/>
        <w:jc w:val="both"/>
        <w:rPr>
          <w:rFonts w:ascii="Garamond" w:hAnsi="Garamond"/>
          <w:color w:val="0F0F0F"/>
          <w:sz w:val="23"/>
          <w:szCs w:val="23"/>
        </w:rPr>
      </w:pPr>
      <w:r w:rsidRPr="00F90154">
        <w:rPr>
          <w:rFonts w:ascii="Garamond" w:hAnsi="Garamond"/>
          <w:color w:val="0F0F0F"/>
          <w:sz w:val="23"/>
          <w:szCs w:val="23"/>
        </w:rPr>
        <w:t>Az eredményes helyszíni ellenőrzést követő 15 napon belül az ÉTV Kft. köteles a háromoldalú Megállapodást (szolgáltató - bekötési vízmérő szerinti felhasználó - elkülönített vízhasználók képviselője) írásos, nyomtatott formában, a szükséges példányszámban (minimum 3 eredeti példány), aláírásával ellátva a képviselőnek</w:t>
      </w:r>
    </w:p>
    <w:p w14:paraId="1B57F26E" w14:textId="77777777" w:rsidR="00A96931" w:rsidRPr="00F90154" w:rsidRDefault="00A96931">
      <w:pPr>
        <w:pStyle w:val="Listaszerbekezds"/>
        <w:numPr>
          <w:ilvl w:val="0"/>
          <w:numId w:val="58"/>
        </w:numPr>
        <w:autoSpaceDE w:val="0"/>
        <w:jc w:val="both"/>
        <w:rPr>
          <w:rFonts w:ascii="Garamond" w:hAnsi="Garamond"/>
          <w:color w:val="0F0F0F"/>
          <w:sz w:val="23"/>
          <w:szCs w:val="23"/>
        </w:rPr>
      </w:pPr>
      <w:r w:rsidRPr="00F90154">
        <w:rPr>
          <w:rFonts w:ascii="Garamond" w:hAnsi="Garamond"/>
          <w:color w:val="0F0F0F"/>
          <w:sz w:val="23"/>
          <w:szCs w:val="23"/>
        </w:rPr>
        <w:t>személyesen átadni,</w:t>
      </w:r>
    </w:p>
    <w:p w14:paraId="17FC22F5" w14:textId="77777777" w:rsidR="00A96931" w:rsidRPr="00F90154" w:rsidRDefault="00A96931">
      <w:pPr>
        <w:pStyle w:val="Listaszerbekezds"/>
        <w:numPr>
          <w:ilvl w:val="0"/>
          <w:numId w:val="58"/>
        </w:numPr>
        <w:autoSpaceDE w:val="0"/>
        <w:jc w:val="both"/>
        <w:rPr>
          <w:rFonts w:ascii="Garamond" w:hAnsi="Garamond"/>
          <w:color w:val="0F0F0F"/>
          <w:sz w:val="23"/>
          <w:szCs w:val="23"/>
        </w:rPr>
      </w:pPr>
      <w:r w:rsidRPr="00F90154">
        <w:rPr>
          <w:rFonts w:ascii="Garamond" w:hAnsi="Garamond"/>
          <w:color w:val="0F0F0F"/>
          <w:sz w:val="23"/>
          <w:szCs w:val="23"/>
        </w:rPr>
        <w:t>vagy postai úton megküldeni.</w:t>
      </w:r>
    </w:p>
    <w:p w14:paraId="3ED5BEEF" w14:textId="3F5111C6" w:rsidR="00A96931" w:rsidRPr="00F90154" w:rsidRDefault="00A96931" w:rsidP="00A96931">
      <w:pPr>
        <w:autoSpaceDE w:val="0"/>
        <w:spacing w:before="120"/>
        <w:jc w:val="both"/>
        <w:rPr>
          <w:rFonts w:ascii="Garamond" w:hAnsi="Garamond"/>
          <w:color w:val="0F0F0F"/>
          <w:sz w:val="23"/>
          <w:szCs w:val="23"/>
        </w:rPr>
      </w:pPr>
      <w:r w:rsidRPr="00F90154">
        <w:rPr>
          <w:rFonts w:ascii="Garamond" w:hAnsi="Garamond"/>
          <w:color w:val="0F0F0F"/>
          <w:sz w:val="23"/>
          <w:szCs w:val="23"/>
        </w:rPr>
        <w:t xml:space="preserve">A szerződési ajánlatban foglaltak a szolgáltatót a Megállapodás átadását vagy kézbesítését követő 15 napig kötik. A Megállapodás ajánlati kötöttségi időben történő visszaküldése esetén a Megállapodás az ellenőrzés során leolvasott mérőállásokkal lép érvénybe, a már meglévő </w:t>
      </w:r>
      <w:r w:rsidR="009B1854" w:rsidRPr="00F90154">
        <w:rPr>
          <w:rFonts w:ascii="Garamond" w:hAnsi="Garamond"/>
          <w:color w:val="0F0F0F"/>
          <w:sz w:val="23"/>
          <w:szCs w:val="23"/>
        </w:rPr>
        <w:t>Közszolgáltatási Szerződés</w:t>
      </w:r>
      <w:r w:rsidRPr="00F90154">
        <w:rPr>
          <w:rFonts w:ascii="Garamond" w:hAnsi="Garamond"/>
          <w:color w:val="0F0F0F"/>
          <w:sz w:val="23"/>
          <w:szCs w:val="23"/>
        </w:rPr>
        <w:t xml:space="preserve"> kiegészítő megállapodásaként. </w:t>
      </w:r>
    </w:p>
    <w:p w14:paraId="290ABDED" w14:textId="77777777" w:rsidR="00A96931" w:rsidRPr="00F90154" w:rsidRDefault="00A96931" w:rsidP="00A96931">
      <w:pPr>
        <w:autoSpaceDE w:val="0"/>
        <w:spacing w:before="120"/>
        <w:jc w:val="both"/>
        <w:rPr>
          <w:rFonts w:ascii="Garamond" w:hAnsi="Garamond"/>
          <w:color w:val="0F0F0F"/>
          <w:sz w:val="23"/>
          <w:szCs w:val="23"/>
        </w:rPr>
      </w:pPr>
      <w:r w:rsidRPr="00F90154">
        <w:rPr>
          <w:rFonts w:ascii="Garamond" w:hAnsi="Garamond"/>
          <w:color w:val="0F0F0F"/>
          <w:sz w:val="23"/>
          <w:szCs w:val="23"/>
        </w:rPr>
        <w:t>Amennyiben az ajánlati kötöttségi időn belül a Megállapodás nem kerül visszaküldésre, az nem jön létre.</w:t>
      </w:r>
    </w:p>
    <w:p w14:paraId="1C25048B" w14:textId="3B2268FC" w:rsidR="00A96931" w:rsidRPr="00F90154" w:rsidRDefault="00A96931" w:rsidP="00A96931">
      <w:pPr>
        <w:autoSpaceDE w:val="0"/>
        <w:spacing w:before="120"/>
        <w:jc w:val="both"/>
        <w:rPr>
          <w:rFonts w:ascii="Garamond" w:hAnsi="Garamond"/>
          <w:color w:val="0F0F0F"/>
          <w:sz w:val="23"/>
          <w:szCs w:val="23"/>
        </w:rPr>
      </w:pPr>
      <w:r w:rsidRPr="00F90154">
        <w:rPr>
          <w:rFonts w:ascii="Garamond" w:hAnsi="Garamond"/>
          <w:color w:val="0F0F0F"/>
          <w:sz w:val="23"/>
          <w:szCs w:val="23"/>
        </w:rPr>
        <w:lastRenderedPageBreak/>
        <w:t xml:space="preserve">A Megállapodás megkötéséig a szolgáltató és az érintett elkülönített </w:t>
      </w:r>
      <w:r w:rsidR="00F20665" w:rsidRPr="00F90154">
        <w:rPr>
          <w:rFonts w:ascii="Garamond" w:hAnsi="Garamond"/>
          <w:color w:val="0F0F0F"/>
          <w:sz w:val="23"/>
          <w:szCs w:val="23"/>
        </w:rPr>
        <w:t>víz</w:t>
      </w:r>
      <w:r w:rsidRPr="00F90154">
        <w:rPr>
          <w:rFonts w:ascii="Garamond" w:hAnsi="Garamond"/>
          <w:color w:val="0F0F0F"/>
          <w:sz w:val="23"/>
          <w:szCs w:val="23"/>
        </w:rPr>
        <w:t>használók között a már megkötött szerződések alapján történik az elszámolás. A Megállapodás megkötését követően, a helyszíni ellenőrzésen végzett teljes körű leolvasás alapján az ÉTV Kft. a bekötési vízmérőre és a mellékmérőkre elszámoló számlákat készít.</w:t>
      </w:r>
    </w:p>
    <w:p w14:paraId="532BFAFF" w14:textId="32226B62" w:rsidR="00A96931" w:rsidRPr="00F90154" w:rsidRDefault="00A96931" w:rsidP="00A96931">
      <w:pPr>
        <w:autoSpaceDE w:val="0"/>
        <w:spacing w:before="120"/>
        <w:jc w:val="both"/>
        <w:rPr>
          <w:rFonts w:ascii="Garamond" w:hAnsi="Garamond"/>
          <w:color w:val="0F0F0F"/>
          <w:sz w:val="23"/>
          <w:szCs w:val="23"/>
        </w:rPr>
      </w:pPr>
      <w:r w:rsidRPr="00F90154">
        <w:rPr>
          <w:rFonts w:ascii="Garamond" w:hAnsi="Garamond"/>
          <w:color w:val="0F0F0F"/>
          <w:sz w:val="23"/>
          <w:szCs w:val="23"/>
        </w:rPr>
        <w:t xml:space="preserve">A Vksztv. 52.§ (2a) és a </w:t>
      </w:r>
      <w:r w:rsidR="00223F23" w:rsidRPr="00F90154">
        <w:rPr>
          <w:rFonts w:ascii="Garamond" w:hAnsi="Garamond"/>
          <w:color w:val="0F0F0F"/>
          <w:sz w:val="23"/>
          <w:szCs w:val="23"/>
        </w:rPr>
        <w:t>Kormányrendelet</w:t>
      </w:r>
      <w:r w:rsidRPr="00F90154">
        <w:rPr>
          <w:rFonts w:ascii="Garamond" w:hAnsi="Garamond"/>
          <w:color w:val="0F0F0F"/>
          <w:sz w:val="23"/>
          <w:szCs w:val="23"/>
        </w:rPr>
        <w:t xml:space="preserve"> 62.§ (5) bekezdésében meghatározott feltételeknek a megállapodás teljes tartalma alatt teljesülniük kell. Az ehhez szükséges intézkedéseket a felhasználó és a képviselő haladéktalanul megteszik (különösen az ún. más vízvételi helyek vízmérőinek hitelesítése és a vízmérők épségének megőrzése, minden további létesítendő vízvételi hely engedélyeztetése, ezekre mellékszolgáltatási szerződés megkötése, a bekötési vízmérőtől kezdődő csatlakozó és belső hálózati szakasz karbantartása).</w:t>
      </w:r>
    </w:p>
    <w:p w14:paraId="5948F2CF" w14:textId="77777777" w:rsidR="00541010" w:rsidRPr="00F90154" w:rsidRDefault="00A96931" w:rsidP="00A96931">
      <w:pPr>
        <w:autoSpaceDE w:val="0"/>
        <w:spacing w:before="120"/>
        <w:jc w:val="both"/>
        <w:rPr>
          <w:rFonts w:ascii="Garamond" w:hAnsi="Garamond"/>
          <w:color w:val="0F0F0F"/>
          <w:sz w:val="23"/>
          <w:szCs w:val="23"/>
          <w:u w:val="single"/>
        </w:rPr>
      </w:pPr>
      <w:r w:rsidRPr="00F90154">
        <w:rPr>
          <w:rFonts w:ascii="Garamond" w:hAnsi="Garamond"/>
          <w:color w:val="0F0F0F"/>
          <w:sz w:val="23"/>
          <w:szCs w:val="23"/>
        </w:rPr>
        <w:t>A feltételek teljesülésében bekövetkező bármely változást haladéktalanul be kell jelenteni a szolgáltató felé.</w:t>
      </w:r>
    </w:p>
    <w:p w14:paraId="5E97D7CC" w14:textId="77777777" w:rsidR="00431B9E" w:rsidRPr="00F90154" w:rsidRDefault="005129F3" w:rsidP="00431B9E">
      <w:pPr>
        <w:autoSpaceDE w:val="0"/>
        <w:spacing w:before="120"/>
        <w:jc w:val="both"/>
        <w:rPr>
          <w:rFonts w:ascii="Garamond" w:hAnsi="Garamond"/>
          <w:color w:val="0F0F0F"/>
          <w:sz w:val="23"/>
          <w:szCs w:val="23"/>
          <w:u w:val="single"/>
        </w:rPr>
      </w:pPr>
      <w:r w:rsidRPr="00F90154">
        <w:rPr>
          <w:rFonts w:ascii="Garamond" w:hAnsi="Garamond"/>
          <w:color w:val="0F0F0F"/>
          <w:sz w:val="23"/>
          <w:szCs w:val="23"/>
          <w:u w:val="single"/>
        </w:rPr>
        <w:t>Leolvasás, e</w:t>
      </w:r>
      <w:r w:rsidR="00AB295D" w:rsidRPr="00F90154">
        <w:rPr>
          <w:rFonts w:ascii="Garamond" w:hAnsi="Garamond"/>
          <w:color w:val="0F0F0F"/>
          <w:sz w:val="23"/>
          <w:szCs w:val="23"/>
          <w:u w:val="single"/>
        </w:rPr>
        <w:t>lszámolás, eltérések kezelése a Megállapodás időtartama alatt</w:t>
      </w:r>
    </w:p>
    <w:p w14:paraId="023E9CD5" w14:textId="2B9E383F" w:rsidR="001435EF" w:rsidRPr="00F90154" w:rsidRDefault="001435EF" w:rsidP="001435EF">
      <w:pPr>
        <w:autoSpaceDE w:val="0"/>
        <w:spacing w:before="120"/>
        <w:jc w:val="both"/>
        <w:rPr>
          <w:rFonts w:ascii="Garamond" w:hAnsi="Garamond"/>
          <w:color w:val="0F0F0F"/>
          <w:sz w:val="23"/>
          <w:szCs w:val="23"/>
        </w:rPr>
      </w:pPr>
      <w:r w:rsidRPr="00F90154">
        <w:rPr>
          <w:rFonts w:ascii="Garamond" w:hAnsi="Garamond"/>
          <w:color w:val="0F0F0F"/>
          <w:sz w:val="23"/>
          <w:szCs w:val="23"/>
        </w:rPr>
        <w:t>A szolgáltató a bekötési vízmérő és mellékvízmérők teljes körű leolvasását a közszolgáltatási és mellékszolgáltatási szerződések szerinti gyakorisággal végzi, a Megállapodásban rögzített rendszeres időpont</w:t>
      </w:r>
      <w:r w:rsidR="00964048" w:rsidRPr="00F90154">
        <w:rPr>
          <w:rFonts w:ascii="Garamond" w:hAnsi="Garamond"/>
          <w:color w:val="0F0F0F"/>
          <w:sz w:val="23"/>
          <w:szCs w:val="23"/>
        </w:rPr>
        <w:t>ok</w:t>
      </w:r>
      <w:r w:rsidRPr="00F90154">
        <w:rPr>
          <w:rFonts w:ascii="Garamond" w:hAnsi="Garamond"/>
          <w:color w:val="0F0F0F"/>
          <w:sz w:val="23"/>
          <w:szCs w:val="23"/>
        </w:rPr>
        <w:t xml:space="preserve">ban. A leolvasás teljes körűsége biztosításáért a képviselő felel, a leolvasásra csak a képviselő vagy írásbeli meghatalmazottja jelenlétében kerülhet sor. </w:t>
      </w:r>
    </w:p>
    <w:p w14:paraId="37134430" w14:textId="3FE5FC71" w:rsidR="00964048" w:rsidRPr="00F90154" w:rsidDel="006956BF" w:rsidRDefault="001435EF" w:rsidP="001435EF">
      <w:pPr>
        <w:autoSpaceDE w:val="0"/>
        <w:spacing w:before="120"/>
        <w:jc w:val="both"/>
        <w:rPr>
          <w:del w:id="1028" w:author="Ábrám Hanga" w:date="2024-04-17T14:21:00Z" w16du:dateUtc="2024-04-17T12:21:00Z"/>
          <w:rFonts w:ascii="Garamond" w:hAnsi="Garamond"/>
          <w:color w:val="0F0F0F"/>
          <w:sz w:val="23"/>
          <w:szCs w:val="23"/>
        </w:rPr>
      </w:pPr>
      <w:r w:rsidRPr="00F90154">
        <w:rPr>
          <w:rFonts w:ascii="Garamond" w:hAnsi="Garamond"/>
          <w:color w:val="0F0F0F"/>
          <w:sz w:val="23"/>
          <w:szCs w:val="23"/>
        </w:rPr>
        <w:t>A</w:t>
      </w:r>
      <w:r w:rsidR="00964048" w:rsidRPr="00F90154">
        <w:rPr>
          <w:rFonts w:ascii="Garamond" w:hAnsi="Garamond"/>
          <w:color w:val="0F0F0F"/>
          <w:sz w:val="23"/>
          <w:szCs w:val="23"/>
        </w:rPr>
        <w:t xml:space="preserve"> szolgáltatói</w:t>
      </w:r>
      <w:r w:rsidRPr="00F90154">
        <w:rPr>
          <w:rFonts w:ascii="Garamond" w:hAnsi="Garamond"/>
          <w:color w:val="0F0F0F"/>
          <w:sz w:val="23"/>
          <w:szCs w:val="23"/>
        </w:rPr>
        <w:t xml:space="preserve"> leolvasások között</w:t>
      </w:r>
      <w:r w:rsidR="00964048" w:rsidRPr="00F90154">
        <w:rPr>
          <w:rFonts w:ascii="Garamond" w:hAnsi="Garamond"/>
          <w:color w:val="0F0F0F"/>
          <w:sz w:val="23"/>
          <w:szCs w:val="23"/>
        </w:rPr>
        <w:t xml:space="preserve">, a számlákon feltüntetett diktálásra nyitva álló időpontokban érkező, a felhasználó/elkülönített vízhasználók által bediktált </w:t>
      </w:r>
      <w:r w:rsidRPr="00F90154">
        <w:rPr>
          <w:rFonts w:ascii="Garamond" w:hAnsi="Garamond"/>
          <w:color w:val="0F0F0F"/>
          <w:sz w:val="23"/>
          <w:szCs w:val="23"/>
        </w:rPr>
        <w:t>mérőállás</w:t>
      </w:r>
      <w:r w:rsidR="00964048" w:rsidRPr="00F90154">
        <w:rPr>
          <w:rFonts w:ascii="Garamond" w:hAnsi="Garamond"/>
          <w:color w:val="0F0F0F"/>
          <w:sz w:val="23"/>
          <w:szCs w:val="23"/>
        </w:rPr>
        <w:t>okról</w:t>
      </w:r>
      <w:r w:rsidRPr="00F90154">
        <w:rPr>
          <w:rFonts w:ascii="Garamond" w:hAnsi="Garamond"/>
          <w:color w:val="0F0F0F"/>
          <w:sz w:val="23"/>
          <w:szCs w:val="23"/>
        </w:rPr>
        <w:t xml:space="preserve"> a szolgáltató </w:t>
      </w:r>
      <w:r w:rsidR="00042A07" w:rsidRPr="00F90154">
        <w:rPr>
          <w:rFonts w:ascii="Garamond" w:hAnsi="Garamond"/>
          <w:color w:val="0F0F0F"/>
          <w:sz w:val="23"/>
          <w:szCs w:val="23"/>
        </w:rPr>
        <w:t xml:space="preserve">elszámoló </w:t>
      </w:r>
      <w:r w:rsidR="00964048" w:rsidRPr="00F90154">
        <w:rPr>
          <w:rFonts w:ascii="Garamond" w:hAnsi="Garamond"/>
          <w:color w:val="0F0F0F"/>
          <w:sz w:val="23"/>
          <w:szCs w:val="23"/>
        </w:rPr>
        <w:t xml:space="preserve">számlát készít. </w:t>
      </w:r>
      <w:r w:rsidR="003825D2" w:rsidRPr="00F90154">
        <w:rPr>
          <w:rFonts w:ascii="Garamond" w:hAnsi="Garamond"/>
          <w:color w:val="0F0F0F"/>
          <w:sz w:val="23"/>
          <w:szCs w:val="23"/>
        </w:rPr>
        <w:t>Ennek hiányában részszámla készül az elmúlt 1 év átlagfogyasztási adatai alapján.</w:t>
      </w:r>
    </w:p>
    <w:p w14:paraId="29A8544A" w14:textId="159A23E7" w:rsidR="00E82031" w:rsidRPr="00F90154" w:rsidRDefault="001C0C3E" w:rsidP="007B76FF">
      <w:pPr>
        <w:autoSpaceDE w:val="0"/>
        <w:spacing w:before="120"/>
        <w:jc w:val="both"/>
        <w:rPr>
          <w:rFonts w:ascii="Garamond" w:hAnsi="Garamond"/>
          <w:color w:val="0F0F0F"/>
          <w:sz w:val="23"/>
          <w:szCs w:val="23"/>
        </w:rPr>
      </w:pPr>
      <w:del w:id="1029" w:author="Ábrám Hanga" w:date="2024-04-17T14:21:00Z" w16du:dateUtc="2024-04-17T12:21:00Z">
        <w:r w:rsidRPr="00F90154" w:rsidDel="006956BF">
          <w:rPr>
            <w:rFonts w:ascii="Garamond" w:hAnsi="Garamond"/>
            <w:color w:val="0F0F0F"/>
            <w:sz w:val="23"/>
            <w:szCs w:val="23"/>
          </w:rPr>
          <w:delText xml:space="preserve">Kivételt képez ez alól a társasházi bekötési főmérő az alábbiak szerint. Amennyiben a bekötési vízmérőre vonatkozóan diktál mérőállást annak nyilvántartott felhasználója, az a Szolgáltató által csak abban az esetben fogadható el és készül róla elszámoló számla, ha ezzel egy időpontban a társasházban létesített valamennyi elkülönített felhasználási helyre vonatkozóan is érkezik bediktált mérőállás. Amennyiben ez a feltétel nem teljesül, úgy a bekötési vízmérőre </w:delText>
        </w:r>
        <w:r w:rsidR="002F09BE" w:rsidRPr="00F90154" w:rsidDel="006956BF">
          <w:rPr>
            <w:rFonts w:ascii="Garamond" w:hAnsi="Garamond"/>
            <w:color w:val="0F0F0F"/>
            <w:sz w:val="23"/>
            <w:szCs w:val="23"/>
          </w:rPr>
          <w:delText xml:space="preserve">– a Kormányrendelet 65. § (2) bekezdésében előírt számún túlmenően - </w:delText>
        </w:r>
        <w:r w:rsidRPr="00F90154" w:rsidDel="006956BF">
          <w:rPr>
            <w:rFonts w:ascii="Garamond" w:hAnsi="Garamond"/>
            <w:color w:val="0F0F0F"/>
            <w:sz w:val="23"/>
            <w:szCs w:val="23"/>
          </w:rPr>
          <w:delText>nem készülhet elszámoló számla</w:delText>
        </w:r>
        <w:r w:rsidR="002F09BE" w:rsidRPr="00F90154" w:rsidDel="006956BF">
          <w:rPr>
            <w:rFonts w:ascii="Garamond" w:hAnsi="Garamond"/>
            <w:color w:val="0F0F0F"/>
            <w:sz w:val="23"/>
            <w:szCs w:val="23"/>
          </w:rPr>
          <w:delText>,</w:delText>
        </w:r>
        <w:r w:rsidRPr="00F90154" w:rsidDel="006956BF">
          <w:rPr>
            <w:rFonts w:ascii="Garamond" w:hAnsi="Garamond"/>
            <w:color w:val="0F0F0F"/>
            <w:sz w:val="23"/>
            <w:szCs w:val="23"/>
          </w:rPr>
          <w:delText xml:space="preserve"> illetve részszámla sem.</w:delText>
        </w:r>
      </w:del>
    </w:p>
    <w:p w14:paraId="5B9C9F42" w14:textId="4EC54F6E" w:rsidR="007F3083" w:rsidRPr="00F90154" w:rsidRDefault="007F3083" w:rsidP="001435EF">
      <w:pPr>
        <w:autoSpaceDE w:val="0"/>
        <w:spacing w:before="120"/>
        <w:jc w:val="both"/>
        <w:rPr>
          <w:rFonts w:ascii="Garamond" w:hAnsi="Garamond"/>
          <w:color w:val="0F0F0F"/>
          <w:sz w:val="23"/>
          <w:szCs w:val="23"/>
        </w:rPr>
      </w:pPr>
      <w:r w:rsidRPr="00F90154">
        <w:rPr>
          <w:rFonts w:ascii="Garamond" w:hAnsi="Garamond"/>
          <w:color w:val="0F0F0F"/>
          <w:sz w:val="23"/>
          <w:szCs w:val="23"/>
        </w:rPr>
        <w:t>Elkészült rés</w:t>
      </w:r>
      <w:r w:rsidR="003E1641" w:rsidRPr="00F90154">
        <w:rPr>
          <w:rFonts w:ascii="Garamond" w:hAnsi="Garamond"/>
          <w:color w:val="0F0F0F"/>
          <w:sz w:val="23"/>
          <w:szCs w:val="23"/>
        </w:rPr>
        <w:t>z</w:t>
      </w:r>
      <w:r w:rsidRPr="00F90154">
        <w:rPr>
          <w:rFonts w:ascii="Garamond" w:hAnsi="Garamond"/>
          <w:color w:val="0F0F0F"/>
          <w:sz w:val="23"/>
          <w:szCs w:val="23"/>
        </w:rPr>
        <w:t>számla utólagos módosítása kizárólag</w:t>
      </w:r>
      <w:r w:rsidR="00D13449" w:rsidRPr="00F90154">
        <w:rPr>
          <w:rFonts w:ascii="Garamond" w:hAnsi="Garamond"/>
          <w:color w:val="0F0F0F"/>
          <w:sz w:val="23"/>
          <w:szCs w:val="23"/>
        </w:rPr>
        <w:t xml:space="preserve"> </w:t>
      </w:r>
      <w:ins w:id="1030" w:author="Ábrám Hanga" w:date="2024-04-19T10:13:00Z" w16du:dateUtc="2024-04-19T08:13:00Z">
        <w:r w:rsidR="009C6283">
          <w:rPr>
            <w:rFonts w:ascii="Garamond" w:hAnsi="Garamond"/>
            <w:sz w:val="23"/>
            <w:szCs w:val="23"/>
          </w:rPr>
          <w:t>az ÉTV Kft. honlapján közzétett díjtáblázatban</w:t>
        </w:r>
      </w:ins>
      <w:ins w:id="1031" w:author="Ábrám Hanga" w:date="2024-04-19T10:14:00Z" w16du:dateUtc="2024-04-19T08:14:00Z">
        <w:r w:rsidR="009C6283">
          <w:rPr>
            <w:rFonts w:ascii="Garamond" w:hAnsi="Garamond"/>
            <w:sz w:val="23"/>
            <w:szCs w:val="23"/>
          </w:rPr>
          <w:t xml:space="preserve"> </w:t>
        </w:r>
      </w:ins>
      <w:del w:id="1032" w:author="Ábrám Hanga" w:date="2024-04-19T10:13:00Z" w16du:dateUtc="2024-04-19T08:13:00Z">
        <w:r w:rsidR="00D13449" w:rsidRPr="00F90154" w:rsidDel="009C6283">
          <w:rPr>
            <w:rFonts w:ascii="Garamond" w:hAnsi="Garamond"/>
            <w:color w:val="0F0F0F"/>
            <w:sz w:val="23"/>
            <w:szCs w:val="23"/>
          </w:rPr>
          <w:delText xml:space="preserve">ezen Üzletszabályzat </w:delText>
        </w:r>
        <w:r w:rsidR="007B76FF" w:rsidRPr="00F90154" w:rsidDel="009C6283">
          <w:rPr>
            <w:rFonts w:ascii="Garamond" w:hAnsi="Garamond"/>
            <w:color w:val="0F0F0F"/>
            <w:sz w:val="23"/>
            <w:szCs w:val="23"/>
          </w:rPr>
          <w:delText xml:space="preserve">7. mellékletében </w:delText>
        </w:r>
      </w:del>
      <w:r w:rsidR="007B76FF" w:rsidRPr="00F90154">
        <w:rPr>
          <w:rFonts w:ascii="Garamond" w:hAnsi="Garamond"/>
          <w:color w:val="0F0F0F"/>
          <w:sz w:val="23"/>
          <w:szCs w:val="23"/>
        </w:rPr>
        <w:t>meghatározott</w:t>
      </w:r>
      <w:r w:rsidRPr="00F90154">
        <w:rPr>
          <w:rFonts w:ascii="Garamond" w:hAnsi="Garamond"/>
          <w:color w:val="0F0F0F"/>
          <w:sz w:val="23"/>
          <w:szCs w:val="23"/>
        </w:rPr>
        <w:t xml:space="preserve"> díj ellenében kérhető a felhasználó részéről.</w:t>
      </w:r>
    </w:p>
    <w:p w14:paraId="1C28488F" w14:textId="4013FB02" w:rsidR="00431B9E" w:rsidRPr="00F90154" w:rsidRDefault="005838A5" w:rsidP="00431B9E">
      <w:pPr>
        <w:autoSpaceDE w:val="0"/>
        <w:spacing w:before="120"/>
        <w:jc w:val="both"/>
        <w:rPr>
          <w:rFonts w:ascii="Garamond" w:hAnsi="Garamond"/>
          <w:color w:val="0F0F0F"/>
          <w:sz w:val="23"/>
          <w:szCs w:val="23"/>
        </w:rPr>
      </w:pPr>
      <w:r w:rsidRPr="00F90154">
        <w:rPr>
          <w:rFonts w:ascii="Garamond" w:hAnsi="Garamond"/>
          <w:color w:val="0F0F0F"/>
          <w:sz w:val="23"/>
          <w:szCs w:val="23"/>
        </w:rPr>
        <w:t>Ha a bekötési vízmérő, illetve az elkülönített vízhasználatok összesített fogyasztásának különbözete meghaladja az 5 százalékot, a csatlakozó hálózati szakasz esetleges vízveszteségének és elszámolatlan vízvételeinek (a továbbiakban együtt: elszámolatlan vízvétel) felülvizsgálata érdekében az ÉTV Kft. a saját költségén, soron kívüli ellenőrzést végez.</w:t>
      </w:r>
    </w:p>
    <w:p w14:paraId="50746034" w14:textId="77777777" w:rsidR="00FB3ED7" w:rsidRPr="00F90154" w:rsidRDefault="00431B9E" w:rsidP="00431B9E">
      <w:pPr>
        <w:autoSpaceDE w:val="0"/>
        <w:spacing w:before="120"/>
        <w:jc w:val="both"/>
        <w:rPr>
          <w:rFonts w:ascii="Garamond" w:hAnsi="Garamond"/>
          <w:color w:val="0F0F0F"/>
          <w:sz w:val="23"/>
          <w:szCs w:val="23"/>
        </w:rPr>
      </w:pPr>
      <w:r w:rsidRPr="00F90154">
        <w:rPr>
          <w:rFonts w:ascii="Garamond" w:hAnsi="Garamond"/>
          <w:color w:val="0F0F0F"/>
          <w:sz w:val="23"/>
          <w:szCs w:val="23"/>
        </w:rPr>
        <w:t xml:space="preserve">A vizsgálatra az elszámolatlan vízvételre utaló leolvasási adatok keletkezését követő 30 napon belül kell sort keríteni. Az ellenőrző vizsgálaton a lakóközösség Megállapodást aláíró képviselője </w:t>
      </w:r>
      <w:r w:rsidR="00713491" w:rsidRPr="00F90154">
        <w:rPr>
          <w:rFonts w:ascii="Garamond" w:hAnsi="Garamond"/>
          <w:color w:val="0F0F0F"/>
          <w:sz w:val="23"/>
          <w:szCs w:val="23"/>
        </w:rPr>
        <w:t>és az elkülönített vízhasználók közösen biztosítják</w:t>
      </w:r>
      <w:r w:rsidRPr="00F90154">
        <w:rPr>
          <w:rFonts w:ascii="Garamond" w:hAnsi="Garamond"/>
          <w:color w:val="0F0F0F"/>
          <w:sz w:val="23"/>
          <w:szCs w:val="23"/>
        </w:rPr>
        <w:t xml:space="preserve"> a bekötési vízmérő és a mellékvízmérők, valamint a csatlakozó hálózat egyidejű, részletes műszaki felülvizsgálatának lehetősé</w:t>
      </w:r>
      <w:r w:rsidR="00541010" w:rsidRPr="00F90154">
        <w:rPr>
          <w:rFonts w:ascii="Garamond" w:hAnsi="Garamond"/>
          <w:color w:val="0F0F0F"/>
          <w:sz w:val="23"/>
          <w:szCs w:val="23"/>
        </w:rPr>
        <w:t xml:space="preserve">gét. </w:t>
      </w:r>
    </w:p>
    <w:p w14:paraId="1B9B84F5" w14:textId="77777777" w:rsidR="007B6832" w:rsidRPr="00F90154" w:rsidRDefault="007B6832" w:rsidP="00431B9E">
      <w:pPr>
        <w:autoSpaceDE w:val="0"/>
        <w:spacing w:before="120"/>
        <w:jc w:val="both"/>
        <w:rPr>
          <w:rFonts w:ascii="Garamond" w:hAnsi="Garamond"/>
          <w:color w:val="0F0F0F"/>
          <w:sz w:val="23"/>
          <w:szCs w:val="23"/>
        </w:rPr>
      </w:pPr>
      <w:r w:rsidRPr="00F90154">
        <w:rPr>
          <w:rFonts w:ascii="Garamond" w:hAnsi="Garamond"/>
          <w:color w:val="0F0F0F"/>
          <w:sz w:val="23"/>
          <w:szCs w:val="23"/>
        </w:rPr>
        <w:t xml:space="preserve">Amennyiben a </w:t>
      </w:r>
      <w:r w:rsidR="002E314D" w:rsidRPr="00F90154">
        <w:rPr>
          <w:rFonts w:ascii="Garamond" w:hAnsi="Garamond"/>
          <w:color w:val="0F0F0F"/>
          <w:sz w:val="23"/>
          <w:szCs w:val="23"/>
        </w:rPr>
        <w:t xml:space="preserve">leolvasási adatok keletkezésével (szolgáltatói leolvasással) egy időben ellenőrző vizsgálat is történik, - mely során a lakóközösség Megállapodást aláíró képviselője biztosítja a bekötési vízmérő és a mellékvízmérők, valamint a csatlakozó hálózat egyidejű, részletes műszaki felülvizsgálatának lehetőségét - úgy az ÉTV </w:t>
      </w:r>
      <w:r w:rsidR="00A80AAD" w:rsidRPr="00F90154">
        <w:rPr>
          <w:rFonts w:ascii="Garamond" w:hAnsi="Garamond"/>
          <w:color w:val="0F0F0F"/>
          <w:sz w:val="23"/>
          <w:szCs w:val="23"/>
        </w:rPr>
        <w:t>Kft.</w:t>
      </w:r>
      <w:r w:rsidR="002E314D" w:rsidRPr="00F90154">
        <w:rPr>
          <w:rFonts w:ascii="Garamond" w:hAnsi="Garamond"/>
          <w:color w:val="0F0F0F"/>
          <w:sz w:val="23"/>
          <w:szCs w:val="23"/>
        </w:rPr>
        <w:t xml:space="preserve"> az ellenőrző vizsgálatot az elszámolatlan vízvételre utaló leolvasási adatok keletkezését követő 30 napon belül megtartandó</w:t>
      </w:r>
      <w:r w:rsidR="009575D5" w:rsidRPr="00F90154">
        <w:rPr>
          <w:rFonts w:ascii="Garamond" w:hAnsi="Garamond"/>
          <w:color w:val="0F0F0F"/>
          <w:sz w:val="23"/>
          <w:szCs w:val="23"/>
        </w:rPr>
        <w:t xml:space="preserve"> helyszíni vizsgálatnak tekinti, ezért ismételt helyszíni vizsgálatot nem tart.</w:t>
      </w:r>
    </w:p>
    <w:p w14:paraId="38486B38" w14:textId="77777777" w:rsidR="00FB3ED7" w:rsidRPr="00F90154" w:rsidRDefault="00FB3ED7" w:rsidP="00FB3ED7">
      <w:pPr>
        <w:autoSpaceDE w:val="0"/>
        <w:spacing w:before="120"/>
        <w:jc w:val="both"/>
        <w:rPr>
          <w:rFonts w:ascii="Garamond" w:hAnsi="Garamond"/>
          <w:color w:val="0F0F0F"/>
          <w:sz w:val="23"/>
          <w:szCs w:val="23"/>
        </w:rPr>
      </w:pPr>
      <w:r w:rsidRPr="00F90154">
        <w:rPr>
          <w:rFonts w:ascii="Garamond" w:hAnsi="Garamond"/>
          <w:color w:val="0F0F0F"/>
          <w:sz w:val="23"/>
          <w:szCs w:val="23"/>
        </w:rPr>
        <w:t xml:space="preserve">Az ellenőrző vizsgálaton a jegyzőkönyv tartalmára és a felek együttműködésére vonatkozó, jelen Üzletszabályzat </w:t>
      </w:r>
      <w:r w:rsidRPr="00F90154">
        <w:rPr>
          <w:rFonts w:ascii="Garamond" w:hAnsi="Garamond"/>
          <w:color w:val="0F0F0F"/>
          <w:sz w:val="23"/>
        </w:rPr>
        <w:t>3.ga) p</w:t>
      </w:r>
      <w:r w:rsidRPr="00F90154">
        <w:rPr>
          <w:rFonts w:ascii="Garamond" w:hAnsi="Garamond"/>
          <w:color w:val="0F0F0F"/>
          <w:sz w:val="23"/>
          <w:szCs w:val="23"/>
        </w:rPr>
        <w:t>ontjában foglalt szabályokat, megfelelően alkalmazni kell.</w:t>
      </w:r>
    </w:p>
    <w:p w14:paraId="4D46105F" w14:textId="769CACC1" w:rsidR="00713491" w:rsidRPr="00F90154" w:rsidRDefault="00377833" w:rsidP="00713491">
      <w:pPr>
        <w:autoSpaceDE w:val="0"/>
        <w:spacing w:before="120"/>
        <w:jc w:val="both"/>
        <w:rPr>
          <w:rFonts w:ascii="Garamond" w:hAnsi="Garamond"/>
          <w:color w:val="0F0F0F"/>
          <w:sz w:val="23"/>
          <w:szCs w:val="23"/>
        </w:rPr>
      </w:pPr>
      <w:r w:rsidRPr="00F90154">
        <w:rPr>
          <w:rFonts w:ascii="Garamond" w:hAnsi="Garamond"/>
          <w:color w:val="0F0F0F"/>
          <w:sz w:val="23"/>
          <w:szCs w:val="23"/>
        </w:rPr>
        <w:t>Amennyiben az ellenőrző vizsgálaton a lakóközösség nem biztosítja</w:t>
      </w:r>
      <w:r w:rsidRPr="00F90154">
        <w:t xml:space="preserve"> </w:t>
      </w:r>
      <w:r w:rsidRPr="00F90154">
        <w:rPr>
          <w:rFonts w:ascii="Garamond" w:hAnsi="Garamond"/>
          <w:color w:val="0F0F0F"/>
          <w:sz w:val="23"/>
          <w:szCs w:val="23"/>
        </w:rPr>
        <w:t xml:space="preserve">a </w:t>
      </w:r>
      <w:r w:rsidR="00713491" w:rsidRPr="00F90154">
        <w:rPr>
          <w:rFonts w:ascii="Garamond" w:hAnsi="Garamond"/>
          <w:color w:val="0F0F0F"/>
          <w:sz w:val="23"/>
          <w:szCs w:val="23"/>
        </w:rPr>
        <w:t xml:space="preserve">csatlakozó hálózat illetve a </w:t>
      </w:r>
      <w:r w:rsidRPr="00F90154">
        <w:rPr>
          <w:rFonts w:ascii="Garamond" w:hAnsi="Garamond"/>
          <w:color w:val="0F0F0F"/>
          <w:sz w:val="23"/>
          <w:szCs w:val="23"/>
        </w:rPr>
        <w:t>főmérő és az összes mellékmérő egyidejű leolvasását, ellenőrzését, úgy a</w:t>
      </w:r>
      <w:r w:rsidR="00A52502" w:rsidRPr="00F90154">
        <w:rPr>
          <w:rFonts w:ascii="Garamond" w:hAnsi="Garamond"/>
          <w:color w:val="0F0F0F"/>
          <w:sz w:val="23"/>
          <w:szCs w:val="23"/>
        </w:rPr>
        <w:t xml:space="preserve">z ÉTV </w:t>
      </w:r>
      <w:r w:rsidR="00A80AAD" w:rsidRPr="00F90154">
        <w:rPr>
          <w:rFonts w:ascii="Garamond" w:hAnsi="Garamond"/>
          <w:color w:val="0F0F0F"/>
          <w:sz w:val="23"/>
          <w:szCs w:val="23"/>
        </w:rPr>
        <w:t>Kft.</w:t>
      </w:r>
      <w:r w:rsidR="00A52502" w:rsidRPr="00F90154">
        <w:rPr>
          <w:rFonts w:ascii="Garamond" w:hAnsi="Garamond"/>
          <w:color w:val="0F0F0F"/>
          <w:sz w:val="23"/>
          <w:szCs w:val="23"/>
        </w:rPr>
        <w:t xml:space="preserve"> a rendelkezésére álló, a szolgáltató által leolvasott mérőállások alapján bocsátja ki a bekötési vízmérő számláját, valamint</w:t>
      </w:r>
      <w:r w:rsidRPr="00F90154">
        <w:rPr>
          <w:rFonts w:ascii="Garamond" w:hAnsi="Garamond"/>
          <w:color w:val="0F0F0F"/>
          <w:sz w:val="23"/>
          <w:szCs w:val="23"/>
        </w:rPr>
        <w:t xml:space="preserve"> soron kívüli ellenőrzés, leolvasás költséget a lakóközösség (társasház) részére az ÉTV Kft. kiszámlázza.</w:t>
      </w:r>
      <w:r w:rsidR="00713491" w:rsidRPr="00F90154">
        <w:rPr>
          <w:rFonts w:ascii="Garamond" w:hAnsi="Garamond"/>
          <w:color w:val="0F0F0F"/>
          <w:sz w:val="23"/>
          <w:szCs w:val="23"/>
        </w:rPr>
        <w:t xml:space="preserve"> A mindenkor alkalmazott díjak </w:t>
      </w:r>
      <w:ins w:id="1033" w:author="Ábrám Hanga" w:date="2024-04-19T10:14:00Z" w16du:dateUtc="2024-04-19T08:14:00Z">
        <w:r w:rsidR="009C6283">
          <w:rPr>
            <w:rFonts w:ascii="Garamond" w:hAnsi="Garamond"/>
            <w:sz w:val="23"/>
            <w:szCs w:val="23"/>
          </w:rPr>
          <w:t xml:space="preserve">az ÉTV Kft. honlapján közzétett díjtáblázatban </w:t>
        </w:r>
      </w:ins>
      <w:del w:id="1034" w:author="Ábrám Hanga" w:date="2024-04-19T10:14:00Z" w16du:dateUtc="2024-04-19T08:14:00Z">
        <w:r w:rsidR="004E5E03" w:rsidRPr="00F90154" w:rsidDel="009C6283">
          <w:rPr>
            <w:rFonts w:ascii="Garamond" w:hAnsi="Garamond"/>
            <w:color w:val="0F0F0F"/>
            <w:sz w:val="23"/>
            <w:szCs w:val="23"/>
          </w:rPr>
          <w:delText>jelen Üzletszabályzat 7. pontjában</w:delText>
        </w:r>
        <w:r w:rsidR="00713491" w:rsidRPr="00F90154" w:rsidDel="009C6283">
          <w:rPr>
            <w:rFonts w:ascii="Garamond" w:hAnsi="Garamond"/>
            <w:color w:val="0F0F0F"/>
            <w:sz w:val="23"/>
            <w:szCs w:val="23"/>
          </w:rPr>
          <w:delText xml:space="preserve"> </w:delText>
        </w:r>
      </w:del>
      <w:r w:rsidR="00713491" w:rsidRPr="00F90154">
        <w:rPr>
          <w:rFonts w:ascii="Garamond" w:hAnsi="Garamond"/>
          <w:color w:val="0F0F0F"/>
          <w:sz w:val="23"/>
          <w:szCs w:val="23"/>
        </w:rPr>
        <w:t>található</w:t>
      </w:r>
      <w:r w:rsidR="004E5E03" w:rsidRPr="00F90154">
        <w:rPr>
          <w:rFonts w:ascii="Garamond" w:hAnsi="Garamond"/>
          <w:color w:val="0F0F0F"/>
          <w:sz w:val="23"/>
          <w:szCs w:val="23"/>
        </w:rPr>
        <w:t>a</w:t>
      </w:r>
      <w:r w:rsidR="00713491" w:rsidRPr="00F90154">
        <w:rPr>
          <w:rFonts w:ascii="Garamond" w:hAnsi="Garamond"/>
          <w:color w:val="0F0F0F"/>
          <w:sz w:val="23"/>
          <w:szCs w:val="23"/>
        </w:rPr>
        <w:t>k</w:t>
      </w:r>
      <w:r w:rsidR="004E5E03" w:rsidRPr="00F90154">
        <w:rPr>
          <w:rFonts w:ascii="Garamond" w:hAnsi="Garamond"/>
          <w:color w:val="0F0F0F"/>
          <w:sz w:val="23"/>
          <w:szCs w:val="23"/>
        </w:rPr>
        <w:t xml:space="preserve"> meg</w:t>
      </w:r>
      <w:r w:rsidR="00713491" w:rsidRPr="00F90154">
        <w:rPr>
          <w:rFonts w:ascii="Garamond" w:hAnsi="Garamond"/>
          <w:color w:val="0F0F0F"/>
          <w:sz w:val="23"/>
          <w:szCs w:val="23"/>
        </w:rPr>
        <w:t>.</w:t>
      </w:r>
    </w:p>
    <w:p w14:paraId="13EEDBDD" w14:textId="77777777" w:rsidR="00B4667B" w:rsidRPr="00F90154" w:rsidRDefault="00B4667B" w:rsidP="00865908">
      <w:pPr>
        <w:autoSpaceDE w:val="0"/>
        <w:jc w:val="both"/>
        <w:rPr>
          <w:rFonts w:ascii="Garamond" w:hAnsi="Garamond"/>
          <w:color w:val="0F0F0F"/>
          <w:sz w:val="23"/>
          <w:szCs w:val="23"/>
        </w:rPr>
      </w:pPr>
    </w:p>
    <w:p w14:paraId="4D756E79" w14:textId="77777777" w:rsidR="00B4667B" w:rsidRPr="00F90154" w:rsidRDefault="00431B9E" w:rsidP="00865908">
      <w:pPr>
        <w:autoSpaceDE w:val="0"/>
        <w:jc w:val="both"/>
        <w:rPr>
          <w:rFonts w:ascii="Garamond" w:hAnsi="Garamond"/>
          <w:color w:val="0F0F0F"/>
          <w:sz w:val="23"/>
          <w:szCs w:val="23"/>
          <w:u w:val="single"/>
        </w:rPr>
      </w:pPr>
      <w:r w:rsidRPr="00F90154">
        <w:rPr>
          <w:rFonts w:ascii="Garamond" w:hAnsi="Garamond"/>
          <w:color w:val="0F0F0F"/>
          <w:sz w:val="23"/>
          <w:szCs w:val="23"/>
          <w:u w:val="single"/>
        </w:rPr>
        <w:t>A</w:t>
      </w:r>
      <w:r w:rsidR="00C906FE" w:rsidRPr="00F90154">
        <w:rPr>
          <w:rFonts w:ascii="Garamond" w:hAnsi="Garamond"/>
          <w:color w:val="0F0F0F"/>
          <w:sz w:val="23"/>
          <w:szCs w:val="23"/>
          <w:u w:val="single"/>
        </w:rPr>
        <w:t>z</w:t>
      </w:r>
      <w:r w:rsidRPr="00F90154">
        <w:rPr>
          <w:rFonts w:ascii="Garamond" w:hAnsi="Garamond"/>
          <w:color w:val="0F0F0F"/>
          <w:sz w:val="23"/>
          <w:szCs w:val="23"/>
          <w:u w:val="single"/>
        </w:rPr>
        <w:t xml:space="preserve"> elfogadott mérési hibahatárt meghaladó mérték esetén</w:t>
      </w:r>
    </w:p>
    <w:p w14:paraId="24402EF9" w14:textId="02A87B35" w:rsidR="00B4667B" w:rsidRPr="00F90154" w:rsidRDefault="00A13535">
      <w:pPr>
        <w:numPr>
          <w:ilvl w:val="0"/>
          <w:numId w:val="50"/>
        </w:numPr>
        <w:autoSpaceDE w:val="0"/>
        <w:ind w:left="709" w:hanging="425"/>
        <w:jc w:val="both"/>
        <w:rPr>
          <w:rFonts w:ascii="Garamond" w:hAnsi="Garamond"/>
          <w:color w:val="0F0F0F"/>
          <w:sz w:val="23"/>
          <w:szCs w:val="23"/>
        </w:rPr>
      </w:pPr>
      <w:r w:rsidRPr="00F90154">
        <w:rPr>
          <w:rFonts w:ascii="Garamond" w:hAnsi="Garamond"/>
          <w:color w:val="0F0F0F"/>
          <w:sz w:val="23"/>
          <w:szCs w:val="23"/>
        </w:rPr>
        <w:t>h</w:t>
      </w:r>
      <w:r w:rsidR="00254C15" w:rsidRPr="00F90154">
        <w:rPr>
          <w:rFonts w:ascii="Garamond" w:hAnsi="Garamond"/>
          <w:color w:val="0F0F0F"/>
          <w:sz w:val="23"/>
          <w:szCs w:val="23"/>
        </w:rPr>
        <w:t>a a mérési különbözetet meghaladó vízfogyasztást nem a csatlakozó, illetve házi ivóvízhálózati szakaszon keletkezett elszámolatlan vízvétel okozta, az ellenőrzés költségeit, valamint a bekötési vízmérő és a mellékvízmérők összesített fogyasztási különbözete alapján számított díjat az ÉTV Kft. nem hárítja át a felhasználókra.</w:t>
      </w:r>
      <w:r w:rsidR="00254C15" w:rsidRPr="00F90154" w:rsidDel="00254C15">
        <w:rPr>
          <w:rFonts w:ascii="Garamond" w:hAnsi="Garamond"/>
          <w:color w:val="0F0F0F"/>
          <w:sz w:val="23"/>
          <w:szCs w:val="23"/>
        </w:rPr>
        <w:t xml:space="preserve"> </w:t>
      </w:r>
      <w:r w:rsidR="00431B9E" w:rsidRPr="00F90154">
        <w:rPr>
          <w:rFonts w:ascii="Garamond" w:hAnsi="Garamond"/>
          <w:color w:val="0F0F0F"/>
          <w:sz w:val="23"/>
          <w:szCs w:val="23"/>
        </w:rPr>
        <w:t xml:space="preserve">ha az ellenőrzés során megállapításra kerül, hogy a csatlakozó, illetve házi ivóvízhálózati szakaszon az elfogadott mérési hibát meghaladó vízfogyasztást elszámolatlan vízvétel okozta, az elszámolatlan vízvétel megszüntetéséig a bekötési vízmérő és a mellékvízmérők összesített teljes fogyasztási különbözetét az ÉTV </w:t>
      </w:r>
      <w:r w:rsidR="00A80AAD" w:rsidRPr="00F90154">
        <w:rPr>
          <w:rFonts w:ascii="Garamond" w:hAnsi="Garamond"/>
          <w:color w:val="0F0F0F"/>
          <w:sz w:val="23"/>
          <w:szCs w:val="23"/>
        </w:rPr>
        <w:t>Kft.</w:t>
      </w:r>
      <w:r w:rsidR="00431B9E" w:rsidRPr="00F90154">
        <w:rPr>
          <w:rFonts w:ascii="Garamond" w:hAnsi="Garamond"/>
          <w:color w:val="0F0F0F"/>
          <w:sz w:val="23"/>
          <w:szCs w:val="23"/>
        </w:rPr>
        <w:t xml:space="preserve">, az esedékes víziközmű-szolgáltatási </w:t>
      </w:r>
      <w:r w:rsidR="007B6832" w:rsidRPr="00F90154">
        <w:rPr>
          <w:rFonts w:ascii="Garamond" w:hAnsi="Garamond"/>
          <w:color w:val="0F0F0F"/>
          <w:sz w:val="23"/>
          <w:szCs w:val="23"/>
        </w:rPr>
        <w:t>számlában,</w:t>
      </w:r>
      <w:r w:rsidR="00431B9E" w:rsidRPr="00F90154">
        <w:rPr>
          <w:rFonts w:ascii="Garamond" w:hAnsi="Garamond"/>
          <w:color w:val="0F0F0F"/>
          <w:sz w:val="23"/>
          <w:szCs w:val="23"/>
        </w:rPr>
        <w:t xml:space="preserve"> egyenlő mértékben</w:t>
      </w:r>
      <w:r w:rsidR="007B6832" w:rsidRPr="00F90154">
        <w:rPr>
          <w:rFonts w:ascii="Garamond" w:hAnsi="Garamond"/>
          <w:color w:val="0F0F0F"/>
          <w:sz w:val="23"/>
          <w:szCs w:val="23"/>
        </w:rPr>
        <w:t xml:space="preserve"> az </w:t>
      </w:r>
      <w:r w:rsidR="00A52502" w:rsidRPr="00F90154">
        <w:rPr>
          <w:rFonts w:ascii="Garamond" w:hAnsi="Garamond"/>
          <w:color w:val="0F0F0F"/>
          <w:sz w:val="23"/>
          <w:szCs w:val="23"/>
        </w:rPr>
        <w:t xml:space="preserve">érintett </w:t>
      </w:r>
      <w:r w:rsidR="007B6832" w:rsidRPr="00F90154">
        <w:rPr>
          <w:rFonts w:ascii="Garamond" w:hAnsi="Garamond"/>
          <w:color w:val="0F0F0F"/>
          <w:sz w:val="23"/>
          <w:szCs w:val="23"/>
        </w:rPr>
        <w:t>elkülönített vízhasználók részére (terhére vagy javára)</w:t>
      </w:r>
      <w:r w:rsidR="00431B9E" w:rsidRPr="00F90154">
        <w:rPr>
          <w:rFonts w:ascii="Garamond" w:hAnsi="Garamond"/>
          <w:color w:val="0F0F0F"/>
          <w:sz w:val="23"/>
          <w:szCs w:val="23"/>
        </w:rPr>
        <w:t xml:space="preserve">, valamint a soron kívüli ellenőrzés, leolvasás költséget a lakóközösség (társasház) </w:t>
      </w:r>
      <w:r w:rsidR="007B6832" w:rsidRPr="00F90154">
        <w:rPr>
          <w:rFonts w:ascii="Garamond" w:hAnsi="Garamond"/>
          <w:color w:val="0F0F0F"/>
          <w:sz w:val="23"/>
          <w:szCs w:val="23"/>
        </w:rPr>
        <w:t>részére</w:t>
      </w:r>
      <w:r w:rsidR="00431B9E" w:rsidRPr="00F90154">
        <w:rPr>
          <w:rFonts w:ascii="Garamond" w:hAnsi="Garamond"/>
          <w:color w:val="0F0F0F"/>
          <w:sz w:val="23"/>
          <w:szCs w:val="23"/>
        </w:rPr>
        <w:t xml:space="preserve"> kiszámlázza.</w:t>
      </w:r>
      <w:r w:rsidR="001435EF" w:rsidRPr="00F90154">
        <w:rPr>
          <w:rFonts w:ascii="Garamond" w:hAnsi="Garamond"/>
          <w:color w:val="0F0F0F"/>
          <w:sz w:val="23"/>
          <w:szCs w:val="23"/>
        </w:rPr>
        <w:t xml:space="preserve"> Ebben az esetben a Szolgáltató az előző szolgáltatói leolvasás óta esedékes alapdíjakat a bekötési mérő vonatkozásában a </w:t>
      </w:r>
      <w:r w:rsidR="00254C15" w:rsidRPr="00F90154">
        <w:rPr>
          <w:rFonts w:ascii="Garamond" w:hAnsi="Garamond"/>
          <w:color w:val="0F0F0F"/>
          <w:sz w:val="23"/>
          <w:szCs w:val="23"/>
        </w:rPr>
        <w:t xml:space="preserve">bekötési mérő </w:t>
      </w:r>
      <w:r w:rsidR="001435EF" w:rsidRPr="00F90154">
        <w:rPr>
          <w:rFonts w:ascii="Garamond" w:hAnsi="Garamond"/>
          <w:color w:val="0F0F0F"/>
          <w:sz w:val="23"/>
          <w:szCs w:val="23"/>
        </w:rPr>
        <w:t>szerinti felhasználó részére kiszámlázza.</w:t>
      </w:r>
    </w:p>
    <w:p w14:paraId="4D56CC84" w14:textId="77777777" w:rsidR="00431B9E" w:rsidRPr="00F90154" w:rsidRDefault="00431B9E" w:rsidP="00431B9E">
      <w:pPr>
        <w:autoSpaceDE w:val="0"/>
        <w:spacing w:before="120"/>
        <w:jc w:val="both"/>
        <w:rPr>
          <w:rFonts w:ascii="Garamond" w:hAnsi="Garamond"/>
          <w:color w:val="0F0F0F"/>
          <w:sz w:val="23"/>
          <w:szCs w:val="23"/>
        </w:rPr>
      </w:pPr>
      <w:r w:rsidRPr="00F90154">
        <w:rPr>
          <w:rFonts w:ascii="Garamond" w:hAnsi="Garamond"/>
          <w:color w:val="0F0F0F"/>
          <w:sz w:val="23"/>
          <w:szCs w:val="23"/>
        </w:rPr>
        <w:lastRenderedPageBreak/>
        <w:t xml:space="preserve">Az ÉTV </w:t>
      </w:r>
      <w:r w:rsidR="00A80AAD" w:rsidRPr="00F90154">
        <w:rPr>
          <w:rFonts w:ascii="Garamond" w:hAnsi="Garamond"/>
          <w:color w:val="0F0F0F"/>
          <w:sz w:val="23"/>
          <w:szCs w:val="23"/>
        </w:rPr>
        <w:t>Kft.</w:t>
      </w:r>
      <w:r w:rsidRPr="00F90154">
        <w:rPr>
          <w:rFonts w:ascii="Garamond" w:hAnsi="Garamond"/>
          <w:color w:val="0F0F0F"/>
          <w:sz w:val="23"/>
          <w:szCs w:val="23"/>
        </w:rPr>
        <w:t xml:space="preserve"> az elfogadott mérési hibát meghaladó vízfogyasztás számlázását az elfogadott mérési hibahatáron belüli utolsó elszámolástól az elszámolatlan vízvétel megszűnéséig alkalmazhatja. Az elszámolatlan vízvétel megszüntetésének napját a lakóközösség Megállapodást aláíró képviselője 3 napon belül írásban köteles bejelenteni az ÉTV </w:t>
      </w:r>
      <w:r w:rsidR="00A80AAD" w:rsidRPr="00F90154">
        <w:rPr>
          <w:rFonts w:ascii="Garamond" w:hAnsi="Garamond"/>
          <w:color w:val="0F0F0F"/>
          <w:sz w:val="23"/>
          <w:szCs w:val="23"/>
        </w:rPr>
        <w:t>Kft.</w:t>
      </w:r>
      <w:r w:rsidRPr="00F90154">
        <w:rPr>
          <w:rFonts w:ascii="Garamond" w:hAnsi="Garamond"/>
          <w:color w:val="0F0F0F"/>
          <w:sz w:val="23"/>
          <w:szCs w:val="23"/>
        </w:rPr>
        <w:t xml:space="preserve"> felé, aki emiatt saját költségén </w:t>
      </w:r>
      <w:r w:rsidR="00D0133E" w:rsidRPr="00F90154">
        <w:rPr>
          <w:rFonts w:ascii="Garamond" w:hAnsi="Garamond"/>
          <w:color w:val="0F0F0F"/>
          <w:sz w:val="23"/>
          <w:szCs w:val="23"/>
        </w:rPr>
        <w:t>5</w:t>
      </w:r>
      <w:r w:rsidRPr="00F90154">
        <w:rPr>
          <w:rFonts w:ascii="Garamond" w:hAnsi="Garamond"/>
          <w:color w:val="0F0F0F"/>
          <w:sz w:val="23"/>
          <w:szCs w:val="23"/>
        </w:rPr>
        <w:t xml:space="preserve"> munkanapon belül soron kívüli ellenőrzést és leolvasást végez. </w:t>
      </w:r>
    </w:p>
    <w:p w14:paraId="15F0B76D" w14:textId="77777777" w:rsidR="00431B9E" w:rsidRPr="00F90154" w:rsidRDefault="003825D2" w:rsidP="00431B9E">
      <w:pPr>
        <w:autoSpaceDE w:val="0"/>
        <w:spacing w:before="120"/>
        <w:jc w:val="both"/>
        <w:rPr>
          <w:rFonts w:ascii="Garamond" w:hAnsi="Garamond"/>
          <w:color w:val="0F0F0F"/>
          <w:sz w:val="23"/>
          <w:szCs w:val="23"/>
          <w:u w:val="single"/>
        </w:rPr>
      </w:pPr>
      <w:r w:rsidRPr="00F90154">
        <w:rPr>
          <w:rFonts w:ascii="Garamond" w:hAnsi="Garamond"/>
          <w:color w:val="0F0F0F"/>
          <w:sz w:val="23"/>
          <w:szCs w:val="23"/>
          <w:u w:val="single"/>
        </w:rPr>
        <w:t>Felhasználói/elkülönített vízhasználói</w:t>
      </w:r>
      <w:r w:rsidR="00AB295D" w:rsidRPr="00F90154">
        <w:rPr>
          <w:rFonts w:ascii="Garamond" w:hAnsi="Garamond"/>
          <w:color w:val="0F0F0F"/>
          <w:sz w:val="23"/>
          <w:szCs w:val="23"/>
          <w:u w:val="single"/>
        </w:rPr>
        <w:t xml:space="preserve"> kötelessége</w:t>
      </w:r>
      <w:r w:rsidRPr="00F90154">
        <w:rPr>
          <w:rFonts w:ascii="Garamond" w:hAnsi="Garamond"/>
          <w:color w:val="0F0F0F"/>
          <w:sz w:val="23"/>
          <w:szCs w:val="23"/>
          <w:u w:val="single"/>
        </w:rPr>
        <w:t>k</w:t>
      </w:r>
      <w:r w:rsidR="00AB295D" w:rsidRPr="00F90154">
        <w:rPr>
          <w:rFonts w:ascii="Garamond" w:hAnsi="Garamond"/>
          <w:color w:val="0F0F0F"/>
          <w:sz w:val="23"/>
          <w:szCs w:val="23"/>
          <w:u w:val="single"/>
        </w:rPr>
        <w:t xml:space="preserve"> a Megállapodás időtartama alatt</w:t>
      </w:r>
    </w:p>
    <w:p w14:paraId="4EB99169" w14:textId="77777777" w:rsidR="003825D2" w:rsidRPr="00F90154" w:rsidRDefault="003825D2">
      <w:pPr>
        <w:numPr>
          <w:ilvl w:val="0"/>
          <w:numId w:val="51"/>
        </w:numPr>
        <w:autoSpaceDE w:val="0"/>
        <w:jc w:val="both"/>
        <w:rPr>
          <w:rFonts w:ascii="Garamond" w:hAnsi="Garamond"/>
          <w:color w:val="0F0F0F"/>
          <w:sz w:val="23"/>
          <w:szCs w:val="23"/>
        </w:rPr>
      </w:pPr>
      <w:r w:rsidRPr="00F90154">
        <w:rPr>
          <w:rFonts w:ascii="Garamond" w:hAnsi="Garamond"/>
          <w:color w:val="0F0F0F"/>
          <w:sz w:val="23"/>
          <w:szCs w:val="23"/>
        </w:rPr>
        <w:t>hiteles mellékvízmérő biztosítása,</w:t>
      </w:r>
    </w:p>
    <w:p w14:paraId="400C478E" w14:textId="77777777" w:rsidR="003825D2" w:rsidRPr="00F90154" w:rsidRDefault="003825D2">
      <w:pPr>
        <w:numPr>
          <w:ilvl w:val="0"/>
          <w:numId w:val="51"/>
        </w:numPr>
        <w:autoSpaceDE w:val="0"/>
        <w:jc w:val="both"/>
        <w:rPr>
          <w:rFonts w:ascii="Garamond" w:hAnsi="Garamond"/>
          <w:color w:val="0F0F0F"/>
          <w:sz w:val="23"/>
          <w:szCs w:val="23"/>
        </w:rPr>
      </w:pPr>
      <w:r w:rsidRPr="00F90154">
        <w:rPr>
          <w:rFonts w:ascii="Garamond" w:hAnsi="Garamond"/>
          <w:color w:val="0F0F0F"/>
          <w:sz w:val="23"/>
          <w:szCs w:val="23"/>
        </w:rPr>
        <w:t>a mellékvízmérő cseréjének elvégzése saját költségen,</w:t>
      </w:r>
    </w:p>
    <w:p w14:paraId="3221E755" w14:textId="77777777" w:rsidR="003825D2" w:rsidRPr="00F90154" w:rsidRDefault="003825D2">
      <w:pPr>
        <w:numPr>
          <w:ilvl w:val="0"/>
          <w:numId w:val="51"/>
        </w:numPr>
        <w:autoSpaceDE w:val="0"/>
        <w:jc w:val="both"/>
        <w:rPr>
          <w:rFonts w:ascii="Garamond" w:hAnsi="Garamond"/>
          <w:color w:val="0F0F0F"/>
          <w:sz w:val="23"/>
          <w:szCs w:val="23"/>
        </w:rPr>
      </w:pPr>
      <w:r w:rsidRPr="00F90154">
        <w:rPr>
          <w:rFonts w:ascii="Garamond" w:hAnsi="Garamond"/>
          <w:color w:val="0F0F0F"/>
          <w:sz w:val="23"/>
          <w:szCs w:val="23"/>
        </w:rPr>
        <w:t>a leolvasási gyakoriságnak megfelelő és rendkívüli leolvasások/ellenőrzések lehetőségének a biztosítása,</w:t>
      </w:r>
    </w:p>
    <w:p w14:paraId="59B46C10" w14:textId="77777777" w:rsidR="003825D2" w:rsidRPr="00F90154" w:rsidRDefault="003825D2">
      <w:pPr>
        <w:numPr>
          <w:ilvl w:val="0"/>
          <w:numId w:val="51"/>
        </w:numPr>
        <w:autoSpaceDE w:val="0"/>
        <w:jc w:val="both"/>
        <w:rPr>
          <w:rFonts w:ascii="Garamond" w:hAnsi="Garamond"/>
          <w:color w:val="0F0F0F"/>
          <w:sz w:val="23"/>
          <w:szCs w:val="23"/>
        </w:rPr>
      </w:pPr>
      <w:r w:rsidRPr="00F90154">
        <w:rPr>
          <w:rFonts w:ascii="Garamond" w:hAnsi="Garamond"/>
          <w:color w:val="0F0F0F"/>
          <w:sz w:val="23"/>
          <w:szCs w:val="23"/>
        </w:rPr>
        <w:t xml:space="preserve">a szolgáltatási díj fizetési határidőre történő megfizetése, </w:t>
      </w:r>
    </w:p>
    <w:p w14:paraId="79A286E3" w14:textId="77777777" w:rsidR="003825D2" w:rsidRPr="00F90154" w:rsidRDefault="003825D2">
      <w:pPr>
        <w:numPr>
          <w:ilvl w:val="0"/>
          <w:numId w:val="51"/>
        </w:numPr>
        <w:autoSpaceDE w:val="0"/>
        <w:jc w:val="both"/>
        <w:rPr>
          <w:rFonts w:ascii="Garamond" w:hAnsi="Garamond"/>
          <w:color w:val="0F0F0F"/>
          <w:sz w:val="23"/>
          <w:szCs w:val="23"/>
        </w:rPr>
      </w:pPr>
      <w:r w:rsidRPr="00F90154">
        <w:rPr>
          <w:rFonts w:ascii="Garamond" w:hAnsi="Garamond"/>
          <w:color w:val="0F0F0F"/>
          <w:sz w:val="23"/>
          <w:szCs w:val="23"/>
        </w:rPr>
        <w:t>a bekötési vízmérőt követő belső ivóvíz hálózati szakaszok és mellékvízmérők rendszeres ellenőrzése, karbantartása, a feltárt hibák javítása, a vezetékhálózatot érintő bármely műszaki beavatkozás bejelentése, az ellenőrzési lehetőség biztosítása,</w:t>
      </w:r>
    </w:p>
    <w:p w14:paraId="6B1DB3F0" w14:textId="77777777" w:rsidR="003825D2" w:rsidRPr="00F90154" w:rsidRDefault="003825D2">
      <w:pPr>
        <w:numPr>
          <w:ilvl w:val="0"/>
          <w:numId w:val="51"/>
        </w:numPr>
        <w:autoSpaceDE w:val="0"/>
        <w:jc w:val="both"/>
        <w:rPr>
          <w:rFonts w:ascii="Garamond" w:hAnsi="Garamond"/>
          <w:color w:val="0F0F0F"/>
          <w:sz w:val="23"/>
          <w:szCs w:val="23"/>
        </w:rPr>
      </w:pPr>
      <w:r w:rsidRPr="00F90154">
        <w:rPr>
          <w:rFonts w:ascii="Garamond" w:hAnsi="Garamond"/>
          <w:color w:val="0F0F0F"/>
          <w:sz w:val="23"/>
          <w:szCs w:val="23"/>
        </w:rPr>
        <w:t>a vízmérő, illetve a hitelesítő plomba megsérülése, meghibásodása esetén a szolgáltató értesítése és a javítás elvégzése,</w:t>
      </w:r>
    </w:p>
    <w:p w14:paraId="6D8CF998" w14:textId="77777777" w:rsidR="003825D2" w:rsidRPr="00F90154" w:rsidRDefault="003825D2">
      <w:pPr>
        <w:numPr>
          <w:ilvl w:val="0"/>
          <w:numId w:val="51"/>
        </w:numPr>
        <w:autoSpaceDE w:val="0"/>
        <w:jc w:val="both"/>
        <w:rPr>
          <w:rFonts w:ascii="Garamond" w:hAnsi="Garamond"/>
          <w:color w:val="0F0F0F"/>
          <w:sz w:val="23"/>
          <w:szCs w:val="23"/>
        </w:rPr>
      </w:pPr>
      <w:r w:rsidRPr="00F90154">
        <w:rPr>
          <w:rFonts w:ascii="Garamond" w:hAnsi="Garamond"/>
          <w:color w:val="0F0F0F"/>
          <w:sz w:val="23"/>
          <w:szCs w:val="23"/>
        </w:rPr>
        <w:t>az ellenőrzésre szolgáló szolgáltatói plombazár megsérülése esetén a szolgáltató azonnali értesítése, lehetővé téve a szolgáltató általi cserét,</w:t>
      </w:r>
    </w:p>
    <w:p w14:paraId="54501C5A" w14:textId="7C71BA3E" w:rsidR="003825D2" w:rsidRPr="00F90154" w:rsidRDefault="003825D2">
      <w:pPr>
        <w:numPr>
          <w:ilvl w:val="0"/>
          <w:numId w:val="51"/>
        </w:numPr>
        <w:autoSpaceDE w:val="0"/>
        <w:jc w:val="both"/>
        <w:rPr>
          <w:rFonts w:ascii="Garamond" w:hAnsi="Garamond"/>
          <w:color w:val="0F0F0F"/>
          <w:sz w:val="23"/>
          <w:szCs w:val="23"/>
        </w:rPr>
      </w:pPr>
      <w:r w:rsidRPr="00F90154">
        <w:rPr>
          <w:rFonts w:ascii="Garamond" w:hAnsi="Garamond"/>
          <w:color w:val="0F0F0F"/>
          <w:sz w:val="23"/>
          <w:szCs w:val="23"/>
        </w:rPr>
        <w:t>a belső ivóvíz hálózatot érintő új felhasználási hely kialakítási igénye esetén annak engedélyez</w:t>
      </w:r>
      <w:r w:rsidR="00B54742" w:rsidRPr="00F90154">
        <w:rPr>
          <w:rFonts w:ascii="Garamond" w:hAnsi="Garamond"/>
          <w:color w:val="0F0F0F"/>
          <w:sz w:val="23"/>
          <w:szCs w:val="23"/>
        </w:rPr>
        <w:t>t</w:t>
      </w:r>
      <w:r w:rsidRPr="00F90154">
        <w:rPr>
          <w:rFonts w:ascii="Garamond" w:hAnsi="Garamond"/>
          <w:color w:val="0F0F0F"/>
          <w:sz w:val="23"/>
          <w:szCs w:val="23"/>
        </w:rPr>
        <w:t>etése a szolgáltatóval,</w:t>
      </w:r>
    </w:p>
    <w:p w14:paraId="205C8456" w14:textId="77777777" w:rsidR="003825D2" w:rsidRPr="00F90154" w:rsidRDefault="003825D2">
      <w:pPr>
        <w:numPr>
          <w:ilvl w:val="0"/>
          <w:numId w:val="51"/>
        </w:numPr>
        <w:autoSpaceDE w:val="0"/>
        <w:jc w:val="both"/>
        <w:rPr>
          <w:rFonts w:ascii="Garamond" w:hAnsi="Garamond"/>
          <w:color w:val="0F0F0F"/>
          <w:sz w:val="23"/>
          <w:szCs w:val="23"/>
        </w:rPr>
      </w:pPr>
      <w:r w:rsidRPr="00F90154">
        <w:rPr>
          <w:rFonts w:ascii="Garamond" w:hAnsi="Garamond"/>
          <w:color w:val="0F0F0F"/>
          <w:sz w:val="23"/>
          <w:szCs w:val="23"/>
        </w:rPr>
        <w:t>az elszámolatlan vízvételezési lehetőségek kizárása,</w:t>
      </w:r>
    </w:p>
    <w:p w14:paraId="184D9057" w14:textId="77777777" w:rsidR="003825D2" w:rsidRPr="00F90154" w:rsidRDefault="003825D2">
      <w:pPr>
        <w:numPr>
          <w:ilvl w:val="0"/>
          <w:numId w:val="51"/>
        </w:numPr>
        <w:autoSpaceDE w:val="0"/>
        <w:jc w:val="both"/>
        <w:rPr>
          <w:rFonts w:ascii="Garamond" w:hAnsi="Garamond"/>
          <w:color w:val="0F0F0F"/>
          <w:sz w:val="23"/>
          <w:szCs w:val="23"/>
        </w:rPr>
      </w:pPr>
      <w:r w:rsidRPr="00F90154">
        <w:rPr>
          <w:rFonts w:ascii="Garamond" w:hAnsi="Garamond"/>
          <w:color w:val="0F0F0F"/>
          <w:sz w:val="23"/>
          <w:szCs w:val="23"/>
        </w:rPr>
        <w:t>lakossági és nem lakossági díjtarifát érintő változások azonnali bejelentése,</w:t>
      </w:r>
    </w:p>
    <w:p w14:paraId="72A71CD0" w14:textId="77777777" w:rsidR="003825D2" w:rsidRPr="00F90154" w:rsidRDefault="003825D2">
      <w:pPr>
        <w:numPr>
          <w:ilvl w:val="0"/>
          <w:numId w:val="51"/>
        </w:numPr>
        <w:autoSpaceDE w:val="0"/>
        <w:jc w:val="both"/>
        <w:rPr>
          <w:rFonts w:ascii="Garamond" w:hAnsi="Garamond"/>
          <w:color w:val="0F0F0F"/>
          <w:sz w:val="23"/>
          <w:szCs w:val="23"/>
        </w:rPr>
      </w:pPr>
      <w:r w:rsidRPr="00F90154">
        <w:rPr>
          <w:rFonts w:ascii="Garamond" w:hAnsi="Garamond"/>
          <w:color w:val="0F0F0F"/>
          <w:sz w:val="23"/>
          <w:szCs w:val="23"/>
        </w:rPr>
        <w:t>felhasználói és képviselet változások határidőben történő bejelentése,</w:t>
      </w:r>
    </w:p>
    <w:p w14:paraId="10095525" w14:textId="77777777" w:rsidR="003825D2" w:rsidRPr="00F90154" w:rsidRDefault="003825D2">
      <w:pPr>
        <w:numPr>
          <w:ilvl w:val="0"/>
          <w:numId w:val="51"/>
        </w:numPr>
        <w:autoSpaceDE w:val="0"/>
        <w:jc w:val="both"/>
        <w:rPr>
          <w:rFonts w:ascii="Garamond" w:hAnsi="Garamond"/>
          <w:color w:val="0F0F0F"/>
          <w:sz w:val="23"/>
          <w:szCs w:val="23"/>
        </w:rPr>
      </w:pPr>
      <w:r w:rsidRPr="00F90154">
        <w:rPr>
          <w:rFonts w:ascii="Garamond" w:hAnsi="Garamond"/>
          <w:color w:val="0F0F0F"/>
          <w:sz w:val="23"/>
          <w:szCs w:val="23"/>
        </w:rPr>
        <w:t>az Üzletszabályzatban és a Megállapodásban foglalt egyéb kötelezettségek teljesítése.</w:t>
      </w:r>
    </w:p>
    <w:p w14:paraId="51143067" w14:textId="77777777" w:rsidR="00B4667B" w:rsidRPr="00F90154" w:rsidRDefault="00B4667B" w:rsidP="00865908">
      <w:pPr>
        <w:autoSpaceDE w:val="0"/>
        <w:ind w:left="720"/>
        <w:jc w:val="both"/>
        <w:rPr>
          <w:rFonts w:ascii="Garamond" w:hAnsi="Garamond"/>
          <w:color w:val="0F0F0F"/>
          <w:sz w:val="23"/>
          <w:szCs w:val="23"/>
        </w:rPr>
      </w:pPr>
    </w:p>
    <w:p w14:paraId="0E91AF98" w14:textId="77777777" w:rsidR="00431B9E" w:rsidRPr="00F90154" w:rsidRDefault="00AB295D" w:rsidP="00431B9E">
      <w:pPr>
        <w:autoSpaceDE w:val="0"/>
        <w:spacing w:before="120"/>
        <w:jc w:val="both"/>
        <w:rPr>
          <w:rFonts w:ascii="Garamond" w:hAnsi="Garamond"/>
          <w:color w:val="0F0F0F"/>
          <w:sz w:val="23"/>
          <w:szCs w:val="23"/>
          <w:u w:val="single"/>
        </w:rPr>
      </w:pPr>
      <w:r w:rsidRPr="00F90154">
        <w:rPr>
          <w:rFonts w:ascii="Garamond" w:hAnsi="Garamond"/>
          <w:color w:val="0F0F0F"/>
          <w:sz w:val="23"/>
          <w:szCs w:val="23"/>
          <w:u w:val="single"/>
        </w:rPr>
        <w:t>A Szolgáltató kötelessége a Megállapodás időtartama alatt</w:t>
      </w:r>
    </w:p>
    <w:p w14:paraId="060A1B56" w14:textId="77777777" w:rsidR="003825D2" w:rsidRPr="00F90154" w:rsidRDefault="003825D2">
      <w:pPr>
        <w:numPr>
          <w:ilvl w:val="0"/>
          <w:numId w:val="52"/>
        </w:numPr>
        <w:autoSpaceDE w:val="0"/>
        <w:jc w:val="both"/>
        <w:rPr>
          <w:rFonts w:ascii="Garamond" w:hAnsi="Garamond"/>
          <w:color w:val="0F0F0F"/>
          <w:sz w:val="23"/>
          <w:szCs w:val="23"/>
        </w:rPr>
      </w:pPr>
      <w:r w:rsidRPr="00F90154">
        <w:rPr>
          <w:rFonts w:ascii="Garamond" w:hAnsi="Garamond"/>
          <w:color w:val="0F0F0F"/>
          <w:sz w:val="23"/>
          <w:szCs w:val="23"/>
        </w:rPr>
        <w:t>a mellékvízmérők hitelesítésének lejártáról érintettek értesítése írásban,</w:t>
      </w:r>
    </w:p>
    <w:p w14:paraId="4CC75FCC" w14:textId="77777777" w:rsidR="003825D2" w:rsidRPr="00F90154" w:rsidRDefault="003825D2">
      <w:pPr>
        <w:numPr>
          <w:ilvl w:val="0"/>
          <w:numId w:val="52"/>
        </w:numPr>
        <w:autoSpaceDE w:val="0"/>
        <w:jc w:val="both"/>
        <w:rPr>
          <w:rFonts w:ascii="Garamond" w:hAnsi="Garamond"/>
          <w:color w:val="0F0F0F"/>
          <w:sz w:val="23"/>
          <w:szCs w:val="23"/>
        </w:rPr>
      </w:pPr>
      <w:r w:rsidRPr="00F90154">
        <w:rPr>
          <w:rFonts w:ascii="Garamond" w:hAnsi="Garamond"/>
          <w:color w:val="0F0F0F"/>
          <w:sz w:val="23"/>
          <w:szCs w:val="23"/>
        </w:rPr>
        <w:t>a mellékvízmérők cseréjének elvégzése az elkülönített vízhasználó esetleges megbízása alapján, az elkülönített vízhasználó költségére,</w:t>
      </w:r>
    </w:p>
    <w:p w14:paraId="17B2FFBC" w14:textId="77777777" w:rsidR="003825D2" w:rsidRPr="00F90154" w:rsidRDefault="003825D2">
      <w:pPr>
        <w:numPr>
          <w:ilvl w:val="0"/>
          <w:numId w:val="52"/>
        </w:numPr>
        <w:autoSpaceDE w:val="0"/>
        <w:jc w:val="both"/>
        <w:rPr>
          <w:rFonts w:ascii="Garamond" w:hAnsi="Garamond"/>
          <w:color w:val="0F0F0F"/>
          <w:sz w:val="23"/>
          <w:szCs w:val="23"/>
        </w:rPr>
      </w:pPr>
      <w:r w:rsidRPr="00F90154">
        <w:rPr>
          <w:rFonts w:ascii="Garamond" w:hAnsi="Garamond"/>
          <w:color w:val="0F0F0F"/>
          <w:sz w:val="23"/>
          <w:szCs w:val="23"/>
        </w:rPr>
        <w:t>teljes körű leolvasás végzése a leolvasási gyakoriságnak megfelelően a Megállapodás szerint,</w:t>
      </w:r>
    </w:p>
    <w:p w14:paraId="490994FB" w14:textId="77777777" w:rsidR="003825D2" w:rsidRPr="00F90154" w:rsidRDefault="003825D2">
      <w:pPr>
        <w:numPr>
          <w:ilvl w:val="0"/>
          <w:numId w:val="52"/>
        </w:numPr>
        <w:autoSpaceDE w:val="0"/>
        <w:jc w:val="both"/>
        <w:rPr>
          <w:rFonts w:ascii="Garamond" w:hAnsi="Garamond"/>
          <w:color w:val="0F0F0F"/>
          <w:sz w:val="23"/>
          <w:szCs w:val="23"/>
        </w:rPr>
      </w:pPr>
      <w:r w:rsidRPr="00F90154">
        <w:rPr>
          <w:rFonts w:ascii="Garamond" w:hAnsi="Garamond"/>
          <w:color w:val="0F0F0F"/>
          <w:sz w:val="23"/>
          <w:szCs w:val="23"/>
        </w:rPr>
        <w:t xml:space="preserve">a bekötési vízmérő és a mellékvízmérők összesített fogyasztási különbözetének megállapítása, a különbözet külön szabályok szerinti elszámolása, </w:t>
      </w:r>
    </w:p>
    <w:p w14:paraId="0FA5382E" w14:textId="77777777" w:rsidR="003825D2" w:rsidRPr="00F90154" w:rsidRDefault="00D84629">
      <w:pPr>
        <w:numPr>
          <w:ilvl w:val="0"/>
          <w:numId w:val="52"/>
        </w:numPr>
        <w:autoSpaceDE w:val="0"/>
        <w:jc w:val="both"/>
        <w:rPr>
          <w:rFonts w:ascii="Garamond" w:hAnsi="Garamond"/>
          <w:color w:val="0F0F0F"/>
          <w:sz w:val="23"/>
          <w:szCs w:val="23"/>
        </w:rPr>
      </w:pPr>
      <w:r w:rsidRPr="00F90154">
        <w:rPr>
          <w:rFonts w:ascii="Garamond" w:hAnsi="Garamond"/>
          <w:color w:val="0F0F0F"/>
          <w:sz w:val="23"/>
          <w:szCs w:val="23"/>
        </w:rPr>
        <w:t xml:space="preserve">rendszeres rész-, ill. elszámoló </w:t>
      </w:r>
      <w:r w:rsidR="003825D2" w:rsidRPr="00F90154">
        <w:rPr>
          <w:rFonts w:ascii="Garamond" w:hAnsi="Garamond"/>
          <w:color w:val="0F0F0F"/>
          <w:sz w:val="23"/>
          <w:szCs w:val="23"/>
        </w:rPr>
        <w:t>számlázás,</w:t>
      </w:r>
    </w:p>
    <w:p w14:paraId="5068EBC4" w14:textId="77777777" w:rsidR="003825D2" w:rsidRPr="00F90154" w:rsidRDefault="003825D2">
      <w:pPr>
        <w:numPr>
          <w:ilvl w:val="0"/>
          <w:numId w:val="52"/>
        </w:numPr>
        <w:autoSpaceDE w:val="0"/>
        <w:jc w:val="both"/>
        <w:rPr>
          <w:rFonts w:ascii="Garamond" w:hAnsi="Garamond"/>
          <w:color w:val="0F0F0F"/>
          <w:sz w:val="23"/>
          <w:szCs w:val="23"/>
        </w:rPr>
      </w:pPr>
      <w:r w:rsidRPr="00F90154">
        <w:rPr>
          <w:rFonts w:ascii="Garamond" w:hAnsi="Garamond"/>
          <w:color w:val="0F0F0F"/>
          <w:sz w:val="23"/>
          <w:szCs w:val="23"/>
        </w:rPr>
        <w:t>a vezetékhálózatot érintő bármely műszaki beavatkozás bejelentését követően szükség szerint az esetleges ellenőrzés elvégzése,</w:t>
      </w:r>
    </w:p>
    <w:p w14:paraId="64299ABD" w14:textId="77777777" w:rsidR="003825D2" w:rsidRPr="00F90154" w:rsidRDefault="003825D2">
      <w:pPr>
        <w:numPr>
          <w:ilvl w:val="0"/>
          <w:numId w:val="52"/>
        </w:numPr>
        <w:autoSpaceDE w:val="0"/>
        <w:jc w:val="both"/>
        <w:rPr>
          <w:rFonts w:ascii="Garamond" w:hAnsi="Garamond"/>
          <w:color w:val="0F0F0F"/>
          <w:sz w:val="23"/>
          <w:szCs w:val="23"/>
        </w:rPr>
      </w:pPr>
      <w:r w:rsidRPr="00F90154">
        <w:rPr>
          <w:rFonts w:ascii="Garamond" w:hAnsi="Garamond"/>
          <w:color w:val="0F0F0F"/>
          <w:sz w:val="23"/>
          <w:szCs w:val="23"/>
        </w:rPr>
        <w:t>lakossági és nem lakossági díjtarifát érintő változások átvezetése,</w:t>
      </w:r>
    </w:p>
    <w:p w14:paraId="2B222B04" w14:textId="77777777" w:rsidR="003825D2" w:rsidRPr="00F90154" w:rsidRDefault="003825D2">
      <w:pPr>
        <w:numPr>
          <w:ilvl w:val="0"/>
          <w:numId w:val="52"/>
        </w:numPr>
        <w:autoSpaceDE w:val="0"/>
        <w:jc w:val="both"/>
        <w:rPr>
          <w:rFonts w:ascii="Garamond" w:hAnsi="Garamond"/>
          <w:color w:val="0F0F0F"/>
          <w:sz w:val="23"/>
          <w:szCs w:val="23"/>
        </w:rPr>
      </w:pPr>
      <w:r w:rsidRPr="00F90154">
        <w:rPr>
          <w:rFonts w:ascii="Garamond" w:hAnsi="Garamond"/>
          <w:color w:val="0F0F0F"/>
          <w:sz w:val="23"/>
          <w:szCs w:val="23"/>
        </w:rPr>
        <w:t>felhasználói és képviselet változások bejelentést követő átvezetése,</w:t>
      </w:r>
    </w:p>
    <w:p w14:paraId="58D8F093" w14:textId="77777777" w:rsidR="003825D2" w:rsidRPr="00F90154" w:rsidRDefault="003825D2">
      <w:pPr>
        <w:numPr>
          <w:ilvl w:val="0"/>
          <w:numId w:val="52"/>
        </w:numPr>
        <w:autoSpaceDE w:val="0"/>
        <w:jc w:val="both"/>
        <w:rPr>
          <w:rFonts w:ascii="Garamond" w:hAnsi="Garamond"/>
          <w:color w:val="0F0F0F"/>
          <w:sz w:val="23"/>
          <w:szCs w:val="23"/>
        </w:rPr>
      </w:pPr>
      <w:r w:rsidRPr="00F90154">
        <w:rPr>
          <w:rFonts w:ascii="Garamond" w:hAnsi="Garamond"/>
          <w:color w:val="0F0F0F"/>
          <w:sz w:val="23"/>
          <w:szCs w:val="23"/>
        </w:rPr>
        <w:t>az Üzletszabályzatban és a Megállapodásban foglalt egyéb kötelezettségek teljesítése.</w:t>
      </w:r>
    </w:p>
    <w:p w14:paraId="1592131E" w14:textId="77777777" w:rsidR="003825D2" w:rsidRPr="00F90154" w:rsidRDefault="003825D2" w:rsidP="00865908">
      <w:pPr>
        <w:autoSpaceDE w:val="0"/>
        <w:ind w:left="720"/>
        <w:jc w:val="both"/>
        <w:rPr>
          <w:rFonts w:ascii="Garamond" w:hAnsi="Garamond"/>
          <w:color w:val="0F0F0F"/>
          <w:sz w:val="23"/>
          <w:szCs w:val="23"/>
        </w:rPr>
      </w:pPr>
    </w:p>
    <w:p w14:paraId="1FF425F7" w14:textId="77777777" w:rsidR="00431B9E" w:rsidRPr="00F90154" w:rsidRDefault="00AB295D" w:rsidP="00431B9E">
      <w:pPr>
        <w:autoSpaceDE w:val="0"/>
        <w:spacing w:before="120"/>
        <w:jc w:val="both"/>
        <w:rPr>
          <w:rFonts w:ascii="Garamond" w:hAnsi="Garamond"/>
          <w:color w:val="0F0F0F"/>
          <w:sz w:val="23"/>
          <w:szCs w:val="23"/>
          <w:u w:val="single"/>
        </w:rPr>
      </w:pPr>
      <w:r w:rsidRPr="00F90154">
        <w:rPr>
          <w:rFonts w:ascii="Garamond" w:hAnsi="Garamond"/>
          <w:color w:val="0F0F0F"/>
          <w:sz w:val="23"/>
          <w:szCs w:val="23"/>
          <w:u w:val="single"/>
        </w:rPr>
        <w:t>A megállapodással rendelkező elkülönített vízhasználó fogyasztásának korlátozása, vagy előrefizetős vízmérő felszerelésével történő biztosítása</w:t>
      </w:r>
    </w:p>
    <w:p w14:paraId="746133D1" w14:textId="77777777" w:rsidR="00431B9E" w:rsidRPr="00F90154" w:rsidRDefault="00431B9E" w:rsidP="00431B9E">
      <w:pPr>
        <w:autoSpaceDE w:val="0"/>
        <w:spacing w:before="120"/>
        <w:jc w:val="both"/>
        <w:rPr>
          <w:rFonts w:ascii="Garamond" w:hAnsi="Garamond"/>
          <w:color w:val="0F0F0F"/>
          <w:sz w:val="23"/>
          <w:szCs w:val="23"/>
        </w:rPr>
      </w:pPr>
      <w:r w:rsidRPr="00F90154">
        <w:rPr>
          <w:rFonts w:ascii="Garamond" w:hAnsi="Garamond"/>
          <w:color w:val="0F0F0F"/>
          <w:sz w:val="23"/>
          <w:szCs w:val="23"/>
        </w:rPr>
        <w:t>Amennyiben a már megkötött Megállapodással rendelkező elkülönített vízhasználó</w:t>
      </w:r>
    </w:p>
    <w:p w14:paraId="500DD6E1" w14:textId="77777777" w:rsidR="00B4667B" w:rsidRPr="00F90154" w:rsidRDefault="00431B9E">
      <w:pPr>
        <w:numPr>
          <w:ilvl w:val="0"/>
          <w:numId w:val="53"/>
        </w:numPr>
        <w:autoSpaceDE w:val="0"/>
        <w:jc w:val="both"/>
        <w:rPr>
          <w:rFonts w:ascii="Garamond" w:hAnsi="Garamond"/>
          <w:color w:val="0F0F0F"/>
          <w:sz w:val="23"/>
          <w:szCs w:val="23"/>
        </w:rPr>
      </w:pPr>
      <w:r w:rsidRPr="00F90154">
        <w:rPr>
          <w:rFonts w:ascii="Garamond" w:hAnsi="Garamond"/>
          <w:color w:val="0F0F0F"/>
          <w:sz w:val="23"/>
          <w:szCs w:val="23"/>
        </w:rPr>
        <w:t>a mérésügyről szóló törvény végrehajtásra kiadott kormányrendeletben előírt határidőn belül a mellékvízmérő hitelesítésről ismételt felszólításra sem gondoskodott</w:t>
      </w:r>
    </w:p>
    <w:p w14:paraId="3DF95C9E" w14:textId="77777777" w:rsidR="00B4667B" w:rsidRPr="00F90154" w:rsidRDefault="00431B9E">
      <w:pPr>
        <w:numPr>
          <w:ilvl w:val="0"/>
          <w:numId w:val="53"/>
        </w:numPr>
        <w:autoSpaceDE w:val="0"/>
        <w:jc w:val="both"/>
        <w:rPr>
          <w:rFonts w:ascii="Garamond" w:hAnsi="Garamond"/>
          <w:color w:val="0F0F0F"/>
          <w:sz w:val="23"/>
          <w:szCs w:val="23"/>
        </w:rPr>
      </w:pPr>
      <w:r w:rsidRPr="00F90154">
        <w:rPr>
          <w:rFonts w:ascii="Garamond" w:hAnsi="Garamond"/>
          <w:color w:val="0F0F0F"/>
          <w:sz w:val="23"/>
          <w:szCs w:val="23"/>
        </w:rPr>
        <w:t>három egymást követő alkalommal nem teszi lehetővé a Megállapodás szerinti időpontban a mellékvízmérő leolvasását, vagy</w:t>
      </w:r>
    </w:p>
    <w:p w14:paraId="2262DBF0" w14:textId="77777777" w:rsidR="00B4667B" w:rsidRPr="00F90154" w:rsidRDefault="00431B9E">
      <w:pPr>
        <w:numPr>
          <w:ilvl w:val="0"/>
          <w:numId w:val="53"/>
        </w:numPr>
        <w:autoSpaceDE w:val="0"/>
        <w:jc w:val="both"/>
        <w:rPr>
          <w:rFonts w:ascii="Garamond" w:hAnsi="Garamond"/>
          <w:color w:val="0F0F0F"/>
          <w:sz w:val="23"/>
          <w:szCs w:val="23"/>
        </w:rPr>
      </w:pPr>
      <w:r w:rsidRPr="00F90154">
        <w:rPr>
          <w:rFonts w:ascii="Garamond" w:hAnsi="Garamond"/>
          <w:color w:val="0F0F0F"/>
          <w:sz w:val="23"/>
          <w:szCs w:val="23"/>
        </w:rPr>
        <w:t>60 napot meghaladó késedelembe esett,</w:t>
      </w:r>
    </w:p>
    <w:p w14:paraId="459C450D" w14:textId="77777777" w:rsidR="00B4667B" w:rsidRPr="00F90154" w:rsidRDefault="00431B9E" w:rsidP="00865908">
      <w:pPr>
        <w:autoSpaceDE w:val="0"/>
        <w:jc w:val="both"/>
        <w:rPr>
          <w:rFonts w:ascii="Garamond" w:hAnsi="Garamond"/>
          <w:color w:val="0F0F0F"/>
          <w:sz w:val="23"/>
          <w:szCs w:val="23"/>
        </w:rPr>
      </w:pPr>
      <w:r w:rsidRPr="00F90154">
        <w:rPr>
          <w:rFonts w:ascii="Garamond" w:hAnsi="Garamond"/>
          <w:color w:val="0F0F0F"/>
          <w:sz w:val="23"/>
          <w:szCs w:val="23"/>
        </w:rPr>
        <w:t xml:space="preserve">az egyéb jogkövetkezmények viselése mellett tűrni köteles, hogy az ÉTV </w:t>
      </w:r>
      <w:r w:rsidR="00A80AAD" w:rsidRPr="00F90154">
        <w:rPr>
          <w:rFonts w:ascii="Garamond" w:hAnsi="Garamond"/>
          <w:color w:val="0F0F0F"/>
          <w:sz w:val="23"/>
          <w:szCs w:val="23"/>
        </w:rPr>
        <w:t>Kft.</w:t>
      </w:r>
      <w:r w:rsidRPr="00F90154">
        <w:rPr>
          <w:rFonts w:ascii="Garamond" w:hAnsi="Garamond"/>
          <w:color w:val="0F0F0F"/>
          <w:sz w:val="23"/>
          <w:szCs w:val="23"/>
        </w:rPr>
        <w:t xml:space="preserve"> az adott felhasználási hely ivóvízfogyasztását korlátozza, vagy előrefizetős ivóvízmérőt helyezzen el a mérési helyen.</w:t>
      </w:r>
    </w:p>
    <w:p w14:paraId="1711ECC6" w14:textId="77777777" w:rsidR="00431B9E" w:rsidRPr="00F90154" w:rsidRDefault="00AB295D" w:rsidP="00431B9E">
      <w:pPr>
        <w:autoSpaceDE w:val="0"/>
        <w:spacing w:before="120"/>
        <w:jc w:val="both"/>
        <w:rPr>
          <w:rFonts w:ascii="Garamond" w:hAnsi="Garamond"/>
          <w:color w:val="0F0F0F"/>
          <w:sz w:val="23"/>
          <w:szCs w:val="23"/>
          <w:u w:val="single"/>
        </w:rPr>
      </w:pPr>
      <w:r w:rsidRPr="00F90154">
        <w:rPr>
          <w:rFonts w:ascii="Garamond" w:hAnsi="Garamond"/>
          <w:color w:val="0F0F0F"/>
          <w:sz w:val="23"/>
          <w:szCs w:val="23"/>
          <w:u w:val="single"/>
        </w:rPr>
        <w:t>A megkötött megállapodás felmondásának okai</w:t>
      </w:r>
      <w:r w:rsidR="001F25DB" w:rsidRPr="00F90154">
        <w:rPr>
          <w:rFonts w:ascii="Garamond" w:hAnsi="Garamond"/>
          <w:color w:val="0F0F0F"/>
          <w:sz w:val="23"/>
          <w:szCs w:val="23"/>
          <w:u w:val="single"/>
        </w:rPr>
        <w:t>:</w:t>
      </w:r>
    </w:p>
    <w:p w14:paraId="25B534BC" w14:textId="77777777" w:rsidR="00FD512E" w:rsidRPr="00F90154" w:rsidRDefault="00FD512E">
      <w:pPr>
        <w:pStyle w:val="Listaszerbekezds"/>
        <w:numPr>
          <w:ilvl w:val="1"/>
          <w:numId w:val="59"/>
        </w:numPr>
        <w:autoSpaceDE w:val="0"/>
        <w:ind w:left="709"/>
        <w:jc w:val="both"/>
        <w:rPr>
          <w:rFonts w:ascii="Garamond" w:hAnsi="Garamond"/>
          <w:color w:val="0F0F0F"/>
          <w:sz w:val="23"/>
          <w:szCs w:val="23"/>
        </w:rPr>
      </w:pPr>
      <w:r w:rsidRPr="00F90154">
        <w:rPr>
          <w:rFonts w:ascii="Garamond" w:hAnsi="Garamond"/>
          <w:color w:val="0F0F0F"/>
          <w:sz w:val="23"/>
          <w:szCs w:val="23"/>
        </w:rPr>
        <w:t>a felek közös megegyezése,</w:t>
      </w:r>
    </w:p>
    <w:p w14:paraId="33B4CABE" w14:textId="77777777" w:rsidR="00FD512E" w:rsidRPr="00F90154" w:rsidRDefault="00FD512E">
      <w:pPr>
        <w:pStyle w:val="Listaszerbekezds"/>
        <w:numPr>
          <w:ilvl w:val="1"/>
          <w:numId w:val="59"/>
        </w:numPr>
        <w:autoSpaceDE w:val="0"/>
        <w:ind w:left="709"/>
        <w:jc w:val="both"/>
        <w:rPr>
          <w:rFonts w:ascii="Garamond" w:hAnsi="Garamond"/>
          <w:color w:val="0F0F0F"/>
          <w:sz w:val="23"/>
          <w:szCs w:val="23"/>
        </w:rPr>
      </w:pPr>
      <w:r w:rsidRPr="00F90154">
        <w:rPr>
          <w:rFonts w:ascii="Garamond" w:hAnsi="Garamond"/>
          <w:color w:val="0F0F0F"/>
          <w:sz w:val="23"/>
          <w:szCs w:val="23"/>
        </w:rPr>
        <w:t>szerződő felek bármelyikének jogszabálynak megfelelő rendes és rendkívüli felmondása,</w:t>
      </w:r>
    </w:p>
    <w:p w14:paraId="39D2A893" w14:textId="77777777" w:rsidR="00FD512E" w:rsidRPr="00F90154" w:rsidRDefault="00FD512E">
      <w:pPr>
        <w:pStyle w:val="Listaszerbekezds"/>
        <w:numPr>
          <w:ilvl w:val="1"/>
          <w:numId w:val="59"/>
        </w:numPr>
        <w:autoSpaceDE w:val="0"/>
        <w:ind w:left="709"/>
        <w:jc w:val="both"/>
        <w:rPr>
          <w:rFonts w:ascii="Garamond" w:hAnsi="Garamond"/>
          <w:color w:val="0F0F0F"/>
          <w:sz w:val="23"/>
          <w:szCs w:val="23"/>
        </w:rPr>
      </w:pPr>
      <w:r w:rsidRPr="00F90154">
        <w:rPr>
          <w:rFonts w:ascii="Garamond" w:hAnsi="Garamond"/>
          <w:color w:val="0F0F0F"/>
          <w:sz w:val="23"/>
          <w:szCs w:val="23"/>
        </w:rPr>
        <w:t>közszolgáltatási és/vagy a mellékszolgáltatási szerződés megszűnése,</w:t>
      </w:r>
    </w:p>
    <w:p w14:paraId="6199E92A" w14:textId="77777777" w:rsidR="00FD512E" w:rsidRPr="00F90154" w:rsidRDefault="00FD512E">
      <w:pPr>
        <w:pStyle w:val="Listaszerbekezds"/>
        <w:numPr>
          <w:ilvl w:val="1"/>
          <w:numId w:val="59"/>
        </w:numPr>
        <w:autoSpaceDE w:val="0"/>
        <w:ind w:left="709"/>
        <w:jc w:val="both"/>
        <w:rPr>
          <w:rFonts w:ascii="Garamond" w:hAnsi="Garamond"/>
          <w:color w:val="0F0F0F"/>
          <w:sz w:val="23"/>
          <w:szCs w:val="23"/>
        </w:rPr>
      </w:pPr>
      <w:r w:rsidRPr="00F90154">
        <w:rPr>
          <w:rFonts w:ascii="Garamond" w:hAnsi="Garamond"/>
          <w:color w:val="0F0F0F"/>
          <w:sz w:val="23"/>
          <w:szCs w:val="23"/>
        </w:rPr>
        <w:lastRenderedPageBreak/>
        <w:t>határozott időre történő szerződéskötés esetén a határozott idő lejárta,</w:t>
      </w:r>
    </w:p>
    <w:p w14:paraId="6892E153" w14:textId="77777777" w:rsidR="00FD512E" w:rsidRPr="00F90154" w:rsidRDefault="00FD512E">
      <w:pPr>
        <w:pStyle w:val="Listaszerbekezds"/>
        <w:numPr>
          <w:ilvl w:val="1"/>
          <w:numId w:val="59"/>
        </w:numPr>
        <w:autoSpaceDE w:val="0"/>
        <w:ind w:left="709"/>
        <w:jc w:val="both"/>
        <w:rPr>
          <w:rFonts w:ascii="Garamond" w:hAnsi="Garamond"/>
          <w:color w:val="0F0F0F"/>
          <w:sz w:val="23"/>
          <w:szCs w:val="23"/>
        </w:rPr>
      </w:pPr>
      <w:r w:rsidRPr="00F90154">
        <w:rPr>
          <w:rFonts w:ascii="Garamond" w:hAnsi="Garamond"/>
          <w:color w:val="0F0F0F"/>
          <w:sz w:val="23"/>
          <w:szCs w:val="23"/>
        </w:rPr>
        <w:t>a felek közötti szerződésben rögzített egyéb megszűnési ok bekövetkezése.</w:t>
      </w:r>
    </w:p>
    <w:p w14:paraId="65DB0AA9" w14:textId="77777777" w:rsidR="00C00731" w:rsidRPr="00F90154" w:rsidRDefault="00C00731" w:rsidP="00377833">
      <w:pPr>
        <w:autoSpaceDE w:val="0"/>
        <w:spacing w:before="120"/>
        <w:jc w:val="both"/>
        <w:rPr>
          <w:rFonts w:ascii="Garamond" w:hAnsi="Garamond"/>
          <w:sz w:val="23"/>
          <w:szCs w:val="23"/>
        </w:rPr>
      </w:pPr>
      <w:r w:rsidRPr="00F90154">
        <w:rPr>
          <w:rFonts w:ascii="Garamond" w:hAnsi="Garamond"/>
          <w:sz w:val="23"/>
          <w:szCs w:val="23"/>
        </w:rPr>
        <w:t xml:space="preserve"> </w:t>
      </w:r>
    </w:p>
    <w:p w14:paraId="1F34E99C" w14:textId="4F6204BD" w:rsidR="00EC03F9" w:rsidRPr="00F90154" w:rsidRDefault="00EC03F9" w:rsidP="006B2FBD">
      <w:pPr>
        <w:pStyle w:val="Standard"/>
        <w:spacing w:before="120"/>
        <w:ind w:left="142"/>
        <w:jc w:val="both"/>
        <w:outlineLvl w:val="2"/>
        <w:rPr>
          <w:rFonts w:ascii="Garamond" w:hAnsi="Garamond"/>
          <w:b/>
          <w:sz w:val="23"/>
          <w:szCs w:val="23"/>
        </w:rPr>
      </w:pPr>
      <w:r w:rsidRPr="00F90154">
        <w:rPr>
          <w:rFonts w:ascii="Garamond" w:hAnsi="Garamond"/>
          <w:b/>
          <w:sz w:val="23"/>
          <w:szCs w:val="23"/>
        </w:rPr>
        <w:t xml:space="preserve">5. Elkülönített mérés nélküli, locsolási </w:t>
      </w:r>
      <w:r w:rsidR="00B766C9" w:rsidRPr="00F90154">
        <w:rPr>
          <w:rFonts w:ascii="Garamond" w:hAnsi="Garamond"/>
          <w:b/>
          <w:sz w:val="23"/>
          <w:szCs w:val="23"/>
        </w:rPr>
        <w:t xml:space="preserve">szennyvízdíj </w:t>
      </w:r>
      <w:r w:rsidRPr="00F90154">
        <w:rPr>
          <w:rFonts w:ascii="Garamond" w:hAnsi="Garamond"/>
          <w:b/>
          <w:sz w:val="23"/>
          <w:szCs w:val="23"/>
        </w:rPr>
        <w:t>kedvezmény</w:t>
      </w:r>
    </w:p>
    <w:p w14:paraId="4BF2D4F2" w14:textId="2423ABE1" w:rsidR="00D45D05" w:rsidRPr="00F90154" w:rsidRDefault="00D45D05" w:rsidP="00561C6E">
      <w:pPr>
        <w:pStyle w:val="Standard"/>
        <w:spacing w:before="120"/>
        <w:jc w:val="both"/>
        <w:rPr>
          <w:rFonts w:ascii="Garamond" w:hAnsi="Garamond"/>
          <w:sz w:val="23"/>
          <w:szCs w:val="23"/>
        </w:rPr>
      </w:pPr>
      <w:r w:rsidRPr="00F90154">
        <w:rPr>
          <w:rFonts w:ascii="Garamond" w:hAnsi="Garamond"/>
          <w:sz w:val="23"/>
          <w:szCs w:val="23"/>
        </w:rPr>
        <w:t xml:space="preserve">Nem veszi figyelembe az ÉTV </w:t>
      </w:r>
      <w:r w:rsidR="00A80AAD" w:rsidRPr="00F90154">
        <w:rPr>
          <w:rFonts w:ascii="Garamond" w:hAnsi="Garamond"/>
          <w:sz w:val="23"/>
          <w:szCs w:val="23"/>
        </w:rPr>
        <w:t>Kft.</w:t>
      </w:r>
      <w:r w:rsidRPr="00F90154">
        <w:rPr>
          <w:rFonts w:ascii="Garamond" w:hAnsi="Garamond"/>
          <w:sz w:val="23"/>
          <w:szCs w:val="23"/>
        </w:rPr>
        <w:t xml:space="preserve"> a szennyvíz mennyiségének meghatározásánál az elkülönített mérés hiányában</w:t>
      </w:r>
      <w:r w:rsidR="000D5796" w:rsidRPr="00F90154">
        <w:rPr>
          <w:rFonts w:ascii="Garamond" w:hAnsi="Garamond"/>
          <w:sz w:val="23"/>
          <w:szCs w:val="23"/>
        </w:rPr>
        <w:t xml:space="preserve">, </w:t>
      </w:r>
      <w:r w:rsidRPr="00F90154">
        <w:rPr>
          <w:rFonts w:ascii="Garamond" w:hAnsi="Garamond"/>
          <w:sz w:val="23"/>
          <w:szCs w:val="23"/>
        </w:rPr>
        <w:t>házikert öntözéséhez május 1-jétől szeptember 30-ig terjedő időszakban az elszámolás alapjául szolgáló ivóvízfogyasztás 10</w:t>
      </w:r>
      <w:r w:rsidR="000D5796" w:rsidRPr="00F90154">
        <w:rPr>
          <w:rFonts w:ascii="Garamond" w:hAnsi="Garamond"/>
          <w:sz w:val="23"/>
          <w:szCs w:val="23"/>
        </w:rPr>
        <w:t xml:space="preserve"> százalékát</w:t>
      </w:r>
      <w:r w:rsidRPr="00F90154">
        <w:rPr>
          <w:rFonts w:ascii="Garamond" w:hAnsi="Garamond"/>
          <w:sz w:val="23"/>
          <w:szCs w:val="23"/>
        </w:rPr>
        <w:t xml:space="preserve">, amennyiben azt a Felhasználó – az ellenőrzés lehetőségének előzetes értesítés mellőzésével történő felajánlásával – kéri. Az ÉTV Kft. e </w:t>
      </w:r>
      <w:r w:rsidR="00260854" w:rsidRPr="00F90154">
        <w:rPr>
          <w:rFonts w:ascii="Garamond" w:hAnsi="Garamond"/>
          <w:sz w:val="23"/>
          <w:szCs w:val="23"/>
        </w:rPr>
        <w:t xml:space="preserve">szennyvízdíj </w:t>
      </w:r>
      <w:r w:rsidRPr="00F90154">
        <w:rPr>
          <w:rFonts w:ascii="Garamond" w:hAnsi="Garamond"/>
          <w:sz w:val="23"/>
          <w:szCs w:val="23"/>
        </w:rPr>
        <w:t>kedvezményt mennyiségi korrekció útján biztosítja</w:t>
      </w:r>
      <w:r w:rsidR="001D0D3B" w:rsidRPr="00F90154">
        <w:rPr>
          <w:rFonts w:ascii="Garamond" w:hAnsi="Garamond"/>
          <w:sz w:val="23"/>
          <w:szCs w:val="23"/>
        </w:rPr>
        <w:t>, kizárólag lakossági felhasználó részére</w:t>
      </w:r>
      <w:r w:rsidRPr="00F90154">
        <w:rPr>
          <w:rFonts w:ascii="Garamond" w:hAnsi="Garamond"/>
          <w:sz w:val="23"/>
          <w:szCs w:val="23"/>
        </w:rPr>
        <w:t xml:space="preserve">. </w:t>
      </w:r>
    </w:p>
    <w:p w14:paraId="1C7AC492" w14:textId="13B0BB04" w:rsidR="001A78D4" w:rsidRPr="00F90154" w:rsidRDefault="00260854" w:rsidP="00CD1F7E">
      <w:pPr>
        <w:pStyle w:val="Standard"/>
        <w:spacing w:before="120"/>
        <w:jc w:val="both"/>
        <w:rPr>
          <w:rFonts w:ascii="Garamond" w:hAnsi="Garamond"/>
          <w:sz w:val="23"/>
          <w:szCs w:val="23"/>
        </w:rPr>
      </w:pPr>
      <w:r w:rsidRPr="00F90154">
        <w:rPr>
          <w:rFonts w:ascii="Garamond" w:hAnsi="Garamond"/>
          <w:sz w:val="23"/>
          <w:szCs w:val="23"/>
        </w:rPr>
        <w:t xml:space="preserve">Az ÉTV Kft. az elkülönített mérés nélküli, locsolási szennyvízdíj kedvezményt (továbbiakban: locsolási kedvezmény) az igénylést követően elkészülő, soron következő számlában biztosítja a Felhasználó részére. A korábbi elszámolási periódusra eső locsolási kedvezmény visszamenőlegesen nem érvényesíthető. </w:t>
      </w:r>
      <w:r w:rsidR="001A78D4" w:rsidRPr="00F90154">
        <w:rPr>
          <w:rFonts w:ascii="Garamond" w:hAnsi="Garamond"/>
          <w:sz w:val="23"/>
          <w:szCs w:val="23"/>
        </w:rPr>
        <w:t>Új felhasználó esetében az igénylés a közszolgáltatási vagy mellékszolgáltatási szerződés</w:t>
      </w:r>
      <w:r w:rsidR="00E24D94" w:rsidRPr="00F90154">
        <w:rPr>
          <w:rFonts w:ascii="Garamond" w:hAnsi="Garamond"/>
          <w:sz w:val="23"/>
          <w:szCs w:val="23"/>
        </w:rPr>
        <w:t xml:space="preserve"> aláírásával </w:t>
      </w:r>
      <w:r w:rsidR="001A78D4" w:rsidRPr="00F90154">
        <w:rPr>
          <w:rFonts w:ascii="Garamond" w:hAnsi="Garamond"/>
          <w:sz w:val="23"/>
          <w:szCs w:val="23"/>
        </w:rPr>
        <w:t>is lehetséges.</w:t>
      </w:r>
    </w:p>
    <w:p w14:paraId="4295FA1A" w14:textId="5D91E5F5" w:rsidR="005236EA" w:rsidRPr="00F90154" w:rsidRDefault="005236EA" w:rsidP="005236EA">
      <w:pPr>
        <w:pStyle w:val="Standard"/>
        <w:spacing w:before="120"/>
        <w:jc w:val="both"/>
        <w:rPr>
          <w:rFonts w:ascii="Garamond" w:hAnsi="Garamond"/>
          <w:sz w:val="23"/>
          <w:szCs w:val="23"/>
        </w:rPr>
      </w:pPr>
      <w:r w:rsidRPr="00F90154">
        <w:rPr>
          <w:rFonts w:ascii="Garamond" w:hAnsi="Garamond"/>
          <w:sz w:val="23"/>
          <w:szCs w:val="23"/>
        </w:rPr>
        <w:t>A</w:t>
      </w:r>
      <w:r w:rsidR="008E09B6" w:rsidRPr="00F90154">
        <w:rPr>
          <w:rFonts w:ascii="Garamond" w:hAnsi="Garamond"/>
          <w:sz w:val="23"/>
          <w:szCs w:val="23"/>
        </w:rPr>
        <w:t xml:space="preserve"> </w:t>
      </w:r>
      <w:r w:rsidRPr="00F90154">
        <w:rPr>
          <w:rFonts w:ascii="Garamond" w:hAnsi="Garamond"/>
          <w:sz w:val="23"/>
          <w:szCs w:val="23"/>
        </w:rPr>
        <w:t>locsolási kedvezmény igénylésének feltételei:</w:t>
      </w:r>
    </w:p>
    <w:p w14:paraId="0EA89D6D" w14:textId="05D7F79C" w:rsidR="005236EA" w:rsidRPr="00F90154" w:rsidRDefault="005236EA">
      <w:pPr>
        <w:pStyle w:val="Standard"/>
        <w:numPr>
          <w:ilvl w:val="0"/>
          <w:numId w:val="48"/>
        </w:numPr>
        <w:jc w:val="both"/>
        <w:rPr>
          <w:rFonts w:ascii="Garamond" w:hAnsi="Garamond"/>
          <w:sz w:val="23"/>
          <w:szCs w:val="23"/>
        </w:rPr>
      </w:pPr>
      <w:r w:rsidRPr="00F90154">
        <w:rPr>
          <w:rFonts w:ascii="Garamond" w:hAnsi="Garamond"/>
          <w:sz w:val="23"/>
          <w:szCs w:val="23"/>
        </w:rPr>
        <w:t>Írásos igénylés beérkezése azzal, hogy Felhasználó lehetőséget biztosít Szolgáltatónak, hogy az igénybevétel feltételeit előzetes értesítés nélkül ellenőrizze,</w:t>
      </w:r>
    </w:p>
    <w:p w14:paraId="75AC1A3D" w14:textId="55EE17B4" w:rsidR="005236EA" w:rsidRPr="00F90154" w:rsidRDefault="005236EA">
      <w:pPr>
        <w:pStyle w:val="Standard"/>
        <w:numPr>
          <w:ilvl w:val="0"/>
          <w:numId w:val="48"/>
        </w:numPr>
        <w:jc w:val="both"/>
        <w:rPr>
          <w:rFonts w:ascii="Garamond" w:hAnsi="Garamond"/>
          <w:sz w:val="23"/>
          <w:szCs w:val="23"/>
        </w:rPr>
      </w:pPr>
      <w:r w:rsidRPr="00F90154">
        <w:rPr>
          <w:rFonts w:ascii="Garamond" w:hAnsi="Garamond"/>
          <w:sz w:val="23"/>
          <w:szCs w:val="23"/>
        </w:rPr>
        <w:t>az igényléssel érintett ingatlan egybefüggő, beépítetlen, legfeljebb 2000 négyzetméter alapterületű kerthasználatú területrésszel rendelkezik, amelyen üzletszerű gazdálkodási tevékenység nem valósul meg,</w:t>
      </w:r>
    </w:p>
    <w:p w14:paraId="6677867A" w14:textId="152CFF8B" w:rsidR="005236EA" w:rsidRPr="00F90154" w:rsidRDefault="005236EA">
      <w:pPr>
        <w:pStyle w:val="Standard"/>
        <w:numPr>
          <w:ilvl w:val="0"/>
          <w:numId w:val="48"/>
        </w:numPr>
        <w:jc w:val="both"/>
        <w:rPr>
          <w:rFonts w:ascii="Garamond" w:hAnsi="Garamond"/>
          <w:sz w:val="23"/>
          <w:szCs w:val="23"/>
        </w:rPr>
      </w:pPr>
      <w:r w:rsidRPr="00F90154">
        <w:rPr>
          <w:rFonts w:ascii="Garamond" w:hAnsi="Garamond"/>
          <w:sz w:val="23"/>
          <w:szCs w:val="23"/>
        </w:rPr>
        <w:t>A Felhasználó víziközműből szolgáltatott ivóvizet használ a házikertje locsolásának céljára, és nincs külön mérője a locsolási vízhasználat elszámolására,</w:t>
      </w:r>
    </w:p>
    <w:p w14:paraId="126EDAF4" w14:textId="4631EB65" w:rsidR="005236EA" w:rsidRPr="00F90154" w:rsidRDefault="005236EA">
      <w:pPr>
        <w:pStyle w:val="Standard"/>
        <w:numPr>
          <w:ilvl w:val="0"/>
          <w:numId w:val="48"/>
        </w:numPr>
        <w:jc w:val="both"/>
        <w:rPr>
          <w:rFonts w:ascii="Garamond" w:hAnsi="Garamond"/>
          <w:sz w:val="23"/>
          <w:szCs w:val="23"/>
        </w:rPr>
      </w:pPr>
      <w:r w:rsidRPr="00F90154">
        <w:rPr>
          <w:rFonts w:ascii="Garamond" w:hAnsi="Garamond"/>
          <w:sz w:val="23"/>
          <w:szCs w:val="23"/>
        </w:rPr>
        <w:t>A felhasználási helyen hiteles bekötési vagy mellékvízmérő működik,</w:t>
      </w:r>
    </w:p>
    <w:p w14:paraId="41D273F2" w14:textId="77777777" w:rsidR="005236EA" w:rsidRPr="00F90154" w:rsidRDefault="005236EA">
      <w:pPr>
        <w:pStyle w:val="Listaszerbekezds"/>
        <w:numPr>
          <w:ilvl w:val="0"/>
          <w:numId w:val="48"/>
        </w:numPr>
        <w:jc w:val="both"/>
        <w:rPr>
          <w:rFonts w:ascii="Garamond" w:hAnsi="Garamond"/>
          <w:sz w:val="23"/>
          <w:szCs w:val="23"/>
        </w:rPr>
      </w:pPr>
      <w:r w:rsidRPr="00F90154">
        <w:rPr>
          <w:rFonts w:ascii="Garamond" w:hAnsi="Garamond"/>
          <w:sz w:val="23"/>
          <w:szCs w:val="23"/>
        </w:rPr>
        <w:t>Igénylő rendelkezik a Szolgáltatóval kötött érvényes, közszolgáltatási vagy mellékszolgáltatási szerződéssel</w:t>
      </w:r>
      <w:r w:rsidRPr="00F90154">
        <w:t>,</w:t>
      </w:r>
      <w:r w:rsidRPr="00F90154">
        <w:rPr>
          <w:rFonts w:ascii="Garamond" w:eastAsia="Arial Unicode MS" w:hAnsi="Garamond" w:cs="Mangal"/>
          <w:kern w:val="3"/>
          <w:sz w:val="23"/>
          <w:szCs w:val="23"/>
          <w:lang w:eastAsia="zh-CN" w:bidi="hi-IN"/>
        </w:rPr>
        <w:t xml:space="preserve"> illetve nem áll fent teljes körű mellékmérősítés.</w:t>
      </w:r>
    </w:p>
    <w:p w14:paraId="50F00A71" w14:textId="0BADC6C0" w:rsidR="00CE7700" w:rsidRPr="00F90154" w:rsidRDefault="00CE7700" w:rsidP="00CD1F7E">
      <w:pPr>
        <w:pStyle w:val="Standard"/>
        <w:spacing w:before="120"/>
        <w:jc w:val="both"/>
        <w:rPr>
          <w:rFonts w:ascii="Garamond" w:hAnsi="Garamond"/>
          <w:sz w:val="23"/>
          <w:szCs w:val="23"/>
        </w:rPr>
      </w:pPr>
      <w:r w:rsidRPr="00F90154">
        <w:rPr>
          <w:rFonts w:ascii="Garamond" w:hAnsi="Garamond"/>
          <w:sz w:val="23"/>
          <w:szCs w:val="23"/>
        </w:rPr>
        <w:t>A kérelmet nem szükséges évente meghosszabbítani, a</w:t>
      </w:r>
      <w:r w:rsidR="00E81CD9" w:rsidRPr="00F90154">
        <w:t xml:space="preserve"> </w:t>
      </w:r>
      <w:r w:rsidR="00E81CD9" w:rsidRPr="00F90154">
        <w:rPr>
          <w:rFonts w:ascii="Garamond" w:hAnsi="Garamond"/>
          <w:sz w:val="23"/>
          <w:szCs w:val="23"/>
        </w:rPr>
        <w:t>locsolási</w:t>
      </w:r>
      <w:r w:rsidRPr="00F90154">
        <w:rPr>
          <w:rFonts w:ascii="Garamond" w:hAnsi="Garamond"/>
          <w:sz w:val="23"/>
          <w:szCs w:val="23"/>
        </w:rPr>
        <w:t xml:space="preserve"> kedvezményt a közszolgáltatási vagy mellékszolgáltatási szerződés tartama</w:t>
      </w:r>
      <w:r w:rsidR="00961593" w:rsidRPr="00F90154">
        <w:rPr>
          <w:rFonts w:ascii="Garamond" w:hAnsi="Garamond"/>
          <w:sz w:val="23"/>
          <w:szCs w:val="23"/>
        </w:rPr>
        <w:t xml:space="preserve"> alatt - hiteles fő- vagy mellék</w:t>
      </w:r>
      <w:r w:rsidR="005236EA" w:rsidRPr="00F90154">
        <w:rPr>
          <w:rFonts w:ascii="Garamond" w:hAnsi="Garamond"/>
          <w:sz w:val="23"/>
          <w:szCs w:val="23"/>
        </w:rPr>
        <w:t>víz</w:t>
      </w:r>
      <w:r w:rsidR="00961593" w:rsidRPr="00F90154">
        <w:rPr>
          <w:rFonts w:ascii="Garamond" w:hAnsi="Garamond"/>
          <w:sz w:val="23"/>
          <w:szCs w:val="23"/>
        </w:rPr>
        <w:t xml:space="preserve">mérő esetén - </w:t>
      </w:r>
      <w:r w:rsidR="005A26F1" w:rsidRPr="00F90154">
        <w:rPr>
          <w:rFonts w:ascii="Garamond" w:hAnsi="Garamond"/>
          <w:sz w:val="23"/>
          <w:szCs w:val="23"/>
        </w:rPr>
        <w:t xml:space="preserve">az ÉTV Kft. </w:t>
      </w:r>
      <w:r w:rsidRPr="00F90154">
        <w:rPr>
          <w:rFonts w:ascii="Garamond" w:hAnsi="Garamond"/>
          <w:sz w:val="23"/>
          <w:szCs w:val="23"/>
        </w:rPr>
        <w:t>folyamatosan</w:t>
      </w:r>
      <w:r w:rsidR="005A26F1" w:rsidRPr="00F90154">
        <w:rPr>
          <w:rFonts w:ascii="Garamond" w:hAnsi="Garamond"/>
          <w:sz w:val="23"/>
          <w:szCs w:val="23"/>
        </w:rPr>
        <w:t xml:space="preserve"> biztosítja.</w:t>
      </w:r>
    </w:p>
    <w:p w14:paraId="23CD7455" w14:textId="412FDC85" w:rsidR="002870F2" w:rsidRPr="00F90154" w:rsidRDefault="002870F2" w:rsidP="002870F2">
      <w:pPr>
        <w:pStyle w:val="Standard"/>
        <w:spacing w:before="120"/>
        <w:jc w:val="both"/>
        <w:rPr>
          <w:rFonts w:ascii="Garamond" w:hAnsi="Garamond"/>
          <w:sz w:val="23"/>
          <w:szCs w:val="23"/>
        </w:rPr>
      </w:pPr>
      <w:r w:rsidRPr="00F90154">
        <w:rPr>
          <w:rFonts w:ascii="Garamond" w:hAnsi="Garamond"/>
          <w:sz w:val="23"/>
          <w:szCs w:val="23"/>
        </w:rPr>
        <w:t xml:space="preserve">Felhasználói mérőállás diktálás hiányában a Szolgáltató arányosítással állapítja meg a fenti időpontokban a </w:t>
      </w:r>
      <w:r w:rsidR="00E81CD9" w:rsidRPr="00F90154">
        <w:rPr>
          <w:rFonts w:ascii="Garamond" w:hAnsi="Garamond"/>
          <w:sz w:val="23"/>
          <w:szCs w:val="23"/>
        </w:rPr>
        <w:t xml:space="preserve">locsolási </w:t>
      </w:r>
      <w:r w:rsidRPr="00F90154">
        <w:rPr>
          <w:rFonts w:ascii="Garamond" w:hAnsi="Garamond"/>
          <w:sz w:val="23"/>
          <w:szCs w:val="23"/>
        </w:rPr>
        <w:t>kedvezmény alapjául szolgáló kezdő és záró időpont mérőállásait, az arányosítással megállapított mérőállástól kerül a</w:t>
      </w:r>
      <w:r w:rsidR="00E81CD9" w:rsidRPr="00F90154">
        <w:t xml:space="preserve"> </w:t>
      </w:r>
      <w:r w:rsidR="00E81CD9" w:rsidRPr="00F90154">
        <w:rPr>
          <w:rFonts w:ascii="Garamond" w:hAnsi="Garamond"/>
          <w:sz w:val="23"/>
          <w:szCs w:val="23"/>
        </w:rPr>
        <w:t>locsolási</w:t>
      </w:r>
      <w:r w:rsidRPr="00F90154">
        <w:rPr>
          <w:rFonts w:ascii="Garamond" w:hAnsi="Garamond"/>
          <w:sz w:val="23"/>
          <w:szCs w:val="23"/>
        </w:rPr>
        <w:t xml:space="preserve"> kedvezmény alkalmazásra az arányosítással megbecsült mérőállásig, soron kívüli szolgáltatói </w:t>
      </w:r>
      <w:r w:rsidR="001E56DC" w:rsidRPr="00F90154">
        <w:rPr>
          <w:rFonts w:ascii="Garamond" w:hAnsi="Garamond"/>
          <w:sz w:val="23"/>
          <w:szCs w:val="23"/>
        </w:rPr>
        <w:t>mérő</w:t>
      </w:r>
      <w:r w:rsidRPr="00F90154">
        <w:rPr>
          <w:rFonts w:ascii="Garamond" w:hAnsi="Garamond"/>
          <w:sz w:val="23"/>
          <w:szCs w:val="23"/>
        </w:rPr>
        <w:t>leolvasást az ÉTV Kft. az elkülönített mérés nélküli, locsolási kedvezmény okán nem végez.</w:t>
      </w:r>
    </w:p>
    <w:p w14:paraId="1BF4AE35" w14:textId="77777777" w:rsidR="00B4667B" w:rsidRPr="00F90154" w:rsidRDefault="001F25DB" w:rsidP="005B49A2">
      <w:pPr>
        <w:pStyle w:val="Cmsor3"/>
        <w:ind w:left="142"/>
        <w:rPr>
          <w:rFonts w:ascii="Garamond" w:hAnsi="Garamond"/>
          <w:color w:val="0F0F0F"/>
          <w:sz w:val="23"/>
        </w:rPr>
      </w:pPr>
      <w:bookmarkStart w:id="1035" w:name="_Toc164673393"/>
      <w:r w:rsidRPr="00F90154">
        <w:rPr>
          <w:rFonts w:ascii="Garamond" w:hAnsi="Garamond"/>
          <w:sz w:val="23"/>
          <w:szCs w:val="23"/>
        </w:rPr>
        <w:t>6</w:t>
      </w:r>
      <w:r w:rsidR="00012F69" w:rsidRPr="00F90154">
        <w:rPr>
          <w:rFonts w:ascii="Garamond" w:hAnsi="Garamond"/>
          <w:color w:val="0F0F0F"/>
          <w:sz w:val="23"/>
        </w:rPr>
        <w:t xml:space="preserve">. </w:t>
      </w:r>
      <w:r w:rsidR="004522D5" w:rsidRPr="00F90154">
        <w:rPr>
          <w:rFonts w:ascii="Garamond" w:hAnsi="Garamond"/>
          <w:color w:val="0F0F0F"/>
          <w:sz w:val="23"/>
        </w:rPr>
        <w:t>Mérőeszközök l</w:t>
      </w:r>
      <w:r w:rsidR="00012F69" w:rsidRPr="00F90154">
        <w:rPr>
          <w:rFonts w:ascii="Garamond" w:hAnsi="Garamond"/>
          <w:color w:val="0F0F0F"/>
          <w:sz w:val="23"/>
        </w:rPr>
        <w:t>eolvasás</w:t>
      </w:r>
      <w:r w:rsidR="004522D5" w:rsidRPr="00F90154">
        <w:rPr>
          <w:rFonts w:ascii="Garamond" w:hAnsi="Garamond"/>
          <w:color w:val="0F0F0F"/>
          <w:sz w:val="23"/>
        </w:rPr>
        <w:t>a</w:t>
      </w:r>
      <w:bookmarkEnd w:id="1035"/>
    </w:p>
    <w:p w14:paraId="14CBEC1E" w14:textId="29844C9C" w:rsidR="00012F69" w:rsidRPr="00F90154" w:rsidRDefault="00012F69" w:rsidP="0003072B">
      <w:pPr>
        <w:autoSpaceDE w:val="0"/>
        <w:spacing w:before="120"/>
        <w:jc w:val="both"/>
        <w:rPr>
          <w:rFonts w:ascii="Garamond" w:hAnsi="Garamond"/>
          <w:color w:val="0F0F0F"/>
          <w:sz w:val="23"/>
        </w:rPr>
      </w:pPr>
      <w:r w:rsidRPr="00F90154">
        <w:rPr>
          <w:rFonts w:ascii="Garamond" w:hAnsi="Garamond"/>
          <w:color w:val="0F0F0F"/>
          <w:sz w:val="23"/>
        </w:rPr>
        <w:t>A Szolgáltató jogosult az ingatlanon lévő fogyasztásmérők</w:t>
      </w:r>
      <w:r w:rsidR="00804302" w:rsidRPr="00F90154">
        <w:rPr>
          <w:rFonts w:ascii="Garamond" w:hAnsi="Garamond"/>
          <w:color w:val="0F0F0F"/>
          <w:sz w:val="23"/>
        </w:rPr>
        <w:t xml:space="preserve"> </w:t>
      </w:r>
      <w:r w:rsidR="009B1854" w:rsidRPr="00F90154">
        <w:rPr>
          <w:rFonts w:ascii="Garamond" w:hAnsi="Garamond"/>
          <w:color w:val="0F0F0F"/>
          <w:sz w:val="23"/>
          <w:szCs w:val="23"/>
        </w:rPr>
        <w:t>Közszolgáltatási Szerződés</w:t>
      </w:r>
      <w:r w:rsidR="00804302" w:rsidRPr="00F90154">
        <w:rPr>
          <w:rFonts w:ascii="Garamond" w:hAnsi="Garamond"/>
          <w:color w:val="0F0F0F"/>
          <w:sz w:val="23"/>
          <w:szCs w:val="23"/>
        </w:rPr>
        <w:t>ben rögzített gyakoriságú</w:t>
      </w:r>
      <w:r w:rsidRPr="00F90154">
        <w:rPr>
          <w:rFonts w:ascii="Garamond" w:hAnsi="Garamond"/>
          <w:color w:val="0F0F0F"/>
          <w:sz w:val="23"/>
          <w:szCs w:val="23"/>
        </w:rPr>
        <w:t xml:space="preserve"> </w:t>
      </w:r>
      <w:r w:rsidRPr="00F90154">
        <w:rPr>
          <w:rFonts w:ascii="Garamond" w:hAnsi="Garamond"/>
          <w:color w:val="0F0F0F"/>
          <w:sz w:val="23"/>
        </w:rPr>
        <w:t xml:space="preserve">leolvasására, amelyet az érintett </w:t>
      </w:r>
      <w:r w:rsidR="0038006F" w:rsidRPr="00F90154">
        <w:rPr>
          <w:rFonts w:ascii="Garamond" w:hAnsi="Garamond"/>
          <w:color w:val="0F0F0F"/>
          <w:sz w:val="23"/>
        </w:rPr>
        <w:t>F</w:t>
      </w:r>
      <w:r w:rsidRPr="00F90154">
        <w:rPr>
          <w:rFonts w:ascii="Garamond" w:hAnsi="Garamond"/>
          <w:color w:val="0F0F0F"/>
          <w:sz w:val="23"/>
        </w:rPr>
        <w:t>elhasználó köteles lehetővé tenni.</w:t>
      </w:r>
      <w:r w:rsidR="009B036F" w:rsidRPr="00F90154">
        <w:rPr>
          <w:rFonts w:ascii="Garamond" w:hAnsi="Garamond"/>
          <w:color w:val="0F0F0F"/>
          <w:sz w:val="23"/>
          <w:szCs w:val="23"/>
        </w:rPr>
        <w:t xml:space="preserve"> A fogyasztásmérőt a </w:t>
      </w:r>
      <w:r w:rsidR="00B164B3" w:rsidRPr="00F90154">
        <w:rPr>
          <w:rFonts w:ascii="Garamond" w:hAnsi="Garamond"/>
          <w:color w:val="0F0F0F"/>
          <w:sz w:val="23"/>
        </w:rPr>
        <w:t>F</w:t>
      </w:r>
      <w:r w:rsidR="009B036F" w:rsidRPr="00F90154">
        <w:rPr>
          <w:rFonts w:ascii="Garamond" w:hAnsi="Garamond"/>
          <w:color w:val="0F0F0F"/>
          <w:sz w:val="23"/>
        </w:rPr>
        <w:t xml:space="preserve">elhasználó </w:t>
      </w:r>
      <w:r w:rsidR="009B036F" w:rsidRPr="00F90154">
        <w:rPr>
          <w:rFonts w:ascii="Garamond" w:hAnsi="Garamond"/>
          <w:color w:val="0F0F0F"/>
          <w:sz w:val="23"/>
          <w:szCs w:val="23"/>
        </w:rPr>
        <w:t xml:space="preserve">is leolvashatja és a Szolgáltató </w:t>
      </w:r>
      <w:r w:rsidR="009B036F" w:rsidRPr="00F90154">
        <w:rPr>
          <w:rFonts w:ascii="Garamond" w:hAnsi="Garamond"/>
          <w:color w:val="0F0F0F"/>
          <w:sz w:val="23"/>
        </w:rPr>
        <w:t xml:space="preserve">által </w:t>
      </w:r>
      <w:r w:rsidR="009B036F" w:rsidRPr="00F90154">
        <w:rPr>
          <w:rFonts w:ascii="Garamond" w:hAnsi="Garamond"/>
          <w:color w:val="0F0F0F"/>
          <w:sz w:val="23"/>
          <w:szCs w:val="23"/>
        </w:rPr>
        <w:t>a számlán előre jelzett időpontban a mérőállást a Szolgáltatónak bediktálhatja, amennyiben erről a</w:t>
      </w:r>
      <w:r w:rsidR="009B036F" w:rsidRPr="00F90154">
        <w:rPr>
          <w:rFonts w:ascii="Garamond" w:hAnsi="Garamond"/>
          <w:color w:val="0F0F0F"/>
          <w:sz w:val="23"/>
        </w:rPr>
        <w:t xml:space="preserve"> Felhasználó </w:t>
      </w:r>
      <w:r w:rsidR="009B036F" w:rsidRPr="00F90154">
        <w:rPr>
          <w:rFonts w:ascii="Garamond" w:hAnsi="Garamond"/>
          <w:color w:val="0F0F0F"/>
          <w:sz w:val="23"/>
          <w:szCs w:val="23"/>
        </w:rPr>
        <w:t xml:space="preserve">és a Szolgáltató a </w:t>
      </w:r>
      <w:r w:rsidR="009B1854" w:rsidRPr="00F90154">
        <w:rPr>
          <w:rFonts w:ascii="Garamond" w:hAnsi="Garamond"/>
          <w:color w:val="0F0F0F"/>
          <w:sz w:val="23"/>
          <w:szCs w:val="23"/>
        </w:rPr>
        <w:t>Közszolgáltatási Szerződés</w:t>
      </w:r>
      <w:r w:rsidR="009B036F" w:rsidRPr="00F90154">
        <w:rPr>
          <w:rFonts w:ascii="Garamond" w:hAnsi="Garamond"/>
          <w:color w:val="0F0F0F"/>
          <w:sz w:val="23"/>
          <w:szCs w:val="23"/>
        </w:rPr>
        <w:t>ben előzetesen megállapodott.</w:t>
      </w:r>
    </w:p>
    <w:p w14:paraId="6E2DEB99" w14:textId="1BB135A5" w:rsidR="00012F69" w:rsidRPr="00F90154" w:rsidRDefault="004A423C" w:rsidP="0003072B">
      <w:pPr>
        <w:autoSpaceDE w:val="0"/>
        <w:spacing w:before="120"/>
        <w:jc w:val="both"/>
        <w:rPr>
          <w:rFonts w:ascii="Garamond" w:hAnsi="Garamond"/>
          <w:color w:val="0F0F0F"/>
          <w:sz w:val="23"/>
          <w:szCs w:val="23"/>
        </w:rPr>
      </w:pPr>
      <w:r w:rsidRPr="00F90154">
        <w:rPr>
          <w:rFonts w:ascii="Garamond" w:hAnsi="Garamond"/>
          <w:color w:val="0F0F0F"/>
          <w:sz w:val="23"/>
          <w:szCs w:val="23"/>
        </w:rPr>
        <w:t>A</w:t>
      </w:r>
      <w:r w:rsidR="009B036F" w:rsidRPr="00F90154">
        <w:rPr>
          <w:rFonts w:ascii="Garamond" w:hAnsi="Garamond"/>
          <w:color w:val="0F0F0F"/>
          <w:sz w:val="23"/>
          <w:szCs w:val="23"/>
        </w:rPr>
        <w:t xml:space="preserve"> szolgáltató</w:t>
      </w:r>
      <w:r w:rsidRPr="00F90154">
        <w:rPr>
          <w:rFonts w:ascii="Garamond" w:hAnsi="Garamond"/>
          <w:color w:val="0F0F0F"/>
          <w:sz w:val="23"/>
          <w:szCs w:val="23"/>
        </w:rPr>
        <w:t xml:space="preserve"> által</w:t>
      </w:r>
      <w:r w:rsidR="009B036F" w:rsidRPr="00F90154">
        <w:rPr>
          <w:rFonts w:ascii="Garamond" w:hAnsi="Garamond"/>
          <w:color w:val="0F0F0F"/>
          <w:sz w:val="23"/>
          <w:szCs w:val="23"/>
        </w:rPr>
        <w:t>i leolvasások között eltelt időszakban a Szolgáltató részszámlát bocsát ki</w:t>
      </w:r>
      <w:r w:rsidR="00412ED4" w:rsidRPr="00F90154">
        <w:rPr>
          <w:rFonts w:ascii="Garamond" w:hAnsi="Garamond"/>
          <w:color w:val="0F0F0F"/>
          <w:sz w:val="23"/>
          <w:szCs w:val="23"/>
        </w:rPr>
        <w:t>.</w:t>
      </w:r>
      <w:ins w:id="1036" w:author="Ábrám Hanga" w:date="2024-04-17T09:04:00Z" w16du:dateUtc="2024-04-17T07:04:00Z">
        <w:r w:rsidR="00C91430">
          <w:rPr>
            <w:rFonts w:ascii="Garamond" w:hAnsi="Garamond"/>
            <w:color w:val="0F0F0F"/>
            <w:sz w:val="23"/>
            <w:szCs w:val="23"/>
          </w:rPr>
          <w:t xml:space="preserve"> </w:t>
        </w:r>
        <w:r w:rsidR="00C91430" w:rsidRPr="003C76C0">
          <w:rPr>
            <w:rFonts w:ascii="Garamond" w:hAnsi="Garamond"/>
            <w:color w:val="0F0F0F"/>
            <w:sz w:val="23"/>
            <w:szCs w:val="23"/>
            <w:highlight w:val="green"/>
          </w:rPr>
          <w:t>Amennyiben a Felhasználó az aktuális mér</w:t>
        </w:r>
      </w:ins>
      <w:ins w:id="1037" w:author="Ábrám Hanga" w:date="2024-04-17T09:05:00Z" w16du:dateUtc="2024-04-17T07:05:00Z">
        <w:r w:rsidR="00C91430" w:rsidRPr="003C76C0">
          <w:rPr>
            <w:rFonts w:ascii="Garamond" w:hAnsi="Garamond"/>
            <w:color w:val="0F0F0F"/>
            <w:sz w:val="23"/>
            <w:szCs w:val="23"/>
            <w:highlight w:val="green"/>
          </w:rPr>
          <w:t>őállást bediktálja, abban az esetben a Szolgáltató elszámoló számlát készít.</w:t>
        </w:r>
      </w:ins>
    </w:p>
    <w:p w14:paraId="72B44F54" w14:textId="4FB91E95" w:rsidR="004A423C" w:rsidRPr="00F90154" w:rsidRDefault="004A423C" w:rsidP="0003072B">
      <w:pPr>
        <w:autoSpaceDE w:val="0"/>
        <w:spacing w:before="120"/>
        <w:jc w:val="both"/>
        <w:rPr>
          <w:rFonts w:ascii="Garamond" w:hAnsi="Garamond"/>
          <w:color w:val="0F0F0F"/>
          <w:sz w:val="23"/>
          <w:szCs w:val="23"/>
        </w:rPr>
      </w:pPr>
      <w:r w:rsidRPr="00F90154">
        <w:rPr>
          <w:rFonts w:ascii="Garamond" w:hAnsi="Garamond"/>
          <w:color w:val="0F0F0F"/>
          <w:sz w:val="23"/>
          <w:szCs w:val="23"/>
        </w:rPr>
        <w:t xml:space="preserve">A Szolgáltató locsolási mellékmérő vonatkozásában a részszámlában fogyasztási adatot nem részszámláz, a mérő változatlan állását feltételezi, így </w:t>
      </w:r>
      <w:r w:rsidR="00BE42ED" w:rsidRPr="00F90154">
        <w:rPr>
          <w:rFonts w:ascii="Garamond" w:hAnsi="Garamond"/>
          <w:color w:val="0F0F0F"/>
          <w:sz w:val="23"/>
          <w:szCs w:val="23"/>
        </w:rPr>
        <w:t xml:space="preserve">részszámlában </w:t>
      </w:r>
      <w:r w:rsidR="00B766C9" w:rsidRPr="00F90154">
        <w:rPr>
          <w:rFonts w:ascii="Garamond" w:hAnsi="Garamond"/>
          <w:color w:val="0F0F0F"/>
          <w:sz w:val="23"/>
          <w:szCs w:val="23"/>
        </w:rPr>
        <w:t>szennyvízd</w:t>
      </w:r>
      <w:r w:rsidRPr="00F90154">
        <w:rPr>
          <w:rFonts w:ascii="Garamond" w:hAnsi="Garamond"/>
          <w:color w:val="0F0F0F"/>
          <w:sz w:val="23"/>
          <w:szCs w:val="23"/>
        </w:rPr>
        <w:t>íj kedvezményt sem számol el.</w:t>
      </w:r>
    </w:p>
    <w:p w14:paraId="0A54485F" w14:textId="0D0A2C52" w:rsidR="00701F6E" w:rsidRPr="00F90154" w:rsidDel="006E5D23" w:rsidRDefault="00701F6E" w:rsidP="0003072B">
      <w:pPr>
        <w:autoSpaceDE w:val="0"/>
        <w:spacing w:before="120" w:after="120"/>
        <w:jc w:val="both"/>
        <w:rPr>
          <w:del w:id="1038" w:author="Ábrám Hanga" w:date="2024-04-17T14:31:00Z" w16du:dateUtc="2024-04-17T12:31:00Z"/>
          <w:rFonts w:ascii="Garamond" w:hAnsi="Garamond"/>
          <w:color w:val="0F0F0F"/>
          <w:sz w:val="23"/>
          <w:szCs w:val="23"/>
        </w:rPr>
      </w:pPr>
      <w:del w:id="1039" w:author="Ábrám Hanga" w:date="2024-04-17T14:31:00Z" w16du:dateUtc="2024-04-17T12:31:00Z">
        <w:r w:rsidRPr="00F90154" w:rsidDel="006E5D23">
          <w:rPr>
            <w:rFonts w:ascii="Garamond" w:hAnsi="Garamond"/>
            <w:color w:val="0F0F0F"/>
            <w:sz w:val="23"/>
            <w:szCs w:val="23"/>
          </w:rPr>
          <w:delText>R</w:delText>
        </w:r>
        <w:r w:rsidR="00012F69" w:rsidRPr="00F90154" w:rsidDel="006E5D23">
          <w:rPr>
            <w:rFonts w:ascii="Garamond" w:hAnsi="Garamond"/>
            <w:color w:val="0F0F0F"/>
            <w:sz w:val="23"/>
            <w:szCs w:val="23"/>
          </w:rPr>
          <w:delText xml:space="preserve">észszámlázás esetén, amennyiben </w:delText>
        </w:r>
        <w:r w:rsidRPr="00F90154" w:rsidDel="006E5D23">
          <w:rPr>
            <w:rFonts w:ascii="Garamond" w:hAnsi="Garamond"/>
            <w:color w:val="0F0F0F"/>
            <w:sz w:val="23"/>
            <w:szCs w:val="23"/>
          </w:rPr>
          <w:delText xml:space="preserve">az azokban elszámolt fogyasztási </w:delText>
        </w:r>
        <w:r w:rsidR="00012F69" w:rsidRPr="00F90154" w:rsidDel="006E5D23">
          <w:rPr>
            <w:rFonts w:ascii="Garamond" w:hAnsi="Garamond"/>
            <w:color w:val="0F0F0F"/>
            <w:sz w:val="23"/>
            <w:szCs w:val="23"/>
          </w:rPr>
          <w:delText xml:space="preserve">mennyiség </w:delText>
        </w:r>
        <w:r w:rsidRPr="00F90154" w:rsidDel="006E5D23">
          <w:rPr>
            <w:rFonts w:ascii="Garamond" w:hAnsi="Garamond"/>
            <w:color w:val="0F0F0F"/>
            <w:sz w:val="23"/>
            <w:szCs w:val="23"/>
          </w:rPr>
          <w:delText xml:space="preserve">– a </w:delText>
        </w:r>
        <w:r w:rsidR="009B036F" w:rsidRPr="00F90154" w:rsidDel="006E5D23">
          <w:rPr>
            <w:rFonts w:ascii="Garamond" w:hAnsi="Garamond"/>
            <w:color w:val="0F0F0F"/>
            <w:sz w:val="23"/>
            <w:szCs w:val="23"/>
          </w:rPr>
          <w:delText>F</w:delText>
        </w:r>
        <w:r w:rsidRPr="00F90154" w:rsidDel="006E5D23">
          <w:rPr>
            <w:rFonts w:ascii="Garamond" w:hAnsi="Garamond"/>
            <w:color w:val="0F0F0F"/>
            <w:sz w:val="23"/>
            <w:szCs w:val="23"/>
          </w:rPr>
          <w:delText xml:space="preserve">elhasználónak felróható módon - </w:delText>
        </w:r>
        <w:r w:rsidR="00012F69" w:rsidRPr="00F90154" w:rsidDel="006E5D23">
          <w:rPr>
            <w:rFonts w:ascii="Garamond" w:hAnsi="Garamond"/>
            <w:color w:val="0F0F0F"/>
            <w:sz w:val="23"/>
            <w:szCs w:val="23"/>
          </w:rPr>
          <w:delText>nem igazodott a tényleges fogyasztási szokásokhoz, az elszámol</w:delText>
        </w:r>
        <w:r w:rsidRPr="00F90154" w:rsidDel="006E5D23">
          <w:rPr>
            <w:rFonts w:ascii="Garamond" w:hAnsi="Garamond"/>
            <w:color w:val="0F0F0F"/>
            <w:sz w:val="23"/>
            <w:szCs w:val="23"/>
          </w:rPr>
          <w:delText>ó számlában</w:delText>
        </w:r>
        <w:r w:rsidR="00012F69" w:rsidRPr="00F90154" w:rsidDel="006E5D23">
          <w:rPr>
            <w:rFonts w:ascii="Garamond" w:hAnsi="Garamond"/>
            <w:color w:val="0F0F0F"/>
            <w:sz w:val="23"/>
            <w:szCs w:val="23"/>
          </w:rPr>
          <w:delText xml:space="preserve"> </w:delText>
        </w:r>
        <w:r w:rsidRPr="00F90154" w:rsidDel="006E5D23">
          <w:rPr>
            <w:rFonts w:ascii="Garamond" w:hAnsi="Garamond"/>
            <w:color w:val="0F0F0F"/>
            <w:sz w:val="23"/>
            <w:szCs w:val="23"/>
          </w:rPr>
          <w:delText>nagyobb összegű</w:delText>
        </w:r>
        <w:r w:rsidR="00012F69" w:rsidRPr="00F90154" w:rsidDel="006E5D23">
          <w:rPr>
            <w:rFonts w:ascii="Garamond" w:hAnsi="Garamond"/>
            <w:color w:val="0F0F0F"/>
            <w:sz w:val="23"/>
            <w:szCs w:val="23"/>
          </w:rPr>
          <w:delText xml:space="preserve"> fizetendő </w:delText>
        </w:r>
        <w:r w:rsidR="00B766C9" w:rsidRPr="00F90154" w:rsidDel="006E5D23">
          <w:rPr>
            <w:rFonts w:ascii="Garamond" w:hAnsi="Garamond"/>
            <w:color w:val="0F0F0F"/>
            <w:sz w:val="23"/>
          </w:rPr>
          <w:delText xml:space="preserve">szolgáltatási </w:delText>
        </w:r>
        <w:r w:rsidR="009B036F" w:rsidRPr="00F90154" w:rsidDel="006E5D23">
          <w:rPr>
            <w:rFonts w:ascii="Garamond" w:hAnsi="Garamond"/>
            <w:color w:val="0F0F0F"/>
            <w:sz w:val="23"/>
            <w:szCs w:val="23"/>
          </w:rPr>
          <w:delText>díj</w:delText>
        </w:r>
        <w:r w:rsidR="00012F69" w:rsidRPr="00F90154" w:rsidDel="006E5D23">
          <w:rPr>
            <w:rFonts w:ascii="Garamond" w:hAnsi="Garamond"/>
            <w:color w:val="0F0F0F"/>
            <w:sz w:val="23"/>
            <w:szCs w:val="23"/>
          </w:rPr>
          <w:delText xml:space="preserve">különbözet alakulhat ki, </w:delText>
        </w:r>
        <w:r w:rsidR="00186D94" w:rsidRPr="00F90154" w:rsidDel="006E5D23">
          <w:rPr>
            <w:rFonts w:ascii="Garamond" w:hAnsi="Garamond"/>
            <w:color w:val="0F0F0F"/>
            <w:sz w:val="23"/>
            <w:szCs w:val="23"/>
          </w:rPr>
          <w:delText>a</w:delText>
        </w:r>
        <w:r w:rsidR="00012F69" w:rsidRPr="00F90154" w:rsidDel="006E5D23">
          <w:rPr>
            <w:rFonts w:ascii="Garamond" w:hAnsi="Garamond"/>
            <w:color w:val="0F0F0F"/>
            <w:sz w:val="23"/>
            <w:szCs w:val="23"/>
          </w:rPr>
          <w:delText xml:space="preserve">melyre a Szolgáltató díjkedvezményt nem </w:delText>
        </w:r>
        <w:r w:rsidR="00186D94" w:rsidRPr="00F90154" w:rsidDel="006E5D23">
          <w:rPr>
            <w:rFonts w:ascii="Garamond" w:hAnsi="Garamond"/>
            <w:color w:val="0F0F0F"/>
            <w:sz w:val="23"/>
            <w:szCs w:val="23"/>
          </w:rPr>
          <w:delText>biztosít</w:delText>
        </w:r>
        <w:r w:rsidR="00012F69" w:rsidRPr="00F90154" w:rsidDel="006E5D23">
          <w:rPr>
            <w:rFonts w:ascii="Garamond" w:hAnsi="Garamond"/>
            <w:color w:val="0F0F0F"/>
            <w:sz w:val="23"/>
            <w:szCs w:val="23"/>
          </w:rPr>
          <w:delText>. Ennek elkerülése érdekében Felhasználó - akár</w:delText>
        </w:r>
        <w:r w:rsidR="00BE42ED" w:rsidRPr="00F90154" w:rsidDel="006E5D23">
          <w:rPr>
            <w:rFonts w:ascii="Garamond" w:hAnsi="Garamond"/>
            <w:color w:val="0F0F0F"/>
            <w:sz w:val="23"/>
            <w:szCs w:val="23"/>
          </w:rPr>
          <w:delText xml:space="preserve"> évente többször is - kérheti a</w:delText>
        </w:r>
        <w:r w:rsidR="00012F69" w:rsidRPr="00F90154" w:rsidDel="006E5D23">
          <w:rPr>
            <w:rFonts w:ascii="Garamond" w:hAnsi="Garamond"/>
            <w:color w:val="0F0F0F"/>
            <w:sz w:val="23"/>
            <w:szCs w:val="23"/>
          </w:rPr>
          <w:delText xml:space="preserve"> </w:delText>
        </w:r>
        <w:r w:rsidRPr="00F90154" w:rsidDel="006E5D23">
          <w:rPr>
            <w:rFonts w:ascii="Garamond" w:hAnsi="Garamond"/>
            <w:color w:val="0F0F0F"/>
            <w:sz w:val="23"/>
            <w:szCs w:val="23"/>
          </w:rPr>
          <w:delText xml:space="preserve">részszámlázandó </w:delText>
        </w:r>
        <w:r w:rsidR="00BE42ED" w:rsidRPr="00F90154" w:rsidDel="006E5D23">
          <w:rPr>
            <w:rFonts w:ascii="Garamond" w:hAnsi="Garamond"/>
            <w:color w:val="0F0F0F"/>
            <w:sz w:val="23"/>
            <w:szCs w:val="23"/>
          </w:rPr>
          <w:delText>átalány</w:delText>
        </w:r>
        <w:r w:rsidRPr="00F90154" w:rsidDel="006E5D23">
          <w:rPr>
            <w:rFonts w:ascii="Garamond" w:hAnsi="Garamond"/>
            <w:color w:val="0F0F0F"/>
            <w:sz w:val="23"/>
            <w:szCs w:val="23"/>
          </w:rPr>
          <w:delText xml:space="preserve">mennyiség </w:delText>
        </w:r>
        <w:r w:rsidR="00012F69" w:rsidRPr="00F90154" w:rsidDel="006E5D23">
          <w:rPr>
            <w:rFonts w:ascii="Garamond" w:hAnsi="Garamond"/>
            <w:color w:val="0F0F0F"/>
            <w:sz w:val="23"/>
            <w:szCs w:val="23"/>
          </w:rPr>
          <w:delText>módosítását</w:delText>
        </w:r>
        <w:r w:rsidRPr="00F90154" w:rsidDel="006E5D23">
          <w:rPr>
            <w:rFonts w:ascii="Garamond" w:hAnsi="Garamond"/>
            <w:color w:val="0F0F0F"/>
            <w:sz w:val="23"/>
            <w:szCs w:val="23"/>
          </w:rPr>
          <w:delText>, vagy a Szolgáltató által a számlán előre jelzett időpontban bediktálhatja a mérőállást</w:delText>
        </w:r>
        <w:r w:rsidR="009B036F" w:rsidRPr="00F90154" w:rsidDel="006E5D23">
          <w:rPr>
            <w:rFonts w:ascii="Garamond" w:hAnsi="Garamond"/>
            <w:color w:val="0F0F0F"/>
            <w:sz w:val="23"/>
            <w:szCs w:val="23"/>
          </w:rPr>
          <w:delText>, amennyiben</w:delText>
        </w:r>
        <w:r w:rsidR="009B036F" w:rsidRPr="00F90154" w:rsidDel="006E5D23">
          <w:delText xml:space="preserve"> </w:delText>
        </w:r>
        <w:r w:rsidR="009B036F" w:rsidRPr="00F90154" w:rsidDel="006E5D23">
          <w:rPr>
            <w:rFonts w:ascii="Garamond" w:hAnsi="Garamond"/>
            <w:color w:val="0F0F0F"/>
            <w:sz w:val="23"/>
            <w:szCs w:val="23"/>
          </w:rPr>
          <w:delText xml:space="preserve">erről a Felhasználó és a Szolgáltató a </w:delText>
        </w:r>
        <w:r w:rsidR="009B1854" w:rsidRPr="00F90154" w:rsidDel="006E5D23">
          <w:rPr>
            <w:rFonts w:ascii="Garamond" w:hAnsi="Garamond"/>
            <w:color w:val="0F0F0F"/>
            <w:sz w:val="23"/>
            <w:szCs w:val="23"/>
          </w:rPr>
          <w:delText>Közszolgáltatási Szerződés</w:delText>
        </w:r>
        <w:r w:rsidR="009B036F" w:rsidRPr="00F90154" w:rsidDel="006E5D23">
          <w:rPr>
            <w:rFonts w:ascii="Garamond" w:hAnsi="Garamond"/>
            <w:color w:val="0F0F0F"/>
            <w:sz w:val="23"/>
            <w:szCs w:val="23"/>
          </w:rPr>
          <w:delText>ben előzetesen megállapodott.</w:delText>
        </w:r>
      </w:del>
    </w:p>
    <w:p w14:paraId="5E692BEB" w14:textId="77777777" w:rsidR="00012F69" w:rsidRPr="00F90154" w:rsidRDefault="00701F6E" w:rsidP="0040578A">
      <w:pPr>
        <w:autoSpaceDE w:val="0"/>
        <w:spacing w:before="120"/>
        <w:jc w:val="both"/>
        <w:rPr>
          <w:rFonts w:ascii="Garamond" w:hAnsi="Garamond"/>
          <w:color w:val="0F0F0F"/>
          <w:sz w:val="23"/>
        </w:rPr>
      </w:pPr>
      <w:r w:rsidRPr="00F90154">
        <w:rPr>
          <w:rFonts w:ascii="Garamond" w:hAnsi="Garamond"/>
          <w:color w:val="0F0F0F"/>
          <w:sz w:val="23"/>
          <w:szCs w:val="23"/>
        </w:rPr>
        <w:t>A</w:t>
      </w:r>
      <w:r w:rsidRPr="00F90154">
        <w:rPr>
          <w:rFonts w:ascii="Garamond" w:hAnsi="Garamond"/>
          <w:color w:val="0F0F0F"/>
          <w:sz w:val="23"/>
        </w:rPr>
        <w:t xml:space="preserve"> Szolgáltató által végzett </w:t>
      </w:r>
      <w:r w:rsidRPr="00F90154">
        <w:rPr>
          <w:rFonts w:ascii="Garamond" w:hAnsi="Garamond"/>
          <w:color w:val="0F0F0F"/>
          <w:sz w:val="23"/>
          <w:szCs w:val="23"/>
        </w:rPr>
        <w:t>mérőleolvasások közötti időszakban</w:t>
      </w:r>
      <w:r w:rsidRPr="00F90154">
        <w:rPr>
          <w:rFonts w:ascii="Garamond" w:hAnsi="Garamond"/>
          <w:color w:val="0F0F0F"/>
          <w:sz w:val="23"/>
        </w:rPr>
        <w:t xml:space="preserve"> a Felhasználónak hangsúlyosan figyelnie és ellenőriznie kell a vízmérő</w:t>
      </w:r>
      <w:r w:rsidR="00276FEF" w:rsidRPr="00F90154">
        <w:rPr>
          <w:rFonts w:ascii="Garamond" w:hAnsi="Garamond"/>
          <w:color w:val="0F0F0F"/>
          <w:sz w:val="23"/>
        </w:rPr>
        <w:t>hely</w:t>
      </w:r>
      <w:r w:rsidRPr="00F90154">
        <w:rPr>
          <w:rFonts w:ascii="Garamond" w:hAnsi="Garamond"/>
          <w:color w:val="0F0F0F"/>
          <w:sz w:val="23"/>
        </w:rPr>
        <w:t xml:space="preserve"> és </w:t>
      </w:r>
      <w:r w:rsidRPr="00F90154">
        <w:rPr>
          <w:rFonts w:ascii="Garamond" w:hAnsi="Garamond"/>
          <w:color w:val="0F0F0F"/>
          <w:sz w:val="23"/>
          <w:szCs w:val="23"/>
        </w:rPr>
        <w:t>az azt követő</w:t>
      </w:r>
      <w:r w:rsidRPr="00F90154">
        <w:rPr>
          <w:rFonts w:ascii="Garamond" w:hAnsi="Garamond"/>
          <w:color w:val="0F0F0F"/>
          <w:sz w:val="23"/>
        </w:rPr>
        <w:t xml:space="preserve"> házi </w:t>
      </w:r>
      <w:r w:rsidRPr="00F90154">
        <w:rPr>
          <w:rFonts w:ascii="Garamond" w:hAnsi="Garamond"/>
          <w:color w:val="0F0F0F"/>
          <w:sz w:val="23"/>
          <w:szCs w:val="23"/>
        </w:rPr>
        <w:t xml:space="preserve">ivóvíz </w:t>
      </w:r>
      <w:r w:rsidR="00276FEF" w:rsidRPr="00F90154">
        <w:rPr>
          <w:rFonts w:ascii="Garamond" w:hAnsi="Garamond"/>
          <w:color w:val="0F0F0F"/>
          <w:sz w:val="23"/>
        </w:rPr>
        <w:t>hálózat</w:t>
      </w:r>
      <w:r w:rsidRPr="00F90154">
        <w:rPr>
          <w:rFonts w:ascii="Garamond" w:hAnsi="Garamond"/>
          <w:color w:val="0F0F0F"/>
          <w:sz w:val="23"/>
        </w:rPr>
        <w:t xml:space="preserve"> állapotát. </w:t>
      </w:r>
    </w:p>
    <w:p w14:paraId="03C6B42F" w14:textId="77777777" w:rsidR="004522D5" w:rsidRPr="00F90154" w:rsidRDefault="004522D5" w:rsidP="001F25DB">
      <w:pPr>
        <w:autoSpaceDE w:val="0"/>
        <w:spacing w:before="120"/>
        <w:ind w:left="142"/>
        <w:jc w:val="both"/>
        <w:rPr>
          <w:rFonts w:ascii="Garamond" w:hAnsi="Garamond"/>
          <w:b/>
          <w:color w:val="0F0F0F"/>
          <w:sz w:val="23"/>
        </w:rPr>
      </w:pPr>
      <w:r w:rsidRPr="00F90154">
        <w:rPr>
          <w:rFonts w:ascii="Garamond" w:hAnsi="Garamond"/>
          <w:b/>
          <w:color w:val="0F0F0F"/>
          <w:sz w:val="23"/>
        </w:rPr>
        <w:t>Szolgáltató általi leolvasás</w:t>
      </w:r>
    </w:p>
    <w:p w14:paraId="6A7A9874" w14:textId="77777777" w:rsidR="0057056E" w:rsidRPr="00F90154" w:rsidRDefault="0057056E" w:rsidP="0057056E">
      <w:pPr>
        <w:autoSpaceDE w:val="0"/>
        <w:spacing w:before="120"/>
        <w:jc w:val="both"/>
        <w:rPr>
          <w:rFonts w:ascii="Garamond" w:hAnsi="Garamond"/>
          <w:color w:val="0F0F0F"/>
          <w:sz w:val="23"/>
        </w:rPr>
      </w:pPr>
      <w:r w:rsidRPr="00F90154">
        <w:rPr>
          <w:rFonts w:ascii="Garamond" w:hAnsi="Garamond"/>
          <w:color w:val="0F0F0F"/>
          <w:sz w:val="23"/>
        </w:rPr>
        <w:t xml:space="preserve">A </w:t>
      </w:r>
      <w:r w:rsidRPr="00F90154">
        <w:rPr>
          <w:rFonts w:ascii="Garamond" w:hAnsi="Garamond"/>
          <w:color w:val="0F0F0F"/>
          <w:sz w:val="23"/>
          <w:u w:val="single"/>
        </w:rPr>
        <w:t>Felhasználó köteles a szolgáltatóval, illetőleg a leolvasást végző személlyel együttműködni</w:t>
      </w:r>
      <w:r w:rsidRPr="00F90154">
        <w:rPr>
          <w:rFonts w:ascii="Garamond" w:hAnsi="Garamond"/>
          <w:color w:val="0F0F0F"/>
          <w:sz w:val="23"/>
        </w:rPr>
        <w:t>, a fogyasztásmérőhöz való hozzáférést biztosítani, annak tisztántartásáról, fagy elleni védelméről gondoskodni, továbbá a fogyasztásmérő rendellenes működéséről a Szolgáltatót haladéktalanul értesíteni.</w:t>
      </w:r>
    </w:p>
    <w:p w14:paraId="78FB326E" w14:textId="1E9B9DCF" w:rsidR="00012F69" w:rsidRDefault="00012F69" w:rsidP="001A7478">
      <w:pPr>
        <w:autoSpaceDE w:val="0"/>
        <w:spacing w:before="120"/>
        <w:jc w:val="both"/>
        <w:rPr>
          <w:ins w:id="1040" w:author="Ábrám Hanga" w:date="2023-07-10T10:17:00Z"/>
          <w:rFonts w:ascii="Garamond" w:hAnsi="Garamond"/>
          <w:color w:val="0F0F0F"/>
          <w:sz w:val="23"/>
        </w:rPr>
      </w:pPr>
      <w:r w:rsidRPr="00F90154">
        <w:rPr>
          <w:rFonts w:ascii="Garamond" w:hAnsi="Garamond"/>
          <w:color w:val="0F0F0F"/>
          <w:sz w:val="23"/>
        </w:rPr>
        <w:t>A fogyasztásmérő leolvasásának gyakoriságát a Szolgáltató jogosult megállapítani azzal, hogy legalább évente egy alkalommal</w:t>
      </w:r>
      <w:del w:id="1041" w:author="Ábrám Hanga" w:date="2023-07-10T10:17:00Z">
        <w:r w:rsidRPr="003C0F7D" w:rsidDel="003C0F7D">
          <w:rPr>
            <w:rFonts w:ascii="Garamond" w:hAnsi="Garamond"/>
            <w:color w:val="0F0F0F"/>
            <w:sz w:val="23"/>
            <w:highlight w:val="yellow"/>
          </w:rPr>
          <w:delText>, a Felhasználó kérésére negyedévente</w:delText>
        </w:r>
        <w:r w:rsidRPr="00F90154" w:rsidDel="003C0F7D">
          <w:rPr>
            <w:rFonts w:ascii="Garamond" w:hAnsi="Garamond"/>
            <w:color w:val="0F0F0F"/>
            <w:sz w:val="23"/>
          </w:rPr>
          <w:delText xml:space="preserve"> </w:delText>
        </w:r>
      </w:del>
      <w:r w:rsidRPr="00F90154">
        <w:rPr>
          <w:rFonts w:ascii="Garamond" w:hAnsi="Garamond"/>
          <w:color w:val="0F0F0F"/>
          <w:sz w:val="23"/>
        </w:rPr>
        <w:t>– a Felhasználó értesítése mellett – köteles a fogyasztásmérő leolvasására.</w:t>
      </w:r>
    </w:p>
    <w:p w14:paraId="077FF980" w14:textId="493179DA" w:rsidR="007719AD" w:rsidRPr="00F90154" w:rsidRDefault="003C0F7D" w:rsidP="009C6283">
      <w:pPr>
        <w:autoSpaceDE w:val="0"/>
        <w:spacing w:before="120"/>
        <w:jc w:val="both"/>
        <w:rPr>
          <w:rFonts w:ascii="Garamond" w:hAnsi="Garamond"/>
          <w:color w:val="0F0F0F"/>
          <w:sz w:val="23"/>
        </w:rPr>
      </w:pPr>
      <w:ins w:id="1042" w:author="Ábrám Hanga" w:date="2023-07-10T10:17:00Z">
        <w:r w:rsidRPr="003C0F7D">
          <w:rPr>
            <w:rFonts w:ascii="Garamond" w:hAnsi="Garamond"/>
            <w:color w:val="0F0F0F"/>
            <w:sz w:val="23"/>
            <w:highlight w:val="yellow"/>
          </w:rPr>
          <w:lastRenderedPageBreak/>
          <w:t>Mentesül a víziközmű-szolgáltató az évi egy leolvasási kötelezettség alól, ha a felhasználási helyen a fogyasztásmérő távleolvasással leolvasható, vagy a felhasználó</w:t>
        </w:r>
      </w:ins>
      <w:ins w:id="1043" w:author="Ábrám Hanga" w:date="2023-07-21T12:28:00Z">
        <w:r w:rsidR="0011171E">
          <w:rPr>
            <w:rFonts w:ascii="Garamond" w:hAnsi="Garamond"/>
            <w:color w:val="0F0F0F"/>
            <w:sz w:val="23"/>
            <w:highlight w:val="yellow"/>
          </w:rPr>
          <w:t xml:space="preserve"> </w:t>
        </w:r>
      </w:ins>
      <w:ins w:id="1044" w:author="Ábrám Hanga" w:date="2023-07-10T10:17:00Z">
        <w:r w:rsidRPr="003C0F7D">
          <w:rPr>
            <w:rFonts w:ascii="Garamond" w:hAnsi="Garamond"/>
            <w:color w:val="0F0F0F"/>
            <w:sz w:val="23"/>
            <w:highlight w:val="yellow"/>
          </w:rPr>
          <w:t>maga teljesíti a leolvasást.</w:t>
        </w:r>
      </w:ins>
      <w:ins w:id="1045" w:author="Ábrám Hanga" w:date="2024-04-15T08:22:00Z" w16du:dateUtc="2024-04-15T06:22:00Z">
        <w:r w:rsidR="00FF11B1" w:rsidRPr="00FF11B1">
          <w:rPr>
            <w:rFonts w:ascii="Garamond" w:hAnsi="Garamond"/>
            <w:color w:val="CC0000"/>
            <w:sz w:val="23"/>
          </w:rPr>
          <w:t xml:space="preserve"> </w:t>
        </w:r>
        <w:r w:rsidR="00FF11B1" w:rsidRPr="003C76C0">
          <w:rPr>
            <w:rFonts w:ascii="Garamond" w:hAnsi="Garamond"/>
            <w:color w:val="CC0000"/>
            <w:sz w:val="23"/>
            <w:highlight w:val="green"/>
          </w:rPr>
          <w:t>A felhasználó általi leolvasás időpontját a szolgáltató határozza meg hirdetményében.</w:t>
        </w:r>
        <w:r w:rsidR="00FF11B1" w:rsidRPr="003C76C0">
          <w:rPr>
            <w:highlight w:val="green"/>
          </w:rPr>
          <w:t xml:space="preserve"> </w:t>
        </w:r>
      </w:ins>
      <w:ins w:id="1046" w:author="Ábrám Hanga" w:date="2023-07-10T10:24:00Z">
        <w:del w:id="1047" w:author="Lanku Ildikó" w:date="2023-11-26T22:56:00Z">
          <w:r w:rsidR="007719AD" w:rsidRPr="003C76C0" w:rsidDel="003F27F3">
            <w:rPr>
              <w:rFonts w:ascii="Garamond" w:hAnsi="Garamond"/>
              <w:color w:val="0F0F0F"/>
              <w:sz w:val="23"/>
              <w:highlight w:val="green"/>
            </w:rPr>
            <w:delText>1</w:delText>
          </w:r>
        </w:del>
      </w:ins>
    </w:p>
    <w:p w14:paraId="57CAB17A" w14:textId="77777777" w:rsidR="003779D9" w:rsidRPr="00F90154" w:rsidRDefault="003779D9" w:rsidP="001A7478">
      <w:pPr>
        <w:autoSpaceDE w:val="0"/>
        <w:spacing w:before="120"/>
        <w:jc w:val="both"/>
        <w:rPr>
          <w:rFonts w:ascii="Garamond" w:hAnsi="Garamond"/>
          <w:color w:val="0F0F0F"/>
          <w:sz w:val="23"/>
        </w:rPr>
      </w:pPr>
      <w:r w:rsidRPr="00F90154">
        <w:rPr>
          <w:rFonts w:ascii="Garamond" w:hAnsi="Garamond"/>
          <w:color w:val="0F0F0F"/>
          <w:sz w:val="23"/>
        </w:rPr>
        <w:t>Fogyatékkal élő védendő felhasználók nyilvántartásában szereplő lakossági felhasználó kérelmezheti a fogyasztásmérő havi (időközi) szolgáltatói leolvasását. A pontos időpontról előzetesen a Felhasználó és az ÉTV Kft. telefonos egyeztetést folytatnak le.</w:t>
      </w:r>
    </w:p>
    <w:p w14:paraId="1607778E" w14:textId="2CA17D44" w:rsidR="001A7478" w:rsidRPr="00F90154" w:rsidRDefault="001A7478" w:rsidP="001A7478">
      <w:pPr>
        <w:autoSpaceDE w:val="0"/>
        <w:spacing w:before="120"/>
        <w:jc w:val="both"/>
        <w:rPr>
          <w:rFonts w:ascii="Garamond" w:hAnsi="Garamond"/>
          <w:color w:val="0F0F0F"/>
          <w:sz w:val="23"/>
          <w:szCs w:val="23"/>
        </w:rPr>
      </w:pPr>
      <w:r w:rsidRPr="00F90154">
        <w:rPr>
          <w:rFonts w:ascii="Garamond" w:hAnsi="Garamond"/>
          <w:color w:val="0F0F0F"/>
          <w:sz w:val="23"/>
          <w:szCs w:val="23"/>
        </w:rPr>
        <w:t xml:space="preserve">A fogyasztásmérők leolvasását az ÉTV Kft. alkalmazottai, illetve ezzel megbízott vállalkozók </w:t>
      </w:r>
      <w:r w:rsidR="000118F7" w:rsidRPr="00F90154">
        <w:rPr>
          <w:rFonts w:ascii="Garamond" w:hAnsi="Garamond"/>
          <w:color w:val="0F0F0F"/>
          <w:sz w:val="23"/>
          <w:szCs w:val="23"/>
        </w:rPr>
        <w:t xml:space="preserve">előre meghatározott ütemterv alapján </w:t>
      </w:r>
      <w:r w:rsidRPr="00F90154">
        <w:rPr>
          <w:rFonts w:ascii="Garamond" w:hAnsi="Garamond"/>
          <w:color w:val="0F0F0F"/>
          <w:sz w:val="23"/>
          <w:szCs w:val="23"/>
        </w:rPr>
        <w:t xml:space="preserve">végzik, a mérőleolvasást végző munkatársak </w:t>
      </w:r>
      <w:ins w:id="1048" w:author="Ábrám Hanga" w:date="2024-04-17T09:07:00Z" w16du:dateUtc="2024-04-17T07:07:00Z">
        <w:r w:rsidR="00C91430">
          <w:rPr>
            <w:rFonts w:ascii="Garamond" w:hAnsi="Garamond"/>
            <w:color w:val="0F0F0F"/>
            <w:sz w:val="23"/>
            <w:szCs w:val="23"/>
          </w:rPr>
          <w:t xml:space="preserve">kérésre </w:t>
        </w:r>
      </w:ins>
      <w:r w:rsidRPr="00F90154">
        <w:rPr>
          <w:rFonts w:ascii="Garamond" w:hAnsi="Garamond"/>
          <w:color w:val="0F0F0F"/>
          <w:sz w:val="23"/>
          <w:szCs w:val="23"/>
        </w:rPr>
        <w:t>személyazonosságukat fényképes azonosító igazolvánnyal igazolják.</w:t>
      </w:r>
    </w:p>
    <w:p w14:paraId="37823B15" w14:textId="55737F46" w:rsidR="00012F69" w:rsidRPr="00F90154" w:rsidRDefault="00012F69" w:rsidP="001A7478">
      <w:pPr>
        <w:autoSpaceDE w:val="0"/>
        <w:spacing w:before="120"/>
        <w:jc w:val="both"/>
        <w:rPr>
          <w:rFonts w:ascii="Garamond" w:hAnsi="Garamond"/>
          <w:color w:val="0F0F0F"/>
          <w:sz w:val="23"/>
        </w:rPr>
      </w:pPr>
      <w:r w:rsidRPr="00F90154">
        <w:rPr>
          <w:rFonts w:ascii="Garamond" w:hAnsi="Garamond"/>
          <w:color w:val="0F0F0F"/>
          <w:sz w:val="23"/>
        </w:rPr>
        <w:t>A Szolgáltató a</w:t>
      </w:r>
      <w:r w:rsidR="004522D5" w:rsidRPr="00F90154">
        <w:rPr>
          <w:rFonts w:ascii="Garamond" w:hAnsi="Garamond"/>
          <w:color w:val="0F0F0F"/>
          <w:sz w:val="23"/>
        </w:rPr>
        <w:t xml:space="preserve">z </w:t>
      </w:r>
      <w:r w:rsidR="00090D73" w:rsidRPr="00F90154">
        <w:rPr>
          <w:rFonts w:ascii="Garamond" w:hAnsi="Garamond"/>
          <w:color w:val="0F0F0F"/>
          <w:sz w:val="23"/>
        </w:rPr>
        <w:t>Üzletszabályzatban</w:t>
      </w:r>
      <w:r w:rsidRPr="00F90154">
        <w:rPr>
          <w:rFonts w:ascii="Garamond" w:hAnsi="Garamond"/>
          <w:color w:val="0F0F0F"/>
          <w:sz w:val="23"/>
        </w:rPr>
        <w:t xml:space="preserve"> rögzített rendszerességgel</w:t>
      </w:r>
      <w:r w:rsidR="004522D5" w:rsidRPr="00F90154">
        <w:rPr>
          <w:rFonts w:ascii="Garamond" w:hAnsi="Garamond"/>
          <w:color w:val="0F0F0F"/>
          <w:sz w:val="23"/>
        </w:rPr>
        <w:t>,</w:t>
      </w:r>
      <w:r w:rsidRPr="00F90154">
        <w:rPr>
          <w:rFonts w:ascii="Garamond" w:hAnsi="Garamond"/>
          <w:color w:val="0F0F0F"/>
          <w:sz w:val="23"/>
        </w:rPr>
        <w:t xml:space="preserve"> lakossági Felhasználók esetében </w:t>
      </w:r>
      <w:r w:rsidRPr="00F90154">
        <w:rPr>
          <w:rFonts w:ascii="Garamond" w:hAnsi="Garamond"/>
          <w:b/>
          <w:color w:val="0F0F0F"/>
          <w:sz w:val="23"/>
        </w:rPr>
        <w:t>évi rendszerességgel</w:t>
      </w:r>
      <w:r w:rsidRPr="00F90154">
        <w:rPr>
          <w:rFonts w:ascii="Garamond" w:hAnsi="Garamond"/>
          <w:color w:val="0F0F0F"/>
          <w:sz w:val="23"/>
        </w:rPr>
        <w:t xml:space="preserve">, meghatározott felhasználói kör esetében </w:t>
      </w:r>
      <w:r w:rsidR="00371E8A" w:rsidRPr="00F90154">
        <w:rPr>
          <w:rFonts w:ascii="Garamond" w:hAnsi="Garamond"/>
          <w:color w:val="0F0F0F"/>
          <w:sz w:val="23"/>
        </w:rPr>
        <w:t xml:space="preserve">(jellemzően nagyfogyasztók) </w:t>
      </w:r>
      <w:r w:rsidRPr="00F90154">
        <w:rPr>
          <w:rFonts w:ascii="Garamond" w:hAnsi="Garamond"/>
          <w:b/>
          <w:color w:val="0F0F0F"/>
          <w:sz w:val="23"/>
        </w:rPr>
        <w:t>havonta</w:t>
      </w:r>
      <w:r w:rsidRPr="00F90154">
        <w:rPr>
          <w:rFonts w:ascii="Garamond" w:hAnsi="Garamond"/>
          <w:color w:val="0F0F0F"/>
          <w:sz w:val="23"/>
        </w:rPr>
        <w:t xml:space="preserve"> olvassa a </w:t>
      </w:r>
      <w:r w:rsidR="001A7478" w:rsidRPr="00F90154">
        <w:rPr>
          <w:rFonts w:ascii="Garamond" w:hAnsi="Garamond"/>
          <w:color w:val="0F0F0F"/>
          <w:sz w:val="23"/>
          <w:szCs w:val="23"/>
        </w:rPr>
        <w:t>fogyasztás</w:t>
      </w:r>
      <w:r w:rsidRPr="00F90154">
        <w:rPr>
          <w:rFonts w:ascii="Garamond" w:hAnsi="Garamond"/>
          <w:color w:val="0F0F0F"/>
          <w:sz w:val="23"/>
          <w:szCs w:val="23"/>
        </w:rPr>
        <w:t>mérő</w:t>
      </w:r>
      <w:r w:rsidR="00371E8A" w:rsidRPr="00F90154">
        <w:rPr>
          <w:rFonts w:ascii="Garamond" w:hAnsi="Garamond"/>
          <w:color w:val="0F0F0F"/>
          <w:sz w:val="23"/>
          <w:szCs w:val="23"/>
        </w:rPr>
        <w:t>ke</w:t>
      </w:r>
      <w:r w:rsidRPr="00F90154">
        <w:rPr>
          <w:rFonts w:ascii="Garamond" w:hAnsi="Garamond"/>
          <w:color w:val="0F0F0F"/>
          <w:sz w:val="23"/>
          <w:szCs w:val="23"/>
        </w:rPr>
        <w:t>t.</w:t>
      </w:r>
      <w:r w:rsidRPr="00F90154">
        <w:rPr>
          <w:rFonts w:ascii="Garamond" w:hAnsi="Garamond"/>
          <w:color w:val="0F0F0F"/>
          <w:sz w:val="23"/>
        </w:rPr>
        <w:t xml:space="preserve"> A Felhasználó a leolvasás időpontjában külön értesítés nélkül is köteles a mérőhely szabad megközelítését és a </w:t>
      </w:r>
      <w:r w:rsidR="001B1048" w:rsidRPr="00F90154">
        <w:rPr>
          <w:rFonts w:ascii="Garamond" w:hAnsi="Garamond"/>
          <w:color w:val="0F0F0F"/>
          <w:sz w:val="23"/>
        </w:rPr>
        <w:t>fogyasztás</w:t>
      </w:r>
      <w:r w:rsidRPr="00F90154">
        <w:rPr>
          <w:rFonts w:ascii="Garamond" w:hAnsi="Garamond"/>
          <w:color w:val="0F0F0F"/>
          <w:sz w:val="23"/>
        </w:rPr>
        <w:t>mérő leolvasását biztosítani.</w:t>
      </w:r>
    </w:p>
    <w:p w14:paraId="0F58861D" w14:textId="7EE7CF96" w:rsidR="000118F7" w:rsidRPr="00F90154" w:rsidDel="005A3EF9" w:rsidRDefault="008C4949" w:rsidP="001A7478">
      <w:pPr>
        <w:autoSpaceDE w:val="0"/>
        <w:spacing w:before="120"/>
        <w:jc w:val="both"/>
        <w:rPr>
          <w:del w:id="1049" w:author="Ábrám Hanga" w:date="2024-04-15T08:28:00Z" w16du:dateUtc="2024-04-15T06:28:00Z"/>
          <w:rFonts w:ascii="Garamond" w:hAnsi="Garamond"/>
          <w:color w:val="0F0F0F"/>
          <w:sz w:val="23"/>
          <w:szCs w:val="23"/>
        </w:rPr>
      </w:pPr>
      <w:del w:id="1050" w:author="Ábrám Hanga" w:date="2024-04-15T08:28:00Z" w16du:dateUtc="2024-04-15T06:28:00Z">
        <w:r w:rsidRPr="00F90154" w:rsidDel="005A3EF9">
          <w:rPr>
            <w:rFonts w:ascii="Garamond" w:hAnsi="Garamond"/>
            <w:color w:val="0F0F0F"/>
            <w:sz w:val="23"/>
            <w:szCs w:val="23"/>
            <w:lang w:eastAsia="hu-HU"/>
          </w:rPr>
          <w:delText>Amennyiben a Felhasználó kérésére a fogyasztásmérő Szolgáltató általi leolvasása negyedévente történik, úgy ezek időpontja a naptári negyedévek első hónapjai (január, április, július, október).</w:delText>
        </w:r>
        <w:r w:rsidR="00B144FC" w:rsidRPr="00F90154" w:rsidDel="005A3EF9">
          <w:rPr>
            <w:rFonts w:ascii="Garamond" w:hAnsi="Garamond"/>
            <w:color w:val="0F0F0F"/>
            <w:sz w:val="23"/>
            <w:szCs w:val="23"/>
            <w:lang w:eastAsia="hu-HU"/>
          </w:rPr>
          <w:delText xml:space="preserve"> </w:delText>
        </w:r>
        <w:r w:rsidR="000118F7" w:rsidRPr="00F90154" w:rsidDel="005A3EF9">
          <w:rPr>
            <w:rFonts w:ascii="Garamond" w:hAnsi="Garamond"/>
            <w:color w:val="0F0F0F"/>
            <w:sz w:val="23"/>
            <w:szCs w:val="23"/>
          </w:rPr>
          <w:delText>A rendszeres ütemezéstől eltérő, a felhasználó kérésére tö</w:delText>
        </w:r>
        <w:r w:rsidR="00CB0895" w:rsidRPr="00F90154" w:rsidDel="005A3EF9">
          <w:rPr>
            <w:rFonts w:ascii="Garamond" w:hAnsi="Garamond"/>
            <w:color w:val="0F0F0F"/>
            <w:sz w:val="23"/>
            <w:szCs w:val="23"/>
          </w:rPr>
          <w:delText xml:space="preserve">rténő soron kívüli leolvasásért </w:delText>
        </w:r>
        <w:r w:rsidR="000118F7" w:rsidRPr="00F90154" w:rsidDel="005A3EF9">
          <w:rPr>
            <w:rFonts w:ascii="Garamond" w:hAnsi="Garamond"/>
            <w:color w:val="0F0F0F"/>
            <w:sz w:val="23"/>
            <w:szCs w:val="23"/>
          </w:rPr>
          <w:delText>a Szolgáltató vagy megbízottja díjat számíthat fel.</w:delText>
        </w:r>
        <w:r w:rsidR="00CB0895" w:rsidRPr="00F90154" w:rsidDel="005A3EF9">
          <w:rPr>
            <w:rFonts w:ascii="Garamond" w:hAnsi="Garamond"/>
            <w:color w:val="0F0F0F"/>
            <w:sz w:val="23"/>
            <w:szCs w:val="23"/>
          </w:rPr>
          <w:delText xml:space="preserve"> A felhasználó kérésére negyedévente történő fogyasztásmérő leolvasás esetén az ÉTV Kft. külön díjat nem számít fel.</w:delText>
        </w:r>
      </w:del>
    </w:p>
    <w:p w14:paraId="521DC77F" w14:textId="77777777" w:rsidR="00012F69" w:rsidRPr="00F90154" w:rsidRDefault="00012F69" w:rsidP="0003072B">
      <w:pPr>
        <w:autoSpaceDE w:val="0"/>
        <w:spacing w:before="120"/>
        <w:jc w:val="both"/>
        <w:rPr>
          <w:rFonts w:ascii="Garamond" w:hAnsi="Garamond"/>
          <w:color w:val="0F0F0F"/>
          <w:sz w:val="23"/>
        </w:rPr>
      </w:pPr>
      <w:r w:rsidRPr="00F90154">
        <w:rPr>
          <w:rFonts w:ascii="Garamond" w:hAnsi="Garamond"/>
          <w:color w:val="0F0F0F"/>
          <w:sz w:val="23"/>
        </w:rPr>
        <w:t>Évente egy alkalommal annak a F</w:t>
      </w:r>
      <w:r w:rsidR="001A7BEA" w:rsidRPr="00F90154">
        <w:rPr>
          <w:rFonts w:ascii="Garamond" w:hAnsi="Garamond"/>
          <w:color w:val="0F0F0F"/>
          <w:sz w:val="23"/>
        </w:rPr>
        <w:t>elhasználó</w:t>
      </w:r>
      <w:r w:rsidRPr="00F90154">
        <w:rPr>
          <w:rFonts w:ascii="Garamond" w:hAnsi="Garamond"/>
          <w:color w:val="0F0F0F"/>
          <w:sz w:val="23"/>
        </w:rPr>
        <w:t>nak is, aki a vízmérőállást maga diktálja</w:t>
      </w:r>
      <w:r w:rsidR="001A7BEA" w:rsidRPr="00F90154">
        <w:rPr>
          <w:rFonts w:ascii="Garamond" w:hAnsi="Garamond"/>
          <w:color w:val="0F0F0F"/>
          <w:sz w:val="23"/>
        </w:rPr>
        <w:t>,</w:t>
      </w:r>
      <w:r w:rsidRPr="00F90154">
        <w:rPr>
          <w:rFonts w:ascii="Garamond" w:hAnsi="Garamond"/>
          <w:color w:val="0F0F0F"/>
          <w:sz w:val="23"/>
        </w:rPr>
        <w:t xml:space="preserve"> mindenképpen lehetővé kell tennie a</w:t>
      </w:r>
      <w:r w:rsidR="001A7BEA" w:rsidRPr="00F90154">
        <w:rPr>
          <w:rFonts w:ascii="Garamond" w:hAnsi="Garamond"/>
          <w:color w:val="0F0F0F"/>
          <w:sz w:val="23"/>
        </w:rPr>
        <w:t xml:space="preserve"> Szolgáltató számára a</w:t>
      </w:r>
      <w:r w:rsidR="001A7478" w:rsidRPr="00F90154">
        <w:rPr>
          <w:rFonts w:ascii="Garamond" w:hAnsi="Garamond"/>
          <w:color w:val="0F0F0F"/>
          <w:sz w:val="23"/>
        </w:rPr>
        <w:t xml:space="preserve"> </w:t>
      </w:r>
      <w:r w:rsidR="001A7478" w:rsidRPr="00F90154">
        <w:rPr>
          <w:rFonts w:ascii="Garamond" w:hAnsi="Garamond"/>
          <w:color w:val="0F0F0F"/>
          <w:sz w:val="23"/>
          <w:szCs w:val="23"/>
        </w:rPr>
        <w:t>Szolgáltató általi mérő</w:t>
      </w:r>
      <w:r w:rsidRPr="00F90154">
        <w:rPr>
          <w:rFonts w:ascii="Garamond" w:hAnsi="Garamond"/>
          <w:color w:val="0F0F0F"/>
          <w:sz w:val="23"/>
          <w:szCs w:val="23"/>
        </w:rPr>
        <w:t>leolvasást.</w:t>
      </w:r>
      <w:r w:rsidRPr="00F90154">
        <w:rPr>
          <w:rFonts w:ascii="Garamond" w:hAnsi="Garamond"/>
          <w:color w:val="0F0F0F"/>
          <w:sz w:val="23"/>
        </w:rPr>
        <w:t xml:space="preserve"> </w:t>
      </w:r>
    </w:p>
    <w:p w14:paraId="5B7B3F7B" w14:textId="77777777" w:rsidR="00012F69" w:rsidRPr="00F90154" w:rsidRDefault="00012F69" w:rsidP="0003072B">
      <w:pPr>
        <w:autoSpaceDE w:val="0"/>
        <w:spacing w:before="120"/>
        <w:jc w:val="both"/>
        <w:rPr>
          <w:rFonts w:ascii="Garamond" w:hAnsi="Garamond"/>
          <w:color w:val="0F0F0F"/>
          <w:sz w:val="23"/>
        </w:rPr>
      </w:pPr>
      <w:r w:rsidRPr="00F90154">
        <w:rPr>
          <w:rFonts w:ascii="Garamond" w:hAnsi="Garamond"/>
          <w:color w:val="0F0F0F"/>
          <w:sz w:val="23"/>
        </w:rPr>
        <w:t>A Szolgáltató a mérő leolvasásának</w:t>
      </w:r>
      <w:r w:rsidR="0038006F" w:rsidRPr="00F90154">
        <w:rPr>
          <w:rFonts w:ascii="Garamond" w:hAnsi="Garamond"/>
          <w:color w:val="0F0F0F"/>
          <w:sz w:val="23"/>
        </w:rPr>
        <w:t xml:space="preserve"> várható</w:t>
      </w:r>
      <w:r w:rsidRPr="00F90154">
        <w:rPr>
          <w:rFonts w:ascii="Garamond" w:hAnsi="Garamond"/>
          <w:color w:val="0F0F0F"/>
          <w:sz w:val="23"/>
        </w:rPr>
        <w:t xml:space="preserve"> időpontját </w:t>
      </w:r>
      <w:r w:rsidR="00CB22E0" w:rsidRPr="00F90154">
        <w:rPr>
          <w:rFonts w:ascii="Garamond" w:hAnsi="Garamond"/>
          <w:color w:val="0F0F0F"/>
          <w:sz w:val="23"/>
        </w:rPr>
        <w:t xml:space="preserve">(legalább 5 napos időtartam megjelölésével) </w:t>
      </w:r>
      <w:r w:rsidRPr="00F90154">
        <w:rPr>
          <w:rFonts w:ascii="Garamond" w:hAnsi="Garamond"/>
          <w:color w:val="0F0F0F"/>
          <w:sz w:val="23"/>
        </w:rPr>
        <w:t>a számlán feltünteti.</w:t>
      </w:r>
    </w:p>
    <w:p w14:paraId="223F448D" w14:textId="77777777" w:rsidR="00766DAC" w:rsidRPr="00F90154" w:rsidRDefault="00766DAC" w:rsidP="00766DAC">
      <w:pPr>
        <w:autoSpaceDE w:val="0"/>
        <w:spacing w:before="120"/>
        <w:jc w:val="both"/>
        <w:rPr>
          <w:rFonts w:ascii="Garamond" w:hAnsi="Garamond"/>
          <w:color w:val="0F0F0F"/>
          <w:sz w:val="23"/>
          <w:szCs w:val="23"/>
        </w:rPr>
      </w:pPr>
      <w:r w:rsidRPr="00F90154">
        <w:rPr>
          <w:rFonts w:ascii="Garamond" w:hAnsi="Garamond"/>
          <w:color w:val="0F0F0F"/>
          <w:sz w:val="23"/>
        </w:rPr>
        <w:t xml:space="preserve">Amennyiben a fogyasztásmérő leolvasását végző személy az előzetesen jelzett időpontban nem tudta rögzíteni a mérőállást, köteles értesítést hagyni a levélszekrényben vagy fellelhető módon a felhasználási helyen. Az értesítésben a Szolgáltató felhívja a Felhasználó figyelmét a leolvasás második megkísérlésének idejére, annak nem megfelelősége esetén az időpont-egyeztetés lehetőségére - azzal, hogy a leolvasásra legalább </w:t>
      </w:r>
      <w:r w:rsidR="00D45D05" w:rsidRPr="00F90154">
        <w:rPr>
          <w:rFonts w:ascii="Garamond" w:hAnsi="Garamond"/>
          <w:color w:val="0F0F0F"/>
          <w:sz w:val="23"/>
        </w:rPr>
        <w:t xml:space="preserve">heti egy </w:t>
      </w:r>
      <w:r w:rsidRPr="00F90154">
        <w:rPr>
          <w:rFonts w:ascii="Garamond" w:hAnsi="Garamond"/>
          <w:color w:val="0F0F0F"/>
          <w:sz w:val="23"/>
        </w:rPr>
        <w:t xml:space="preserve">munkanapon 20 óráig lehetőséget biztosít -, </w:t>
      </w:r>
      <w:r w:rsidR="00221401" w:rsidRPr="00F90154">
        <w:rPr>
          <w:rFonts w:ascii="Garamond" w:hAnsi="Garamond"/>
          <w:color w:val="0F0F0F"/>
          <w:sz w:val="23"/>
        </w:rPr>
        <w:t xml:space="preserve">továbbá </w:t>
      </w:r>
      <w:r w:rsidRPr="00F90154">
        <w:rPr>
          <w:rFonts w:ascii="Garamond" w:hAnsi="Garamond"/>
          <w:color w:val="0F0F0F"/>
          <w:sz w:val="23"/>
        </w:rPr>
        <w:t>a Szolgáltató időpont-egyeztetésre alkalmas elérhetőségére és a leolvasás legkésőbbi időpontjára. A leolvasás időpontja tekintetében a Szolgáltató és a Felhasználó köteles megegyezni.</w:t>
      </w:r>
    </w:p>
    <w:p w14:paraId="7D87401E" w14:textId="77777777" w:rsidR="005236EA" w:rsidRPr="00F90154" w:rsidRDefault="005236EA" w:rsidP="0003072B">
      <w:pPr>
        <w:autoSpaceDE w:val="0"/>
        <w:spacing w:before="120"/>
        <w:jc w:val="both"/>
        <w:rPr>
          <w:rFonts w:ascii="Garamond" w:hAnsi="Garamond"/>
          <w:color w:val="0F0F0F"/>
          <w:sz w:val="23"/>
        </w:rPr>
      </w:pPr>
      <w:r w:rsidRPr="00F90154">
        <w:rPr>
          <w:rFonts w:ascii="Garamond" w:hAnsi="Garamond"/>
          <w:color w:val="0F0F0F"/>
          <w:sz w:val="23"/>
        </w:rPr>
        <w:t>A felhasználónak a felajánlott 5 napos időtartamon belül meg kell határoznia azt az időpontot, amely számára megfelelő. Ha a megadott időtartamon belül nem tudja biztosítani a leolvasást, ezt a víziközmű-szolgáltató felé jeleznie kell legkésőbb az időtartam kezdetét megelőző napon.</w:t>
      </w:r>
    </w:p>
    <w:p w14:paraId="592BBF4E" w14:textId="4A0A0C87" w:rsidR="00E348AE" w:rsidRPr="00F90154" w:rsidRDefault="00E348AE" w:rsidP="00E348AE">
      <w:pPr>
        <w:autoSpaceDE w:val="0"/>
        <w:spacing w:before="120"/>
        <w:jc w:val="both"/>
        <w:rPr>
          <w:rFonts w:ascii="Garamond" w:hAnsi="Garamond"/>
          <w:color w:val="0F0F0F"/>
          <w:sz w:val="23"/>
        </w:rPr>
      </w:pPr>
      <w:r w:rsidRPr="00F90154">
        <w:rPr>
          <w:rFonts w:ascii="Garamond" w:hAnsi="Garamond"/>
          <w:color w:val="0F0F0F"/>
          <w:sz w:val="23"/>
        </w:rPr>
        <w:t xml:space="preserve">Ha a fogyasztásmérő leolvasására legalább egy éven keresztül nem került sor, és a felhasználó a nem jelentett be fogyasztásmérő állást, valamint távleolvasási adat sem áll rendelkezésre, a víziközmű-szolgáltató az ivóvíz- és a szennyvízmennyiséget a legutolsó sikeres leolvasást megelőző 12 hónap átlagfogyasztását alapul véve állapítja meg, valamint bekötési mérővel rendelkező felhasználási helyek esetében a sikertelen leolvasást követően, legfeljebb 30 napon belül, a kibocsátott számlában, rögzített telefonhívás keretében vagy egyéb igazolható módon az ÉTV </w:t>
      </w:r>
      <w:r w:rsidR="004367EF" w:rsidRPr="00F90154">
        <w:rPr>
          <w:rFonts w:ascii="Garamond" w:hAnsi="Garamond"/>
          <w:color w:val="0F0F0F"/>
          <w:sz w:val="23"/>
        </w:rPr>
        <w:t>K</w:t>
      </w:r>
      <w:r w:rsidRPr="00F90154">
        <w:rPr>
          <w:rFonts w:ascii="Garamond" w:hAnsi="Garamond"/>
          <w:color w:val="0F0F0F"/>
          <w:sz w:val="23"/>
        </w:rPr>
        <w:t>ft. a felhasználó figyelmét felhívja arra, hogy legfeljebb két hónapon belül egyeztesse le a soron kívüli leolvasás időpontját, és tegye lehetővé annak elvégzését.</w:t>
      </w:r>
    </w:p>
    <w:p w14:paraId="1F25B7FB" w14:textId="2580CC56" w:rsidR="00E348AE" w:rsidRPr="00F90154" w:rsidRDefault="00E348AE" w:rsidP="00E348AE">
      <w:pPr>
        <w:autoSpaceDE w:val="0"/>
        <w:spacing w:before="120"/>
        <w:jc w:val="both"/>
        <w:rPr>
          <w:rFonts w:ascii="Garamond" w:hAnsi="Garamond"/>
          <w:color w:val="0F0F0F"/>
          <w:sz w:val="23"/>
        </w:rPr>
      </w:pPr>
      <w:r w:rsidRPr="00F90154">
        <w:rPr>
          <w:rFonts w:ascii="Garamond" w:hAnsi="Garamond"/>
          <w:color w:val="0F0F0F"/>
          <w:sz w:val="23"/>
        </w:rPr>
        <w:t>A víziközmű-szolgáltató a soron kívüli leolvasás elvégzésére legalább heti egy munkanapon 20 óráig lehetőséget biztosít. Az értesítésnek tartalmaznia kell a víziközmű-szolgáltató időpont-egyeztetésre alkalmas elérhetőségét is.</w:t>
      </w:r>
    </w:p>
    <w:p w14:paraId="0D79FDDE" w14:textId="77777777" w:rsidR="00E348AE" w:rsidRPr="00F90154" w:rsidRDefault="00E348AE" w:rsidP="00E348AE">
      <w:pPr>
        <w:autoSpaceDE w:val="0"/>
        <w:spacing w:before="120"/>
        <w:jc w:val="both"/>
        <w:rPr>
          <w:rFonts w:ascii="Garamond" w:hAnsi="Garamond"/>
          <w:color w:val="0F0F0F"/>
          <w:sz w:val="23"/>
        </w:rPr>
      </w:pPr>
      <w:r w:rsidRPr="00F90154">
        <w:rPr>
          <w:rFonts w:ascii="Garamond" w:hAnsi="Garamond"/>
          <w:color w:val="0F0F0F"/>
          <w:sz w:val="23"/>
        </w:rPr>
        <w:t>Ha az előzőekben leírt ismételt értesítés ellenére a felhasználó nem él az időpont-egyeztetés lehetőségével, vagy az egyeztetett időpontban nem biztosítja a leolvasás elvégzését, a víziközmű-szolgáltatót a leolvasás elmaradásáért nem terheli felelősség.</w:t>
      </w:r>
    </w:p>
    <w:p w14:paraId="6A059E36" w14:textId="4AE67DA4" w:rsidR="00012F69" w:rsidRPr="00F90154" w:rsidRDefault="0003072B" w:rsidP="0003072B">
      <w:pPr>
        <w:autoSpaceDE w:val="0"/>
        <w:spacing w:before="120"/>
        <w:jc w:val="both"/>
        <w:rPr>
          <w:rFonts w:ascii="Garamond" w:hAnsi="Garamond"/>
          <w:color w:val="0F0F0F"/>
          <w:sz w:val="23"/>
        </w:rPr>
      </w:pPr>
      <w:r w:rsidRPr="00F90154">
        <w:rPr>
          <w:rFonts w:ascii="Garamond" w:hAnsi="Garamond"/>
          <w:color w:val="0F0F0F"/>
          <w:sz w:val="23"/>
        </w:rPr>
        <w:t>A S</w:t>
      </w:r>
      <w:r w:rsidR="00012F69" w:rsidRPr="00F90154">
        <w:rPr>
          <w:rFonts w:ascii="Garamond" w:hAnsi="Garamond"/>
          <w:color w:val="0F0F0F"/>
          <w:sz w:val="23"/>
        </w:rPr>
        <w:t>zolgáltató által végzett időszakos vagy e</w:t>
      </w:r>
      <w:r w:rsidRPr="00F90154">
        <w:rPr>
          <w:rFonts w:ascii="Garamond" w:hAnsi="Garamond"/>
          <w:color w:val="0F0F0F"/>
          <w:sz w:val="23"/>
        </w:rPr>
        <w:t>seti leolvasás nem mentesíti a F</w:t>
      </w:r>
      <w:r w:rsidR="00012F69" w:rsidRPr="00F90154">
        <w:rPr>
          <w:rFonts w:ascii="Garamond" w:hAnsi="Garamond"/>
          <w:color w:val="0F0F0F"/>
          <w:sz w:val="23"/>
        </w:rPr>
        <w:t xml:space="preserve">elhasználót az </w:t>
      </w:r>
      <w:r w:rsidR="00090D73" w:rsidRPr="00F90154">
        <w:rPr>
          <w:rFonts w:ascii="Garamond" w:hAnsi="Garamond"/>
          <w:color w:val="0F0F0F"/>
          <w:sz w:val="23"/>
        </w:rPr>
        <w:t>Üzletszabályzatban</w:t>
      </w:r>
      <w:r w:rsidR="00012F69" w:rsidRPr="00F90154">
        <w:rPr>
          <w:rFonts w:ascii="Garamond" w:hAnsi="Garamond"/>
          <w:color w:val="0F0F0F"/>
          <w:sz w:val="23"/>
        </w:rPr>
        <w:t xml:space="preserve"> meghatározott rendszeres </w:t>
      </w:r>
      <w:r w:rsidR="000118F7" w:rsidRPr="00F90154">
        <w:rPr>
          <w:rFonts w:ascii="Garamond" w:hAnsi="Garamond"/>
          <w:color w:val="0F0F0F"/>
          <w:sz w:val="23"/>
          <w:szCs w:val="23"/>
        </w:rPr>
        <w:t>karbantartási kötelezettsége</w:t>
      </w:r>
      <w:r w:rsidR="00012F69" w:rsidRPr="00F90154">
        <w:rPr>
          <w:rFonts w:ascii="Garamond" w:hAnsi="Garamond"/>
          <w:color w:val="0F0F0F"/>
          <w:sz w:val="23"/>
        </w:rPr>
        <w:t xml:space="preserve"> alól. </w:t>
      </w:r>
    </w:p>
    <w:p w14:paraId="74935CB3" w14:textId="77777777" w:rsidR="00806ED3" w:rsidRPr="00F90154" w:rsidRDefault="00806ED3" w:rsidP="00806ED3">
      <w:pPr>
        <w:autoSpaceDE w:val="0"/>
        <w:spacing w:before="120"/>
        <w:jc w:val="both"/>
        <w:rPr>
          <w:rFonts w:ascii="Garamond" w:hAnsi="Garamond"/>
          <w:color w:val="0F0F0F"/>
          <w:sz w:val="23"/>
        </w:rPr>
      </w:pPr>
      <w:r w:rsidRPr="00F90154">
        <w:rPr>
          <w:rFonts w:ascii="Garamond" w:hAnsi="Garamond"/>
          <w:color w:val="0F0F0F"/>
          <w:sz w:val="23"/>
        </w:rPr>
        <w:t>Amennyiben a szolgáltatói leolvasás alkalmával kiugró fogyasztás tapasztalható, akkor azt a Szolgáltató leolvasó munkatársa azonnal jelzi a Felhasználónak szóban, amely tájékoztatás megtörténtének tényét a Felhasználó köteles aláírásával elismerni.</w:t>
      </w:r>
      <w:r w:rsidR="002909AC" w:rsidRPr="00F90154">
        <w:t xml:space="preserve"> </w:t>
      </w:r>
      <w:r w:rsidR="002909AC" w:rsidRPr="00F90154">
        <w:rPr>
          <w:rFonts w:ascii="Garamond" w:hAnsi="Garamond"/>
          <w:color w:val="0F0F0F"/>
          <w:sz w:val="23"/>
        </w:rPr>
        <w:t xml:space="preserve">Ennek hiányában a leolvasást követő 15 napon belül </w:t>
      </w:r>
      <w:r w:rsidR="00840A65" w:rsidRPr="00F90154">
        <w:rPr>
          <w:rFonts w:ascii="Garamond" w:hAnsi="Garamond"/>
          <w:color w:val="0F0F0F"/>
          <w:sz w:val="23"/>
        </w:rPr>
        <w:t>az ÉTV Kft. postai levélben</w:t>
      </w:r>
      <w:r w:rsidR="002909AC" w:rsidRPr="00F90154">
        <w:rPr>
          <w:rFonts w:ascii="Garamond" w:hAnsi="Garamond"/>
          <w:color w:val="0F0F0F"/>
          <w:sz w:val="23"/>
        </w:rPr>
        <w:t xml:space="preserve"> tájékoztatja a Felhasználót a kiugró fogyasztás tényéről.</w:t>
      </w:r>
    </w:p>
    <w:p w14:paraId="3421E791" w14:textId="0A5BE4CF" w:rsidR="006F509D" w:rsidRPr="00F90154" w:rsidRDefault="00806ED3" w:rsidP="005B49A2">
      <w:pPr>
        <w:autoSpaceDE w:val="0"/>
        <w:spacing w:before="120"/>
        <w:jc w:val="both"/>
        <w:rPr>
          <w:rFonts w:ascii="Garamond" w:hAnsi="Garamond"/>
          <w:color w:val="0F0F0F"/>
          <w:sz w:val="23"/>
        </w:rPr>
      </w:pPr>
      <w:r w:rsidRPr="00F90154">
        <w:rPr>
          <w:rFonts w:ascii="Garamond" w:hAnsi="Garamond"/>
          <w:color w:val="0F0F0F"/>
          <w:sz w:val="23"/>
        </w:rPr>
        <w:t>A Szolgáltató akkor tekinti a fogyasztást az átlagos fogyasztást meghaladó kiugró fogyasztásnak, ha az időszakban mutatkozó napi átlagfogyasztási adat az</w:t>
      </w:r>
      <w:ins w:id="1051" w:author="Ábrám Hanga" w:date="2024-04-17T09:08:00Z" w16du:dateUtc="2024-04-17T07:08:00Z">
        <w:r w:rsidR="00C91430">
          <w:rPr>
            <w:rFonts w:ascii="Garamond" w:hAnsi="Garamond"/>
            <w:color w:val="0F0F0F"/>
            <w:sz w:val="23"/>
          </w:rPr>
          <w:t xml:space="preserve"> utolsó szolgáltatói leolvasást</w:t>
        </w:r>
      </w:ins>
      <w:del w:id="1052" w:author="Ábrám Hanga" w:date="2024-04-17T09:08:00Z" w16du:dateUtc="2024-04-17T07:08:00Z">
        <w:r w:rsidRPr="00F90154" w:rsidDel="00C91430">
          <w:rPr>
            <w:rFonts w:ascii="Garamond" w:hAnsi="Garamond"/>
            <w:color w:val="0F0F0F"/>
            <w:sz w:val="23"/>
          </w:rPr>
          <w:delText>t</w:delText>
        </w:r>
      </w:del>
      <w:r w:rsidRPr="00F90154">
        <w:rPr>
          <w:rFonts w:ascii="Garamond" w:hAnsi="Garamond"/>
          <w:color w:val="0F0F0F"/>
          <w:sz w:val="23"/>
        </w:rPr>
        <w:t xml:space="preserve"> megelőző 12 hónap fogyasztásának egy napra vetített mértékének 150 %-a vagy azt meghaladja</w:t>
      </w:r>
      <w:r w:rsidR="00412ED4" w:rsidRPr="00F90154">
        <w:rPr>
          <w:rFonts w:ascii="Garamond" w:hAnsi="Garamond"/>
          <w:color w:val="0F0F0F"/>
          <w:sz w:val="23"/>
        </w:rPr>
        <w:t xml:space="preserve">, </w:t>
      </w:r>
      <w:r w:rsidR="002909AC" w:rsidRPr="00F90154">
        <w:rPr>
          <w:rFonts w:ascii="Garamond" w:hAnsi="Garamond"/>
          <w:color w:val="0F0F0F"/>
          <w:sz w:val="23"/>
        </w:rPr>
        <w:t>és</w:t>
      </w:r>
      <w:r w:rsidR="00412ED4" w:rsidRPr="00F90154">
        <w:rPr>
          <w:rFonts w:ascii="Garamond" w:hAnsi="Garamond"/>
          <w:color w:val="0F0F0F"/>
          <w:sz w:val="23"/>
        </w:rPr>
        <w:t xml:space="preserve"> </w:t>
      </w:r>
      <w:r w:rsidR="002909AC" w:rsidRPr="00F90154">
        <w:rPr>
          <w:rFonts w:ascii="Garamond" w:hAnsi="Garamond"/>
          <w:color w:val="0F0F0F"/>
          <w:sz w:val="23"/>
        </w:rPr>
        <w:t>a fogyasztás eléri a</w:t>
      </w:r>
      <w:r w:rsidR="00412ED4" w:rsidRPr="00F90154">
        <w:rPr>
          <w:rFonts w:ascii="Garamond" w:hAnsi="Garamond"/>
          <w:color w:val="0F0F0F"/>
          <w:sz w:val="23"/>
        </w:rPr>
        <w:t xml:space="preserve"> 4 m</w:t>
      </w:r>
      <w:r w:rsidR="00412ED4" w:rsidRPr="00F90154">
        <w:rPr>
          <w:rFonts w:ascii="Garamond" w:hAnsi="Garamond"/>
          <w:color w:val="0F0F0F"/>
          <w:sz w:val="23"/>
          <w:vertAlign w:val="superscript"/>
        </w:rPr>
        <w:t>3</w:t>
      </w:r>
      <w:r w:rsidR="002909AC" w:rsidRPr="00F90154">
        <w:rPr>
          <w:rFonts w:ascii="Garamond" w:hAnsi="Garamond"/>
          <w:color w:val="0F0F0F"/>
          <w:sz w:val="23"/>
        </w:rPr>
        <w:t>-t.</w:t>
      </w:r>
    </w:p>
    <w:p w14:paraId="54582C1F" w14:textId="1BC33733" w:rsidR="00806ED3" w:rsidRPr="00F90154" w:rsidRDefault="00806ED3" w:rsidP="005B49A2">
      <w:pPr>
        <w:autoSpaceDE w:val="0"/>
        <w:spacing w:before="120"/>
        <w:jc w:val="both"/>
        <w:rPr>
          <w:rFonts w:ascii="Garamond" w:hAnsi="Garamond"/>
          <w:color w:val="0F0F0F"/>
          <w:sz w:val="23"/>
        </w:rPr>
      </w:pPr>
      <w:r w:rsidRPr="00F90154">
        <w:rPr>
          <w:rFonts w:ascii="Garamond" w:hAnsi="Garamond"/>
          <w:color w:val="0F0F0F"/>
          <w:sz w:val="23"/>
        </w:rPr>
        <w:t xml:space="preserve">Amennyiben a kiugró fogyasztás oka a házi ivóvízhálózat meghibásodása, és a hibára utaló jelet a Szolgáltató a mérő leolvasásakor, ellenőrzésekor vagy cseréje során észlelte, úgy lehetőleg a helyszínen, vagy ha a helyszíni tájékoztatás akadályba ütközik, haladéktalanul, írásban, igazolható módon </w:t>
      </w:r>
      <w:r w:rsidR="00FC72D9" w:rsidRPr="00F90154">
        <w:rPr>
          <w:rFonts w:ascii="Garamond" w:hAnsi="Garamond"/>
          <w:color w:val="0F0F0F"/>
          <w:sz w:val="23"/>
        </w:rPr>
        <w:t xml:space="preserve">vagy rögzített telefonbeszélgetés útján </w:t>
      </w:r>
      <w:r w:rsidRPr="00F90154">
        <w:rPr>
          <w:rFonts w:ascii="Garamond" w:hAnsi="Garamond"/>
          <w:color w:val="0F0F0F"/>
          <w:sz w:val="23"/>
        </w:rPr>
        <w:t xml:space="preserve">köteles az ÉTV Kft. a Felhasználót </w:t>
      </w:r>
      <w:r w:rsidRPr="00F90154">
        <w:rPr>
          <w:rFonts w:ascii="Garamond" w:hAnsi="Garamond"/>
          <w:color w:val="0F0F0F"/>
          <w:sz w:val="23"/>
        </w:rPr>
        <w:lastRenderedPageBreak/>
        <w:t>tájékoztatni a tapasztaltakról és a Felhasználó feladatairól.</w:t>
      </w:r>
      <w:bookmarkStart w:id="1053" w:name="_Hlk501542608"/>
      <w:r w:rsidR="0011571C" w:rsidRPr="00F90154">
        <w:t xml:space="preserve"> </w:t>
      </w:r>
      <w:r w:rsidR="0011571C" w:rsidRPr="00F90154">
        <w:rPr>
          <w:rFonts w:ascii="Garamond" w:hAnsi="Garamond"/>
          <w:color w:val="0F0F0F"/>
          <w:sz w:val="23"/>
        </w:rPr>
        <w:t>A tájékoztatás magában foglalja az azonnali hibajavításra vonatkozó jogszabályi Felhasználói kötelezettséget.</w:t>
      </w:r>
      <w:bookmarkEnd w:id="1053"/>
    </w:p>
    <w:p w14:paraId="55A18D15" w14:textId="77777777" w:rsidR="00AA6543" w:rsidRPr="00F90154" w:rsidRDefault="0000084A" w:rsidP="001F25DB">
      <w:pPr>
        <w:autoSpaceDE w:val="0"/>
        <w:spacing w:before="120"/>
        <w:ind w:left="142"/>
        <w:jc w:val="both"/>
        <w:rPr>
          <w:rFonts w:ascii="Garamond" w:hAnsi="Garamond"/>
          <w:b/>
          <w:color w:val="0F0F0F"/>
          <w:sz w:val="23"/>
        </w:rPr>
      </w:pPr>
      <w:r w:rsidRPr="00F90154">
        <w:rPr>
          <w:rFonts w:ascii="Garamond" w:hAnsi="Garamond"/>
          <w:b/>
          <w:color w:val="0F0F0F"/>
          <w:sz w:val="23"/>
        </w:rPr>
        <w:t>A t</w:t>
      </w:r>
      <w:r w:rsidR="00AB295D" w:rsidRPr="00F90154">
        <w:rPr>
          <w:rFonts w:ascii="Garamond" w:hAnsi="Garamond"/>
          <w:b/>
          <w:color w:val="0F0F0F"/>
          <w:sz w:val="23"/>
        </w:rPr>
        <w:t>ávleolvasás</w:t>
      </w:r>
      <w:r w:rsidRPr="00F90154">
        <w:rPr>
          <w:rFonts w:ascii="Garamond" w:hAnsi="Garamond"/>
          <w:b/>
          <w:color w:val="0F0F0F"/>
          <w:sz w:val="23"/>
        </w:rPr>
        <w:t xml:space="preserve"> és </w:t>
      </w:r>
      <w:r w:rsidR="0091363A" w:rsidRPr="00F90154">
        <w:rPr>
          <w:rFonts w:ascii="Garamond" w:hAnsi="Garamond"/>
          <w:b/>
          <w:color w:val="0F0F0F"/>
          <w:sz w:val="23"/>
        </w:rPr>
        <w:t xml:space="preserve">az </w:t>
      </w:r>
      <w:r w:rsidRPr="00F90154">
        <w:rPr>
          <w:rFonts w:ascii="Garamond" w:hAnsi="Garamond"/>
          <w:b/>
          <w:color w:val="0F0F0F"/>
          <w:sz w:val="23"/>
        </w:rPr>
        <w:t>okosmérés</w:t>
      </w:r>
      <w:r w:rsidR="00AB295D" w:rsidRPr="00F90154">
        <w:rPr>
          <w:rFonts w:ascii="Garamond" w:hAnsi="Garamond"/>
          <w:b/>
          <w:color w:val="0F0F0F"/>
          <w:sz w:val="23"/>
        </w:rPr>
        <w:t xml:space="preserve"> szabályai</w:t>
      </w:r>
    </w:p>
    <w:p w14:paraId="31AE4715" w14:textId="77777777" w:rsidR="00697796" w:rsidRPr="00F90154" w:rsidRDefault="00697796" w:rsidP="00697796">
      <w:pPr>
        <w:autoSpaceDE w:val="0"/>
        <w:spacing w:before="120"/>
        <w:jc w:val="both"/>
        <w:rPr>
          <w:rFonts w:ascii="Garamond" w:hAnsi="Garamond"/>
          <w:color w:val="0F0F0F"/>
          <w:sz w:val="23"/>
        </w:rPr>
      </w:pPr>
      <w:r w:rsidRPr="00F90154">
        <w:rPr>
          <w:rFonts w:ascii="Garamond" w:hAnsi="Garamond"/>
          <w:color w:val="0F0F0F"/>
          <w:sz w:val="23"/>
        </w:rPr>
        <w:t>A Szolgáltató távleolvasásra és/vagy okosmérésre alkalmas vízmérő és hozzá kapcsolódó - a távleolvasást és/vagy okosmérést biztosító - berendezés, feldolgozó és adatátviteli egység elhelyezését kezdeményezheti, melyet Felhasználó tűrni köteles.</w:t>
      </w:r>
    </w:p>
    <w:p w14:paraId="05E9AC0D" w14:textId="77777777" w:rsidR="00697796" w:rsidRPr="00F90154" w:rsidRDefault="00697796" w:rsidP="00697796">
      <w:pPr>
        <w:autoSpaceDE w:val="0"/>
        <w:spacing w:before="120"/>
        <w:jc w:val="both"/>
        <w:rPr>
          <w:rFonts w:ascii="Garamond" w:hAnsi="Garamond"/>
          <w:color w:val="0F0F0F"/>
          <w:sz w:val="23"/>
        </w:rPr>
      </w:pPr>
      <w:r w:rsidRPr="00F90154">
        <w:rPr>
          <w:rFonts w:ascii="Garamond" w:hAnsi="Garamond"/>
          <w:color w:val="0F0F0F"/>
          <w:sz w:val="23"/>
        </w:rPr>
        <w:t>Az adatforgalom biztosításához szükséges távleolvasásra és/vagy okosmérésre alkalmas vízmérő felszereléséről a Szolgáltató gondoskodik.</w:t>
      </w:r>
    </w:p>
    <w:p w14:paraId="707A23C5" w14:textId="77777777" w:rsidR="00697796" w:rsidRPr="00F90154" w:rsidRDefault="00697796" w:rsidP="00697796">
      <w:pPr>
        <w:autoSpaceDE w:val="0"/>
        <w:spacing w:before="120"/>
        <w:jc w:val="both"/>
        <w:rPr>
          <w:rFonts w:ascii="Garamond" w:hAnsi="Garamond"/>
          <w:color w:val="0F0F0F"/>
          <w:sz w:val="23"/>
        </w:rPr>
      </w:pPr>
      <w:r w:rsidRPr="00F90154">
        <w:rPr>
          <w:rFonts w:ascii="Garamond" w:hAnsi="Garamond"/>
          <w:color w:val="0F0F0F"/>
          <w:sz w:val="23"/>
        </w:rPr>
        <w:t>A felhasználási helyre felszerelt távleolvasásra és/vagy okosmérésre alkalmas vízmérőre felszerelt feldolgozó és adatátviteli egység üzemeltetése a Szolgáltató feladata, azok együttesen a vízmérő részét képezik, állagának megőrzésére a vízmérővel kapcsolatos előírások az irányadók.</w:t>
      </w:r>
    </w:p>
    <w:p w14:paraId="18BB2D7C" w14:textId="77777777" w:rsidR="00AA6543" w:rsidRPr="00F90154" w:rsidRDefault="00697796" w:rsidP="00CD635F">
      <w:pPr>
        <w:autoSpaceDE w:val="0"/>
        <w:spacing w:before="120"/>
        <w:jc w:val="both"/>
        <w:rPr>
          <w:rFonts w:ascii="Garamond" w:hAnsi="Garamond"/>
          <w:color w:val="0F0F0F"/>
          <w:sz w:val="23"/>
        </w:rPr>
      </w:pPr>
      <w:r w:rsidRPr="00F90154">
        <w:rPr>
          <w:rFonts w:ascii="Garamond" w:hAnsi="Garamond"/>
          <w:color w:val="0F0F0F"/>
          <w:sz w:val="23"/>
        </w:rPr>
        <w:t>Amennyiben a szolgáltatás mennyiségének megállapítása távleolvasásra és/vagy okosmérésre alkalmas vízmérővel, valamint az arra felszerelt feldolgozó és adatátviteli egységgel történik, úgy a távleolvasás és/vagy okosmérés érdekében a mérőhöz telepített eszköz azonosítóját is a mérőcsere jegyzőkönyvön rögzíteni szükséges.</w:t>
      </w:r>
    </w:p>
    <w:p w14:paraId="5FCCBDB2" w14:textId="77777777" w:rsidR="00B4667B" w:rsidRPr="00F90154" w:rsidRDefault="00B918E0" w:rsidP="005B49A2">
      <w:pPr>
        <w:pStyle w:val="Cmsor3"/>
        <w:ind w:left="142"/>
        <w:rPr>
          <w:rFonts w:ascii="Garamond" w:hAnsi="Garamond"/>
          <w:color w:val="0F0F0F"/>
          <w:sz w:val="23"/>
        </w:rPr>
      </w:pPr>
      <w:bookmarkStart w:id="1054" w:name="_Toc164673394"/>
      <w:r w:rsidRPr="00F90154">
        <w:rPr>
          <w:rFonts w:ascii="Garamond" w:hAnsi="Garamond"/>
          <w:color w:val="0F0F0F"/>
          <w:sz w:val="23"/>
        </w:rPr>
        <w:t>7</w:t>
      </w:r>
      <w:r w:rsidR="004522D5" w:rsidRPr="00F90154">
        <w:rPr>
          <w:rFonts w:ascii="Garamond" w:hAnsi="Garamond"/>
          <w:color w:val="0F0F0F"/>
          <w:sz w:val="23"/>
        </w:rPr>
        <w:t xml:space="preserve">. Felhasználó által teljesítendő rendszeres </w:t>
      </w:r>
      <w:r w:rsidR="005621CE" w:rsidRPr="00F90154">
        <w:rPr>
          <w:rFonts w:ascii="Garamond" w:hAnsi="Garamond"/>
          <w:bCs w:val="0"/>
          <w:color w:val="0F0F0F"/>
          <w:sz w:val="23"/>
          <w:szCs w:val="23"/>
        </w:rPr>
        <w:t xml:space="preserve">mérőállás </w:t>
      </w:r>
      <w:r w:rsidR="004522D5" w:rsidRPr="00F90154">
        <w:rPr>
          <w:rFonts w:ascii="Garamond" w:hAnsi="Garamond"/>
          <w:color w:val="0F0F0F"/>
          <w:sz w:val="23"/>
        </w:rPr>
        <w:t xml:space="preserve">leolvasás és </w:t>
      </w:r>
      <w:r w:rsidR="005621CE" w:rsidRPr="00F90154">
        <w:rPr>
          <w:rFonts w:ascii="Garamond" w:hAnsi="Garamond"/>
          <w:bCs w:val="0"/>
          <w:color w:val="0F0F0F"/>
          <w:sz w:val="23"/>
          <w:szCs w:val="23"/>
        </w:rPr>
        <w:t>diktálás</w:t>
      </w:r>
      <w:r w:rsidR="005621CE" w:rsidRPr="00F90154">
        <w:rPr>
          <w:rFonts w:ascii="Garamond" w:hAnsi="Garamond"/>
          <w:color w:val="0F0F0F"/>
          <w:sz w:val="23"/>
        </w:rPr>
        <w:t xml:space="preserve"> </w:t>
      </w:r>
      <w:r w:rsidR="004522D5" w:rsidRPr="00F90154">
        <w:rPr>
          <w:rFonts w:ascii="Garamond" w:hAnsi="Garamond"/>
          <w:color w:val="0F0F0F"/>
          <w:sz w:val="23"/>
        </w:rPr>
        <w:t>szabályai</w:t>
      </w:r>
      <w:bookmarkEnd w:id="1054"/>
    </w:p>
    <w:p w14:paraId="4C9632B9" w14:textId="085A71C4" w:rsidR="00012F69" w:rsidRPr="00F90154" w:rsidRDefault="0085276B" w:rsidP="00012F69">
      <w:pPr>
        <w:autoSpaceDE w:val="0"/>
        <w:spacing w:before="120"/>
        <w:jc w:val="both"/>
        <w:rPr>
          <w:rFonts w:ascii="Garamond" w:hAnsi="Garamond"/>
          <w:color w:val="0F0F0F"/>
          <w:sz w:val="23"/>
        </w:rPr>
      </w:pPr>
      <w:r w:rsidRPr="00F90154">
        <w:rPr>
          <w:rFonts w:ascii="Garamond" w:hAnsi="Garamond"/>
          <w:color w:val="0F0F0F"/>
          <w:sz w:val="23"/>
        </w:rPr>
        <w:t>A Felhasználó</w:t>
      </w:r>
      <w:r w:rsidR="00012F69" w:rsidRPr="00F90154">
        <w:rPr>
          <w:rFonts w:ascii="Garamond" w:hAnsi="Garamond"/>
          <w:color w:val="0F0F0F"/>
          <w:sz w:val="23"/>
        </w:rPr>
        <w:t>nak lehetőség</w:t>
      </w:r>
      <w:r w:rsidRPr="00F90154">
        <w:rPr>
          <w:rFonts w:ascii="Garamond" w:hAnsi="Garamond"/>
          <w:color w:val="0F0F0F"/>
          <w:sz w:val="23"/>
        </w:rPr>
        <w:t>e</w:t>
      </w:r>
      <w:r w:rsidR="00012F69" w:rsidRPr="00F90154">
        <w:rPr>
          <w:rFonts w:ascii="Garamond" w:hAnsi="Garamond"/>
          <w:color w:val="0F0F0F"/>
          <w:sz w:val="23"/>
        </w:rPr>
        <w:t xml:space="preserve"> van arra, hogy a mérőállást </w:t>
      </w:r>
      <w:r w:rsidRPr="00F90154">
        <w:rPr>
          <w:rFonts w:ascii="Garamond" w:hAnsi="Garamond"/>
          <w:color w:val="0F0F0F"/>
          <w:sz w:val="23"/>
        </w:rPr>
        <w:t>be</w:t>
      </w:r>
      <w:r w:rsidR="00012F69" w:rsidRPr="00F90154">
        <w:rPr>
          <w:rFonts w:ascii="Garamond" w:hAnsi="Garamond"/>
          <w:color w:val="0F0F0F"/>
          <w:sz w:val="23"/>
        </w:rPr>
        <w:t>jelents</w:t>
      </w:r>
      <w:r w:rsidRPr="00F90154">
        <w:rPr>
          <w:rFonts w:ascii="Garamond" w:hAnsi="Garamond"/>
          <w:color w:val="0F0F0F"/>
          <w:sz w:val="23"/>
        </w:rPr>
        <w:t>e</w:t>
      </w:r>
      <w:r w:rsidR="00012F69" w:rsidRPr="00F90154">
        <w:rPr>
          <w:rFonts w:ascii="Garamond" w:hAnsi="Garamond"/>
          <w:color w:val="0F0F0F"/>
          <w:sz w:val="23"/>
        </w:rPr>
        <w:t xml:space="preserve"> a Szolgáltatónak telefon</w:t>
      </w:r>
      <w:r w:rsidR="00BE529E" w:rsidRPr="00F90154">
        <w:rPr>
          <w:rFonts w:ascii="Garamond" w:hAnsi="Garamond"/>
          <w:color w:val="0F0F0F"/>
          <w:sz w:val="23"/>
        </w:rPr>
        <w:t xml:space="preserve"> automatá</w:t>
      </w:r>
      <w:r w:rsidR="00012F69" w:rsidRPr="00F90154">
        <w:rPr>
          <w:rFonts w:ascii="Garamond" w:hAnsi="Garamond"/>
          <w:color w:val="0F0F0F"/>
          <w:sz w:val="23"/>
        </w:rPr>
        <w:t xml:space="preserve">n vagy </w:t>
      </w:r>
      <w:r w:rsidR="008C4949" w:rsidRPr="00F90154">
        <w:rPr>
          <w:rFonts w:ascii="Garamond" w:hAnsi="Garamond"/>
          <w:color w:val="0F0F0F"/>
          <w:sz w:val="23"/>
        </w:rPr>
        <w:t xml:space="preserve">a Szolgáltató </w:t>
      </w:r>
      <w:r w:rsidR="00012F69" w:rsidRPr="00F90154">
        <w:rPr>
          <w:rFonts w:ascii="Garamond" w:hAnsi="Garamond"/>
          <w:color w:val="0F0F0F"/>
          <w:sz w:val="23"/>
        </w:rPr>
        <w:t>elektronikus ügyfélszolgálat</w:t>
      </w:r>
      <w:r w:rsidR="008C4949" w:rsidRPr="00F90154">
        <w:rPr>
          <w:rFonts w:ascii="Garamond" w:hAnsi="Garamond"/>
          <w:color w:val="0F0F0F"/>
          <w:sz w:val="23"/>
        </w:rPr>
        <w:t>i felületén</w:t>
      </w:r>
      <w:r w:rsidR="00012F69" w:rsidRPr="00F90154">
        <w:rPr>
          <w:rFonts w:ascii="Garamond" w:hAnsi="Garamond"/>
          <w:color w:val="0F0F0F"/>
          <w:sz w:val="23"/>
        </w:rPr>
        <w:t xml:space="preserve">. </w:t>
      </w:r>
      <w:r w:rsidR="0057056E" w:rsidRPr="00F90154">
        <w:rPr>
          <w:rFonts w:ascii="Garamond" w:hAnsi="Garamond"/>
          <w:color w:val="0F0F0F"/>
          <w:sz w:val="23"/>
        </w:rPr>
        <w:t>A felhasználó által bediktált mérőállásról az ÉTV Kft. elszámoló számlát készít.</w:t>
      </w:r>
    </w:p>
    <w:p w14:paraId="3924D3FA" w14:textId="77777777" w:rsidR="00B4667B" w:rsidRPr="00F90154" w:rsidRDefault="00B918E0" w:rsidP="005B49A2">
      <w:pPr>
        <w:pStyle w:val="Cmsor3"/>
        <w:ind w:left="142"/>
        <w:rPr>
          <w:rFonts w:ascii="Garamond" w:hAnsi="Garamond"/>
          <w:color w:val="0F0F0F"/>
          <w:sz w:val="23"/>
        </w:rPr>
      </w:pPr>
      <w:bookmarkStart w:id="1055" w:name="_Toc164673395"/>
      <w:r w:rsidRPr="00F90154">
        <w:rPr>
          <w:rFonts w:ascii="Garamond" w:hAnsi="Garamond"/>
          <w:color w:val="0F0F0F"/>
          <w:sz w:val="23"/>
        </w:rPr>
        <w:t>8</w:t>
      </w:r>
      <w:r w:rsidR="00B23A16" w:rsidRPr="00F90154">
        <w:rPr>
          <w:rFonts w:ascii="Garamond" w:hAnsi="Garamond"/>
          <w:color w:val="0F0F0F"/>
          <w:sz w:val="23"/>
        </w:rPr>
        <w:t>. Elszámolás mérőeszköz hiányában</w:t>
      </w:r>
      <w:bookmarkEnd w:id="1055"/>
    </w:p>
    <w:p w14:paraId="54E4DF75" w14:textId="77777777" w:rsidR="00DE6216" w:rsidRPr="00F90154" w:rsidRDefault="005560C1" w:rsidP="00B23A16">
      <w:pPr>
        <w:autoSpaceDE w:val="0"/>
        <w:spacing w:before="120"/>
        <w:jc w:val="both"/>
        <w:rPr>
          <w:rFonts w:ascii="Garamond" w:hAnsi="Garamond"/>
          <w:color w:val="0F0F0F"/>
          <w:sz w:val="23"/>
          <w:szCs w:val="23"/>
        </w:rPr>
      </w:pPr>
      <w:r w:rsidRPr="00F90154">
        <w:rPr>
          <w:rFonts w:ascii="Garamond" w:hAnsi="Garamond"/>
          <w:color w:val="0F0F0F"/>
          <w:sz w:val="23"/>
        </w:rPr>
        <w:t xml:space="preserve">A Szolgáltató szolgáltatási területén valamennyi </w:t>
      </w:r>
      <w:r w:rsidR="00DE6216" w:rsidRPr="00F90154">
        <w:rPr>
          <w:rFonts w:ascii="Garamond" w:hAnsi="Garamond"/>
          <w:color w:val="0F0F0F"/>
          <w:sz w:val="23"/>
          <w:szCs w:val="23"/>
        </w:rPr>
        <w:t xml:space="preserve">ivóvíz </w:t>
      </w:r>
      <w:r w:rsidRPr="00F90154">
        <w:rPr>
          <w:rFonts w:ascii="Garamond" w:hAnsi="Garamond"/>
          <w:color w:val="0F0F0F"/>
          <w:sz w:val="23"/>
        </w:rPr>
        <w:t>felhasználás</w:t>
      </w:r>
      <w:r w:rsidR="00E942E7" w:rsidRPr="00F90154">
        <w:rPr>
          <w:rFonts w:ascii="Garamond" w:hAnsi="Garamond"/>
          <w:color w:val="0F0F0F"/>
          <w:sz w:val="23"/>
        </w:rPr>
        <w:t>i</w:t>
      </w:r>
      <w:r w:rsidRPr="00F90154">
        <w:rPr>
          <w:rFonts w:ascii="Garamond" w:hAnsi="Garamond"/>
          <w:color w:val="0F0F0F"/>
          <w:sz w:val="23"/>
        </w:rPr>
        <w:t xml:space="preserve"> hely fogyasztásmérővel ellátott.</w:t>
      </w:r>
    </w:p>
    <w:p w14:paraId="6B5D69D6" w14:textId="7B912874" w:rsidR="00DE6216" w:rsidRPr="00F90154" w:rsidRDefault="00DE6216" w:rsidP="00B23A16">
      <w:pPr>
        <w:autoSpaceDE w:val="0"/>
        <w:spacing w:before="120"/>
        <w:jc w:val="both"/>
        <w:rPr>
          <w:rFonts w:ascii="Garamond" w:hAnsi="Garamond"/>
          <w:color w:val="0F0F0F"/>
          <w:sz w:val="23"/>
          <w:szCs w:val="23"/>
        </w:rPr>
      </w:pPr>
      <w:r w:rsidRPr="00F90154">
        <w:rPr>
          <w:rFonts w:ascii="Garamond" w:hAnsi="Garamond"/>
          <w:color w:val="0F0F0F"/>
          <w:sz w:val="23"/>
          <w:szCs w:val="23"/>
        </w:rPr>
        <w:t>A szennyvízelvezetési helyről a szennyvízelvezető műbe kerülő szennyvíz mennyisége méréssel (szennyvíz</w:t>
      </w:r>
      <w:r w:rsidR="00C70CD9" w:rsidRPr="00F90154">
        <w:rPr>
          <w:rFonts w:ascii="Garamond" w:hAnsi="Garamond"/>
          <w:color w:val="0F0F0F"/>
          <w:sz w:val="23"/>
          <w:szCs w:val="23"/>
        </w:rPr>
        <w:t>-</w:t>
      </w:r>
      <w:r w:rsidRPr="00F90154">
        <w:rPr>
          <w:rFonts w:ascii="Garamond" w:hAnsi="Garamond"/>
          <w:color w:val="0F0F0F"/>
          <w:sz w:val="23"/>
          <w:szCs w:val="23"/>
        </w:rPr>
        <w:t xml:space="preserve">mennyiségmérő beépítésével), mérés hiányában pedig az adott helyen </w:t>
      </w:r>
      <w:r w:rsidR="0057056E" w:rsidRPr="00F90154">
        <w:rPr>
          <w:rFonts w:ascii="Garamond" w:hAnsi="Garamond"/>
          <w:color w:val="0F0F0F"/>
          <w:sz w:val="23"/>
          <w:szCs w:val="23"/>
        </w:rPr>
        <w:t xml:space="preserve">felhasznált </w:t>
      </w:r>
      <w:r w:rsidRPr="00F90154">
        <w:rPr>
          <w:rFonts w:ascii="Garamond" w:hAnsi="Garamond"/>
          <w:color w:val="0F0F0F"/>
          <w:sz w:val="23"/>
          <w:szCs w:val="23"/>
        </w:rPr>
        <w:t>vízmennyiség alapulvételével állapítható meg.</w:t>
      </w:r>
    </w:p>
    <w:p w14:paraId="79B22AE1" w14:textId="7481B595" w:rsidR="00B23A16" w:rsidRPr="00F90154" w:rsidRDefault="00B23A16" w:rsidP="00B23A16">
      <w:pPr>
        <w:autoSpaceDE w:val="0"/>
        <w:spacing w:before="120"/>
        <w:jc w:val="both"/>
        <w:rPr>
          <w:rFonts w:ascii="Garamond" w:hAnsi="Garamond"/>
          <w:color w:val="0F0F0F"/>
          <w:sz w:val="23"/>
        </w:rPr>
      </w:pPr>
      <w:r w:rsidRPr="00F90154">
        <w:rPr>
          <w:rFonts w:ascii="Garamond" w:hAnsi="Garamond"/>
          <w:color w:val="0F0F0F"/>
          <w:sz w:val="23"/>
        </w:rPr>
        <w:t xml:space="preserve">Amennyiben a felhasználási hely </w:t>
      </w:r>
      <w:r w:rsidR="005560C1" w:rsidRPr="00F90154">
        <w:rPr>
          <w:rFonts w:ascii="Garamond" w:hAnsi="Garamond"/>
          <w:color w:val="0F0F0F"/>
          <w:sz w:val="23"/>
        </w:rPr>
        <w:t xml:space="preserve">valamilyen oknál fogva </w:t>
      </w:r>
      <w:r w:rsidR="00DE6216" w:rsidRPr="00F90154">
        <w:rPr>
          <w:rFonts w:ascii="Garamond" w:hAnsi="Garamond"/>
          <w:color w:val="0F0F0F"/>
          <w:sz w:val="23"/>
          <w:szCs w:val="23"/>
        </w:rPr>
        <w:t>vízmérővel</w:t>
      </w:r>
      <w:r w:rsidR="00DE6216" w:rsidRPr="00F90154">
        <w:rPr>
          <w:rFonts w:ascii="Garamond" w:hAnsi="Garamond"/>
          <w:color w:val="0F0F0F"/>
          <w:sz w:val="23"/>
        </w:rPr>
        <w:t xml:space="preserve"> </w:t>
      </w:r>
      <w:r w:rsidRPr="00F90154">
        <w:rPr>
          <w:rFonts w:ascii="Garamond" w:hAnsi="Garamond"/>
          <w:color w:val="0F0F0F"/>
          <w:sz w:val="23"/>
        </w:rPr>
        <w:t>nem rendelkezik</w:t>
      </w:r>
      <w:r w:rsidR="00B04404" w:rsidRPr="00F90154">
        <w:rPr>
          <w:rFonts w:ascii="Garamond" w:hAnsi="Garamond"/>
          <w:color w:val="0F0F0F"/>
          <w:sz w:val="23"/>
          <w:szCs w:val="23"/>
        </w:rPr>
        <w:t>,</w:t>
      </w:r>
      <w:r w:rsidRPr="00F90154">
        <w:rPr>
          <w:rFonts w:ascii="Garamond" w:hAnsi="Garamond"/>
          <w:color w:val="0F0F0F"/>
          <w:sz w:val="23"/>
        </w:rPr>
        <w:t xml:space="preserve"> az elfogyasztott ivóvíz, illetőleg </w:t>
      </w:r>
      <w:r w:rsidR="001305A7" w:rsidRPr="00F90154">
        <w:rPr>
          <w:rFonts w:ascii="Garamond" w:hAnsi="Garamond"/>
          <w:color w:val="0F0F0F"/>
          <w:sz w:val="23"/>
        </w:rPr>
        <w:t>az igénybe</w:t>
      </w:r>
      <w:r w:rsidR="00851547" w:rsidRPr="00F90154">
        <w:rPr>
          <w:rFonts w:ascii="Garamond" w:hAnsi="Garamond"/>
          <w:color w:val="0F0F0F"/>
          <w:sz w:val="23"/>
        </w:rPr>
        <w:t xml:space="preserve"> </w:t>
      </w:r>
      <w:r w:rsidR="001305A7" w:rsidRPr="00F90154">
        <w:rPr>
          <w:rFonts w:ascii="Garamond" w:hAnsi="Garamond"/>
          <w:color w:val="0F0F0F"/>
          <w:sz w:val="23"/>
        </w:rPr>
        <w:t xml:space="preserve">vett </w:t>
      </w:r>
      <w:r w:rsidRPr="00F90154">
        <w:rPr>
          <w:rFonts w:ascii="Garamond" w:hAnsi="Garamond"/>
          <w:color w:val="0F0F0F"/>
          <w:sz w:val="23"/>
        </w:rPr>
        <w:t xml:space="preserve">csatornaszolgáltatás mennyiségét a </w:t>
      </w:r>
      <w:r w:rsidR="00DD34EA" w:rsidRPr="00F90154">
        <w:rPr>
          <w:rFonts w:ascii="Garamond" w:hAnsi="Garamond"/>
          <w:color w:val="0F0F0F"/>
          <w:sz w:val="23"/>
        </w:rPr>
        <w:t>Kormányrendelet</w:t>
      </w:r>
      <w:r w:rsidRPr="00F90154">
        <w:rPr>
          <w:rFonts w:ascii="Garamond" w:hAnsi="Garamond"/>
          <w:color w:val="0F0F0F"/>
          <w:sz w:val="23"/>
        </w:rPr>
        <w:t xml:space="preserve"> </w:t>
      </w:r>
      <w:r w:rsidR="00DD34EA" w:rsidRPr="00F90154">
        <w:rPr>
          <w:rFonts w:ascii="Garamond" w:hAnsi="Garamond"/>
          <w:color w:val="0F0F0F"/>
          <w:sz w:val="23"/>
        </w:rPr>
        <w:t>8</w:t>
      </w:r>
      <w:r w:rsidRPr="00F90154">
        <w:rPr>
          <w:rFonts w:ascii="Garamond" w:hAnsi="Garamond"/>
          <w:color w:val="0F0F0F"/>
          <w:sz w:val="23"/>
        </w:rPr>
        <w:t>. számú melléklete alapján – a Felhasználónál kialakított vízvételi helyek előzetes felmérési adatait figyelembe véve – átalány alapján határozza meg a Szolgáltató</w:t>
      </w:r>
      <w:r w:rsidR="00B04404" w:rsidRPr="00F90154">
        <w:rPr>
          <w:rFonts w:ascii="Garamond" w:hAnsi="Garamond"/>
          <w:color w:val="0F0F0F"/>
          <w:sz w:val="23"/>
          <w:szCs w:val="23"/>
        </w:rPr>
        <w:t xml:space="preserve"> – kivéve a szabálytalan közműhasználat esetét.</w:t>
      </w:r>
      <w:r w:rsidRPr="00F90154">
        <w:rPr>
          <w:rFonts w:ascii="Garamond" w:hAnsi="Garamond"/>
          <w:color w:val="0F0F0F"/>
          <w:sz w:val="23"/>
        </w:rPr>
        <w:t xml:space="preserve"> Az előzmény fogyasztási adatok becslésekor a Szolgáltató </w:t>
      </w:r>
      <w:r w:rsidR="00DD34EA" w:rsidRPr="00F90154">
        <w:rPr>
          <w:rFonts w:ascii="Garamond" w:hAnsi="Garamond"/>
          <w:color w:val="0F0F0F"/>
          <w:sz w:val="23"/>
        </w:rPr>
        <w:t>a Kormány</w:t>
      </w:r>
      <w:r w:rsidRPr="00F90154">
        <w:rPr>
          <w:rFonts w:ascii="Garamond" w:hAnsi="Garamond"/>
          <w:color w:val="0F0F0F"/>
          <w:sz w:val="23"/>
        </w:rPr>
        <w:t xml:space="preserve">rendelet </w:t>
      </w:r>
      <w:r w:rsidR="00DD34EA" w:rsidRPr="00F90154">
        <w:rPr>
          <w:rFonts w:ascii="Garamond" w:hAnsi="Garamond"/>
          <w:color w:val="0F0F0F"/>
          <w:sz w:val="23"/>
        </w:rPr>
        <w:t xml:space="preserve">8. sz. melléklete </w:t>
      </w:r>
      <w:r w:rsidRPr="00F90154">
        <w:rPr>
          <w:rFonts w:ascii="Garamond" w:hAnsi="Garamond"/>
          <w:color w:val="0F0F0F"/>
          <w:sz w:val="23"/>
        </w:rPr>
        <w:t xml:space="preserve">által meghatározott adatokból indul ki. </w:t>
      </w:r>
    </w:p>
    <w:p w14:paraId="77389411" w14:textId="4610D4BA" w:rsidR="0057056E" w:rsidRPr="00F90154" w:rsidRDefault="0057056E" w:rsidP="00B23A16">
      <w:pPr>
        <w:autoSpaceDE w:val="0"/>
        <w:spacing w:before="120"/>
        <w:jc w:val="both"/>
        <w:rPr>
          <w:rFonts w:ascii="Garamond" w:hAnsi="Garamond"/>
          <w:color w:val="0F0F0F"/>
          <w:sz w:val="23"/>
        </w:rPr>
      </w:pPr>
      <w:r w:rsidRPr="00F90154">
        <w:rPr>
          <w:rFonts w:ascii="Garamond" w:hAnsi="Garamond"/>
          <w:color w:val="0F0F0F"/>
          <w:sz w:val="23"/>
          <w:szCs w:val="23"/>
        </w:rPr>
        <w:t>Az ÉTV Kft. indokolni köteles, ha az ott meghatározott mennyiségeknél többet tekint az elszámolás alapjának. Lakossági felhasználó kizárólagos használatában álló nyaralók, üdülők, esetében a Kormányrendelet 8. mellékletben található táblázat 1-2. sorában megállapított átalánymennyiségek alapján évente legalább 5 hónap időtartamra (május-szeptember hónapokra) kell a víziközmű-szolgáltatás díját felszámítani.</w:t>
      </w:r>
    </w:p>
    <w:p w14:paraId="4323E88F" w14:textId="52585419" w:rsidR="00B23A16" w:rsidRPr="00F90154" w:rsidRDefault="00B23A16" w:rsidP="00F4786C">
      <w:pPr>
        <w:spacing w:before="120"/>
        <w:jc w:val="both"/>
        <w:rPr>
          <w:rFonts w:ascii="Garamond" w:hAnsi="Garamond"/>
          <w:color w:val="0F0F0F"/>
          <w:sz w:val="23"/>
        </w:rPr>
      </w:pPr>
      <w:r w:rsidRPr="00F90154">
        <w:rPr>
          <w:rFonts w:ascii="Garamond" w:hAnsi="Garamond"/>
          <w:color w:val="0F0F0F"/>
          <w:sz w:val="23"/>
        </w:rPr>
        <w:t>Jogszabályban meghatározott átalány mennyiségének hiányában, a Szolgáltató műszaki becslése alapján kerül sor az átalány mennyiségének megállapítására.</w:t>
      </w:r>
    </w:p>
    <w:p w14:paraId="219F246B" w14:textId="141E3806" w:rsidR="00C640E1" w:rsidRPr="00F90154" w:rsidRDefault="00C640E1" w:rsidP="00F4786C">
      <w:pPr>
        <w:spacing w:before="120"/>
        <w:jc w:val="both"/>
        <w:rPr>
          <w:rFonts w:ascii="Garamond" w:hAnsi="Garamond"/>
          <w:color w:val="0F0F0F"/>
          <w:sz w:val="23"/>
        </w:rPr>
      </w:pPr>
      <w:r w:rsidRPr="00F90154">
        <w:rPr>
          <w:rFonts w:ascii="Garamond" w:hAnsi="Garamond"/>
          <w:color w:val="0F0F0F"/>
          <w:sz w:val="23"/>
        </w:rPr>
        <w:t>A szennyvíz elszállításának bejelentését Szolgáltató kizárólag abban az esetben fogadja el, amennyiben azt a Felhasználó hitelt érdemlően bizonyítja. Bizonyítékként kizárólag a</w:t>
      </w:r>
      <w:r w:rsidR="00607A5B" w:rsidRPr="00F90154">
        <w:rPr>
          <w:rFonts w:ascii="Garamond" w:hAnsi="Garamond"/>
          <w:color w:val="0F0F0F"/>
          <w:sz w:val="23"/>
        </w:rPr>
        <w:t xml:space="preserve"> szennyvizet</w:t>
      </w:r>
      <w:r w:rsidRPr="00F90154">
        <w:rPr>
          <w:rFonts w:ascii="Garamond" w:hAnsi="Garamond"/>
          <w:color w:val="0F0F0F"/>
          <w:sz w:val="23"/>
        </w:rPr>
        <w:t xml:space="preserve"> befogadó szennyvíztelep által kiadott átvételi elismervény bemutatása fogadható el, mely részletesen tartalmazza a szippantott szennyvíz beszállítási adatait.</w:t>
      </w:r>
    </w:p>
    <w:p w14:paraId="539D824D" w14:textId="77777777" w:rsidR="00FC72D9" w:rsidRPr="00F90154" w:rsidRDefault="00FC72D9" w:rsidP="00F4786C">
      <w:pPr>
        <w:spacing w:before="120"/>
        <w:jc w:val="both"/>
        <w:rPr>
          <w:rFonts w:ascii="Garamond" w:hAnsi="Garamond"/>
          <w:color w:val="0F0F0F"/>
          <w:sz w:val="23"/>
        </w:rPr>
      </w:pPr>
    </w:p>
    <w:p w14:paraId="5C9CA155" w14:textId="77777777" w:rsidR="00B23A16" w:rsidRPr="00F90154" w:rsidRDefault="00B23A16" w:rsidP="00B23A16">
      <w:pPr>
        <w:pStyle w:val="Cmsor2"/>
        <w:spacing w:before="120"/>
        <w:ind w:left="284"/>
        <w:rPr>
          <w:rFonts w:ascii="Garamond" w:hAnsi="Garamond"/>
          <w:bCs w:val="0"/>
          <w:sz w:val="23"/>
          <w:szCs w:val="23"/>
        </w:rPr>
      </w:pPr>
      <w:bookmarkStart w:id="1056" w:name="_Toc357145190"/>
      <w:bookmarkStart w:id="1057" w:name="_Toc164673396"/>
      <w:r w:rsidRPr="00F90154">
        <w:rPr>
          <w:rFonts w:ascii="Garamond" w:hAnsi="Garamond"/>
          <w:bCs w:val="0"/>
          <w:sz w:val="23"/>
          <w:szCs w:val="23"/>
        </w:rPr>
        <w:t xml:space="preserve">3.cc) Mérés, hibás mérés </w:t>
      </w:r>
      <w:r w:rsidR="0085276B" w:rsidRPr="00F90154">
        <w:rPr>
          <w:rFonts w:ascii="Garamond" w:hAnsi="Garamond"/>
          <w:bCs w:val="0"/>
          <w:sz w:val="23"/>
          <w:szCs w:val="23"/>
        </w:rPr>
        <w:t>elszámolása, illetve eljárás a F</w:t>
      </w:r>
      <w:r w:rsidRPr="00F90154">
        <w:rPr>
          <w:rFonts w:ascii="Garamond" w:hAnsi="Garamond"/>
          <w:bCs w:val="0"/>
          <w:sz w:val="23"/>
          <w:szCs w:val="23"/>
        </w:rPr>
        <w:t>elhasználó hibájából eredő leolvasás elmaradása esetén</w:t>
      </w:r>
      <w:bookmarkEnd w:id="1056"/>
      <w:bookmarkEnd w:id="1057"/>
    </w:p>
    <w:p w14:paraId="7FE62027" w14:textId="77777777" w:rsidR="00E768D8" w:rsidRPr="00F90154" w:rsidRDefault="00E768D8" w:rsidP="0003072B">
      <w:pPr>
        <w:autoSpaceDE w:val="0"/>
        <w:spacing w:before="120"/>
        <w:ind w:left="284"/>
        <w:jc w:val="both"/>
        <w:rPr>
          <w:rFonts w:ascii="Garamond" w:hAnsi="Garamond"/>
          <w:b/>
          <w:color w:val="0F0F0F"/>
          <w:sz w:val="23"/>
        </w:rPr>
      </w:pPr>
      <w:r w:rsidRPr="00F90154">
        <w:rPr>
          <w:rFonts w:ascii="Garamond" w:hAnsi="Garamond"/>
          <w:b/>
          <w:color w:val="0F0F0F"/>
          <w:sz w:val="23"/>
        </w:rPr>
        <w:t>1</w:t>
      </w:r>
      <w:r w:rsidR="00012F69" w:rsidRPr="00F90154">
        <w:rPr>
          <w:rFonts w:ascii="Garamond" w:hAnsi="Garamond"/>
          <w:b/>
          <w:color w:val="0F0F0F"/>
          <w:sz w:val="23"/>
        </w:rPr>
        <w:t xml:space="preserve">. </w:t>
      </w:r>
      <w:r w:rsidRPr="00F90154">
        <w:rPr>
          <w:rFonts w:ascii="Garamond" w:hAnsi="Garamond"/>
          <w:b/>
          <w:color w:val="0F0F0F"/>
          <w:sz w:val="23"/>
        </w:rPr>
        <w:t>Mérés</w:t>
      </w:r>
    </w:p>
    <w:p w14:paraId="3A6C760C" w14:textId="2A1671B4" w:rsidR="0059233A" w:rsidRPr="00F90154" w:rsidRDefault="0059233A" w:rsidP="00E768D8">
      <w:pPr>
        <w:autoSpaceDE w:val="0"/>
        <w:spacing w:before="120"/>
        <w:jc w:val="both"/>
        <w:rPr>
          <w:rFonts w:ascii="Garamond" w:hAnsi="Garamond"/>
          <w:color w:val="0F0F0F"/>
          <w:sz w:val="23"/>
        </w:rPr>
      </w:pPr>
      <w:r w:rsidRPr="00F90154">
        <w:rPr>
          <w:rFonts w:ascii="Garamond" w:hAnsi="Garamond"/>
          <w:color w:val="0F0F0F"/>
          <w:sz w:val="23"/>
        </w:rPr>
        <w:t xml:space="preserve">A víziközmű-szolgáltatás elszámolásának alapjául szolgáló vízmennyiséget hiteles és víziközmű-szolgáltató </w:t>
      </w:r>
      <w:r w:rsidR="006A47D4" w:rsidRPr="00F90154">
        <w:rPr>
          <w:rFonts w:ascii="Garamond" w:hAnsi="Garamond"/>
          <w:color w:val="0F0F0F"/>
          <w:sz w:val="23"/>
        </w:rPr>
        <w:t xml:space="preserve">vagy megbízott </w:t>
      </w:r>
      <w:r w:rsidR="00B20857" w:rsidRPr="00F90154">
        <w:rPr>
          <w:rFonts w:ascii="Garamond" w:hAnsi="Garamond"/>
          <w:color w:val="0F0F0F"/>
          <w:sz w:val="23"/>
        </w:rPr>
        <w:t xml:space="preserve">vállalkozója </w:t>
      </w:r>
      <w:r w:rsidRPr="00F90154">
        <w:rPr>
          <w:rFonts w:ascii="Garamond" w:hAnsi="Garamond"/>
          <w:color w:val="0F0F0F"/>
          <w:sz w:val="23"/>
        </w:rPr>
        <w:t xml:space="preserve">által plombált vagy leszerelést megakadályozó zárral ellátott fogyasztásmérő berendezéssel kell mérni. </w:t>
      </w:r>
    </w:p>
    <w:p w14:paraId="6DF98A31" w14:textId="0F15BFA3" w:rsidR="00E768D8" w:rsidRPr="00F90154" w:rsidRDefault="00E768D8" w:rsidP="00E768D8">
      <w:pPr>
        <w:autoSpaceDE w:val="0"/>
        <w:spacing w:before="120"/>
        <w:jc w:val="both"/>
        <w:rPr>
          <w:rFonts w:ascii="Garamond" w:hAnsi="Garamond"/>
          <w:color w:val="0F0F0F"/>
          <w:sz w:val="23"/>
        </w:rPr>
      </w:pPr>
      <w:r w:rsidRPr="00F90154">
        <w:rPr>
          <w:rFonts w:ascii="Garamond" w:hAnsi="Garamond"/>
          <w:color w:val="0F0F0F"/>
          <w:sz w:val="23"/>
        </w:rPr>
        <w:t>A fogyasztás mérése hitelesített mérőeszközzel történik, amelynek fajtái: bekötési vízmérő, mellékmérő, ikermérő, locsolási mellékmérő, locsolási ikermérő, t</w:t>
      </w:r>
      <w:r w:rsidR="00B54742" w:rsidRPr="00F90154">
        <w:rPr>
          <w:rFonts w:ascii="Garamond" w:hAnsi="Garamond"/>
          <w:color w:val="0F0F0F"/>
          <w:sz w:val="23"/>
        </w:rPr>
        <w:t>ű</w:t>
      </w:r>
      <w:r w:rsidRPr="00F90154">
        <w:rPr>
          <w:rFonts w:ascii="Garamond" w:hAnsi="Garamond"/>
          <w:color w:val="0F0F0F"/>
          <w:sz w:val="23"/>
        </w:rPr>
        <w:t>zivízmérő, szennyvízmennyiség mérő</w:t>
      </w:r>
      <w:r w:rsidR="00FC72D9" w:rsidRPr="00F90154">
        <w:rPr>
          <w:rFonts w:ascii="Garamond" w:hAnsi="Garamond"/>
          <w:color w:val="0F0F0F"/>
          <w:sz w:val="23"/>
        </w:rPr>
        <w:t xml:space="preserve"> és telki vízmérő</w:t>
      </w:r>
      <w:r w:rsidRPr="00F90154">
        <w:rPr>
          <w:rFonts w:ascii="Garamond" w:hAnsi="Garamond"/>
          <w:color w:val="0F0F0F"/>
          <w:sz w:val="23"/>
        </w:rPr>
        <w:t>.</w:t>
      </w:r>
    </w:p>
    <w:p w14:paraId="19375FDB" w14:textId="77777777" w:rsidR="0059233A" w:rsidRPr="00F90154" w:rsidRDefault="00612B25" w:rsidP="0059233A">
      <w:pPr>
        <w:autoSpaceDE w:val="0"/>
        <w:spacing w:before="120"/>
        <w:jc w:val="both"/>
        <w:rPr>
          <w:rFonts w:ascii="Garamond" w:hAnsi="Garamond"/>
          <w:color w:val="0F0F0F"/>
          <w:sz w:val="23"/>
        </w:rPr>
      </w:pPr>
      <w:r w:rsidRPr="00F90154">
        <w:rPr>
          <w:rFonts w:ascii="Garamond" w:hAnsi="Garamond"/>
          <w:color w:val="0F0F0F"/>
          <w:sz w:val="23"/>
        </w:rPr>
        <w:t xml:space="preserve">Egy felhasználási helyen belül </w:t>
      </w:r>
      <w:r w:rsidR="0059233A" w:rsidRPr="00F90154">
        <w:rPr>
          <w:rFonts w:ascii="Garamond" w:hAnsi="Garamond"/>
          <w:color w:val="0F0F0F"/>
          <w:sz w:val="23"/>
        </w:rPr>
        <w:t>a nem lakossági felhasználók vízhasználatát külön bekötési vízmérővel vagy mellékvízmérővel kell mérni.</w:t>
      </w:r>
    </w:p>
    <w:p w14:paraId="7C651751" w14:textId="0AC9E1CE" w:rsidR="00BB70AF" w:rsidRPr="00F90154" w:rsidRDefault="00BB70AF" w:rsidP="00BB70AF">
      <w:pPr>
        <w:autoSpaceDE w:val="0"/>
        <w:spacing w:before="120"/>
        <w:jc w:val="both"/>
        <w:rPr>
          <w:rFonts w:ascii="Garamond" w:hAnsi="Garamond"/>
          <w:color w:val="0F0F0F"/>
          <w:sz w:val="23"/>
        </w:rPr>
      </w:pPr>
      <w:r w:rsidRPr="00F90154">
        <w:rPr>
          <w:rFonts w:ascii="Garamond" w:hAnsi="Garamond"/>
          <w:color w:val="0F0F0F"/>
          <w:sz w:val="23"/>
          <w:szCs w:val="23"/>
        </w:rPr>
        <w:lastRenderedPageBreak/>
        <w:t xml:space="preserve">A szennyvízelvezetés- és tisztítás esetében az elszámolás a szennyvízelvezetési helyről a szennyvízelvezető szennyvíz-törzshálózatba bocsátott mennyiségén alapul, csökkentve azt más szennyvízelvezető műbe szabályosan elvezetett vagy elhelyezett szennyvízmennyiséggel. </w:t>
      </w:r>
      <w:r w:rsidRPr="00F90154">
        <w:rPr>
          <w:rFonts w:ascii="Garamond" w:hAnsi="Garamond"/>
          <w:color w:val="0F0F0F"/>
          <w:sz w:val="23"/>
        </w:rPr>
        <w:t xml:space="preserve">A szennyvízelvezetési helyről a szennyvízelvezető műbe kerülő szennyvíz mennyisége méréssel, mérés hiányában pedig az adott helyen </w:t>
      </w:r>
      <w:r w:rsidR="006A7E20" w:rsidRPr="00F90154">
        <w:rPr>
          <w:rFonts w:ascii="Garamond" w:hAnsi="Garamond"/>
          <w:color w:val="0F0F0F"/>
          <w:sz w:val="23"/>
        </w:rPr>
        <w:t xml:space="preserve">felhasznált </w:t>
      </w:r>
      <w:r w:rsidRPr="00F90154">
        <w:rPr>
          <w:rFonts w:ascii="Garamond" w:hAnsi="Garamond"/>
          <w:color w:val="0F0F0F"/>
          <w:sz w:val="23"/>
        </w:rPr>
        <w:t>vízmennyiség alapulvételével állapítható meg.</w:t>
      </w:r>
    </w:p>
    <w:p w14:paraId="4D3C788F" w14:textId="77777777" w:rsidR="0059233A" w:rsidRPr="00F90154" w:rsidRDefault="0059233A" w:rsidP="0059233A">
      <w:pPr>
        <w:autoSpaceDE w:val="0"/>
        <w:spacing w:before="120"/>
        <w:jc w:val="both"/>
        <w:rPr>
          <w:rFonts w:ascii="Garamond" w:hAnsi="Garamond"/>
          <w:color w:val="0F0F0F"/>
          <w:sz w:val="23"/>
          <w:u w:val="single"/>
        </w:rPr>
      </w:pPr>
      <w:r w:rsidRPr="00F90154">
        <w:rPr>
          <w:rFonts w:ascii="Garamond" w:hAnsi="Garamond"/>
          <w:color w:val="0F0F0F"/>
          <w:sz w:val="23"/>
          <w:u w:val="single"/>
        </w:rPr>
        <w:t>Nem vehető figyelembe a szennyvíz mennyiségének meghatározásánál:</w:t>
      </w:r>
    </w:p>
    <w:p w14:paraId="23E9E2CA" w14:textId="77777777" w:rsidR="0059233A" w:rsidRPr="00F90154" w:rsidRDefault="0059233A" w:rsidP="0059233A">
      <w:pPr>
        <w:autoSpaceDE w:val="0"/>
        <w:ind w:left="567"/>
        <w:jc w:val="both"/>
        <w:rPr>
          <w:rFonts w:ascii="Garamond" w:hAnsi="Garamond"/>
          <w:color w:val="0F0F0F"/>
          <w:sz w:val="23"/>
        </w:rPr>
      </w:pPr>
      <w:r w:rsidRPr="00F90154">
        <w:rPr>
          <w:rFonts w:ascii="Garamond" w:hAnsi="Garamond"/>
          <w:color w:val="0F0F0F"/>
          <w:sz w:val="23"/>
        </w:rPr>
        <w:t>a) az a szennyvízmennyiség, ami az illetékes vízügyi hatóság engedélye alapján üzemeltetett, saját célú szennyvízelhelyező műben nyert elhelyezést,</w:t>
      </w:r>
    </w:p>
    <w:p w14:paraId="5EAE14E1" w14:textId="77777777" w:rsidR="0059233A" w:rsidRPr="00F90154" w:rsidRDefault="0059233A" w:rsidP="0059233A">
      <w:pPr>
        <w:autoSpaceDE w:val="0"/>
        <w:ind w:left="567"/>
        <w:jc w:val="both"/>
        <w:rPr>
          <w:rFonts w:ascii="Garamond" w:hAnsi="Garamond"/>
          <w:color w:val="0F0F0F"/>
          <w:sz w:val="23"/>
        </w:rPr>
      </w:pPr>
      <w:r w:rsidRPr="00F90154">
        <w:rPr>
          <w:rFonts w:ascii="Garamond" w:hAnsi="Garamond"/>
          <w:color w:val="0F0F0F"/>
          <w:sz w:val="23"/>
        </w:rPr>
        <w:t>b) az a szennyvízmennyiség, amelynek a közüzemi szennyvízhálózatba vezetését minőségi vagy egyéb okok miatt az illetékes vízügyi hatóság megtiltotta, és szakszerű, ártalommentes elhelyezését a felhasználó igazolta,</w:t>
      </w:r>
    </w:p>
    <w:p w14:paraId="5763F01A" w14:textId="2DFAF768" w:rsidR="0059233A" w:rsidRPr="00F90154" w:rsidRDefault="0059233A" w:rsidP="0059233A">
      <w:pPr>
        <w:autoSpaceDE w:val="0"/>
        <w:ind w:left="567"/>
        <w:jc w:val="both"/>
        <w:rPr>
          <w:rFonts w:ascii="Garamond" w:hAnsi="Garamond"/>
          <w:color w:val="0F0F0F"/>
          <w:sz w:val="23"/>
        </w:rPr>
      </w:pPr>
      <w:r w:rsidRPr="00F90154">
        <w:rPr>
          <w:rFonts w:ascii="Garamond" w:hAnsi="Garamond"/>
          <w:color w:val="0F0F0F"/>
          <w:sz w:val="23"/>
        </w:rPr>
        <w:t xml:space="preserve">c) </w:t>
      </w:r>
      <w:r w:rsidR="006A7E20" w:rsidRPr="00F90154">
        <w:rPr>
          <w:rFonts w:ascii="Garamond" w:hAnsi="Garamond"/>
          <w:color w:val="0F0F0F"/>
          <w:sz w:val="23"/>
        </w:rPr>
        <w:t>az a vízmennyiség, amely a házi ivóvízhálózat, illetve a csatlakozó hálózat meghibásodása következtében, jelen Üzletszabályzat 3.c</w:t>
      </w:r>
      <w:r w:rsidR="00E81CD9" w:rsidRPr="00F90154">
        <w:rPr>
          <w:rFonts w:ascii="Garamond" w:hAnsi="Garamond"/>
          <w:color w:val="0F0F0F"/>
          <w:sz w:val="23"/>
        </w:rPr>
        <w:t>f</w:t>
      </w:r>
      <w:r w:rsidR="006A7E20" w:rsidRPr="00F90154">
        <w:rPr>
          <w:rFonts w:ascii="Garamond" w:hAnsi="Garamond"/>
          <w:color w:val="0F0F0F"/>
          <w:sz w:val="23"/>
        </w:rPr>
        <w:t>) pont 1. alpontjának utolsó bekezdésében meghatározott mennyiséget meghaladóan a környezetben elszivárgott,</w:t>
      </w:r>
    </w:p>
    <w:p w14:paraId="2FFEF2A8" w14:textId="75E4C65B" w:rsidR="0059233A" w:rsidRPr="00F90154" w:rsidRDefault="0059233A" w:rsidP="0059233A">
      <w:pPr>
        <w:autoSpaceDE w:val="0"/>
        <w:ind w:left="567"/>
        <w:jc w:val="both"/>
        <w:rPr>
          <w:rFonts w:ascii="Garamond" w:hAnsi="Garamond"/>
          <w:color w:val="0F0F0F"/>
          <w:sz w:val="23"/>
        </w:rPr>
      </w:pPr>
      <w:r w:rsidRPr="00F90154">
        <w:rPr>
          <w:rFonts w:ascii="Garamond" w:hAnsi="Garamond"/>
          <w:color w:val="0F0F0F"/>
          <w:sz w:val="23"/>
        </w:rPr>
        <w:t xml:space="preserve">d) </w:t>
      </w:r>
      <w:r w:rsidR="00FC72D9" w:rsidRPr="00F90154">
        <w:rPr>
          <w:rFonts w:ascii="Garamond" w:hAnsi="Garamond"/>
          <w:color w:val="0F0F0F"/>
          <w:sz w:val="23"/>
        </w:rPr>
        <w:t>elkülönített mérés hiányában a lakossági felhasználó által a házikert öntözéséhez május 1-jétől szeptember 30-ig terjedő időszakban az elszámolás alapjául szolgáló ivóvízfogyasztás 10 százaléka</w:t>
      </w:r>
      <w:r w:rsidR="00FC72D9" w:rsidRPr="00F90154" w:rsidDel="00FC72D9">
        <w:rPr>
          <w:rFonts w:ascii="Garamond" w:hAnsi="Garamond"/>
          <w:color w:val="0F0F0F"/>
          <w:sz w:val="23"/>
        </w:rPr>
        <w:t xml:space="preserve"> </w:t>
      </w:r>
      <w:r w:rsidR="001305A7" w:rsidRPr="00F90154">
        <w:rPr>
          <w:rFonts w:ascii="Garamond" w:hAnsi="Garamond"/>
          <w:color w:val="0F0F0F"/>
          <w:sz w:val="23"/>
        </w:rPr>
        <w:t>(</w:t>
      </w:r>
      <w:r w:rsidR="006A7E20" w:rsidRPr="00F90154">
        <w:rPr>
          <w:rFonts w:ascii="Garamond" w:hAnsi="Garamond"/>
          <w:color w:val="0F0F0F"/>
          <w:sz w:val="23"/>
        </w:rPr>
        <w:t xml:space="preserve">jelen </w:t>
      </w:r>
      <w:r w:rsidR="001305A7" w:rsidRPr="00F90154">
        <w:rPr>
          <w:rFonts w:ascii="Garamond" w:hAnsi="Garamond"/>
          <w:color w:val="0F0F0F"/>
          <w:sz w:val="23"/>
        </w:rPr>
        <w:t xml:space="preserve">Üzletszabályzat 3.cb) </w:t>
      </w:r>
      <w:r w:rsidR="006A7E20" w:rsidRPr="00F90154">
        <w:rPr>
          <w:rFonts w:ascii="Garamond" w:hAnsi="Garamond"/>
          <w:color w:val="0F0F0F"/>
          <w:sz w:val="23"/>
        </w:rPr>
        <w:t xml:space="preserve">pont </w:t>
      </w:r>
      <w:r w:rsidR="001305A7" w:rsidRPr="00F90154">
        <w:rPr>
          <w:rFonts w:ascii="Garamond" w:hAnsi="Garamond"/>
          <w:color w:val="0F0F0F"/>
          <w:sz w:val="23"/>
        </w:rPr>
        <w:t xml:space="preserve">5. </w:t>
      </w:r>
      <w:r w:rsidR="006A7E20" w:rsidRPr="00F90154">
        <w:rPr>
          <w:rFonts w:ascii="Garamond" w:hAnsi="Garamond"/>
          <w:color w:val="0F0F0F"/>
          <w:sz w:val="23"/>
        </w:rPr>
        <w:t>al</w:t>
      </w:r>
      <w:r w:rsidR="001305A7" w:rsidRPr="00F90154">
        <w:rPr>
          <w:rFonts w:ascii="Garamond" w:hAnsi="Garamond"/>
          <w:color w:val="0F0F0F"/>
          <w:sz w:val="23"/>
        </w:rPr>
        <w:t>pont)</w:t>
      </w:r>
      <w:r w:rsidRPr="00F90154">
        <w:rPr>
          <w:rFonts w:ascii="Garamond" w:hAnsi="Garamond"/>
          <w:color w:val="0F0F0F"/>
          <w:sz w:val="23"/>
        </w:rPr>
        <w:t>, valamint</w:t>
      </w:r>
    </w:p>
    <w:p w14:paraId="62AFEF5F" w14:textId="77777777" w:rsidR="0059233A" w:rsidRPr="00F90154" w:rsidRDefault="0059233A" w:rsidP="0059233A">
      <w:pPr>
        <w:autoSpaceDE w:val="0"/>
        <w:ind w:left="567"/>
        <w:jc w:val="both"/>
        <w:rPr>
          <w:rFonts w:ascii="Garamond" w:hAnsi="Garamond"/>
          <w:color w:val="0F0F0F"/>
          <w:sz w:val="23"/>
        </w:rPr>
      </w:pPr>
      <w:r w:rsidRPr="00F90154">
        <w:rPr>
          <w:rFonts w:ascii="Garamond" w:hAnsi="Garamond"/>
          <w:color w:val="0F0F0F"/>
          <w:sz w:val="23"/>
        </w:rPr>
        <w:t xml:space="preserve">e) a házi ivóvízhálózatra a víziközmű-szolgáltató és a </w:t>
      </w:r>
      <w:r w:rsidRPr="00F90154">
        <w:rPr>
          <w:rFonts w:ascii="Garamond" w:hAnsi="Garamond"/>
          <w:color w:val="0F0F0F"/>
          <w:sz w:val="23"/>
          <w:szCs w:val="23"/>
        </w:rPr>
        <w:t>Felhasználó</w:t>
      </w:r>
      <w:r w:rsidRPr="00F90154">
        <w:rPr>
          <w:rFonts w:ascii="Garamond" w:hAnsi="Garamond"/>
          <w:color w:val="0F0F0F"/>
          <w:sz w:val="23"/>
        </w:rPr>
        <w:t xml:space="preserve"> írásbeli megállapodása alapján telepített locsolási vízmérőn mért elkülönített locsolási vízhasználat, ha a d) pont szerinti kedvezmény igénybevételére nem kerül sor.</w:t>
      </w:r>
    </w:p>
    <w:p w14:paraId="127EEF46" w14:textId="095173C5" w:rsidR="0059233A" w:rsidRPr="00F90154" w:rsidRDefault="00AB295D" w:rsidP="0059233A">
      <w:pPr>
        <w:autoSpaceDE w:val="0"/>
        <w:spacing w:before="120"/>
        <w:jc w:val="both"/>
        <w:rPr>
          <w:rFonts w:ascii="Garamond" w:hAnsi="Garamond"/>
          <w:color w:val="0F0F0F"/>
          <w:sz w:val="23"/>
          <w:u w:val="single"/>
        </w:rPr>
      </w:pPr>
      <w:r w:rsidRPr="00F90154">
        <w:rPr>
          <w:rFonts w:ascii="Garamond" w:hAnsi="Garamond"/>
          <w:color w:val="0F0F0F"/>
          <w:sz w:val="23"/>
          <w:u w:val="single"/>
        </w:rPr>
        <w:t xml:space="preserve">A </w:t>
      </w:r>
      <w:r w:rsidR="00B766C9" w:rsidRPr="00F90154">
        <w:rPr>
          <w:rFonts w:ascii="Garamond" w:hAnsi="Garamond"/>
          <w:color w:val="0F0F0F"/>
          <w:sz w:val="23"/>
          <w:u w:val="single"/>
        </w:rPr>
        <w:t xml:space="preserve">szolgáltatási </w:t>
      </w:r>
      <w:r w:rsidRPr="00F90154">
        <w:rPr>
          <w:rFonts w:ascii="Garamond" w:hAnsi="Garamond"/>
          <w:color w:val="0F0F0F"/>
          <w:sz w:val="23"/>
          <w:u w:val="single"/>
        </w:rPr>
        <w:t>díjelszámolás alapját képező mennyiségek megállapítása történhet:</w:t>
      </w:r>
    </w:p>
    <w:p w14:paraId="2AAE0927" w14:textId="77777777" w:rsidR="0059233A" w:rsidRPr="00F90154" w:rsidRDefault="0059233A" w:rsidP="0059233A">
      <w:pPr>
        <w:autoSpaceDE w:val="0"/>
        <w:ind w:left="284"/>
        <w:jc w:val="both"/>
        <w:rPr>
          <w:rFonts w:ascii="Garamond" w:hAnsi="Garamond"/>
          <w:color w:val="0F0F0F"/>
          <w:sz w:val="23"/>
        </w:rPr>
      </w:pPr>
      <w:r w:rsidRPr="00F90154">
        <w:rPr>
          <w:rFonts w:ascii="Garamond" w:hAnsi="Garamond"/>
          <w:color w:val="0F0F0F"/>
          <w:sz w:val="23"/>
        </w:rPr>
        <w:t>-</w:t>
      </w:r>
      <w:r w:rsidRPr="00F90154">
        <w:rPr>
          <w:rFonts w:ascii="Garamond" w:hAnsi="Garamond"/>
          <w:color w:val="0F0F0F"/>
          <w:sz w:val="23"/>
        </w:rPr>
        <w:tab/>
        <w:t>méréssel,</w:t>
      </w:r>
    </w:p>
    <w:p w14:paraId="71A1E3E6" w14:textId="77777777" w:rsidR="0059233A" w:rsidRPr="00F90154" w:rsidRDefault="0059233A" w:rsidP="0059233A">
      <w:pPr>
        <w:autoSpaceDE w:val="0"/>
        <w:ind w:left="284"/>
        <w:jc w:val="both"/>
        <w:rPr>
          <w:rFonts w:ascii="Garamond" w:hAnsi="Garamond"/>
          <w:color w:val="0F0F0F"/>
          <w:sz w:val="23"/>
        </w:rPr>
      </w:pPr>
      <w:r w:rsidRPr="00F90154">
        <w:rPr>
          <w:rFonts w:ascii="Garamond" w:hAnsi="Garamond"/>
          <w:color w:val="0F0F0F"/>
          <w:sz w:val="23"/>
        </w:rPr>
        <w:t>-</w:t>
      </w:r>
      <w:r w:rsidRPr="00F90154">
        <w:rPr>
          <w:rFonts w:ascii="Garamond" w:hAnsi="Garamond"/>
          <w:color w:val="0F0F0F"/>
          <w:sz w:val="23"/>
        </w:rPr>
        <w:tab/>
        <w:t xml:space="preserve">átalánnyal, </w:t>
      </w:r>
    </w:p>
    <w:p w14:paraId="6AB0DA60" w14:textId="77777777" w:rsidR="0059233A" w:rsidRPr="00F90154" w:rsidRDefault="0059233A" w:rsidP="0059233A">
      <w:pPr>
        <w:autoSpaceDE w:val="0"/>
        <w:ind w:left="284"/>
        <w:jc w:val="both"/>
        <w:rPr>
          <w:rFonts w:ascii="Garamond" w:hAnsi="Garamond"/>
          <w:color w:val="0F0F0F"/>
          <w:sz w:val="23"/>
        </w:rPr>
      </w:pPr>
      <w:r w:rsidRPr="00F90154">
        <w:rPr>
          <w:rFonts w:ascii="Garamond" w:hAnsi="Garamond"/>
          <w:color w:val="0F0F0F"/>
          <w:sz w:val="23"/>
        </w:rPr>
        <w:t>-</w:t>
      </w:r>
      <w:r w:rsidRPr="00F90154">
        <w:rPr>
          <w:rFonts w:ascii="Garamond" w:hAnsi="Garamond"/>
          <w:color w:val="0F0F0F"/>
          <w:sz w:val="23"/>
        </w:rPr>
        <w:tab/>
        <w:t xml:space="preserve">arányosítással, </w:t>
      </w:r>
    </w:p>
    <w:p w14:paraId="1DB67D67" w14:textId="77777777" w:rsidR="0059233A" w:rsidRPr="00F90154" w:rsidRDefault="0059233A" w:rsidP="0059233A">
      <w:pPr>
        <w:autoSpaceDE w:val="0"/>
        <w:ind w:left="284"/>
        <w:jc w:val="both"/>
        <w:rPr>
          <w:rFonts w:ascii="Garamond" w:hAnsi="Garamond"/>
          <w:color w:val="0F0F0F"/>
          <w:sz w:val="23"/>
        </w:rPr>
      </w:pPr>
      <w:r w:rsidRPr="00F90154">
        <w:rPr>
          <w:rFonts w:ascii="Garamond" w:hAnsi="Garamond"/>
          <w:color w:val="0F0F0F"/>
          <w:sz w:val="23"/>
        </w:rPr>
        <w:t>-</w:t>
      </w:r>
      <w:r w:rsidRPr="00F90154">
        <w:rPr>
          <w:rFonts w:ascii="Garamond" w:hAnsi="Garamond"/>
          <w:color w:val="0F0F0F"/>
          <w:sz w:val="23"/>
        </w:rPr>
        <w:tab/>
        <w:t xml:space="preserve">átlagszámítással, </w:t>
      </w:r>
    </w:p>
    <w:p w14:paraId="7CF59ACD" w14:textId="77777777" w:rsidR="0059233A" w:rsidRPr="00F90154" w:rsidDel="009C6283" w:rsidRDefault="0059233A" w:rsidP="0059233A">
      <w:pPr>
        <w:autoSpaceDE w:val="0"/>
        <w:ind w:left="284"/>
        <w:jc w:val="both"/>
        <w:rPr>
          <w:del w:id="1058" w:author="Ábrám Hanga" w:date="2024-04-19T10:14:00Z" w16du:dateUtc="2024-04-19T08:14:00Z"/>
          <w:rFonts w:ascii="Garamond" w:hAnsi="Garamond"/>
          <w:color w:val="0F0F0F"/>
          <w:sz w:val="23"/>
        </w:rPr>
      </w:pPr>
      <w:r w:rsidRPr="00F90154">
        <w:rPr>
          <w:rFonts w:ascii="Garamond" w:hAnsi="Garamond"/>
          <w:color w:val="0F0F0F"/>
          <w:sz w:val="23"/>
        </w:rPr>
        <w:t>-</w:t>
      </w:r>
      <w:r w:rsidRPr="00F90154">
        <w:rPr>
          <w:rFonts w:ascii="Garamond" w:hAnsi="Garamond"/>
          <w:color w:val="0F0F0F"/>
          <w:sz w:val="23"/>
        </w:rPr>
        <w:tab/>
        <w:t>műszaki számítással.</w:t>
      </w:r>
    </w:p>
    <w:p w14:paraId="7540A820" w14:textId="77777777" w:rsidR="00BB70AF" w:rsidRPr="00F90154" w:rsidRDefault="00BB70AF" w:rsidP="009C6283">
      <w:pPr>
        <w:autoSpaceDE w:val="0"/>
        <w:ind w:left="284"/>
        <w:jc w:val="both"/>
        <w:rPr>
          <w:rFonts w:ascii="Garamond" w:hAnsi="Garamond"/>
          <w:color w:val="0F0F0F"/>
          <w:sz w:val="23"/>
        </w:rPr>
      </w:pPr>
    </w:p>
    <w:p w14:paraId="4C7EC4FE" w14:textId="77777777" w:rsidR="00E768D8" w:rsidRPr="00F90154" w:rsidRDefault="00E768D8" w:rsidP="00E768D8">
      <w:pPr>
        <w:autoSpaceDE w:val="0"/>
        <w:spacing w:before="120"/>
        <w:ind w:left="284"/>
        <w:jc w:val="both"/>
        <w:rPr>
          <w:rFonts w:ascii="Garamond" w:hAnsi="Garamond"/>
          <w:b/>
          <w:color w:val="0F0F0F"/>
          <w:sz w:val="23"/>
        </w:rPr>
      </w:pPr>
      <w:r w:rsidRPr="00F90154">
        <w:rPr>
          <w:rFonts w:ascii="Garamond" w:hAnsi="Garamond"/>
          <w:b/>
          <w:color w:val="0F0F0F"/>
          <w:sz w:val="23"/>
        </w:rPr>
        <w:t>Bekötési vízmérő</w:t>
      </w:r>
      <w:r w:rsidR="00FD3900" w:rsidRPr="00F90154">
        <w:rPr>
          <w:rFonts w:ascii="Garamond" w:hAnsi="Garamond"/>
          <w:b/>
          <w:color w:val="0F0F0F"/>
          <w:sz w:val="23"/>
          <w:szCs w:val="23"/>
        </w:rPr>
        <w:t>, ikermérő</w:t>
      </w:r>
    </w:p>
    <w:p w14:paraId="3658175F" w14:textId="2311E5EA" w:rsidR="00E768D8" w:rsidRPr="00F90154" w:rsidDel="009C6283" w:rsidRDefault="00E768D8" w:rsidP="00E768D8">
      <w:pPr>
        <w:autoSpaceDE w:val="0"/>
        <w:spacing w:before="120"/>
        <w:jc w:val="both"/>
        <w:rPr>
          <w:del w:id="1059" w:author="Ábrám Hanga" w:date="2024-04-19T10:15:00Z" w16du:dateUtc="2024-04-19T08:15:00Z"/>
          <w:rFonts w:ascii="Garamond" w:hAnsi="Garamond"/>
          <w:color w:val="0F0F0F"/>
          <w:sz w:val="23"/>
        </w:rPr>
      </w:pPr>
      <w:r w:rsidRPr="00F90154">
        <w:rPr>
          <w:rFonts w:ascii="Garamond" w:hAnsi="Garamond"/>
          <w:color w:val="0F0F0F"/>
          <w:sz w:val="23"/>
        </w:rPr>
        <w:t xml:space="preserve">A bekötési vízmérő </w:t>
      </w:r>
      <w:r w:rsidRPr="00F90154">
        <w:rPr>
          <w:rFonts w:ascii="Garamond" w:hAnsi="Garamond"/>
          <w:color w:val="0F0F0F"/>
          <w:sz w:val="23"/>
          <w:u w:val="single"/>
        </w:rPr>
        <w:t>a Szolgáltató</w:t>
      </w:r>
      <w:ins w:id="1060" w:author="Ábrám Hanga" w:date="2024-04-19T10:14:00Z" w16du:dateUtc="2024-04-19T08:14:00Z">
        <w:r w:rsidR="009C6283">
          <w:rPr>
            <w:rFonts w:ascii="Garamond" w:hAnsi="Garamond"/>
            <w:color w:val="0F0F0F"/>
            <w:sz w:val="23"/>
            <w:u w:val="single"/>
          </w:rPr>
          <w:t>/ellátásért felelős</w:t>
        </w:r>
      </w:ins>
      <w:r w:rsidRPr="00F90154">
        <w:rPr>
          <w:rFonts w:ascii="Garamond" w:hAnsi="Garamond"/>
          <w:color w:val="0F0F0F"/>
          <w:sz w:val="23"/>
          <w:u w:val="single"/>
        </w:rPr>
        <w:t xml:space="preserve"> tulajdonát képezi</w:t>
      </w:r>
      <w:r w:rsidRPr="00F90154">
        <w:rPr>
          <w:rFonts w:ascii="Garamond" w:hAnsi="Garamond"/>
          <w:color w:val="0F0F0F"/>
          <w:sz w:val="23"/>
        </w:rPr>
        <w:t>, ezért megfelelő működéséről, hitelesítéséről, karbantartásáról, javításáról, cseréjéről a Szolgáltató</w:t>
      </w:r>
      <w:ins w:id="1061" w:author="Ábrám Hanga" w:date="2024-04-19T10:14:00Z" w16du:dateUtc="2024-04-19T08:14:00Z">
        <w:r w:rsidR="009C6283">
          <w:rPr>
            <w:rFonts w:ascii="Garamond" w:hAnsi="Garamond"/>
            <w:color w:val="0F0F0F"/>
            <w:sz w:val="23"/>
          </w:rPr>
          <w:t>/ell</w:t>
        </w:r>
      </w:ins>
      <w:ins w:id="1062" w:author="Ábrám Hanga" w:date="2024-04-19T10:15:00Z" w16du:dateUtc="2024-04-19T08:15:00Z">
        <w:r w:rsidR="009C6283">
          <w:rPr>
            <w:rFonts w:ascii="Garamond" w:hAnsi="Garamond"/>
            <w:color w:val="0F0F0F"/>
            <w:sz w:val="23"/>
          </w:rPr>
          <w:t>átásért felelős</w:t>
        </w:r>
      </w:ins>
      <w:r w:rsidRPr="00F90154">
        <w:rPr>
          <w:rFonts w:ascii="Garamond" w:hAnsi="Garamond"/>
          <w:color w:val="0F0F0F"/>
          <w:sz w:val="23"/>
        </w:rPr>
        <w:t xml:space="preserve"> gondoskodik</w:t>
      </w:r>
      <w:ins w:id="1063" w:author="Ábrám Hanga" w:date="2024-04-19T10:15:00Z" w16du:dateUtc="2024-04-19T08:15:00Z">
        <w:r w:rsidR="009C6283">
          <w:rPr>
            <w:rFonts w:ascii="Garamond" w:hAnsi="Garamond"/>
            <w:color w:val="0F0F0F"/>
            <w:sz w:val="23"/>
          </w:rPr>
          <w:t xml:space="preserve">, </w:t>
        </w:r>
      </w:ins>
      <w:del w:id="1064" w:author="Ábrám Hanga" w:date="2024-04-19T10:15:00Z" w16du:dateUtc="2024-04-19T08:15:00Z">
        <w:r w:rsidRPr="00F90154" w:rsidDel="009C6283">
          <w:rPr>
            <w:rFonts w:ascii="Garamond" w:hAnsi="Garamond"/>
            <w:color w:val="0F0F0F"/>
            <w:sz w:val="23"/>
          </w:rPr>
          <w:delText>.</w:delText>
        </w:r>
      </w:del>
    </w:p>
    <w:p w14:paraId="6C855BD8" w14:textId="5F271A80" w:rsidR="00E768D8" w:rsidRPr="00F90154" w:rsidRDefault="00E768D8" w:rsidP="00E768D8">
      <w:pPr>
        <w:autoSpaceDE w:val="0"/>
        <w:spacing w:before="120"/>
        <w:jc w:val="both"/>
        <w:rPr>
          <w:rFonts w:ascii="Garamond" w:hAnsi="Garamond"/>
          <w:color w:val="0F0F0F"/>
          <w:sz w:val="23"/>
        </w:rPr>
      </w:pPr>
      <w:del w:id="1065" w:author="Ábrám Hanga" w:date="2024-04-19T10:15:00Z" w16du:dateUtc="2024-04-19T08:15:00Z">
        <w:r w:rsidRPr="00F90154" w:rsidDel="009C6283">
          <w:rPr>
            <w:rFonts w:ascii="Garamond" w:hAnsi="Garamond"/>
            <w:color w:val="0F0F0F"/>
            <w:sz w:val="23"/>
          </w:rPr>
          <w:delText xml:space="preserve">A Szolgáltató saját költségén gondoskodik a bekötési vízmérőnek a mérésügyi jogszabály szerinti időszakos hitelesítéséről, </w:delText>
        </w:r>
      </w:del>
      <w:r w:rsidRPr="00F90154">
        <w:rPr>
          <w:rFonts w:ascii="Garamond" w:hAnsi="Garamond"/>
          <w:color w:val="0F0F0F"/>
          <w:sz w:val="23"/>
        </w:rPr>
        <w:t xml:space="preserve">amelynek szabályait jelen Üzletszabályzat </w:t>
      </w:r>
      <w:r w:rsidR="00791D52" w:rsidRPr="00F90154">
        <w:rPr>
          <w:rFonts w:ascii="Garamond" w:hAnsi="Garamond"/>
          <w:color w:val="0F0F0F"/>
          <w:sz w:val="23"/>
        </w:rPr>
        <w:t>4.1 pontja</w:t>
      </w:r>
      <w:r w:rsidRPr="00F90154">
        <w:rPr>
          <w:rFonts w:ascii="Garamond" w:hAnsi="Garamond"/>
          <w:color w:val="0F0F0F"/>
          <w:sz w:val="23"/>
        </w:rPr>
        <w:t xml:space="preserve"> tartalmazza. Felhasználó köteles a Szolgáltató erre irányuló tevékenységét eltűrni.</w:t>
      </w:r>
    </w:p>
    <w:p w14:paraId="5321607C" w14:textId="77777777" w:rsidR="00E768D8" w:rsidRPr="00F90154" w:rsidRDefault="00E768D8" w:rsidP="00E768D8">
      <w:pPr>
        <w:autoSpaceDE w:val="0"/>
        <w:spacing w:before="120"/>
        <w:jc w:val="both"/>
        <w:rPr>
          <w:rFonts w:ascii="Garamond" w:hAnsi="Garamond"/>
          <w:color w:val="0F0F0F"/>
          <w:sz w:val="23"/>
        </w:rPr>
      </w:pPr>
      <w:r w:rsidRPr="00F90154">
        <w:rPr>
          <w:rFonts w:ascii="Garamond" w:hAnsi="Garamond"/>
          <w:color w:val="0F0F0F"/>
          <w:sz w:val="23"/>
        </w:rPr>
        <w:t>Bekötési vízmérő eltulajdonítása esetén az új vízmérő és a beszerelés összes költségét Felhasználó viseli.</w:t>
      </w:r>
    </w:p>
    <w:p w14:paraId="427F47FE" w14:textId="77777777" w:rsidR="005560C1" w:rsidRPr="00F90154" w:rsidRDefault="005560C1" w:rsidP="005560C1">
      <w:pPr>
        <w:autoSpaceDE w:val="0"/>
        <w:spacing w:before="120"/>
        <w:jc w:val="both"/>
        <w:rPr>
          <w:rFonts w:ascii="Garamond" w:hAnsi="Garamond"/>
          <w:color w:val="0F0F0F"/>
          <w:sz w:val="23"/>
        </w:rPr>
      </w:pPr>
      <w:r w:rsidRPr="00F90154">
        <w:rPr>
          <w:rFonts w:ascii="Garamond" w:hAnsi="Garamond"/>
          <w:color w:val="0F0F0F"/>
          <w:sz w:val="23"/>
        </w:rPr>
        <w:t xml:space="preserve">Nem hivatkozhat a Szolgáltató a Felhasználónak a fogyasztásmérő állagmegóvásával kapcsolatos kötelezettsége megszegésére, a fogyasztásmérő leszerelését megakadályozó zár (plomba) vagy záró bélyeg sérülésére, ha a fogyasztásmérő nem a Felhasználó kizárólagos őrizetében van vagy annak felszerelése, Felhasználó részére történt átadása során a Szolgáltató nem </w:t>
      </w:r>
      <w:r w:rsidR="0073473C" w:rsidRPr="00F90154">
        <w:rPr>
          <w:rFonts w:ascii="Garamond" w:hAnsi="Garamond"/>
          <w:color w:val="0F0F0F"/>
          <w:sz w:val="23"/>
        </w:rPr>
        <w:t xml:space="preserve">jelen </w:t>
      </w:r>
      <w:r w:rsidRPr="00F90154">
        <w:rPr>
          <w:rFonts w:ascii="Garamond" w:hAnsi="Garamond"/>
          <w:color w:val="0F0F0F"/>
          <w:sz w:val="23"/>
        </w:rPr>
        <w:t>Üzletszabályzatban és a Kormányrendeletben foglaltak szerint járt el.</w:t>
      </w:r>
    </w:p>
    <w:p w14:paraId="27F9B809" w14:textId="77777777" w:rsidR="00E768D8" w:rsidRPr="00F90154" w:rsidRDefault="00E768D8" w:rsidP="00E768D8">
      <w:pPr>
        <w:autoSpaceDE w:val="0"/>
        <w:spacing w:before="120"/>
        <w:ind w:left="284"/>
        <w:jc w:val="both"/>
        <w:rPr>
          <w:rFonts w:ascii="Garamond" w:hAnsi="Garamond"/>
          <w:b/>
          <w:color w:val="0F0F0F"/>
          <w:sz w:val="23"/>
        </w:rPr>
      </w:pPr>
      <w:r w:rsidRPr="00F90154">
        <w:rPr>
          <w:rFonts w:ascii="Garamond" w:hAnsi="Garamond"/>
          <w:b/>
          <w:color w:val="0F0F0F"/>
          <w:sz w:val="23"/>
        </w:rPr>
        <w:t>Mellék</w:t>
      </w:r>
      <w:r w:rsidR="00D2216A" w:rsidRPr="00F90154">
        <w:rPr>
          <w:rFonts w:ascii="Garamond" w:hAnsi="Garamond"/>
          <w:b/>
          <w:color w:val="0F0F0F"/>
          <w:sz w:val="23"/>
        </w:rPr>
        <w:t>víz</w:t>
      </w:r>
      <w:r w:rsidRPr="00F90154">
        <w:rPr>
          <w:rFonts w:ascii="Garamond" w:hAnsi="Garamond"/>
          <w:b/>
          <w:color w:val="0F0F0F"/>
          <w:sz w:val="23"/>
        </w:rPr>
        <w:t>mérő</w:t>
      </w:r>
    </w:p>
    <w:p w14:paraId="3216062A" w14:textId="77777777" w:rsidR="00E768D8" w:rsidRPr="00F90154" w:rsidRDefault="00E768D8" w:rsidP="00E768D8">
      <w:pPr>
        <w:autoSpaceDE w:val="0"/>
        <w:autoSpaceDN w:val="0"/>
        <w:adjustRightInd w:val="0"/>
        <w:spacing w:before="120" w:after="120"/>
        <w:jc w:val="both"/>
        <w:rPr>
          <w:rFonts w:ascii="Garamond" w:hAnsi="Garamond"/>
          <w:color w:val="0F0F0F"/>
          <w:sz w:val="23"/>
        </w:rPr>
      </w:pPr>
      <w:r w:rsidRPr="00F90154">
        <w:rPr>
          <w:rFonts w:ascii="Garamond" w:hAnsi="Garamond"/>
          <w:color w:val="0F0F0F"/>
          <w:sz w:val="23"/>
        </w:rPr>
        <w:t>A mellékvízmérők a bekötési vízmérővel rendelkező ingatlan – általában társasház - lakásainak, elkülönített (egyedi) vízhasználatainak mérésére, elszámolására szolgál</w:t>
      </w:r>
      <w:r w:rsidR="00276FEF" w:rsidRPr="00F90154">
        <w:rPr>
          <w:rFonts w:ascii="Garamond" w:hAnsi="Garamond"/>
          <w:color w:val="0F0F0F"/>
          <w:sz w:val="23"/>
        </w:rPr>
        <w:t>nak</w:t>
      </w:r>
      <w:r w:rsidRPr="00F90154">
        <w:rPr>
          <w:rFonts w:ascii="Garamond" w:hAnsi="Garamond"/>
          <w:color w:val="0F0F0F"/>
          <w:sz w:val="23"/>
        </w:rPr>
        <w:t xml:space="preserve">. Ebben az esetben a Társasház lakásainak (albetéteinek) fogyasztásáról önálló számlát bocsát ki a Szolgáltató, az elfogyasztott vízmennyiséget a lakások mellékvízmérői külön-külön mérik. A mellékmérők elhelyezésének műszaki feltételeit jelen Üzletszabályzat </w:t>
      </w:r>
      <w:r w:rsidR="00791D52" w:rsidRPr="00F90154">
        <w:rPr>
          <w:rFonts w:ascii="Garamond" w:hAnsi="Garamond"/>
          <w:color w:val="0F0F0F"/>
          <w:sz w:val="23"/>
        </w:rPr>
        <w:t>4.6 pontja</w:t>
      </w:r>
      <w:r w:rsidRPr="00F90154">
        <w:rPr>
          <w:rFonts w:ascii="Garamond" w:hAnsi="Garamond"/>
          <w:color w:val="0F0F0F"/>
          <w:sz w:val="23"/>
        </w:rPr>
        <w:t xml:space="preserve"> tartalmazza.</w:t>
      </w:r>
    </w:p>
    <w:p w14:paraId="11F74B62" w14:textId="42F36A70" w:rsidR="00E768D8" w:rsidRPr="00F90154" w:rsidRDefault="00E768D8" w:rsidP="00E768D8">
      <w:pPr>
        <w:autoSpaceDE w:val="0"/>
        <w:autoSpaceDN w:val="0"/>
        <w:adjustRightInd w:val="0"/>
        <w:spacing w:before="120"/>
        <w:jc w:val="both"/>
        <w:rPr>
          <w:rFonts w:ascii="Garamond" w:hAnsi="Garamond"/>
          <w:color w:val="0F0F0F"/>
          <w:sz w:val="23"/>
        </w:rPr>
      </w:pPr>
      <w:r w:rsidRPr="00F90154">
        <w:rPr>
          <w:rFonts w:ascii="Garamond" w:hAnsi="Garamond"/>
          <w:color w:val="0F0F0F"/>
          <w:sz w:val="23"/>
        </w:rPr>
        <w:t xml:space="preserve">Az elkülönített vízhasználó a mellékvízmérővel </w:t>
      </w:r>
      <w:r w:rsidR="0085276B" w:rsidRPr="00F90154">
        <w:rPr>
          <w:rFonts w:ascii="Garamond" w:hAnsi="Garamond"/>
          <w:color w:val="0F0F0F"/>
          <w:sz w:val="23"/>
        </w:rPr>
        <w:t xml:space="preserve">mért </w:t>
      </w:r>
      <w:r w:rsidRPr="00F90154">
        <w:rPr>
          <w:rFonts w:ascii="Garamond" w:hAnsi="Garamond"/>
          <w:color w:val="0F0F0F"/>
          <w:sz w:val="23"/>
        </w:rPr>
        <w:t xml:space="preserve">elkülönített vízhasználatra a </w:t>
      </w:r>
      <w:r w:rsidR="0085276B" w:rsidRPr="00F90154">
        <w:rPr>
          <w:rFonts w:ascii="Garamond" w:hAnsi="Garamond"/>
          <w:color w:val="0F0F0F"/>
          <w:sz w:val="23"/>
        </w:rPr>
        <w:t>S</w:t>
      </w:r>
      <w:r w:rsidRPr="00F90154">
        <w:rPr>
          <w:rFonts w:ascii="Garamond" w:hAnsi="Garamond"/>
          <w:color w:val="0F0F0F"/>
          <w:sz w:val="23"/>
        </w:rPr>
        <w:t xml:space="preserve">zolgáltatóval írásban </w:t>
      </w:r>
      <w:del w:id="1066" w:author="Ábrám Hanga" w:date="2024-04-19T10:15:00Z" w16du:dateUtc="2024-04-19T08:15:00Z">
        <w:r w:rsidRPr="00F90154" w:rsidDel="009C6283">
          <w:rPr>
            <w:rFonts w:ascii="Garamond" w:hAnsi="Garamond"/>
            <w:b/>
            <w:color w:val="0F0F0F"/>
            <w:sz w:val="23"/>
          </w:rPr>
          <w:delText xml:space="preserve">mellékszolgáltatási </w:delText>
        </w:r>
      </w:del>
      <w:ins w:id="1067" w:author="Ábrám Hanga" w:date="2024-04-19T10:15:00Z" w16du:dateUtc="2024-04-19T08:15:00Z">
        <w:r w:rsidR="009C6283">
          <w:rPr>
            <w:rFonts w:ascii="Garamond" w:hAnsi="Garamond"/>
            <w:b/>
            <w:color w:val="0F0F0F"/>
            <w:sz w:val="23"/>
          </w:rPr>
          <w:t>M</w:t>
        </w:r>
        <w:r w:rsidR="009C6283" w:rsidRPr="00F90154">
          <w:rPr>
            <w:rFonts w:ascii="Garamond" w:hAnsi="Garamond"/>
            <w:b/>
            <w:color w:val="0F0F0F"/>
            <w:sz w:val="23"/>
          </w:rPr>
          <w:t xml:space="preserve">ellékszolgáltatási </w:t>
        </w:r>
      </w:ins>
      <w:del w:id="1068" w:author="Ábrám Hanga" w:date="2024-04-19T10:15:00Z" w16du:dateUtc="2024-04-19T08:15:00Z">
        <w:r w:rsidRPr="00F90154" w:rsidDel="009C6283">
          <w:rPr>
            <w:rFonts w:ascii="Garamond" w:hAnsi="Garamond"/>
            <w:b/>
            <w:color w:val="0F0F0F"/>
            <w:sz w:val="23"/>
          </w:rPr>
          <w:delText>szerződést</w:delText>
        </w:r>
        <w:r w:rsidRPr="00F90154" w:rsidDel="009C6283">
          <w:rPr>
            <w:rFonts w:ascii="Garamond" w:hAnsi="Garamond"/>
            <w:color w:val="0F0F0F"/>
            <w:sz w:val="23"/>
          </w:rPr>
          <w:delText xml:space="preserve"> </w:delText>
        </w:r>
      </w:del>
      <w:ins w:id="1069" w:author="Ábrám Hanga" w:date="2024-04-19T10:15:00Z" w16du:dateUtc="2024-04-19T08:15:00Z">
        <w:r w:rsidR="009C6283">
          <w:rPr>
            <w:rFonts w:ascii="Garamond" w:hAnsi="Garamond"/>
            <w:b/>
            <w:color w:val="0F0F0F"/>
            <w:sz w:val="23"/>
          </w:rPr>
          <w:t>S</w:t>
        </w:r>
        <w:r w:rsidR="009C6283" w:rsidRPr="00F90154">
          <w:rPr>
            <w:rFonts w:ascii="Garamond" w:hAnsi="Garamond"/>
            <w:b/>
            <w:color w:val="0F0F0F"/>
            <w:sz w:val="23"/>
          </w:rPr>
          <w:t>zerződést</w:t>
        </w:r>
        <w:r w:rsidR="009C6283" w:rsidRPr="00F90154">
          <w:rPr>
            <w:rFonts w:ascii="Garamond" w:hAnsi="Garamond"/>
            <w:color w:val="0F0F0F"/>
            <w:sz w:val="23"/>
          </w:rPr>
          <w:t xml:space="preserve"> </w:t>
        </w:r>
      </w:ins>
      <w:r w:rsidRPr="00F90154">
        <w:rPr>
          <w:rFonts w:ascii="Garamond" w:hAnsi="Garamond"/>
          <w:color w:val="0F0F0F"/>
          <w:sz w:val="23"/>
        </w:rPr>
        <w:t>köthet, amelyet az ÉTV Kft-nél az ingatlan tulajdonosa vagy egyéb jogcímen használója kezdeményezhet (igénybejelentés).</w:t>
      </w:r>
    </w:p>
    <w:p w14:paraId="5DD89C58" w14:textId="2EE7F1A1" w:rsidR="00FB4132" w:rsidRPr="00F90154" w:rsidRDefault="00FB4132" w:rsidP="00E768D8">
      <w:pPr>
        <w:autoSpaceDE w:val="0"/>
        <w:autoSpaceDN w:val="0"/>
        <w:adjustRightInd w:val="0"/>
        <w:spacing w:before="120"/>
        <w:jc w:val="both"/>
        <w:rPr>
          <w:rFonts w:ascii="Garamond" w:hAnsi="Garamond"/>
          <w:color w:val="0F0F0F"/>
          <w:sz w:val="23"/>
        </w:rPr>
      </w:pPr>
      <w:r w:rsidRPr="00F90154">
        <w:rPr>
          <w:rFonts w:ascii="Garamond" w:hAnsi="Garamond"/>
          <w:color w:val="0F0F0F"/>
          <w:sz w:val="23"/>
        </w:rPr>
        <w:t xml:space="preserve">A </w:t>
      </w:r>
      <w:del w:id="1070" w:author="Ábrám Hanga" w:date="2024-04-19T10:16:00Z" w16du:dateUtc="2024-04-19T08:16:00Z">
        <w:r w:rsidRPr="00F90154" w:rsidDel="006A7302">
          <w:rPr>
            <w:rFonts w:ascii="Garamond" w:hAnsi="Garamond"/>
            <w:color w:val="0F0F0F"/>
            <w:sz w:val="23"/>
          </w:rPr>
          <w:delText xml:space="preserve">mellékszolgáltatási </w:delText>
        </w:r>
      </w:del>
      <w:ins w:id="1071" w:author="Ábrám Hanga" w:date="2024-04-19T10:16:00Z" w16du:dateUtc="2024-04-19T08:16:00Z">
        <w:r w:rsidR="006A7302">
          <w:rPr>
            <w:rFonts w:ascii="Garamond" w:hAnsi="Garamond"/>
            <w:color w:val="0F0F0F"/>
            <w:sz w:val="23"/>
          </w:rPr>
          <w:t>M</w:t>
        </w:r>
        <w:r w:rsidR="006A7302" w:rsidRPr="00F90154">
          <w:rPr>
            <w:rFonts w:ascii="Garamond" w:hAnsi="Garamond"/>
            <w:color w:val="0F0F0F"/>
            <w:sz w:val="23"/>
          </w:rPr>
          <w:t xml:space="preserve">ellékszolgáltatási </w:t>
        </w:r>
      </w:ins>
      <w:del w:id="1072" w:author="Ábrám Hanga" w:date="2024-04-19T10:16:00Z" w16du:dateUtc="2024-04-19T08:16:00Z">
        <w:r w:rsidRPr="00F90154" w:rsidDel="006A7302">
          <w:rPr>
            <w:rFonts w:ascii="Garamond" w:hAnsi="Garamond"/>
            <w:color w:val="0F0F0F"/>
            <w:sz w:val="23"/>
          </w:rPr>
          <w:delText xml:space="preserve">szerződés </w:delText>
        </w:r>
      </w:del>
      <w:ins w:id="1073" w:author="Ábrám Hanga" w:date="2024-04-19T10:16:00Z" w16du:dateUtc="2024-04-19T08:16:00Z">
        <w:r w:rsidR="006A7302">
          <w:rPr>
            <w:rFonts w:ascii="Garamond" w:hAnsi="Garamond"/>
            <w:color w:val="0F0F0F"/>
            <w:sz w:val="23"/>
          </w:rPr>
          <w:t>S</w:t>
        </w:r>
        <w:r w:rsidR="006A7302" w:rsidRPr="00F90154">
          <w:rPr>
            <w:rFonts w:ascii="Garamond" w:hAnsi="Garamond"/>
            <w:color w:val="0F0F0F"/>
            <w:sz w:val="23"/>
          </w:rPr>
          <w:t xml:space="preserve">zerződés </w:t>
        </w:r>
      </w:ins>
      <w:r w:rsidRPr="00F90154">
        <w:rPr>
          <w:rFonts w:ascii="Garamond" w:hAnsi="Garamond"/>
          <w:color w:val="0F0F0F"/>
          <w:sz w:val="23"/>
        </w:rPr>
        <w:t>megkötését - ha az elkülönített vízhasználó</w:t>
      </w:r>
      <w:ins w:id="1074" w:author="Ábrám Hanga" w:date="2024-04-19T10:15:00Z" w16du:dateUtc="2024-04-19T08:15:00Z">
        <w:r w:rsidR="006A7302">
          <w:rPr>
            <w:rFonts w:ascii="Garamond" w:hAnsi="Garamond"/>
            <w:color w:val="0F0F0F"/>
            <w:sz w:val="23"/>
          </w:rPr>
          <w:t xml:space="preserve"> gondoskodott</w:t>
        </w:r>
      </w:ins>
      <w:r w:rsidRPr="00F90154">
        <w:rPr>
          <w:rFonts w:ascii="Garamond" w:hAnsi="Garamond"/>
          <w:color w:val="0F0F0F"/>
          <w:sz w:val="23"/>
        </w:rPr>
        <w:t xml:space="preserve"> </w:t>
      </w:r>
      <w:del w:id="1075" w:author="Ábrám Hanga" w:date="2024-04-17T09:08:00Z" w16du:dateUtc="2024-04-17T07:08:00Z">
        <w:r w:rsidRPr="00F90154" w:rsidDel="00C91430">
          <w:rPr>
            <w:rFonts w:ascii="Garamond" w:hAnsi="Garamond"/>
            <w:color w:val="0F0F0F"/>
            <w:sz w:val="23"/>
          </w:rPr>
          <w:delText>az e rendeletben</w:delText>
        </w:r>
      </w:del>
      <w:ins w:id="1076" w:author="Ábrám Hanga" w:date="2024-04-17T09:08:00Z" w16du:dateUtc="2024-04-17T07:08:00Z">
        <w:r w:rsidR="00C91430">
          <w:rPr>
            <w:rFonts w:ascii="Garamond" w:hAnsi="Garamond"/>
            <w:color w:val="0F0F0F"/>
            <w:sz w:val="23"/>
          </w:rPr>
          <w:t>a hatályos jogszabályban</w:t>
        </w:r>
      </w:ins>
      <w:r w:rsidRPr="00F90154">
        <w:rPr>
          <w:rFonts w:ascii="Garamond" w:hAnsi="Garamond"/>
          <w:color w:val="0F0F0F"/>
          <w:sz w:val="23"/>
        </w:rPr>
        <w:t xml:space="preserve"> és az </w:t>
      </w:r>
      <w:del w:id="1077" w:author="Ábrám Hanga" w:date="2024-04-17T09:09:00Z" w16du:dateUtc="2024-04-17T07:09:00Z">
        <w:r w:rsidRPr="00F90154" w:rsidDel="00C91430">
          <w:rPr>
            <w:rFonts w:ascii="Garamond" w:hAnsi="Garamond"/>
            <w:color w:val="0F0F0F"/>
            <w:sz w:val="23"/>
          </w:rPr>
          <w:delText xml:space="preserve">üzletszabályzatban </w:delText>
        </w:r>
      </w:del>
      <w:ins w:id="1078" w:author="Ábrám Hanga" w:date="2024-04-17T09:09:00Z" w16du:dateUtc="2024-04-17T07:09:00Z">
        <w:r w:rsidR="00C91430">
          <w:rPr>
            <w:rFonts w:ascii="Garamond" w:hAnsi="Garamond"/>
            <w:color w:val="0F0F0F"/>
            <w:sz w:val="23"/>
          </w:rPr>
          <w:t>Ü</w:t>
        </w:r>
        <w:r w:rsidR="00C91430" w:rsidRPr="00F90154">
          <w:rPr>
            <w:rFonts w:ascii="Garamond" w:hAnsi="Garamond"/>
            <w:color w:val="0F0F0F"/>
            <w:sz w:val="23"/>
          </w:rPr>
          <w:t xml:space="preserve">zletszabályzatban </w:t>
        </w:r>
      </w:ins>
      <w:r w:rsidRPr="00F90154">
        <w:rPr>
          <w:rFonts w:ascii="Garamond" w:hAnsi="Garamond"/>
          <w:color w:val="0F0F0F"/>
          <w:sz w:val="23"/>
        </w:rPr>
        <w:t>meghatározott feltételeket kielégítő vízmérési hely</w:t>
      </w:r>
      <w:del w:id="1079" w:author="Ábrám Hanga" w:date="2024-04-19T10:16:00Z" w16du:dateUtc="2024-04-19T08:16:00Z">
        <w:r w:rsidRPr="00F90154" w:rsidDel="006A7302">
          <w:rPr>
            <w:rFonts w:ascii="Garamond" w:hAnsi="Garamond"/>
            <w:color w:val="0F0F0F"/>
            <w:sz w:val="23"/>
          </w:rPr>
          <w:delText>et</w:delText>
        </w:r>
      </w:del>
      <w:r w:rsidRPr="00F90154">
        <w:rPr>
          <w:rFonts w:ascii="Garamond" w:hAnsi="Garamond"/>
          <w:color w:val="0F0F0F"/>
          <w:sz w:val="23"/>
        </w:rPr>
        <w:t xml:space="preserve"> kialakít</w:t>
      </w:r>
      <w:ins w:id="1080" w:author="Ábrám Hanga" w:date="2024-04-19T10:16:00Z" w16du:dateUtc="2024-04-19T08:16:00Z">
        <w:r w:rsidR="006A7302">
          <w:rPr>
            <w:rFonts w:ascii="Garamond" w:hAnsi="Garamond"/>
            <w:color w:val="0F0F0F"/>
            <w:sz w:val="23"/>
          </w:rPr>
          <w:t>ásáról</w:t>
        </w:r>
      </w:ins>
      <w:del w:id="1081" w:author="Ábrám Hanga" w:date="2024-04-19T10:16:00Z" w16du:dateUtc="2024-04-19T08:16:00Z">
        <w:r w:rsidRPr="00F90154" w:rsidDel="006A7302">
          <w:rPr>
            <w:rFonts w:ascii="Garamond" w:hAnsi="Garamond"/>
            <w:color w:val="0F0F0F"/>
            <w:sz w:val="23"/>
          </w:rPr>
          <w:delText>otta</w:delText>
        </w:r>
      </w:del>
      <w:r w:rsidRPr="00F90154">
        <w:rPr>
          <w:rFonts w:ascii="Garamond" w:hAnsi="Garamond"/>
          <w:color w:val="0F0F0F"/>
          <w:sz w:val="23"/>
        </w:rPr>
        <w:t xml:space="preserve"> és a hiteles mellékvízmérőt beszerel</w:t>
      </w:r>
      <w:ins w:id="1082" w:author="Ábrám Hanga" w:date="2024-04-19T10:16:00Z" w16du:dateUtc="2024-04-19T08:16:00Z">
        <w:r w:rsidR="006A7302">
          <w:rPr>
            <w:rFonts w:ascii="Garamond" w:hAnsi="Garamond"/>
            <w:color w:val="0F0F0F"/>
            <w:sz w:val="23"/>
          </w:rPr>
          <w:t>éséről</w:t>
        </w:r>
      </w:ins>
      <w:del w:id="1083" w:author="Ábrám Hanga" w:date="2024-04-19T10:16:00Z" w16du:dateUtc="2024-04-19T08:16:00Z">
        <w:r w:rsidRPr="00F90154" w:rsidDel="006A7302">
          <w:rPr>
            <w:rFonts w:ascii="Garamond" w:hAnsi="Garamond"/>
            <w:color w:val="0F0F0F"/>
            <w:sz w:val="23"/>
          </w:rPr>
          <w:delText>te</w:delText>
        </w:r>
      </w:del>
      <w:r w:rsidRPr="00F90154">
        <w:rPr>
          <w:rFonts w:ascii="Garamond" w:hAnsi="Garamond"/>
          <w:color w:val="0F0F0F"/>
          <w:sz w:val="23"/>
        </w:rPr>
        <w:t xml:space="preserve"> – az ÉTV Kft. nem tagadhatja meg, és az igénybejelentést követő 15 napon belül köteles azt megkötni.</w:t>
      </w:r>
    </w:p>
    <w:p w14:paraId="5713A513" w14:textId="2D423204" w:rsidR="00D2216A" w:rsidRPr="00F90154" w:rsidRDefault="00E768D8" w:rsidP="00E768D8">
      <w:pPr>
        <w:autoSpaceDE w:val="0"/>
        <w:spacing w:before="120"/>
        <w:jc w:val="both"/>
        <w:rPr>
          <w:rFonts w:ascii="Garamond" w:hAnsi="Garamond"/>
          <w:color w:val="0F0F0F"/>
          <w:sz w:val="23"/>
        </w:rPr>
      </w:pPr>
      <w:r w:rsidRPr="00F90154">
        <w:rPr>
          <w:rFonts w:ascii="Garamond" w:hAnsi="Garamond"/>
          <w:color w:val="0F0F0F"/>
          <w:sz w:val="23"/>
        </w:rPr>
        <w:t xml:space="preserve">A mellékvízmérő </w:t>
      </w:r>
      <w:r w:rsidR="00312E20" w:rsidRPr="00F90154">
        <w:rPr>
          <w:rFonts w:ascii="Garamond" w:hAnsi="Garamond"/>
          <w:color w:val="0F0F0F"/>
          <w:sz w:val="23"/>
        </w:rPr>
        <w:t xml:space="preserve">– ha a </w:t>
      </w:r>
      <w:r w:rsidR="009B1854" w:rsidRPr="00F90154">
        <w:rPr>
          <w:rFonts w:ascii="Garamond" w:hAnsi="Garamond"/>
          <w:color w:val="0F0F0F"/>
          <w:sz w:val="23"/>
        </w:rPr>
        <w:t>Közszolgáltatási Szerződés</w:t>
      </w:r>
      <w:r w:rsidR="00312E20" w:rsidRPr="00F90154">
        <w:rPr>
          <w:rFonts w:ascii="Garamond" w:hAnsi="Garamond"/>
          <w:color w:val="0F0F0F"/>
          <w:sz w:val="23"/>
        </w:rPr>
        <w:t xml:space="preserve">ben másként nem szerepel - </w:t>
      </w:r>
      <w:r w:rsidRPr="00F90154">
        <w:rPr>
          <w:rFonts w:ascii="Garamond" w:hAnsi="Garamond"/>
          <w:color w:val="0F0F0F"/>
          <w:sz w:val="23"/>
        </w:rPr>
        <w:t>a Felhasználó tulajdonát képezi, ezért megfelelő működéséről, hitelesítéséről, karbantartásáról, javításáról, cseréjéről, kárveszélyviseléséről, rendkívüli vizsgálatáról saját költségén a Felhasználónak kell gondoskodnia. A Felhasználó a felszerelt mellékmérőt Szolgáltatóval</w:t>
      </w:r>
      <w:r w:rsidR="004F45D9" w:rsidRPr="00F90154">
        <w:rPr>
          <w:rFonts w:ascii="Garamond" w:hAnsi="Garamond"/>
          <w:color w:val="0F0F0F"/>
          <w:sz w:val="23"/>
        </w:rPr>
        <w:t xml:space="preserve"> </w:t>
      </w:r>
      <w:r w:rsidRPr="00F90154">
        <w:rPr>
          <w:rFonts w:ascii="Garamond" w:hAnsi="Garamond"/>
          <w:color w:val="0F0F0F"/>
          <w:sz w:val="23"/>
        </w:rPr>
        <w:t xml:space="preserve">külön díjazás ellenében </w:t>
      </w:r>
      <w:ins w:id="1084" w:author="Ábrám Hanga" w:date="2024-04-17T09:09:00Z" w16du:dateUtc="2024-04-17T07:09:00Z">
        <w:r w:rsidR="00C91430">
          <w:rPr>
            <w:rFonts w:ascii="Garamond" w:hAnsi="Garamond"/>
            <w:color w:val="0F0F0F"/>
            <w:sz w:val="23"/>
          </w:rPr>
          <w:t xml:space="preserve">műszakilag </w:t>
        </w:r>
      </w:ins>
      <w:r w:rsidRPr="00F90154">
        <w:rPr>
          <w:rFonts w:ascii="Garamond" w:hAnsi="Garamond"/>
          <w:color w:val="0F0F0F"/>
          <w:sz w:val="23"/>
        </w:rPr>
        <w:t>átveteti és plombáltatja.</w:t>
      </w:r>
    </w:p>
    <w:p w14:paraId="27B0A5C4" w14:textId="25BF4178" w:rsidR="00E768D8" w:rsidRPr="00F90154" w:rsidRDefault="00D2216A" w:rsidP="00E768D8">
      <w:pPr>
        <w:autoSpaceDE w:val="0"/>
        <w:spacing w:before="120"/>
        <w:jc w:val="both"/>
        <w:rPr>
          <w:rFonts w:ascii="Garamond" w:hAnsi="Garamond"/>
          <w:color w:val="0F0F0F"/>
          <w:sz w:val="23"/>
          <w:u w:val="single"/>
        </w:rPr>
      </w:pPr>
      <w:r w:rsidRPr="00F90154">
        <w:rPr>
          <w:rFonts w:ascii="Garamond" w:hAnsi="Garamond"/>
          <w:color w:val="0F0F0F"/>
          <w:sz w:val="23"/>
          <w:u w:val="single"/>
        </w:rPr>
        <w:t xml:space="preserve">A </w:t>
      </w:r>
      <w:del w:id="1085" w:author="Ábrám Hanga" w:date="2024-04-19T10:16:00Z" w16du:dateUtc="2024-04-19T08:16:00Z">
        <w:r w:rsidRPr="00F90154" w:rsidDel="006A7302">
          <w:rPr>
            <w:rFonts w:ascii="Garamond" w:hAnsi="Garamond"/>
            <w:color w:val="0F0F0F"/>
            <w:sz w:val="23"/>
            <w:u w:val="single"/>
          </w:rPr>
          <w:delText xml:space="preserve">mellékszolgáltatási </w:delText>
        </w:r>
      </w:del>
      <w:ins w:id="1086" w:author="Ábrám Hanga" w:date="2024-04-19T10:16:00Z" w16du:dateUtc="2024-04-19T08:16:00Z">
        <w:r w:rsidR="006A7302">
          <w:rPr>
            <w:rFonts w:ascii="Garamond" w:hAnsi="Garamond"/>
            <w:color w:val="0F0F0F"/>
            <w:sz w:val="23"/>
            <w:u w:val="single"/>
          </w:rPr>
          <w:t>M</w:t>
        </w:r>
        <w:r w:rsidR="006A7302" w:rsidRPr="00F90154">
          <w:rPr>
            <w:rFonts w:ascii="Garamond" w:hAnsi="Garamond"/>
            <w:color w:val="0F0F0F"/>
            <w:sz w:val="23"/>
            <w:u w:val="single"/>
          </w:rPr>
          <w:t xml:space="preserve">ellékszolgáltatási </w:t>
        </w:r>
      </w:ins>
      <w:del w:id="1087" w:author="Ábrám Hanga" w:date="2024-04-19T10:16:00Z" w16du:dateUtc="2024-04-19T08:16:00Z">
        <w:r w:rsidRPr="00F90154" w:rsidDel="006A7302">
          <w:rPr>
            <w:rFonts w:ascii="Garamond" w:hAnsi="Garamond"/>
            <w:color w:val="0F0F0F"/>
            <w:sz w:val="23"/>
            <w:u w:val="single"/>
          </w:rPr>
          <w:delText xml:space="preserve">szerződés </w:delText>
        </w:r>
      </w:del>
      <w:ins w:id="1088" w:author="Ábrám Hanga" w:date="2024-04-19T10:16:00Z" w16du:dateUtc="2024-04-19T08:16:00Z">
        <w:r w:rsidR="006A7302">
          <w:rPr>
            <w:rFonts w:ascii="Garamond" w:hAnsi="Garamond"/>
            <w:color w:val="0F0F0F"/>
            <w:sz w:val="23"/>
            <w:u w:val="single"/>
          </w:rPr>
          <w:t>S</w:t>
        </w:r>
        <w:r w:rsidR="006A7302" w:rsidRPr="00F90154">
          <w:rPr>
            <w:rFonts w:ascii="Garamond" w:hAnsi="Garamond"/>
            <w:color w:val="0F0F0F"/>
            <w:sz w:val="23"/>
            <w:u w:val="single"/>
          </w:rPr>
          <w:t xml:space="preserve">zerződés </w:t>
        </w:r>
      </w:ins>
      <w:r w:rsidRPr="00F90154">
        <w:rPr>
          <w:rFonts w:ascii="Garamond" w:hAnsi="Garamond"/>
          <w:color w:val="0F0F0F"/>
          <w:sz w:val="23"/>
          <w:u w:val="single"/>
        </w:rPr>
        <w:t>létrejöttének együttes előfeltétele</w:t>
      </w:r>
      <w:r w:rsidR="001264C8" w:rsidRPr="00F90154">
        <w:rPr>
          <w:rFonts w:ascii="Garamond" w:hAnsi="Garamond"/>
          <w:color w:val="0F0F0F"/>
          <w:sz w:val="23"/>
          <w:u w:val="single"/>
        </w:rPr>
        <w:t>i</w:t>
      </w:r>
      <w:r w:rsidR="00E768D8" w:rsidRPr="00F90154">
        <w:rPr>
          <w:rFonts w:ascii="Garamond" w:hAnsi="Garamond"/>
          <w:color w:val="0F0F0F"/>
          <w:sz w:val="23"/>
          <w:u w:val="single"/>
        </w:rPr>
        <w:t>:</w:t>
      </w:r>
    </w:p>
    <w:p w14:paraId="3ED41E34" w14:textId="77777777" w:rsidR="00E768D8" w:rsidRPr="00F90154" w:rsidRDefault="00E768D8" w:rsidP="00C06479">
      <w:pPr>
        <w:pStyle w:val="jbekezds"/>
        <w:numPr>
          <w:ilvl w:val="0"/>
          <w:numId w:val="21"/>
        </w:numPr>
        <w:tabs>
          <w:tab w:val="clear" w:pos="2835"/>
          <w:tab w:val="clear" w:pos="6804"/>
        </w:tabs>
        <w:spacing w:before="0"/>
        <w:ind w:left="567" w:hanging="283"/>
        <w:rPr>
          <w:rFonts w:ascii="Garamond" w:hAnsi="Garamond"/>
          <w:color w:val="0F0F0F"/>
          <w:sz w:val="23"/>
          <w:szCs w:val="23"/>
          <w:lang w:eastAsia="ar-SA"/>
        </w:rPr>
      </w:pPr>
      <w:r w:rsidRPr="00F90154">
        <w:rPr>
          <w:rFonts w:ascii="Garamond" w:hAnsi="Garamond"/>
          <w:color w:val="0F0F0F"/>
          <w:sz w:val="23"/>
          <w:szCs w:val="23"/>
          <w:lang w:eastAsia="ar-SA"/>
        </w:rPr>
        <w:t>az elkülönített vízhasználatra vonatkozó írásbeli igénybejelentés,</w:t>
      </w:r>
    </w:p>
    <w:p w14:paraId="6A978E19" w14:textId="77777777" w:rsidR="00276FEF" w:rsidRPr="00F90154" w:rsidRDefault="002E1221" w:rsidP="00C06479">
      <w:pPr>
        <w:pStyle w:val="jbekezds"/>
        <w:numPr>
          <w:ilvl w:val="0"/>
          <w:numId w:val="21"/>
        </w:numPr>
        <w:tabs>
          <w:tab w:val="clear" w:pos="2835"/>
          <w:tab w:val="clear" w:pos="6804"/>
        </w:tabs>
        <w:spacing w:before="0"/>
        <w:ind w:left="567" w:hanging="283"/>
        <w:rPr>
          <w:rFonts w:ascii="Garamond" w:hAnsi="Garamond"/>
          <w:color w:val="0F0F0F"/>
          <w:sz w:val="23"/>
          <w:szCs w:val="23"/>
          <w:lang w:eastAsia="ar-SA"/>
        </w:rPr>
      </w:pPr>
      <w:r w:rsidRPr="00F90154">
        <w:rPr>
          <w:rFonts w:ascii="Garamond" w:hAnsi="Garamond"/>
          <w:color w:val="0F0F0F"/>
          <w:sz w:val="23"/>
          <w:szCs w:val="23"/>
          <w:lang w:eastAsia="ar-SA"/>
        </w:rPr>
        <w:lastRenderedPageBreak/>
        <w:t xml:space="preserve">a mellékvízmérőnek és </w:t>
      </w:r>
      <w:r w:rsidR="00D2216A" w:rsidRPr="00F90154">
        <w:rPr>
          <w:rFonts w:ascii="Garamond" w:hAnsi="Garamond"/>
          <w:color w:val="0F0F0F"/>
          <w:sz w:val="23"/>
          <w:szCs w:val="23"/>
          <w:lang w:eastAsia="ar-SA"/>
        </w:rPr>
        <w:t>a vízmérési helynek a víziközmű-szolgáltató által jóváhagyott terv szerinti kialakítása és plombával vagy a leszerelést megakadályozó zárral történő ellátása</w:t>
      </w:r>
      <w:r w:rsidRPr="00F90154">
        <w:rPr>
          <w:rFonts w:ascii="Garamond" w:hAnsi="Garamond"/>
          <w:color w:val="0F0F0F"/>
          <w:sz w:val="23"/>
          <w:szCs w:val="23"/>
          <w:lang w:eastAsia="ar-SA"/>
        </w:rPr>
        <w:t>,</w:t>
      </w:r>
    </w:p>
    <w:p w14:paraId="533353C9" w14:textId="7FD4E59A" w:rsidR="00E768D8" w:rsidRPr="00F90154" w:rsidRDefault="00E768D8" w:rsidP="00C06479">
      <w:pPr>
        <w:pStyle w:val="jbekezds"/>
        <w:numPr>
          <w:ilvl w:val="0"/>
          <w:numId w:val="21"/>
        </w:numPr>
        <w:tabs>
          <w:tab w:val="clear" w:pos="2835"/>
          <w:tab w:val="clear" w:pos="6804"/>
        </w:tabs>
        <w:spacing w:before="0"/>
        <w:ind w:left="567" w:hanging="283"/>
        <w:rPr>
          <w:rFonts w:ascii="Garamond" w:hAnsi="Garamond"/>
          <w:color w:val="0F0F0F"/>
          <w:sz w:val="23"/>
          <w:szCs w:val="23"/>
          <w:lang w:eastAsia="ar-SA"/>
        </w:rPr>
      </w:pPr>
      <w:r w:rsidRPr="00F90154">
        <w:rPr>
          <w:rFonts w:ascii="Garamond" w:hAnsi="Garamond"/>
          <w:color w:val="0F0F0F"/>
          <w:sz w:val="23"/>
          <w:szCs w:val="23"/>
          <w:lang w:eastAsia="ar-SA"/>
        </w:rPr>
        <w:t xml:space="preserve">a felhasználási hely vízfogyasztásának bekötési vízmérővel történő mérése, és </w:t>
      </w:r>
      <w:r w:rsidR="009B1854" w:rsidRPr="00F90154">
        <w:rPr>
          <w:rFonts w:ascii="Garamond" w:hAnsi="Garamond"/>
          <w:color w:val="0F0F0F"/>
          <w:sz w:val="23"/>
          <w:szCs w:val="23"/>
          <w:lang w:eastAsia="ar-SA"/>
        </w:rPr>
        <w:t>Közszolgáltatási Szerződés</w:t>
      </w:r>
      <w:r w:rsidRPr="00F90154">
        <w:rPr>
          <w:rFonts w:ascii="Garamond" w:hAnsi="Garamond"/>
          <w:color w:val="0F0F0F"/>
          <w:sz w:val="23"/>
          <w:szCs w:val="23"/>
          <w:lang w:eastAsia="ar-SA"/>
        </w:rPr>
        <w:t xml:space="preserve"> megléte,</w:t>
      </w:r>
    </w:p>
    <w:p w14:paraId="732225C6" w14:textId="77777777" w:rsidR="00D2216A" w:rsidRPr="00F90154" w:rsidRDefault="00D2216A" w:rsidP="00C06479">
      <w:pPr>
        <w:pStyle w:val="jbekezds"/>
        <w:numPr>
          <w:ilvl w:val="0"/>
          <w:numId w:val="21"/>
        </w:numPr>
        <w:tabs>
          <w:tab w:val="clear" w:pos="2835"/>
          <w:tab w:val="clear" w:pos="6804"/>
        </w:tabs>
        <w:spacing w:before="0"/>
        <w:ind w:left="567" w:hanging="283"/>
        <w:rPr>
          <w:rFonts w:ascii="Garamond" w:hAnsi="Garamond"/>
          <w:color w:val="0F0F0F"/>
          <w:sz w:val="23"/>
          <w:szCs w:val="23"/>
          <w:lang w:eastAsia="ar-SA"/>
        </w:rPr>
      </w:pPr>
      <w:r w:rsidRPr="00F90154">
        <w:rPr>
          <w:rFonts w:ascii="Garamond" w:hAnsi="Garamond"/>
          <w:color w:val="0F0F0F"/>
          <w:sz w:val="23"/>
          <w:szCs w:val="23"/>
          <w:lang w:eastAsia="ar-SA"/>
        </w:rPr>
        <w:t>a bekötési vízmérő szerinti felhasználó mellékszolgáltatási szerződés megkötéséhez történő hozzájárulása,</w:t>
      </w:r>
    </w:p>
    <w:p w14:paraId="00102262" w14:textId="77F56FBB" w:rsidR="00E768D8" w:rsidRPr="00F90154" w:rsidRDefault="002E1221" w:rsidP="00C06479">
      <w:pPr>
        <w:pStyle w:val="jbekezds"/>
        <w:numPr>
          <w:ilvl w:val="0"/>
          <w:numId w:val="21"/>
        </w:numPr>
        <w:tabs>
          <w:tab w:val="clear" w:pos="2835"/>
          <w:tab w:val="clear" w:pos="6804"/>
        </w:tabs>
        <w:spacing w:before="0"/>
        <w:ind w:left="567" w:hanging="283"/>
        <w:rPr>
          <w:rFonts w:ascii="Garamond" w:hAnsi="Garamond"/>
          <w:color w:val="0F0F0F"/>
          <w:sz w:val="23"/>
          <w:szCs w:val="23"/>
          <w:lang w:eastAsia="ar-SA"/>
        </w:rPr>
      </w:pPr>
      <w:r w:rsidRPr="00F90154">
        <w:rPr>
          <w:rFonts w:ascii="Garamond" w:hAnsi="Garamond"/>
          <w:color w:val="0F0F0F"/>
          <w:sz w:val="23"/>
          <w:szCs w:val="23"/>
          <w:lang w:eastAsia="ar-SA"/>
        </w:rPr>
        <w:t xml:space="preserve">a bekötési vízmérő szerinti felhasználási helynek és a szerződni kívánó elkülönített vízhasználónak nincs lejárt határidejű </w:t>
      </w:r>
      <w:ins w:id="1089" w:author="Ábrám Hanga" w:date="2024-04-17T09:09:00Z" w16du:dateUtc="2024-04-17T07:09:00Z">
        <w:r w:rsidR="00C91430">
          <w:rPr>
            <w:rFonts w:ascii="Garamond" w:hAnsi="Garamond"/>
            <w:color w:val="0F0F0F"/>
            <w:sz w:val="23"/>
            <w:szCs w:val="23"/>
            <w:lang w:eastAsia="ar-SA"/>
          </w:rPr>
          <w:t xml:space="preserve">vagy vitatott </w:t>
        </w:r>
      </w:ins>
      <w:del w:id="1090" w:author="Ábrám Hanga" w:date="2024-04-17T09:09:00Z" w16du:dateUtc="2024-04-17T07:09:00Z">
        <w:r w:rsidRPr="00F90154" w:rsidDel="00C91430">
          <w:rPr>
            <w:rFonts w:ascii="Garamond" w:hAnsi="Garamond"/>
            <w:color w:val="0F0F0F"/>
            <w:sz w:val="23"/>
            <w:szCs w:val="23"/>
            <w:lang w:eastAsia="ar-SA"/>
          </w:rPr>
          <w:delText>számlat</w:delText>
        </w:r>
      </w:del>
      <w:ins w:id="1091" w:author="Ábrám Hanga" w:date="2024-04-17T09:09:00Z" w16du:dateUtc="2024-04-17T07:09:00Z">
        <w:r w:rsidR="00C91430">
          <w:rPr>
            <w:rFonts w:ascii="Garamond" w:hAnsi="Garamond"/>
            <w:color w:val="0F0F0F"/>
            <w:sz w:val="23"/>
            <w:szCs w:val="23"/>
            <w:lang w:eastAsia="ar-SA"/>
          </w:rPr>
          <w:t>díjt</w:t>
        </w:r>
      </w:ins>
      <w:r w:rsidRPr="00F90154">
        <w:rPr>
          <w:rFonts w:ascii="Garamond" w:hAnsi="Garamond"/>
          <w:color w:val="0F0F0F"/>
          <w:sz w:val="23"/>
          <w:szCs w:val="23"/>
          <w:lang w:eastAsia="ar-SA"/>
        </w:rPr>
        <w:t>artozása a víziközmű-szolgáltató felé</w:t>
      </w:r>
      <w:r w:rsidR="00D2216A" w:rsidRPr="00F90154">
        <w:t xml:space="preserve"> </w:t>
      </w:r>
      <w:r w:rsidR="00D2216A" w:rsidRPr="00F90154">
        <w:rPr>
          <w:rFonts w:ascii="Garamond" w:hAnsi="Garamond"/>
          <w:color w:val="0F0F0F"/>
          <w:sz w:val="23"/>
          <w:szCs w:val="23"/>
          <w:lang w:eastAsia="ar-SA"/>
        </w:rPr>
        <w:t>és ilyet a víziközmű-szolgáltató az adott elkülönített felhasználói hely vonatkozásában sem tart nyilván</w:t>
      </w:r>
      <w:r w:rsidR="00E768D8" w:rsidRPr="00F90154">
        <w:rPr>
          <w:rFonts w:ascii="Garamond" w:hAnsi="Garamond"/>
          <w:color w:val="0F0F0F"/>
          <w:sz w:val="23"/>
          <w:szCs w:val="23"/>
          <w:lang w:eastAsia="ar-SA"/>
        </w:rPr>
        <w:t>,</w:t>
      </w:r>
    </w:p>
    <w:p w14:paraId="0603AA0D" w14:textId="77777777" w:rsidR="00E768D8" w:rsidRPr="00F90154" w:rsidRDefault="00E768D8" w:rsidP="00C06479">
      <w:pPr>
        <w:pStyle w:val="jbekezds"/>
        <w:numPr>
          <w:ilvl w:val="0"/>
          <w:numId w:val="21"/>
        </w:numPr>
        <w:tabs>
          <w:tab w:val="clear" w:pos="2835"/>
          <w:tab w:val="clear" w:pos="6804"/>
        </w:tabs>
        <w:spacing w:before="0"/>
        <w:ind w:left="567" w:hanging="283"/>
        <w:rPr>
          <w:rFonts w:ascii="Garamond" w:hAnsi="Garamond"/>
          <w:color w:val="0F0F0F"/>
          <w:sz w:val="23"/>
          <w:szCs w:val="23"/>
          <w:lang w:eastAsia="ar-SA"/>
        </w:rPr>
      </w:pPr>
      <w:r w:rsidRPr="00F90154">
        <w:rPr>
          <w:rFonts w:ascii="Garamond" w:hAnsi="Garamond"/>
          <w:color w:val="0F0F0F"/>
          <w:sz w:val="23"/>
          <w:szCs w:val="23"/>
          <w:lang w:eastAsia="ar-SA"/>
        </w:rPr>
        <w:t>víziközmű-fejlesztési hozzájárulás fizetésére kötelezett felhasználó esetén a hozzájárulás megfizetése és a megfizetés víziközmű-szolgáltató felé történő igazolása.</w:t>
      </w:r>
    </w:p>
    <w:p w14:paraId="559F5AC9" w14:textId="4B44F153" w:rsidR="00B077F5" w:rsidRPr="00F90154" w:rsidRDefault="00D2216A" w:rsidP="00B077F5">
      <w:pPr>
        <w:autoSpaceDE w:val="0"/>
        <w:spacing w:before="120"/>
        <w:jc w:val="both"/>
        <w:rPr>
          <w:rFonts w:ascii="Garamond" w:hAnsi="Garamond"/>
          <w:color w:val="0F0F0F"/>
          <w:sz w:val="23"/>
        </w:rPr>
      </w:pPr>
      <w:r w:rsidRPr="00F90154">
        <w:rPr>
          <w:rFonts w:ascii="Garamond" w:hAnsi="Garamond"/>
          <w:color w:val="0F0F0F"/>
          <w:sz w:val="23"/>
        </w:rPr>
        <w:t xml:space="preserve">A mellékvízmérő beszerelése a bekötési vízmérő szerinti </w:t>
      </w:r>
      <w:del w:id="1092" w:author="Ábrám Hanga" w:date="2024-04-17T09:09:00Z" w16du:dateUtc="2024-04-17T07:09:00Z">
        <w:r w:rsidRPr="00F90154" w:rsidDel="00C91430">
          <w:rPr>
            <w:rFonts w:ascii="Garamond" w:hAnsi="Garamond"/>
            <w:color w:val="0F0F0F"/>
            <w:sz w:val="23"/>
          </w:rPr>
          <w:delText>felhasználó</w:delText>
        </w:r>
      </w:del>
      <w:ins w:id="1093" w:author="Ábrám Hanga" w:date="2024-04-17T09:09:00Z" w16du:dateUtc="2024-04-17T07:09:00Z">
        <w:r w:rsidR="00C91430">
          <w:rPr>
            <w:rFonts w:ascii="Garamond" w:hAnsi="Garamond"/>
            <w:color w:val="0F0F0F"/>
            <w:sz w:val="23"/>
          </w:rPr>
          <w:t>F</w:t>
        </w:r>
        <w:r w:rsidR="00C91430" w:rsidRPr="00F90154">
          <w:rPr>
            <w:rFonts w:ascii="Garamond" w:hAnsi="Garamond"/>
            <w:color w:val="0F0F0F"/>
            <w:sz w:val="23"/>
          </w:rPr>
          <w:t>elhasználó</w:t>
        </w:r>
      </w:ins>
      <w:r w:rsidRPr="00F90154">
        <w:rPr>
          <w:rFonts w:ascii="Garamond" w:hAnsi="Garamond"/>
          <w:color w:val="0F0F0F"/>
          <w:sz w:val="23"/>
        </w:rPr>
        <w:t>, valamint</w:t>
      </w:r>
      <w:ins w:id="1094" w:author="Ábrám Hanga" w:date="2023-05-31T08:29:00Z">
        <w:r w:rsidR="0055008A">
          <w:rPr>
            <w:rFonts w:ascii="Garamond" w:hAnsi="Garamond"/>
            <w:color w:val="0F0F0F"/>
            <w:sz w:val="23"/>
          </w:rPr>
          <w:t>,</w:t>
        </w:r>
      </w:ins>
      <w:r w:rsidRPr="00F90154">
        <w:rPr>
          <w:rFonts w:ascii="Garamond" w:hAnsi="Garamond"/>
          <w:color w:val="0F0F0F"/>
          <w:sz w:val="23"/>
        </w:rPr>
        <w:t xml:space="preserve"> ha a beszerelést végző nem tulajdonosa az ingatlannak, az ingatlan tulajdonosa hozzájárulásával történhet. </w:t>
      </w:r>
      <w:r w:rsidR="00B077F5" w:rsidRPr="00F90154">
        <w:rPr>
          <w:rFonts w:ascii="Garamond" w:hAnsi="Garamond"/>
          <w:color w:val="0F0F0F"/>
          <w:sz w:val="23"/>
        </w:rPr>
        <w:t>A</w:t>
      </w:r>
      <w:r w:rsidR="00B7667D" w:rsidRPr="00F90154">
        <w:rPr>
          <w:rFonts w:ascii="Garamond" w:hAnsi="Garamond"/>
          <w:color w:val="0F0F0F"/>
          <w:sz w:val="23"/>
        </w:rPr>
        <w:t>z</w:t>
      </w:r>
      <w:r w:rsidR="00B077F5" w:rsidRPr="00F90154">
        <w:rPr>
          <w:rFonts w:ascii="Garamond" w:hAnsi="Garamond"/>
          <w:color w:val="0F0F0F"/>
          <w:sz w:val="23"/>
        </w:rPr>
        <w:t xml:space="preserve"> </w:t>
      </w:r>
      <w:r w:rsidR="00B7667D" w:rsidRPr="00F90154">
        <w:rPr>
          <w:rFonts w:ascii="Garamond" w:hAnsi="Garamond"/>
          <w:color w:val="0F0F0F"/>
          <w:sz w:val="23"/>
        </w:rPr>
        <w:t xml:space="preserve">elkülönített vízhasználónak </w:t>
      </w:r>
      <w:r w:rsidR="00B077F5" w:rsidRPr="00F90154">
        <w:rPr>
          <w:rFonts w:ascii="Garamond" w:hAnsi="Garamond"/>
          <w:color w:val="0F0F0F"/>
          <w:sz w:val="23"/>
        </w:rPr>
        <w:t xml:space="preserve">saját költségén kell gondoskodnia a mellékvízmérőnek és a locsolási mellékmérőnek a mérésügyi jogszabály szerinti időszakos hitelesítéséről. </w:t>
      </w:r>
    </w:p>
    <w:p w14:paraId="5D6AC301" w14:textId="77777777" w:rsidR="00B077F5" w:rsidRPr="00F90154" w:rsidRDefault="00B077F5" w:rsidP="00B077F5">
      <w:pPr>
        <w:autoSpaceDE w:val="0"/>
        <w:spacing w:before="120"/>
        <w:jc w:val="both"/>
        <w:rPr>
          <w:rFonts w:ascii="Garamond" w:hAnsi="Garamond"/>
          <w:color w:val="0F0F0F"/>
          <w:sz w:val="23"/>
        </w:rPr>
      </w:pPr>
      <w:r w:rsidRPr="00F90154">
        <w:rPr>
          <w:rFonts w:ascii="Garamond" w:hAnsi="Garamond"/>
          <w:color w:val="0F0F0F"/>
          <w:sz w:val="23"/>
        </w:rPr>
        <w:t xml:space="preserve">A Szolgáltató a mellékvízmérő és/vagy a locsolási mellékvízmérő </w:t>
      </w:r>
      <w:r w:rsidR="00D2216A" w:rsidRPr="00F90154">
        <w:rPr>
          <w:rFonts w:ascii="Garamond" w:hAnsi="Garamond"/>
          <w:color w:val="0F0F0F"/>
          <w:sz w:val="23"/>
        </w:rPr>
        <w:t xml:space="preserve">beépítésének vagy </w:t>
      </w:r>
      <w:r w:rsidRPr="00F90154">
        <w:rPr>
          <w:rFonts w:ascii="Garamond" w:hAnsi="Garamond"/>
          <w:color w:val="0F0F0F"/>
          <w:sz w:val="23"/>
        </w:rPr>
        <w:t xml:space="preserve">lecserélésének bejelentését követő 30 napon belül előírásszerű kivitelezés esetén az új mérőt az üzembe helyezéskor plombazárral látja el. </w:t>
      </w:r>
    </w:p>
    <w:p w14:paraId="63C7D9E6" w14:textId="77777777" w:rsidR="00E768D8" w:rsidRPr="00F90154" w:rsidRDefault="00E768D8" w:rsidP="00E768D8">
      <w:pPr>
        <w:autoSpaceDE w:val="0"/>
        <w:spacing w:before="120"/>
        <w:ind w:left="284"/>
        <w:jc w:val="both"/>
        <w:rPr>
          <w:rFonts w:ascii="Garamond" w:hAnsi="Garamond"/>
          <w:b/>
          <w:color w:val="0F0F0F"/>
          <w:sz w:val="23"/>
        </w:rPr>
      </w:pPr>
      <w:r w:rsidRPr="00F90154">
        <w:rPr>
          <w:rFonts w:ascii="Garamond" w:hAnsi="Garamond"/>
          <w:b/>
          <w:color w:val="0F0F0F"/>
          <w:sz w:val="23"/>
        </w:rPr>
        <w:t xml:space="preserve">Locsolási </w:t>
      </w:r>
      <w:r w:rsidR="00DE6216" w:rsidRPr="00F90154">
        <w:rPr>
          <w:rFonts w:ascii="Garamond" w:hAnsi="Garamond"/>
          <w:b/>
          <w:color w:val="0F0F0F"/>
          <w:sz w:val="23"/>
          <w:szCs w:val="23"/>
        </w:rPr>
        <w:t>víz</w:t>
      </w:r>
      <w:r w:rsidRPr="00F90154">
        <w:rPr>
          <w:rFonts w:ascii="Garamond" w:hAnsi="Garamond"/>
          <w:b/>
          <w:color w:val="0F0F0F"/>
          <w:sz w:val="23"/>
          <w:szCs w:val="23"/>
        </w:rPr>
        <w:t>mérők</w:t>
      </w:r>
      <w:r w:rsidRPr="00F90154">
        <w:rPr>
          <w:rFonts w:ascii="Garamond" w:hAnsi="Garamond"/>
          <w:b/>
          <w:color w:val="0F0F0F"/>
          <w:sz w:val="23"/>
        </w:rPr>
        <w:t xml:space="preserve"> </w:t>
      </w:r>
    </w:p>
    <w:p w14:paraId="04FF32E9" w14:textId="77777777" w:rsidR="00F7497E" w:rsidRPr="00F90154" w:rsidRDefault="00FB67AD" w:rsidP="00F7497E">
      <w:pPr>
        <w:autoSpaceDE w:val="0"/>
        <w:autoSpaceDN w:val="0"/>
        <w:adjustRightInd w:val="0"/>
        <w:spacing w:before="120"/>
        <w:jc w:val="both"/>
        <w:rPr>
          <w:rFonts w:ascii="Garamond" w:hAnsi="Garamond"/>
          <w:color w:val="0F0F0F"/>
          <w:sz w:val="23"/>
        </w:rPr>
      </w:pPr>
      <w:r w:rsidRPr="00F90154">
        <w:rPr>
          <w:rFonts w:ascii="Garamond" w:hAnsi="Garamond"/>
          <w:color w:val="0F0F0F"/>
          <w:sz w:val="23"/>
        </w:rPr>
        <w:t xml:space="preserve">A </w:t>
      </w:r>
      <w:r w:rsidR="00F7497E" w:rsidRPr="00F90154">
        <w:rPr>
          <w:rFonts w:ascii="Garamond" w:hAnsi="Garamond"/>
          <w:color w:val="0F0F0F"/>
          <w:sz w:val="23"/>
        </w:rPr>
        <w:t>locsolási vízhasználat elkülönített mérés alapján történő elszámolását az ÉTV Kft. biztosítja. A locsolási vízmérő telepítése nem veszélyeztetheti a víziközmű biztonságos működését.</w:t>
      </w:r>
    </w:p>
    <w:p w14:paraId="4D50CCC4" w14:textId="2B39956A" w:rsidR="00E768D8" w:rsidRPr="00F90154" w:rsidRDefault="00E768D8" w:rsidP="00F7497E">
      <w:pPr>
        <w:autoSpaceDE w:val="0"/>
        <w:autoSpaceDN w:val="0"/>
        <w:adjustRightInd w:val="0"/>
        <w:spacing w:before="120"/>
        <w:jc w:val="both"/>
        <w:rPr>
          <w:rFonts w:ascii="Garamond" w:hAnsi="Garamond"/>
          <w:color w:val="0F0F0F"/>
          <w:sz w:val="23"/>
        </w:rPr>
      </w:pPr>
      <w:r w:rsidRPr="00F90154">
        <w:rPr>
          <w:rFonts w:ascii="Garamond" w:hAnsi="Garamond"/>
          <w:color w:val="0F0F0F"/>
          <w:sz w:val="23"/>
        </w:rPr>
        <w:t>A Szolgáltató lehetőséget biztosít a Felhasználó költségére az ingatlanon belül locsolási mellék</w:t>
      </w:r>
      <w:r w:rsidR="00254BEB" w:rsidRPr="00F90154">
        <w:rPr>
          <w:rFonts w:ascii="Garamond" w:hAnsi="Garamond"/>
          <w:color w:val="0F0F0F"/>
          <w:sz w:val="23"/>
        </w:rPr>
        <w:t>- vagy iker</w:t>
      </w:r>
      <w:r w:rsidRPr="00F90154">
        <w:rPr>
          <w:rFonts w:ascii="Garamond" w:hAnsi="Garamond"/>
          <w:color w:val="0F0F0F"/>
          <w:sz w:val="23"/>
        </w:rPr>
        <w:t xml:space="preserve">vízmérő beépítésére. A locsolási vízmérő esetében a mérőn átfolyt, locsolásra használt ivóvízmennyiség után nem kell </w:t>
      </w:r>
      <w:r w:rsidR="00B766C9" w:rsidRPr="00F90154">
        <w:rPr>
          <w:rFonts w:ascii="Garamond" w:hAnsi="Garamond"/>
          <w:color w:val="0F0F0F"/>
          <w:sz w:val="23"/>
        </w:rPr>
        <w:t>szennyvíz</w:t>
      </w:r>
      <w:r w:rsidRPr="00F90154">
        <w:rPr>
          <w:rFonts w:ascii="Garamond" w:hAnsi="Garamond"/>
          <w:color w:val="0F0F0F"/>
          <w:sz w:val="23"/>
        </w:rPr>
        <w:t xml:space="preserve">díjat fizetni, e mennyiség tekintetében a </w:t>
      </w:r>
      <w:r w:rsidR="0085276B" w:rsidRPr="00F90154">
        <w:rPr>
          <w:rFonts w:ascii="Garamond" w:hAnsi="Garamond"/>
          <w:color w:val="0F0F0F"/>
          <w:sz w:val="23"/>
        </w:rPr>
        <w:t>S</w:t>
      </w:r>
      <w:r w:rsidRPr="00F90154">
        <w:rPr>
          <w:rFonts w:ascii="Garamond" w:hAnsi="Garamond"/>
          <w:color w:val="0F0F0F"/>
          <w:sz w:val="23"/>
        </w:rPr>
        <w:t>zolgáltató szennyvízdíj kedvezményt számol el a kibocsátott számlában.</w:t>
      </w:r>
    </w:p>
    <w:p w14:paraId="2FCC56EB" w14:textId="08064219" w:rsidR="00E768D8" w:rsidRPr="00F90154" w:rsidRDefault="00E768D8" w:rsidP="00E768D8">
      <w:pPr>
        <w:autoSpaceDE w:val="0"/>
        <w:spacing w:before="120"/>
        <w:jc w:val="both"/>
        <w:rPr>
          <w:rFonts w:ascii="Garamond" w:hAnsi="Garamond"/>
          <w:color w:val="0F0F0F"/>
          <w:sz w:val="23"/>
        </w:rPr>
      </w:pPr>
      <w:r w:rsidRPr="00F90154">
        <w:rPr>
          <w:rFonts w:ascii="Garamond" w:hAnsi="Garamond"/>
          <w:b/>
          <w:color w:val="0F0F0F"/>
          <w:sz w:val="23"/>
        </w:rPr>
        <w:t>A locsolási mellékvízmérő</w:t>
      </w:r>
      <w:r w:rsidRPr="00F90154">
        <w:rPr>
          <w:rFonts w:ascii="Garamond" w:hAnsi="Garamond"/>
          <w:color w:val="0F0F0F"/>
          <w:sz w:val="23"/>
        </w:rPr>
        <w:t xml:space="preserve"> a Felhasználó tulajdonát képezi, ezért megfelelő működéséről, hitelesítéséről, karbantartásáról, javításáról, cseréjéről, kárveszélyviseléséről saját költségén kell gondoskodnia. A Felhasználó a felszerelt mellékmérőt Szolgáltatóval külön díjazás ellenében átveteti és plombáltatja. Mellékmérőre vonatkozó </w:t>
      </w:r>
      <w:r w:rsidR="004F45D9" w:rsidRPr="00F90154">
        <w:rPr>
          <w:rFonts w:ascii="Garamond" w:hAnsi="Garamond"/>
          <w:color w:val="0F0F0F"/>
          <w:sz w:val="23"/>
          <w:szCs w:val="23"/>
        </w:rPr>
        <w:t>s</w:t>
      </w:r>
      <w:r w:rsidRPr="00F90154">
        <w:rPr>
          <w:rFonts w:ascii="Garamond" w:hAnsi="Garamond"/>
          <w:color w:val="0F0F0F"/>
          <w:sz w:val="23"/>
          <w:szCs w:val="23"/>
        </w:rPr>
        <w:t>zerződés</w:t>
      </w:r>
      <w:r w:rsidRPr="00F90154">
        <w:rPr>
          <w:rFonts w:ascii="Garamond" w:hAnsi="Garamond"/>
          <w:color w:val="0F0F0F"/>
          <w:sz w:val="23"/>
        </w:rPr>
        <w:t xml:space="preserve"> </w:t>
      </w:r>
      <w:r w:rsidR="00997A09" w:rsidRPr="00F90154">
        <w:rPr>
          <w:rFonts w:ascii="Garamond" w:hAnsi="Garamond"/>
          <w:color w:val="0F0F0F"/>
          <w:sz w:val="23"/>
        </w:rPr>
        <w:t>meg</w:t>
      </w:r>
      <w:r w:rsidRPr="00F90154">
        <w:rPr>
          <w:rFonts w:ascii="Garamond" w:hAnsi="Garamond"/>
          <w:color w:val="0F0F0F"/>
          <w:sz w:val="23"/>
        </w:rPr>
        <w:t>kötése csak ebben az esetben lehetséges.</w:t>
      </w:r>
    </w:p>
    <w:p w14:paraId="4D2F356F" w14:textId="4D007AFA" w:rsidR="00B077F5" w:rsidRPr="00F90154" w:rsidRDefault="00B077F5" w:rsidP="00B077F5">
      <w:pPr>
        <w:autoSpaceDE w:val="0"/>
        <w:spacing w:before="120"/>
        <w:jc w:val="both"/>
        <w:rPr>
          <w:rFonts w:ascii="Garamond" w:hAnsi="Garamond"/>
          <w:color w:val="0F0F0F"/>
          <w:sz w:val="23"/>
        </w:rPr>
      </w:pPr>
      <w:r w:rsidRPr="00F90154">
        <w:rPr>
          <w:rFonts w:ascii="Garamond" w:hAnsi="Garamond"/>
          <w:color w:val="0F0F0F"/>
          <w:sz w:val="23"/>
        </w:rPr>
        <w:t>Amennyiben a locsolási mellékmérő beépítését</w:t>
      </w:r>
      <w:r w:rsidR="00F20665" w:rsidRPr="00F90154">
        <w:rPr>
          <w:rFonts w:ascii="Garamond" w:hAnsi="Garamond"/>
          <w:color w:val="0F0F0F"/>
          <w:sz w:val="23"/>
        </w:rPr>
        <w:t>,</w:t>
      </w:r>
      <w:r w:rsidRPr="00F90154">
        <w:rPr>
          <w:rFonts w:ascii="Garamond" w:hAnsi="Garamond"/>
          <w:color w:val="0F0F0F"/>
          <w:sz w:val="23"/>
        </w:rPr>
        <w:t xml:space="preserve"> illetve cseréjét nem az ÉTV Kft</w:t>
      </w:r>
      <w:r w:rsidR="00CE391F" w:rsidRPr="00F90154">
        <w:rPr>
          <w:rFonts w:ascii="Garamond" w:hAnsi="Garamond"/>
          <w:color w:val="0F0F0F"/>
          <w:sz w:val="23"/>
        </w:rPr>
        <w:t>.</w:t>
      </w:r>
      <w:r w:rsidR="004F45D9" w:rsidRPr="00F90154">
        <w:rPr>
          <w:rFonts w:ascii="Garamond" w:hAnsi="Garamond"/>
          <w:color w:val="0F0F0F"/>
          <w:sz w:val="23"/>
        </w:rPr>
        <w:t xml:space="preserve"> </w:t>
      </w:r>
      <w:r w:rsidRPr="00F90154">
        <w:rPr>
          <w:rFonts w:ascii="Garamond" w:hAnsi="Garamond"/>
          <w:color w:val="0F0F0F"/>
          <w:sz w:val="23"/>
        </w:rPr>
        <w:t>végezte el, a locsolási mellékvízmérőn mért vízfogyasztások szerinti szennyvízdíj jóváírás vonatkozásában csak a mérőcsere előtti legutolsó, és a csere utáni, a Szolgáltató műszaki átvételének, plombálásakor feljegyzett induló új mérő állást tudja figyelembe venni a Szolgáltató.</w:t>
      </w:r>
    </w:p>
    <w:p w14:paraId="2721C8C7" w14:textId="63246AD4" w:rsidR="00254BEB" w:rsidRPr="00F90154" w:rsidRDefault="00254BEB" w:rsidP="00254BEB">
      <w:pPr>
        <w:autoSpaceDE w:val="0"/>
        <w:spacing w:before="120"/>
        <w:jc w:val="both"/>
        <w:rPr>
          <w:rFonts w:ascii="Garamond" w:hAnsi="Garamond"/>
          <w:color w:val="0F0F0F"/>
          <w:sz w:val="23"/>
        </w:rPr>
      </w:pPr>
      <w:r w:rsidRPr="00F90154">
        <w:rPr>
          <w:rFonts w:ascii="Garamond" w:hAnsi="Garamond"/>
          <w:b/>
          <w:color w:val="0F0F0F"/>
          <w:sz w:val="23"/>
        </w:rPr>
        <w:t>A locsolási ikervízmérő</w:t>
      </w:r>
      <w:r w:rsidRPr="00F90154">
        <w:rPr>
          <w:rFonts w:ascii="Garamond" w:hAnsi="Garamond"/>
          <w:color w:val="0F0F0F"/>
          <w:sz w:val="23"/>
        </w:rPr>
        <w:t xml:space="preserve"> a Szolgáltató tulajdonát képezi, ezért megfelelő működéséről, hitelesítéséről, </w:t>
      </w:r>
      <w:del w:id="1095" w:author="Ábrám Hanga" w:date="2024-04-19T10:17:00Z" w16du:dateUtc="2024-04-19T08:17:00Z">
        <w:r w:rsidRPr="00F90154" w:rsidDel="006A7302">
          <w:rPr>
            <w:rFonts w:ascii="Garamond" w:hAnsi="Garamond"/>
            <w:color w:val="0F0F0F"/>
            <w:sz w:val="23"/>
          </w:rPr>
          <w:delText xml:space="preserve">karbantartásáról, javításáról, </w:delText>
        </w:r>
      </w:del>
      <w:r w:rsidRPr="00F90154">
        <w:rPr>
          <w:rFonts w:ascii="Garamond" w:hAnsi="Garamond"/>
          <w:color w:val="0F0F0F"/>
          <w:sz w:val="23"/>
        </w:rPr>
        <w:t>cseréjéről a Szolgáltató gondoskodik.</w:t>
      </w:r>
      <w:r w:rsidR="004826EF" w:rsidRPr="00F90154">
        <w:rPr>
          <w:rFonts w:ascii="Garamond" w:hAnsi="Garamond"/>
          <w:color w:val="0F0F0F"/>
          <w:sz w:val="23"/>
        </w:rPr>
        <w:t xml:space="preserve"> A locsolási ikermérő felszerelésének szabályaira a bekötési vízmérő létesítésének szabályai az irányadók.</w:t>
      </w:r>
    </w:p>
    <w:p w14:paraId="562051E2" w14:textId="53BB2C60" w:rsidR="00E768D8" w:rsidRPr="00F90154" w:rsidRDefault="00B10F77" w:rsidP="00E768D8">
      <w:pPr>
        <w:autoSpaceDE w:val="0"/>
        <w:spacing w:before="120"/>
        <w:jc w:val="both"/>
        <w:rPr>
          <w:rFonts w:ascii="Garamond" w:hAnsi="Garamond"/>
          <w:color w:val="0F0F0F"/>
          <w:sz w:val="23"/>
        </w:rPr>
      </w:pPr>
      <w:r w:rsidRPr="00F90154">
        <w:rPr>
          <w:rFonts w:ascii="Garamond" w:hAnsi="Garamond"/>
          <w:color w:val="0F0F0F"/>
          <w:sz w:val="23"/>
        </w:rPr>
        <w:t xml:space="preserve">A </w:t>
      </w:r>
      <w:del w:id="1096" w:author="Ábrám Hanga" w:date="2024-04-17T09:10:00Z" w16du:dateUtc="2024-04-17T07:10:00Z">
        <w:r w:rsidRPr="00F90154" w:rsidDel="00C91430">
          <w:rPr>
            <w:rFonts w:ascii="Garamond" w:hAnsi="Garamond"/>
            <w:color w:val="0F0F0F"/>
            <w:sz w:val="23"/>
          </w:rPr>
          <w:delText>bekötési</w:delText>
        </w:r>
        <w:r w:rsidR="00254BEB" w:rsidRPr="00F90154" w:rsidDel="00C91430">
          <w:rPr>
            <w:rFonts w:ascii="Garamond" w:hAnsi="Garamond"/>
            <w:color w:val="0F0F0F"/>
            <w:sz w:val="23"/>
          </w:rPr>
          <w:delText xml:space="preserve"> </w:delText>
        </w:r>
        <w:r w:rsidRPr="00F90154" w:rsidDel="00C91430">
          <w:rPr>
            <w:rFonts w:ascii="Garamond" w:hAnsi="Garamond"/>
            <w:color w:val="0F0F0F"/>
            <w:sz w:val="23"/>
          </w:rPr>
          <w:delText>v</w:delText>
        </w:r>
        <w:r w:rsidR="00254BEB" w:rsidRPr="00F90154" w:rsidDel="00C91430">
          <w:rPr>
            <w:rFonts w:ascii="Garamond" w:hAnsi="Garamond"/>
            <w:color w:val="0F0F0F"/>
            <w:sz w:val="23"/>
          </w:rPr>
          <w:delText>ízm</w:delText>
        </w:r>
        <w:r w:rsidRPr="00F90154" w:rsidDel="00C91430">
          <w:rPr>
            <w:rFonts w:ascii="Garamond" w:hAnsi="Garamond"/>
            <w:color w:val="0F0F0F"/>
            <w:sz w:val="23"/>
          </w:rPr>
          <w:delText>érő szerinti</w:delText>
        </w:r>
        <w:r w:rsidR="00254BEB" w:rsidRPr="00F90154" w:rsidDel="00C91430">
          <w:rPr>
            <w:rFonts w:ascii="Garamond" w:hAnsi="Garamond"/>
            <w:color w:val="0F0F0F"/>
            <w:sz w:val="23"/>
          </w:rPr>
          <w:delText xml:space="preserve"> </w:delText>
        </w:r>
      </w:del>
      <w:r w:rsidR="00254BEB" w:rsidRPr="00F90154">
        <w:rPr>
          <w:rFonts w:ascii="Garamond" w:hAnsi="Garamond"/>
          <w:color w:val="0F0F0F"/>
          <w:sz w:val="23"/>
        </w:rPr>
        <w:t>F</w:t>
      </w:r>
      <w:r w:rsidRPr="00F90154">
        <w:rPr>
          <w:rFonts w:ascii="Garamond" w:hAnsi="Garamond"/>
          <w:color w:val="0F0F0F"/>
          <w:sz w:val="23"/>
        </w:rPr>
        <w:t>elhasználó locsolási célú</w:t>
      </w:r>
      <w:r w:rsidR="00E768D8" w:rsidRPr="00F90154">
        <w:rPr>
          <w:rFonts w:ascii="Garamond" w:hAnsi="Garamond"/>
          <w:color w:val="0F0F0F"/>
          <w:sz w:val="23"/>
        </w:rPr>
        <w:t xml:space="preserve"> elkülönített vízhasználatra a </w:t>
      </w:r>
      <w:r w:rsidR="00254BEB" w:rsidRPr="00F90154">
        <w:rPr>
          <w:rFonts w:ascii="Garamond" w:hAnsi="Garamond"/>
          <w:color w:val="0F0F0F"/>
          <w:sz w:val="23"/>
        </w:rPr>
        <w:t>S</w:t>
      </w:r>
      <w:r w:rsidR="00E768D8" w:rsidRPr="00F90154">
        <w:rPr>
          <w:rFonts w:ascii="Garamond" w:hAnsi="Garamond"/>
          <w:color w:val="0F0F0F"/>
          <w:sz w:val="23"/>
        </w:rPr>
        <w:t xml:space="preserve">zolgáltatóval írásban </w:t>
      </w:r>
      <w:r w:rsidR="00F0743B" w:rsidRPr="00F90154">
        <w:rPr>
          <w:rFonts w:ascii="Garamond" w:hAnsi="Garamond"/>
          <w:color w:val="0F0F0F"/>
          <w:sz w:val="23"/>
        </w:rPr>
        <w:t xml:space="preserve">szerződést </w:t>
      </w:r>
      <w:r w:rsidR="00E768D8" w:rsidRPr="00F90154">
        <w:rPr>
          <w:rFonts w:ascii="Garamond" w:hAnsi="Garamond"/>
          <w:color w:val="0F0F0F"/>
          <w:sz w:val="23"/>
        </w:rPr>
        <w:t xml:space="preserve">köt, melyet az ÉTV Kft-nél </w:t>
      </w:r>
      <w:del w:id="1097" w:author="Ábrám Hanga" w:date="2024-04-17T09:10:00Z" w16du:dateUtc="2024-04-17T07:10:00Z">
        <w:r w:rsidR="00E768D8" w:rsidRPr="00F90154" w:rsidDel="00C91430">
          <w:rPr>
            <w:rFonts w:ascii="Garamond" w:hAnsi="Garamond"/>
            <w:color w:val="0F0F0F"/>
            <w:sz w:val="23"/>
          </w:rPr>
          <w:delText xml:space="preserve">az ingatlan tulajdonosa vagy egyéb jogcímen használója </w:delText>
        </w:r>
      </w:del>
      <w:r w:rsidR="00E768D8" w:rsidRPr="00F90154">
        <w:rPr>
          <w:rFonts w:ascii="Garamond" w:hAnsi="Garamond"/>
          <w:color w:val="0F0F0F"/>
          <w:sz w:val="23"/>
        </w:rPr>
        <w:t>kezdeményezhet (igénybejelentés).</w:t>
      </w:r>
    </w:p>
    <w:p w14:paraId="30F231E8" w14:textId="77777777" w:rsidR="00E768D8" w:rsidRPr="00F90154" w:rsidRDefault="00E768D8" w:rsidP="00E768D8">
      <w:pPr>
        <w:autoSpaceDE w:val="0"/>
        <w:autoSpaceDN w:val="0"/>
        <w:adjustRightInd w:val="0"/>
        <w:spacing w:before="120"/>
        <w:jc w:val="both"/>
        <w:rPr>
          <w:rFonts w:ascii="Garamond" w:hAnsi="Garamond"/>
          <w:sz w:val="23"/>
          <w:u w:val="single"/>
        </w:rPr>
      </w:pPr>
      <w:r w:rsidRPr="00F90154">
        <w:rPr>
          <w:rFonts w:ascii="Garamond" w:hAnsi="Garamond"/>
          <w:sz w:val="23"/>
          <w:u w:val="single"/>
        </w:rPr>
        <w:t>A locsolási célú vízhasználat mérése céljából a locsolási vízmérő lehet</w:t>
      </w:r>
      <w:r w:rsidR="00997A09" w:rsidRPr="00F90154">
        <w:rPr>
          <w:rFonts w:ascii="Garamond" w:hAnsi="Garamond"/>
          <w:sz w:val="23"/>
          <w:u w:val="single"/>
        </w:rPr>
        <w:t>:</w:t>
      </w:r>
      <w:r w:rsidRPr="00F90154">
        <w:rPr>
          <w:rFonts w:ascii="Garamond" w:hAnsi="Garamond"/>
          <w:sz w:val="23"/>
          <w:u w:val="single"/>
        </w:rPr>
        <w:t xml:space="preserve"> </w:t>
      </w:r>
    </w:p>
    <w:p w14:paraId="56714CD9" w14:textId="77777777" w:rsidR="00E768D8" w:rsidRPr="00F90154" w:rsidRDefault="00E768D8" w:rsidP="00C06479">
      <w:pPr>
        <w:pStyle w:val="Listaszerbekezds"/>
        <w:numPr>
          <w:ilvl w:val="0"/>
          <w:numId w:val="22"/>
        </w:numPr>
        <w:suppressAutoHyphens w:val="0"/>
        <w:autoSpaceDE w:val="0"/>
        <w:autoSpaceDN w:val="0"/>
        <w:adjustRightInd w:val="0"/>
        <w:ind w:left="709" w:hanging="283"/>
        <w:contextualSpacing/>
        <w:jc w:val="both"/>
        <w:rPr>
          <w:rFonts w:ascii="Garamond" w:hAnsi="Garamond"/>
          <w:sz w:val="23"/>
        </w:rPr>
      </w:pPr>
      <w:r w:rsidRPr="00F90154">
        <w:rPr>
          <w:rFonts w:ascii="Garamond" w:hAnsi="Garamond"/>
          <w:sz w:val="23"/>
        </w:rPr>
        <w:t xml:space="preserve">ivóvíz-bekötővezetékre telepített locsolási </w:t>
      </w:r>
      <w:r w:rsidRPr="00F90154">
        <w:rPr>
          <w:rFonts w:ascii="Garamond" w:hAnsi="Garamond"/>
          <w:sz w:val="23"/>
          <w:u w:val="single"/>
        </w:rPr>
        <w:t>bekötési vízmérő</w:t>
      </w:r>
      <w:r w:rsidRPr="00F90154">
        <w:rPr>
          <w:rFonts w:ascii="Garamond" w:hAnsi="Garamond"/>
          <w:sz w:val="23"/>
        </w:rPr>
        <w:t xml:space="preserve"> (kizárólag közterület locsolására), vagy</w:t>
      </w:r>
    </w:p>
    <w:p w14:paraId="539E0A2E" w14:textId="77777777" w:rsidR="00E768D8" w:rsidRPr="00F90154" w:rsidRDefault="00E768D8" w:rsidP="00C06479">
      <w:pPr>
        <w:pStyle w:val="Listaszerbekezds"/>
        <w:numPr>
          <w:ilvl w:val="0"/>
          <w:numId w:val="22"/>
        </w:numPr>
        <w:suppressAutoHyphens w:val="0"/>
        <w:autoSpaceDE w:val="0"/>
        <w:autoSpaceDN w:val="0"/>
        <w:adjustRightInd w:val="0"/>
        <w:ind w:left="709" w:hanging="283"/>
        <w:contextualSpacing/>
        <w:jc w:val="both"/>
        <w:rPr>
          <w:rFonts w:ascii="Garamond" w:hAnsi="Garamond"/>
          <w:sz w:val="23"/>
        </w:rPr>
      </w:pPr>
      <w:r w:rsidRPr="00F90154">
        <w:rPr>
          <w:rFonts w:ascii="Garamond" w:hAnsi="Garamond"/>
          <w:sz w:val="23"/>
        </w:rPr>
        <w:t xml:space="preserve">ivóvíz-bekötővezetékre telepített </w:t>
      </w:r>
      <w:r w:rsidRPr="00F90154">
        <w:rPr>
          <w:rFonts w:ascii="Garamond" w:hAnsi="Garamond"/>
          <w:sz w:val="23"/>
          <w:u w:val="single"/>
        </w:rPr>
        <w:t>ikermérő</w:t>
      </w:r>
      <w:r w:rsidRPr="00F90154">
        <w:rPr>
          <w:rFonts w:ascii="Garamond" w:hAnsi="Garamond"/>
          <w:sz w:val="23"/>
        </w:rPr>
        <w:t>, illetve</w:t>
      </w:r>
    </w:p>
    <w:p w14:paraId="70F96F62" w14:textId="77777777" w:rsidR="00E768D8" w:rsidRPr="00F90154" w:rsidRDefault="00E768D8" w:rsidP="00C06479">
      <w:pPr>
        <w:pStyle w:val="Listaszerbekezds"/>
        <w:numPr>
          <w:ilvl w:val="0"/>
          <w:numId w:val="22"/>
        </w:numPr>
        <w:suppressAutoHyphens w:val="0"/>
        <w:autoSpaceDE w:val="0"/>
        <w:autoSpaceDN w:val="0"/>
        <w:adjustRightInd w:val="0"/>
        <w:ind w:left="709" w:hanging="283"/>
        <w:contextualSpacing/>
        <w:jc w:val="both"/>
        <w:rPr>
          <w:rFonts w:ascii="Garamond" w:hAnsi="Garamond"/>
          <w:sz w:val="23"/>
        </w:rPr>
      </w:pPr>
      <w:r w:rsidRPr="00F90154">
        <w:rPr>
          <w:rFonts w:ascii="Garamond" w:hAnsi="Garamond"/>
          <w:sz w:val="23"/>
        </w:rPr>
        <w:t xml:space="preserve">a bekötési vízmérőt követő házi ivóvízhálózatra telepített </w:t>
      </w:r>
      <w:r w:rsidRPr="00F90154">
        <w:rPr>
          <w:rFonts w:ascii="Garamond" w:hAnsi="Garamond"/>
          <w:sz w:val="23"/>
          <w:u w:val="single"/>
        </w:rPr>
        <w:t>mellékvízmérő</w:t>
      </w:r>
      <w:r w:rsidRPr="00F90154">
        <w:rPr>
          <w:rFonts w:ascii="Garamond" w:hAnsi="Garamond"/>
          <w:sz w:val="23"/>
        </w:rPr>
        <w:t>.</w:t>
      </w:r>
    </w:p>
    <w:p w14:paraId="2C32F94A" w14:textId="550FAD53" w:rsidR="00E768D8" w:rsidRPr="00F90154" w:rsidRDefault="00E768D8" w:rsidP="00E768D8">
      <w:pPr>
        <w:pStyle w:val="jbekezds"/>
        <w:tabs>
          <w:tab w:val="clear" w:pos="2835"/>
          <w:tab w:val="clear" w:pos="6804"/>
        </w:tabs>
        <w:rPr>
          <w:rFonts w:ascii="Garamond" w:hAnsi="Garamond"/>
          <w:color w:val="0F0F0F"/>
          <w:sz w:val="23"/>
          <w:szCs w:val="23"/>
          <w:lang w:eastAsia="ar-SA"/>
        </w:rPr>
      </w:pPr>
      <w:r w:rsidRPr="00F90154">
        <w:rPr>
          <w:rFonts w:ascii="Garamond" w:hAnsi="Garamond"/>
          <w:color w:val="0F0F0F"/>
          <w:sz w:val="23"/>
          <w:szCs w:val="23"/>
          <w:lang w:eastAsia="ar-SA"/>
        </w:rPr>
        <w:t xml:space="preserve">Ivóvíz-bekötővezetékre telepített ikermérő vagy locsolási bekötési </w:t>
      </w:r>
      <w:r w:rsidR="004826EF" w:rsidRPr="00F90154">
        <w:rPr>
          <w:rFonts w:ascii="Garamond" w:hAnsi="Garamond"/>
          <w:color w:val="0F0F0F"/>
          <w:sz w:val="23"/>
          <w:szCs w:val="23"/>
          <w:lang w:eastAsia="ar-SA"/>
        </w:rPr>
        <w:t xml:space="preserve">vízmérő </w:t>
      </w:r>
      <w:r w:rsidRPr="00F90154">
        <w:rPr>
          <w:rFonts w:ascii="Garamond" w:hAnsi="Garamond"/>
          <w:color w:val="0F0F0F"/>
          <w:sz w:val="23"/>
          <w:szCs w:val="23"/>
          <w:lang w:eastAsia="ar-SA"/>
        </w:rPr>
        <w:t>esetében a mérő által mért ivóvízmennyiség vonatkozásban</w:t>
      </w:r>
      <w:r w:rsidR="00254BEB" w:rsidRPr="00F90154">
        <w:rPr>
          <w:rFonts w:ascii="Garamond" w:hAnsi="Garamond"/>
          <w:color w:val="0F0F0F"/>
          <w:sz w:val="23"/>
          <w:szCs w:val="23"/>
          <w:lang w:eastAsia="ar-SA"/>
        </w:rPr>
        <w:t xml:space="preserve"> </w:t>
      </w:r>
      <w:r w:rsidR="00B766C9" w:rsidRPr="00F90154">
        <w:rPr>
          <w:rFonts w:ascii="Garamond" w:hAnsi="Garamond"/>
          <w:color w:val="0F0F0F"/>
          <w:sz w:val="23"/>
          <w:szCs w:val="23"/>
          <w:lang w:eastAsia="ar-SA"/>
        </w:rPr>
        <w:t>szennyvíz</w:t>
      </w:r>
      <w:r w:rsidR="00254BEB" w:rsidRPr="00F90154">
        <w:rPr>
          <w:rFonts w:ascii="Garamond" w:hAnsi="Garamond"/>
          <w:color w:val="0F0F0F"/>
          <w:sz w:val="23"/>
          <w:szCs w:val="23"/>
          <w:lang w:eastAsia="ar-SA"/>
        </w:rPr>
        <w:t>díjat a S</w:t>
      </w:r>
      <w:r w:rsidRPr="00F90154">
        <w:rPr>
          <w:rFonts w:ascii="Garamond" w:hAnsi="Garamond"/>
          <w:color w:val="0F0F0F"/>
          <w:sz w:val="23"/>
          <w:szCs w:val="23"/>
          <w:lang w:eastAsia="ar-SA"/>
        </w:rPr>
        <w:t>zolgáltató nem számít fel.</w:t>
      </w:r>
    </w:p>
    <w:p w14:paraId="3A925AEF" w14:textId="77777777" w:rsidR="00E768D8" w:rsidRPr="00F90154" w:rsidRDefault="00E768D8" w:rsidP="00E768D8">
      <w:pPr>
        <w:autoSpaceDE w:val="0"/>
        <w:spacing w:before="120"/>
        <w:jc w:val="both"/>
        <w:rPr>
          <w:rFonts w:ascii="Garamond" w:hAnsi="Garamond"/>
          <w:color w:val="0F0F0F"/>
          <w:sz w:val="23"/>
          <w:u w:val="single"/>
        </w:rPr>
      </w:pPr>
      <w:r w:rsidRPr="00F90154">
        <w:rPr>
          <w:rFonts w:ascii="Garamond" w:hAnsi="Garamond"/>
          <w:color w:val="0F0F0F"/>
          <w:sz w:val="23"/>
          <w:u w:val="single"/>
        </w:rPr>
        <w:t xml:space="preserve">A vízmérőnek a házi vezetékhálózatba történő beépítéséhez a Szolgáltató előzetes hozzájárulása szükséges, melyben a Szolgáltató nyilatkozik a megvalósíthatóságról, </w:t>
      </w:r>
      <w:r w:rsidR="00B10F77" w:rsidRPr="00F90154">
        <w:rPr>
          <w:rFonts w:ascii="Garamond" w:hAnsi="Garamond"/>
          <w:color w:val="0F0F0F"/>
          <w:sz w:val="23"/>
          <w:u w:val="single"/>
        </w:rPr>
        <w:t>ennek</w:t>
      </w:r>
      <w:r w:rsidRPr="00F90154">
        <w:rPr>
          <w:rFonts w:ascii="Garamond" w:hAnsi="Garamond"/>
          <w:color w:val="0F0F0F"/>
          <w:sz w:val="23"/>
          <w:u w:val="single"/>
        </w:rPr>
        <w:t xml:space="preserve"> feltételei</w:t>
      </w:r>
      <w:r w:rsidR="00B10F77" w:rsidRPr="00F90154">
        <w:rPr>
          <w:rFonts w:ascii="Garamond" w:hAnsi="Garamond"/>
          <w:color w:val="0F0F0F"/>
          <w:sz w:val="23"/>
          <w:u w:val="single"/>
        </w:rPr>
        <w:t xml:space="preserve"> a következők</w:t>
      </w:r>
      <w:r w:rsidRPr="00F90154">
        <w:rPr>
          <w:rFonts w:ascii="Garamond" w:hAnsi="Garamond"/>
          <w:color w:val="0F0F0F"/>
          <w:sz w:val="23"/>
          <w:u w:val="single"/>
        </w:rPr>
        <w:t>:</w:t>
      </w:r>
    </w:p>
    <w:p w14:paraId="1BB74E81" w14:textId="77777777" w:rsidR="00E768D8" w:rsidRPr="00F90154" w:rsidRDefault="00E768D8" w:rsidP="00C06479">
      <w:pPr>
        <w:pStyle w:val="Listaszerbekezds"/>
        <w:numPr>
          <w:ilvl w:val="0"/>
          <w:numId w:val="22"/>
        </w:numPr>
        <w:suppressAutoHyphens w:val="0"/>
        <w:autoSpaceDE w:val="0"/>
        <w:autoSpaceDN w:val="0"/>
        <w:adjustRightInd w:val="0"/>
        <w:ind w:left="709" w:hanging="283"/>
        <w:contextualSpacing/>
        <w:jc w:val="both"/>
        <w:rPr>
          <w:rFonts w:ascii="Garamond" w:hAnsi="Garamond"/>
          <w:sz w:val="23"/>
        </w:rPr>
      </w:pPr>
      <w:r w:rsidRPr="00F90154">
        <w:rPr>
          <w:rFonts w:ascii="Garamond" w:hAnsi="Garamond"/>
          <w:sz w:val="23"/>
        </w:rPr>
        <w:t>a Felhasználó biztosítja, hogy a</w:t>
      </w:r>
      <w:r w:rsidR="00997A09" w:rsidRPr="00F90154">
        <w:rPr>
          <w:rFonts w:ascii="Garamond" w:hAnsi="Garamond"/>
          <w:sz w:val="23"/>
        </w:rPr>
        <w:t xml:space="preserve"> locsolási</w:t>
      </w:r>
      <w:r w:rsidRPr="00F90154">
        <w:rPr>
          <w:rFonts w:ascii="Garamond" w:hAnsi="Garamond"/>
          <w:sz w:val="23"/>
        </w:rPr>
        <w:t xml:space="preserve"> </w:t>
      </w:r>
      <w:r w:rsidR="00997A09" w:rsidRPr="00F90154">
        <w:rPr>
          <w:rFonts w:ascii="Garamond" w:hAnsi="Garamond"/>
          <w:sz w:val="23"/>
        </w:rPr>
        <w:t xml:space="preserve">célú </w:t>
      </w:r>
      <w:r w:rsidRPr="00F90154">
        <w:rPr>
          <w:rFonts w:ascii="Garamond" w:hAnsi="Garamond"/>
          <w:sz w:val="23"/>
        </w:rPr>
        <w:t>öntözővezetékről csak öntözési célú vízfelhasználás történhet,</w:t>
      </w:r>
    </w:p>
    <w:p w14:paraId="624B6FDF" w14:textId="77777777" w:rsidR="00E768D8" w:rsidRPr="00F90154" w:rsidRDefault="00E768D8" w:rsidP="00C06479">
      <w:pPr>
        <w:pStyle w:val="Listaszerbekezds"/>
        <w:numPr>
          <w:ilvl w:val="0"/>
          <w:numId w:val="22"/>
        </w:numPr>
        <w:suppressAutoHyphens w:val="0"/>
        <w:autoSpaceDE w:val="0"/>
        <w:autoSpaceDN w:val="0"/>
        <w:adjustRightInd w:val="0"/>
        <w:ind w:left="709" w:hanging="283"/>
        <w:contextualSpacing/>
        <w:jc w:val="both"/>
        <w:rPr>
          <w:rFonts w:ascii="Garamond" w:hAnsi="Garamond"/>
          <w:sz w:val="23"/>
        </w:rPr>
      </w:pPr>
      <w:r w:rsidRPr="00F90154">
        <w:rPr>
          <w:rFonts w:ascii="Garamond" w:hAnsi="Garamond"/>
          <w:sz w:val="23"/>
        </w:rPr>
        <w:t>az öntözővíz a csatornahálózatba nem vezethető,</w:t>
      </w:r>
    </w:p>
    <w:p w14:paraId="030FA305" w14:textId="77777777" w:rsidR="00E768D8" w:rsidRPr="00F90154" w:rsidRDefault="00E768D8" w:rsidP="00C06479">
      <w:pPr>
        <w:pStyle w:val="Listaszerbekezds"/>
        <w:numPr>
          <w:ilvl w:val="0"/>
          <w:numId w:val="22"/>
        </w:numPr>
        <w:suppressAutoHyphens w:val="0"/>
        <w:autoSpaceDE w:val="0"/>
        <w:autoSpaceDN w:val="0"/>
        <w:adjustRightInd w:val="0"/>
        <w:ind w:left="709" w:hanging="283"/>
        <w:contextualSpacing/>
        <w:jc w:val="both"/>
        <w:rPr>
          <w:rFonts w:ascii="Garamond" w:hAnsi="Garamond"/>
          <w:sz w:val="23"/>
        </w:rPr>
      </w:pPr>
      <w:r w:rsidRPr="00F90154">
        <w:rPr>
          <w:rFonts w:ascii="Garamond" w:hAnsi="Garamond"/>
          <w:sz w:val="23"/>
        </w:rPr>
        <w:t xml:space="preserve">a szolgáltatás kialakításának </w:t>
      </w:r>
      <w:r w:rsidR="00FF03D6" w:rsidRPr="00F90154">
        <w:rPr>
          <w:rFonts w:ascii="Garamond" w:hAnsi="Garamond"/>
          <w:sz w:val="23"/>
        </w:rPr>
        <w:t xml:space="preserve">előzetes értesítés nélküli </w:t>
      </w:r>
      <w:r w:rsidRPr="00F90154">
        <w:rPr>
          <w:rFonts w:ascii="Garamond" w:hAnsi="Garamond"/>
          <w:sz w:val="23"/>
        </w:rPr>
        <w:t>ellenőrzéséhez a Felhasználó feltétel nélküli és visszavonhatatlan hozzájárulását adja.</w:t>
      </w:r>
    </w:p>
    <w:p w14:paraId="09EDA49A" w14:textId="77777777" w:rsidR="00E768D8" w:rsidRPr="00F90154" w:rsidRDefault="00E768D8" w:rsidP="00E768D8">
      <w:pPr>
        <w:pStyle w:val="jbekezds"/>
        <w:tabs>
          <w:tab w:val="clear" w:pos="2835"/>
          <w:tab w:val="clear" w:pos="6804"/>
        </w:tabs>
        <w:rPr>
          <w:rFonts w:ascii="Garamond" w:hAnsi="Garamond"/>
          <w:color w:val="0F0F0F"/>
          <w:sz w:val="23"/>
          <w:szCs w:val="23"/>
          <w:u w:val="single"/>
          <w:lang w:eastAsia="ar-SA"/>
        </w:rPr>
      </w:pPr>
      <w:r w:rsidRPr="00F90154">
        <w:rPr>
          <w:rFonts w:ascii="Garamond" w:hAnsi="Garamond"/>
          <w:color w:val="0F0F0F"/>
          <w:sz w:val="23"/>
          <w:szCs w:val="23"/>
          <w:u w:val="single"/>
          <w:lang w:eastAsia="ar-SA"/>
        </w:rPr>
        <w:t xml:space="preserve">A locsolási vízmérő vonatkozásában létrejött </w:t>
      </w:r>
      <w:r w:rsidR="00997A09" w:rsidRPr="00F90154">
        <w:rPr>
          <w:rFonts w:ascii="Garamond" w:hAnsi="Garamond"/>
          <w:color w:val="0F0F0F"/>
          <w:sz w:val="23"/>
          <w:szCs w:val="23"/>
          <w:u w:val="single"/>
          <w:lang w:eastAsia="ar-SA"/>
        </w:rPr>
        <w:t xml:space="preserve">szerződés </w:t>
      </w:r>
      <w:r w:rsidRPr="00F90154">
        <w:rPr>
          <w:rFonts w:ascii="Garamond" w:hAnsi="Garamond"/>
          <w:color w:val="0F0F0F"/>
          <w:sz w:val="23"/>
          <w:szCs w:val="23"/>
          <w:u w:val="single"/>
          <w:lang w:eastAsia="ar-SA"/>
        </w:rPr>
        <w:t>együttes előfeltétele</w:t>
      </w:r>
      <w:r w:rsidR="00997A09" w:rsidRPr="00F90154">
        <w:rPr>
          <w:rFonts w:ascii="Garamond" w:hAnsi="Garamond"/>
          <w:color w:val="0F0F0F"/>
          <w:sz w:val="23"/>
          <w:szCs w:val="23"/>
          <w:u w:val="single"/>
          <w:lang w:eastAsia="ar-SA"/>
        </w:rPr>
        <w:t>i</w:t>
      </w:r>
      <w:r w:rsidRPr="00F90154">
        <w:rPr>
          <w:rFonts w:ascii="Garamond" w:hAnsi="Garamond"/>
          <w:color w:val="0F0F0F"/>
          <w:sz w:val="23"/>
          <w:szCs w:val="23"/>
          <w:u w:val="single"/>
          <w:lang w:eastAsia="ar-SA"/>
        </w:rPr>
        <w:t>:</w:t>
      </w:r>
    </w:p>
    <w:p w14:paraId="7CD05ABF" w14:textId="77777777" w:rsidR="00E768D8" w:rsidRPr="00F90154" w:rsidRDefault="00E768D8" w:rsidP="00C06479">
      <w:pPr>
        <w:pStyle w:val="Listaszerbekezds"/>
        <w:numPr>
          <w:ilvl w:val="0"/>
          <w:numId w:val="22"/>
        </w:numPr>
        <w:suppressAutoHyphens w:val="0"/>
        <w:autoSpaceDE w:val="0"/>
        <w:autoSpaceDN w:val="0"/>
        <w:adjustRightInd w:val="0"/>
        <w:ind w:left="709" w:hanging="283"/>
        <w:contextualSpacing/>
        <w:jc w:val="both"/>
        <w:rPr>
          <w:rFonts w:ascii="Garamond" w:hAnsi="Garamond"/>
          <w:sz w:val="23"/>
        </w:rPr>
      </w:pPr>
      <w:r w:rsidRPr="00F90154">
        <w:rPr>
          <w:rFonts w:ascii="Garamond" w:hAnsi="Garamond"/>
          <w:sz w:val="23"/>
        </w:rPr>
        <w:t>locsolási célú vízhasználatra vonatkozó írásbeli igénybejelentés,</w:t>
      </w:r>
    </w:p>
    <w:p w14:paraId="60364810" w14:textId="77777777" w:rsidR="00E768D8" w:rsidRPr="00F90154" w:rsidRDefault="00E768D8" w:rsidP="00C06479">
      <w:pPr>
        <w:pStyle w:val="Listaszerbekezds"/>
        <w:numPr>
          <w:ilvl w:val="0"/>
          <w:numId w:val="22"/>
        </w:numPr>
        <w:suppressAutoHyphens w:val="0"/>
        <w:autoSpaceDE w:val="0"/>
        <w:autoSpaceDN w:val="0"/>
        <w:adjustRightInd w:val="0"/>
        <w:ind w:left="709" w:hanging="283"/>
        <w:contextualSpacing/>
        <w:jc w:val="both"/>
        <w:rPr>
          <w:rFonts w:ascii="Garamond" w:hAnsi="Garamond"/>
          <w:sz w:val="23"/>
        </w:rPr>
      </w:pPr>
      <w:r w:rsidRPr="00F90154">
        <w:rPr>
          <w:rFonts w:ascii="Garamond" w:hAnsi="Garamond"/>
          <w:sz w:val="23"/>
        </w:rPr>
        <w:t>az ÉTV Kft</w:t>
      </w:r>
      <w:r w:rsidR="00CE391F" w:rsidRPr="00F90154">
        <w:rPr>
          <w:rFonts w:ascii="Garamond" w:hAnsi="Garamond"/>
          <w:sz w:val="23"/>
        </w:rPr>
        <w:t>.</w:t>
      </w:r>
      <w:r w:rsidRPr="00F90154">
        <w:rPr>
          <w:rFonts w:ascii="Garamond" w:hAnsi="Garamond"/>
          <w:sz w:val="23"/>
        </w:rPr>
        <w:t xml:space="preserve"> (továbbá Érd, Diósd és Tárnok településeken az ÉTCS Kft</w:t>
      </w:r>
      <w:r w:rsidR="00CE391F" w:rsidRPr="00F90154">
        <w:rPr>
          <w:rFonts w:ascii="Garamond" w:hAnsi="Garamond"/>
          <w:sz w:val="23"/>
        </w:rPr>
        <w:t>.</w:t>
      </w:r>
      <w:r w:rsidRPr="00F90154">
        <w:rPr>
          <w:rFonts w:ascii="Garamond" w:hAnsi="Garamond"/>
          <w:sz w:val="23"/>
        </w:rPr>
        <w:t>) előzetes hozzájárulása,</w:t>
      </w:r>
    </w:p>
    <w:p w14:paraId="1D777418" w14:textId="7C3F5A84" w:rsidR="00E768D8" w:rsidRPr="00F90154" w:rsidDel="0097090F" w:rsidRDefault="00E768D8" w:rsidP="00C06479">
      <w:pPr>
        <w:pStyle w:val="Listaszerbekezds"/>
        <w:numPr>
          <w:ilvl w:val="0"/>
          <w:numId w:val="22"/>
        </w:numPr>
        <w:suppressAutoHyphens w:val="0"/>
        <w:autoSpaceDE w:val="0"/>
        <w:autoSpaceDN w:val="0"/>
        <w:adjustRightInd w:val="0"/>
        <w:ind w:left="709" w:hanging="283"/>
        <w:contextualSpacing/>
        <w:jc w:val="both"/>
        <w:rPr>
          <w:del w:id="1098" w:author="Ábrám Hanga" w:date="2024-04-17T09:11:00Z" w16du:dateUtc="2024-04-17T07:11:00Z"/>
          <w:rFonts w:ascii="Garamond" w:hAnsi="Garamond"/>
          <w:sz w:val="23"/>
        </w:rPr>
      </w:pPr>
      <w:del w:id="1099" w:author="Ábrám Hanga" w:date="2024-04-17T09:11:00Z" w16du:dateUtc="2024-04-17T07:11:00Z">
        <w:r w:rsidRPr="00F90154" w:rsidDel="0097090F">
          <w:rPr>
            <w:rFonts w:ascii="Garamond" w:hAnsi="Garamond"/>
            <w:sz w:val="23"/>
          </w:rPr>
          <w:lastRenderedPageBreak/>
          <w:delText>a locsolási vízmérőnek az ivóvíz-hálózatba történő beépítéséhez a bekötési vízmérő szerinti felhasználó, valamint az ingatlan tulajdonosának hozzájárulása,</w:delText>
        </w:r>
      </w:del>
    </w:p>
    <w:p w14:paraId="0AAD6DE0" w14:textId="378D6E37" w:rsidR="00E768D8" w:rsidRPr="00F90154" w:rsidRDefault="00E768D8" w:rsidP="00C06479">
      <w:pPr>
        <w:pStyle w:val="Listaszerbekezds"/>
        <w:numPr>
          <w:ilvl w:val="0"/>
          <w:numId w:val="22"/>
        </w:numPr>
        <w:suppressAutoHyphens w:val="0"/>
        <w:autoSpaceDE w:val="0"/>
        <w:autoSpaceDN w:val="0"/>
        <w:adjustRightInd w:val="0"/>
        <w:ind w:left="709" w:hanging="283"/>
        <w:contextualSpacing/>
        <w:jc w:val="both"/>
        <w:rPr>
          <w:rFonts w:ascii="Garamond" w:hAnsi="Garamond"/>
          <w:sz w:val="23"/>
        </w:rPr>
      </w:pPr>
      <w:r w:rsidRPr="00F90154">
        <w:rPr>
          <w:rFonts w:ascii="Garamond" w:hAnsi="Garamond"/>
          <w:sz w:val="23"/>
        </w:rPr>
        <w:t xml:space="preserve">a felhasználási hely vízfogyasztásának bekötési vízmérővel történő mérése, és </w:t>
      </w:r>
      <w:r w:rsidR="009B1854" w:rsidRPr="00F90154">
        <w:rPr>
          <w:rFonts w:ascii="Garamond" w:hAnsi="Garamond"/>
          <w:sz w:val="23"/>
          <w:szCs w:val="23"/>
        </w:rPr>
        <w:t>Közszolgáltatási Szerződés</w:t>
      </w:r>
      <w:r w:rsidRPr="00F90154">
        <w:rPr>
          <w:rFonts w:ascii="Garamond" w:hAnsi="Garamond"/>
          <w:sz w:val="23"/>
        </w:rPr>
        <w:t xml:space="preserve"> megléte, amelyhez a locsolási célú vízhasználat csatlakozni kíván,</w:t>
      </w:r>
    </w:p>
    <w:p w14:paraId="3A5CE3D8" w14:textId="0AAA6165" w:rsidR="00E768D8" w:rsidRPr="00F90154" w:rsidRDefault="00E768D8" w:rsidP="00C06479">
      <w:pPr>
        <w:pStyle w:val="Listaszerbekezds"/>
        <w:numPr>
          <w:ilvl w:val="0"/>
          <w:numId w:val="22"/>
        </w:numPr>
        <w:suppressAutoHyphens w:val="0"/>
        <w:autoSpaceDE w:val="0"/>
        <w:autoSpaceDN w:val="0"/>
        <w:adjustRightInd w:val="0"/>
        <w:ind w:left="709" w:hanging="283"/>
        <w:contextualSpacing/>
        <w:jc w:val="both"/>
        <w:rPr>
          <w:rFonts w:ascii="Garamond" w:hAnsi="Garamond"/>
          <w:sz w:val="23"/>
        </w:rPr>
      </w:pPr>
      <w:r w:rsidRPr="00F90154">
        <w:rPr>
          <w:rFonts w:ascii="Garamond" w:hAnsi="Garamond"/>
          <w:sz w:val="23"/>
        </w:rPr>
        <w:t xml:space="preserve">a bekötési vízmérő szerinti felhasználási helynek lejárt határidejű </w:t>
      </w:r>
      <w:ins w:id="1100" w:author="Ábrám Hanga" w:date="2024-04-17T09:11:00Z" w16du:dateUtc="2024-04-17T07:11:00Z">
        <w:r w:rsidR="0097090F">
          <w:rPr>
            <w:rFonts w:ascii="Garamond" w:hAnsi="Garamond"/>
            <w:sz w:val="23"/>
          </w:rPr>
          <w:t xml:space="preserve">vagy vitatott </w:t>
        </w:r>
      </w:ins>
      <w:del w:id="1101" w:author="Ábrám Hanga" w:date="2024-04-17T09:11:00Z" w16du:dateUtc="2024-04-17T07:11:00Z">
        <w:r w:rsidRPr="00F90154" w:rsidDel="0097090F">
          <w:rPr>
            <w:rFonts w:ascii="Garamond" w:hAnsi="Garamond"/>
            <w:sz w:val="23"/>
          </w:rPr>
          <w:delText>száml</w:delText>
        </w:r>
      </w:del>
      <w:ins w:id="1102" w:author="Ábrám Hanga" w:date="2024-04-17T09:11:00Z" w16du:dateUtc="2024-04-17T07:11:00Z">
        <w:r w:rsidR="0097090F">
          <w:rPr>
            <w:rFonts w:ascii="Garamond" w:hAnsi="Garamond"/>
            <w:sz w:val="23"/>
          </w:rPr>
          <w:t>díjt</w:t>
        </w:r>
      </w:ins>
      <w:del w:id="1103" w:author="Ábrám Hanga" w:date="2024-04-17T09:11:00Z" w16du:dateUtc="2024-04-17T07:11:00Z">
        <w:r w:rsidRPr="00F90154" w:rsidDel="0097090F">
          <w:rPr>
            <w:rFonts w:ascii="Garamond" w:hAnsi="Garamond"/>
            <w:sz w:val="23"/>
          </w:rPr>
          <w:delText>at</w:delText>
        </w:r>
      </w:del>
      <w:r w:rsidRPr="00F90154">
        <w:rPr>
          <w:rFonts w:ascii="Garamond" w:hAnsi="Garamond"/>
          <w:sz w:val="23"/>
        </w:rPr>
        <w:t>artozása a ÉTV Kft</w:t>
      </w:r>
      <w:r w:rsidR="00CE391F" w:rsidRPr="00F90154">
        <w:rPr>
          <w:rFonts w:ascii="Garamond" w:hAnsi="Garamond"/>
          <w:sz w:val="23"/>
        </w:rPr>
        <w:t>.</w:t>
      </w:r>
      <w:r w:rsidRPr="00F90154">
        <w:rPr>
          <w:rFonts w:ascii="Garamond" w:hAnsi="Garamond"/>
          <w:sz w:val="23"/>
        </w:rPr>
        <w:t xml:space="preserve"> (továbbá Érd, Diósd és Tárnok településeken az ÉTCS Kft</w:t>
      </w:r>
      <w:r w:rsidR="00CE391F" w:rsidRPr="00F90154">
        <w:rPr>
          <w:rFonts w:ascii="Garamond" w:hAnsi="Garamond"/>
          <w:sz w:val="23"/>
        </w:rPr>
        <w:t>.</w:t>
      </w:r>
      <w:r w:rsidRPr="00F90154">
        <w:rPr>
          <w:rFonts w:ascii="Garamond" w:hAnsi="Garamond"/>
          <w:sz w:val="23"/>
        </w:rPr>
        <w:t>) felé nem lehet.</w:t>
      </w:r>
    </w:p>
    <w:p w14:paraId="189DBB86" w14:textId="732270AD" w:rsidR="00997A09" w:rsidRPr="00F90154" w:rsidRDefault="00997A09" w:rsidP="00E458DA">
      <w:pPr>
        <w:pStyle w:val="jbekezds"/>
        <w:tabs>
          <w:tab w:val="clear" w:pos="2835"/>
          <w:tab w:val="clear" w:pos="6804"/>
        </w:tabs>
        <w:rPr>
          <w:rFonts w:ascii="Garamond" w:hAnsi="Garamond"/>
          <w:color w:val="0F0F0F"/>
          <w:sz w:val="23"/>
          <w:szCs w:val="23"/>
          <w:u w:val="single"/>
          <w:lang w:eastAsia="ar-SA"/>
        </w:rPr>
      </w:pPr>
      <w:r w:rsidRPr="00F90154">
        <w:rPr>
          <w:rFonts w:ascii="Garamond" w:hAnsi="Garamond"/>
          <w:color w:val="0F0F0F"/>
          <w:sz w:val="23"/>
          <w:szCs w:val="23"/>
          <w:u w:val="single"/>
          <w:lang w:eastAsia="ar-SA"/>
        </w:rPr>
        <w:t>A locsolási vízmérő</w:t>
      </w:r>
      <w:r w:rsidR="004D0A3A" w:rsidRPr="00F90154">
        <w:rPr>
          <w:rFonts w:ascii="Garamond" w:hAnsi="Garamond"/>
          <w:color w:val="0F0F0F"/>
          <w:sz w:val="23"/>
          <w:szCs w:val="23"/>
          <w:u w:val="single"/>
          <w:lang w:eastAsia="ar-SA"/>
        </w:rPr>
        <w:t>re is kiterjedő</w:t>
      </w:r>
      <w:r w:rsidRPr="00F90154">
        <w:rPr>
          <w:rFonts w:ascii="Garamond" w:hAnsi="Garamond"/>
          <w:color w:val="0F0F0F"/>
          <w:sz w:val="23"/>
          <w:szCs w:val="23"/>
          <w:u w:val="single"/>
          <w:lang w:eastAsia="ar-SA"/>
        </w:rPr>
        <w:t xml:space="preserve"> </w:t>
      </w:r>
      <w:r w:rsidR="004D0A3A" w:rsidRPr="00F90154">
        <w:rPr>
          <w:rFonts w:ascii="Garamond" w:hAnsi="Garamond"/>
          <w:color w:val="0F0F0F"/>
          <w:sz w:val="23"/>
          <w:szCs w:val="23"/>
          <w:u w:val="single"/>
          <w:lang w:eastAsia="ar-SA"/>
        </w:rPr>
        <w:t xml:space="preserve">közszolgáltatási vagy mellékszolgáltatási </w:t>
      </w:r>
      <w:r w:rsidRPr="00F90154">
        <w:rPr>
          <w:rFonts w:ascii="Garamond" w:hAnsi="Garamond"/>
          <w:color w:val="0F0F0F"/>
          <w:sz w:val="23"/>
          <w:szCs w:val="23"/>
          <w:u w:val="single"/>
          <w:lang w:eastAsia="ar-SA"/>
        </w:rPr>
        <w:t>szerződés</w:t>
      </w:r>
      <w:r w:rsidR="00E92ABE" w:rsidRPr="00F90154">
        <w:rPr>
          <w:rFonts w:ascii="Garamond" w:hAnsi="Garamond"/>
          <w:color w:val="0F0F0F"/>
          <w:sz w:val="23"/>
          <w:szCs w:val="23"/>
          <w:u w:val="single"/>
          <w:lang w:eastAsia="ar-SA"/>
        </w:rPr>
        <w:t xml:space="preserve">t a Szolgáltató a következő esetekben azonnali hatállyal </w:t>
      </w:r>
      <w:r w:rsidR="002F18DF" w:rsidRPr="00F90154">
        <w:rPr>
          <w:rFonts w:ascii="Garamond" w:hAnsi="Garamond"/>
          <w:color w:val="0F0F0F"/>
          <w:sz w:val="23"/>
          <w:szCs w:val="23"/>
          <w:u w:val="single"/>
          <w:lang w:eastAsia="ar-SA"/>
        </w:rPr>
        <w:t xml:space="preserve">jogosult </w:t>
      </w:r>
      <w:r w:rsidR="00E92ABE" w:rsidRPr="00F90154">
        <w:rPr>
          <w:rFonts w:ascii="Garamond" w:hAnsi="Garamond"/>
          <w:color w:val="0F0F0F"/>
          <w:sz w:val="23"/>
          <w:szCs w:val="23"/>
          <w:u w:val="single"/>
          <w:lang w:eastAsia="ar-SA"/>
        </w:rPr>
        <w:t>felmonda</w:t>
      </w:r>
      <w:r w:rsidR="002F18DF" w:rsidRPr="00F90154">
        <w:rPr>
          <w:rFonts w:ascii="Garamond" w:hAnsi="Garamond"/>
          <w:color w:val="0F0F0F"/>
          <w:sz w:val="23"/>
          <w:szCs w:val="23"/>
          <w:u w:val="single"/>
          <w:lang w:eastAsia="ar-SA"/>
        </w:rPr>
        <w:t>ni</w:t>
      </w:r>
      <w:r w:rsidR="00E92ABE" w:rsidRPr="00F90154">
        <w:rPr>
          <w:rFonts w:ascii="Garamond" w:hAnsi="Garamond"/>
          <w:color w:val="0F0F0F"/>
          <w:sz w:val="23"/>
          <w:szCs w:val="23"/>
          <w:u w:val="single"/>
          <w:lang w:eastAsia="ar-SA"/>
        </w:rPr>
        <w:t>:</w:t>
      </w:r>
      <w:r w:rsidRPr="00F90154">
        <w:rPr>
          <w:rFonts w:ascii="Garamond" w:hAnsi="Garamond"/>
          <w:color w:val="0F0F0F"/>
          <w:sz w:val="23"/>
          <w:szCs w:val="23"/>
          <w:u w:val="single"/>
          <w:lang w:eastAsia="ar-SA"/>
        </w:rPr>
        <w:t xml:space="preserve"> </w:t>
      </w:r>
    </w:p>
    <w:p w14:paraId="762FC64A" w14:textId="77777777" w:rsidR="00997A09" w:rsidRPr="00F90154" w:rsidRDefault="00997A09" w:rsidP="00C06479">
      <w:pPr>
        <w:pStyle w:val="Listaszerbekezds"/>
        <w:numPr>
          <w:ilvl w:val="0"/>
          <w:numId w:val="22"/>
        </w:numPr>
        <w:suppressAutoHyphens w:val="0"/>
        <w:autoSpaceDE w:val="0"/>
        <w:autoSpaceDN w:val="0"/>
        <w:adjustRightInd w:val="0"/>
        <w:ind w:left="709" w:hanging="283"/>
        <w:contextualSpacing/>
        <w:jc w:val="both"/>
        <w:rPr>
          <w:rFonts w:ascii="Garamond" w:hAnsi="Garamond"/>
          <w:sz w:val="23"/>
        </w:rPr>
      </w:pPr>
      <w:r w:rsidRPr="00F90154">
        <w:rPr>
          <w:rFonts w:ascii="Garamond" w:hAnsi="Garamond"/>
          <w:sz w:val="23"/>
        </w:rPr>
        <w:t>a felhasználási helyen 30 napon túli lejárt határidejű számlatartozás keletkezik,</w:t>
      </w:r>
    </w:p>
    <w:p w14:paraId="21D6F115" w14:textId="2C6D0F61" w:rsidR="00997A09" w:rsidRPr="00F90154" w:rsidRDefault="00997A09" w:rsidP="00C06479">
      <w:pPr>
        <w:pStyle w:val="Listaszerbekezds"/>
        <w:numPr>
          <w:ilvl w:val="0"/>
          <w:numId w:val="22"/>
        </w:numPr>
        <w:ind w:left="709" w:hanging="283"/>
        <w:jc w:val="both"/>
        <w:rPr>
          <w:rFonts w:ascii="Garamond" w:hAnsi="Garamond"/>
          <w:sz w:val="23"/>
        </w:rPr>
      </w:pPr>
      <w:r w:rsidRPr="00F90154">
        <w:rPr>
          <w:rFonts w:ascii="Garamond" w:hAnsi="Garamond"/>
          <w:sz w:val="23"/>
        </w:rPr>
        <w:t>a Felhasználó a locsolási vízmérő által mért ivóvízmennyiséget nem öntözési célra használja,</w:t>
      </w:r>
    </w:p>
    <w:p w14:paraId="4DEB7132" w14:textId="17637D3D" w:rsidR="00997A09" w:rsidRPr="00F90154" w:rsidRDefault="00997A09" w:rsidP="00C06479">
      <w:pPr>
        <w:pStyle w:val="Listaszerbekezds"/>
        <w:numPr>
          <w:ilvl w:val="0"/>
          <w:numId w:val="22"/>
        </w:numPr>
        <w:suppressAutoHyphens w:val="0"/>
        <w:autoSpaceDE w:val="0"/>
        <w:autoSpaceDN w:val="0"/>
        <w:adjustRightInd w:val="0"/>
        <w:contextualSpacing/>
        <w:jc w:val="both"/>
        <w:rPr>
          <w:rFonts w:ascii="Garamond" w:hAnsi="Garamond"/>
          <w:sz w:val="23"/>
        </w:rPr>
      </w:pPr>
      <w:r w:rsidRPr="00F90154">
        <w:rPr>
          <w:rFonts w:ascii="Garamond" w:hAnsi="Garamond"/>
          <w:sz w:val="23"/>
        </w:rPr>
        <w:t>a Felhasználó a locsolási vízmérő által mért ivóvízmennyiséget a szennyvízhálózatba bebocsátja,</w:t>
      </w:r>
    </w:p>
    <w:p w14:paraId="5C625857" w14:textId="77777777" w:rsidR="00D14947" w:rsidRPr="00F90154" w:rsidRDefault="00D14947" w:rsidP="00C06479">
      <w:pPr>
        <w:pStyle w:val="Listaszerbekezds"/>
        <w:numPr>
          <w:ilvl w:val="0"/>
          <w:numId w:val="22"/>
        </w:numPr>
        <w:suppressAutoHyphens w:val="0"/>
        <w:autoSpaceDE w:val="0"/>
        <w:autoSpaceDN w:val="0"/>
        <w:adjustRightInd w:val="0"/>
        <w:contextualSpacing/>
        <w:jc w:val="both"/>
        <w:rPr>
          <w:rFonts w:ascii="Garamond" w:hAnsi="Garamond"/>
          <w:sz w:val="23"/>
        </w:rPr>
      </w:pPr>
      <w:r w:rsidRPr="00F90154">
        <w:rPr>
          <w:rFonts w:ascii="Garamond" w:hAnsi="Garamond"/>
          <w:sz w:val="23"/>
        </w:rPr>
        <w:t>a locsolási vízmérőt követő vízvezetékszakasz a házi ivóvízhálózattal összekötésre kerül,</w:t>
      </w:r>
    </w:p>
    <w:p w14:paraId="43E3DEE4" w14:textId="0B499483" w:rsidR="00997A09" w:rsidRPr="00F90154" w:rsidRDefault="00997A09" w:rsidP="00C06479">
      <w:pPr>
        <w:pStyle w:val="Listaszerbekezds"/>
        <w:numPr>
          <w:ilvl w:val="0"/>
          <w:numId w:val="22"/>
        </w:numPr>
        <w:jc w:val="both"/>
        <w:rPr>
          <w:rFonts w:ascii="Garamond" w:hAnsi="Garamond"/>
          <w:sz w:val="23"/>
        </w:rPr>
      </w:pPr>
      <w:r w:rsidRPr="00F90154">
        <w:rPr>
          <w:rFonts w:ascii="Garamond" w:hAnsi="Garamond"/>
          <w:sz w:val="23"/>
        </w:rPr>
        <w:t xml:space="preserve">a szolgáltatás </w:t>
      </w:r>
      <w:r w:rsidR="00E92ABE" w:rsidRPr="00F90154">
        <w:rPr>
          <w:rFonts w:ascii="Garamond" w:hAnsi="Garamond"/>
          <w:sz w:val="23"/>
        </w:rPr>
        <w:t>igénybevételének</w:t>
      </w:r>
      <w:r w:rsidRPr="00F90154">
        <w:rPr>
          <w:rFonts w:ascii="Garamond" w:hAnsi="Garamond"/>
          <w:sz w:val="23"/>
        </w:rPr>
        <w:t xml:space="preserve"> </w:t>
      </w:r>
      <w:r w:rsidR="00FF03D6" w:rsidRPr="00F90154">
        <w:rPr>
          <w:rFonts w:ascii="Garamond" w:hAnsi="Garamond"/>
          <w:sz w:val="23"/>
        </w:rPr>
        <w:t xml:space="preserve">ellenőrzését </w:t>
      </w:r>
      <w:r w:rsidRPr="00F90154">
        <w:rPr>
          <w:rFonts w:ascii="Garamond" w:hAnsi="Garamond"/>
          <w:sz w:val="23"/>
        </w:rPr>
        <w:t>a Felhasználó nem teszi lehetővé,</w:t>
      </w:r>
    </w:p>
    <w:p w14:paraId="17EAB024" w14:textId="231B4397" w:rsidR="00997A09" w:rsidRPr="00F90154" w:rsidDel="006E5D23" w:rsidRDefault="00997A09" w:rsidP="00C06479">
      <w:pPr>
        <w:pStyle w:val="Listaszerbekezds"/>
        <w:numPr>
          <w:ilvl w:val="0"/>
          <w:numId w:val="22"/>
        </w:numPr>
        <w:suppressAutoHyphens w:val="0"/>
        <w:autoSpaceDE w:val="0"/>
        <w:autoSpaceDN w:val="0"/>
        <w:adjustRightInd w:val="0"/>
        <w:contextualSpacing/>
        <w:jc w:val="both"/>
        <w:rPr>
          <w:del w:id="1104" w:author="Ábrám Hanga" w:date="2024-04-17T14:32:00Z" w16du:dateUtc="2024-04-17T12:32:00Z"/>
          <w:rFonts w:ascii="Garamond" w:hAnsi="Garamond"/>
          <w:sz w:val="23"/>
        </w:rPr>
      </w:pPr>
      <w:del w:id="1105" w:author="Ábrám Hanga" w:date="2024-04-17T14:32:00Z" w16du:dateUtc="2024-04-17T12:32:00Z">
        <w:r w:rsidRPr="00F90154" w:rsidDel="006E5D23">
          <w:rPr>
            <w:rFonts w:ascii="Garamond" w:hAnsi="Garamond"/>
            <w:sz w:val="23"/>
          </w:rPr>
          <w:delText xml:space="preserve">a Felhasználó nem </w:delText>
        </w:r>
        <w:r w:rsidR="002F18DF" w:rsidRPr="00F90154" w:rsidDel="006E5D23">
          <w:rPr>
            <w:rFonts w:ascii="Garamond" w:hAnsi="Garamond"/>
            <w:sz w:val="23"/>
          </w:rPr>
          <w:delText xml:space="preserve">gondoskodik </w:delText>
        </w:r>
        <w:r w:rsidRPr="00F90154" w:rsidDel="006E5D23">
          <w:rPr>
            <w:rFonts w:ascii="Garamond" w:hAnsi="Garamond"/>
            <w:sz w:val="23"/>
          </w:rPr>
          <w:delText>a Szolgáltató előzetes értesítését követően a locsolási mellékvízmérő hitelesítésének lejárata miatti cseréjéről vagy újrahitelesítéséről</w:delText>
        </w:r>
        <w:r w:rsidR="00FF03D6" w:rsidRPr="00F90154" w:rsidDel="006E5D23">
          <w:rPr>
            <w:rFonts w:ascii="Garamond" w:hAnsi="Garamond"/>
            <w:sz w:val="23"/>
          </w:rPr>
          <w:delText>,</w:delText>
        </w:r>
        <w:r w:rsidR="00F21A7E" w:rsidRPr="00F90154" w:rsidDel="006E5D23">
          <w:rPr>
            <w:rFonts w:ascii="Garamond" w:hAnsi="Garamond"/>
            <w:sz w:val="23"/>
          </w:rPr>
          <w:delText xml:space="preserve"> és a mérő hitelessége lejár,</w:delText>
        </w:r>
      </w:del>
    </w:p>
    <w:p w14:paraId="21740A5B" w14:textId="45F3E166" w:rsidR="00F21A7E" w:rsidRPr="00F90154" w:rsidRDefault="00997A09" w:rsidP="00C06479">
      <w:pPr>
        <w:pStyle w:val="Listaszerbekezds"/>
        <w:numPr>
          <w:ilvl w:val="0"/>
          <w:numId w:val="22"/>
        </w:numPr>
        <w:suppressAutoHyphens w:val="0"/>
        <w:autoSpaceDE w:val="0"/>
        <w:autoSpaceDN w:val="0"/>
        <w:adjustRightInd w:val="0"/>
        <w:contextualSpacing/>
        <w:jc w:val="both"/>
        <w:rPr>
          <w:rFonts w:ascii="Garamond" w:hAnsi="Garamond"/>
          <w:sz w:val="23"/>
        </w:rPr>
      </w:pPr>
      <w:r w:rsidRPr="00F90154">
        <w:rPr>
          <w:rFonts w:ascii="Garamond" w:hAnsi="Garamond"/>
          <w:sz w:val="23"/>
        </w:rPr>
        <w:t xml:space="preserve">a Felhasználó nem </w:t>
      </w:r>
      <w:r w:rsidR="002F18DF" w:rsidRPr="00F90154">
        <w:rPr>
          <w:rFonts w:ascii="Garamond" w:hAnsi="Garamond"/>
          <w:sz w:val="23"/>
        </w:rPr>
        <w:t xml:space="preserve">teszi </w:t>
      </w:r>
      <w:r w:rsidRPr="00F90154">
        <w:rPr>
          <w:rFonts w:ascii="Garamond" w:hAnsi="Garamond"/>
          <w:sz w:val="23"/>
        </w:rPr>
        <w:t>lehetővé a Szolgáltató előzetes értesítését követően a locsolási bekötési vízmérő vagy locsolási ikermérő hitelesítésének lejárata miatti cseréjét a Szolgáltató számára</w:t>
      </w:r>
      <w:r w:rsidR="00FF03D6" w:rsidRPr="00F90154">
        <w:rPr>
          <w:rFonts w:ascii="Garamond" w:hAnsi="Garamond"/>
          <w:sz w:val="23"/>
        </w:rPr>
        <w:t>,</w:t>
      </w:r>
      <w:r w:rsidR="00F21A7E" w:rsidRPr="00F90154">
        <w:rPr>
          <w:rFonts w:ascii="Garamond" w:hAnsi="Garamond"/>
          <w:sz w:val="23"/>
        </w:rPr>
        <w:t xml:space="preserve"> és a mérő hitelessége lejár,</w:t>
      </w:r>
    </w:p>
    <w:p w14:paraId="7BBDFE27" w14:textId="656A2972" w:rsidR="00E92ABE" w:rsidRPr="00F90154" w:rsidRDefault="00E92ABE" w:rsidP="00C06479">
      <w:pPr>
        <w:pStyle w:val="Listaszerbekezds"/>
        <w:numPr>
          <w:ilvl w:val="0"/>
          <w:numId w:val="22"/>
        </w:numPr>
        <w:jc w:val="both"/>
        <w:rPr>
          <w:rFonts w:ascii="Garamond" w:hAnsi="Garamond"/>
          <w:sz w:val="23"/>
        </w:rPr>
      </w:pPr>
      <w:r w:rsidRPr="00F90154">
        <w:rPr>
          <w:rFonts w:ascii="Garamond" w:hAnsi="Garamond"/>
          <w:sz w:val="23"/>
        </w:rPr>
        <w:t>a</w:t>
      </w:r>
      <w:r w:rsidR="002F18DF" w:rsidRPr="00F90154">
        <w:rPr>
          <w:rFonts w:ascii="Garamond" w:hAnsi="Garamond"/>
          <w:sz w:val="23"/>
        </w:rPr>
        <w:t xml:space="preserve"> felhasználási helyen felszerelt bármely</w:t>
      </w:r>
      <w:r w:rsidRPr="00F90154">
        <w:rPr>
          <w:rFonts w:ascii="Garamond" w:hAnsi="Garamond"/>
          <w:sz w:val="23"/>
        </w:rPr>
        <w:t xml:space="preserve"> </w:t>
      </w:r>
      <w:r w:rsidR="002F18DF" w:rsidRPr="00F90154">
        <w:rPr>
          <w:rFonts w:ascii="Garamond" w:hAnsi="Garamond"/>
          <w:sz w:val="23"/>
        </w:rPr>
        <w:t>víz</w:t>
      </w:r>
      <w:r w:rsidRPr="00F90154">
        <w:rPr>
          <w:rFonts w:ascii="Garamond" w:hAnsi="Garamond"/>
          <w:sz w:val="23"/>
        </w:rPr>
        <w:t>mérőt vagy a</w:t>
      </w:r>
      <w:r w:rsidR="002F18DF" w:rsidRPr="00F90154">
        <w:rPr>
          <w:rFonts w:ascii="Garamond" w:hAnsi="Garamond"/>
          <w:sz w:val="23"/>
        </w:rPr>
        <w:t>zok</w:t>
      </w:r>
      <w:r w:rsidRPr="00F90154">
        <w:rPr>
          <w:rFonts w:ascii="Garamond" w:hAnsi="Garamond"/>
          <w:sz w:val="23"/>
        </w:rPr>
        <w:t xml:space="preserve"> </w:t>
      </w:r>
      <w:r w:rsidR="002F18DF" w:rsidRPr="00F90154">
        <w:rPr>
          <w:rFonts w:ascii="Garamond" w:hAnsi="Garamond"/>
          <w:sz w:val="23"/>
        </w:rPr>
        <w:t xml:space="preserve">plombazárát </w:t>
      </w:r>
      <w:r w:rsidRPr="00F90154">
        <w:rPr>
          <w:rFonts w:ascii="Garamond" w:hAnsi="Garamond"/>
          <w:sz w:val="23"/>
        </w:rPr>
        <w:t xml:space="preserve">megsérti vagy eltávolítja, </w:t>
      </w:r>
    </w:p>
    <w:p w14:paraId="42CC07BE" w14:textId="77777777" w:rsidR="00997A09" w:rsidRPr="00F90154" w:rsidRDefault="00E92ABE" w:rsidP="00C06479">
      <w:pPr>
        <w:pStyle w:val="Listaszerbekezds"/>
        <w:numPr>
          <w:ilvl w:val="0"/>
          <w:numId w:val="22"/>
        </w:numPr>
        <w:jc w:val="both"/>
        <w:rPr>
          <w:rFonts w:ascii="Garamond" w:hAnsi="Garamond"/>
          <w:sz w:val="23"/>
        </w:rPr>
      </w:pPr>
      <w:r w:rsidRPr="00F90154">
        <w:rPr>
          <w:rFonts w:ascii="Garamond" w:hAnsi="Garamond"/>
          <w:sz w:val="23"/>
        </w:rPr>
        <w:t xml:space="preserve">a locsolási mérő vagy a plombazár sérülését vagy hiányát a Szolgáltató felé nem jelzi haladéktalanul, </w:t>
      </w:r>
    </w:p>
    <w:p w14:paraId="2851DB51" w14:textId="77777777" w:rsidR="00E92ABE" w:rsidRPr="00F90154" w:rsidRDefault="00E92ABE" w:rsidP="00C06479">
      <w:pPr>
        <w:pStyle w:val="Listaszerbekezds"/>
        <w:numPr>
          <w:ilvl w:val="0"/>
          <w:numId w:val="22"/>
        </w:numPr>
        <w:jc w:val="both"/>
        <w:rPr>
          <w:rFonts w:ascii="Garamond" w:hAnsi="Garamond"/>
          <w:sz w:val="23"/>
        </w:rPr>
      </w:pPr>
      <w:r w:rsidRPr="00F90154">
        <w:rPr>
          <w:rFonts w:ascii="Garamond" w:hAnsi="Garamond"/>
          <w:sz w:val="23"/>
        </w:rPr>
        <w:t xml:space="preserve">a Felhasználó nem gondoskodik a locsolási mérő lopás ill. fagy elleni védelméről, </w:t>
      </w:r>
    </w:p>
    <w:p w14:paraId="67577D5A" w14:textId="77777777" w:rsidR="00997A09" w:rsidRPr="00F90154" w:rsidRDefault="00E92ABE" w:rsidP="00C06479">
      <w:pPr>
        <w:pStyle w:val="Listaszerbekezds"/>
        <w:numPr>
          <w:ilvl w:val="0"/>
          <w:numId w:val="22"/>
        </w:numPr>
        <w:suppressAutoHyphens w:val="0"/>
        <w:autoSpaceDE w:val="0"/>
        <w:autoSpaceDN w:val="0"/>
        <w:adjustRightInd w:val="0"/>
        <w:contextualSpacing/>
        <w:jc w:val="both"/>
        <w:rPr>
          <w:rFonts w:ascii="Garamond" w:hAnsi="Garamond"/>
          <w:sz w:val="23"/>
        </w:rPr>
      </w:pPr>
      <w:r w:rsidRPr="00F90154">
        <w:rPr>
          <w:rFonts w:ascii="Garamond" w:hAnsi="Garamond"/>
          <w:sz w:val="23"/>
        </w:rPr>
        <w:t>a Felhasználó egyéb visszaélést követ el.</w:t>
      </w:r>
    </w:p>
    <w:p w14:paraId="2270D81D" w14:textId="77777777" w:rsidR="00033668" w:rsidRPr="00F90154" w:rsidDel="0097090F" w:rsidRDefault="00033668" w:rsidP="00E458DA">
      <w:pPr>
        <w:suppressAutoHyphens w:val="0"/>
        <w:autoSpaceDE w:val="0"/>
        <w:autoSpaceDN w:val="0"/>
        <w:adjustRightInd w:val="0"/>
        <w:contextualSpacing/>
        <w:jc w:val="both"/>
        <w:rPr>
          <w:del w:id="1106" w:author="Ábrám Hanga" w:date="2024-04-17T09:12:00Z" w16du:dateUtc="2024-04-17T07:12:00Z"/>
          <w:rFonts w:ascii="Garamond" w:hAnsi="Garamond"/>
          <w:sz w:val="23"/>
        </w:rPr>
      </w:pPr>
    </w:p>
    <w:p w14:paraId="5E1F9205" w14:textId="00C9DE79" w:rsidR="009E688C" w:rsidRPr="00F90154" w:rsidDel="0097090F" w:rsidRDefault="00033668" w:rsidP="0097090F">
      <w:pPr>
        <w:suppressAutoHyphens w:val="0"/>
        <w:autoSpaceDE w:val="0"/>
        <w:autoSpaceDN w:val="0"/>
        <w:adjustRightInd w:val="0"/>
        <w:spacing w:after="120"/>
        <w:jc w:val="both"/>
        <w:rPr>
          <w:del w:id="1107" w:author="Ábrám Hanga" w:date="2024-04-17T09:12:00Z" w16du:dateUtc="2024-04-17T07:12:00Z"/>
          <w:rFonts w:ascii="Garamond" w:hAnsi="Garamond"/>
          <w:sz w:val="23"/>
        </w:rPr>
      </w:pPr>
      <w:del w:id="1108" w:author="Ábrám Hanga" w:date="2024-04-17T09:12:00Z" w16du:dateUtc="2024-04-17T07:12:00Z">
        <w:r w:rsidRPr="00F90154" w:rsidDel="0097090F">
          <w:rPr>
            <w:rFonts w:ascii="Garamond" w:hAnsi="Garamond"/>
            <w:sz w:val="23"/>
          </w:rPr>
          <w:delText>A felmondás a Szolgáltató által leolvasott utolsó mérőállással történik meg.</w:delText>
        </w:r>
      </w:del>
    </w:p>
    <w:p w14:paraId="1BB5C3C9" w14:textId="77777777" w:rsidR="003D25C3" w:rsidRPr="00F90154" w:rsidRDefault="003D25C3" w:rsidP="0097090F">
      <w:pPr>
        <w:autoSpaceDE w:val="0"/>
        <w:spacing w:before="120"/>
        <w:jc w:val="both"/>
        <w:rPr>
          <w:rFonts w:ascii="Garamond" w:hAnsi="Garamond"/>
          <w:b/>
          <w:color w:val="0F0F0F"/>
          <w:sz w:val="23"/>
          <w:szCs w:val="23"/>
        </w:rPr>
      </w:pPr>
    </w:p>
    <w:p w14:paraId="2724BD94" w14:textId="77777777" w:rsidR="008F5E00" w:rsidRPr="00F90154" w:rsidRDefault="008F5E00" w:rsidP="008F5E00">
      <w:pPr>
        <w:autoSpaceDE w:val="0"/>
        <w:spacing w:before="120"/>
        <w:ind w:left="284"/>
        <w:jc w:val="both"/>
        <w:rPr>
          <w:rFonts w:ascii="Garamond" w:hAnsi="Garamond"/>
          <w:b/>
          <w:color w:val="0F0F0F"/>
          <w:sz w:val="23"/>
          <w:szCs w:val="23"/>
        </w:rPr>
      </w:pPr>
      <w:r w:rsidRPr="00F90154">
        <w:rPr>
          <w:rFonts w:ascii="Garamond" w:hAnsi="Garamond"/>
          <w:b/>
          <w:color w:val="0F0F0F"/>
          <w:sz w:val="23"/>
          <w:szCs w:val="23"/>
        </w:rPr>
        <w:t>Telki vízmérő</w:t>
      </w:r>
    </w:p>
    <w:p w14:paraId="47899C26" w14:textId="77777777" w:rsidR="00CE1F9A" w:rsidRPr="00F90154" w:rsidRDefault="008F5E00" w:rsidP="008F5E00">
      <w:pPr>
        <w:autoSpaceDE w:val="0"/>
        <w:spacing w:before="120"/>
        <w:jc w:val="both"/>
        <w:rPr>
          <w:rFonts w:ascii="Garamond" w:hAnsi="Garamond"/>
          <w:color w:val="0F0F0F"/>
          <w:sz w:val="23"/>
        </w:rPr>
      </w:pPr>
      <w:r w:rsidRPr="00F90154">
        <w:rPr>
          <w:rFonts w:ascii="Garamond" w:hAnsi="Garamond"/>
          <w:color w:val="0F0F0F"/>
          <w:sz w:val="23"/>
        </w:rPr>
        <w:t>A nem víziközműből származó víz azon mennyiségének mérésére, amelyet a felhasználó a szennyvíz törzshálózatba vezet be, telki vízmérőt kell beépítenie, és kérnie kell annak leszerelést megakadályozó zárral vagy plombával történő ellátását a víziközmű-szolgáltatótól.</w:t>
      </w:r>
    </w:p>
    <w:p w14:paraId="05383F4A" w14:textId="77777777" w:rsidR="008F5E00" w:rsidRPr="00F90154" w:rsidRDefault="008F5E00" w:rsidP="008F5E00">
      <w:pPr>
        <w:autoSpaceDE w:val="0"/>
        <w:spacing w:before="120"/>
        <w:jc w:val="both"/>
        <w:rPr>
          <w:rFonts w:ascii="Garamond" w:hAnsi="Garamond"/>
          <w:color w:val="0F0F0F"/>
          <w:sz w:val="23"/>
        </w:rPr>
      </w:pPr>
      <w:r w:rsidRPr="00F90154">
        <w:rPr>
          <w:rFonts w:ascii="Garamond" w:hAnsi="Garamond"/>
          <w:color w:val="0F0F0F"/>
          <w:sz w:val="23"/>
        </w:rPr>
        <w:t>Az ÉTV Kft. a számlázás alapjául szolgáló telki vízmérőt az üzembe helyezésekor illetéktelen beavatkozás, leszerelés megakadályozása céljából plombával vagy leszerelést megakadályozó zárral látja el.</w:t>
      </w:r>
    </w:p>
    <w:p w14:paraId="1D363F46" w14:textId="77777777" w:rsidR="008F5E00" w:rsidRPr="00F90154" w:rsidRDefault="008F5E00" w:rsidP="008F5E00">
      <w:pPr>
        <w:autoSpaceDE w:val="0"/>
        <w:spacing w:before="120"/>
        <w:jc w:val="both"/>
        <w:rPr>
          <w:rFonts w:ascii="Garamond" w:hAnsi="Garamond"/>
          <w:color w:val="0F0F0F"/>
          <w:sz w:val="23"/>
        </w:rPr>
      </w:pPr>
      <w:r w:rsidRPr="00F90154">
        <w:rPr>
          <w:rFonts w:ascii="Garamond" w:hAnsi="Garamond"/>
          <w:color w:val="0F0F0F"/>
          <w:sz w:val="23"/>
        </w:rPr>
        <w:t xml:space="preserve">Telki vízmérő esetében a lejárati évben, legkésőbb október 31-ig tértivevény-szolgáltatással feladott levélben, a számlalevélben vagy egyéb igazolható módon felhívja </w:t>
      </w:r>
      <w:r w:rsidR="00990BE9" w:rsidRPr="00F90154">
        <w:rPr>
          <w:rFonts w:ascii="Garamond" w:hAnsi="Garamond"/>
          <w:color w:val="0F0F0F"/>
          <w:sz w:val="23"/>
        </w:rPr>
        <w:t xml:space="preserve">a Felhasználót vagy </w:t>
      </w:r>
      <w:r w:rsidRPr="00F90154">
        <w:rPr>
          <w:rFonts w:ascii="Garamond" w:hAnsi="Garamond"/>
          <w:color w:val="0F0F0F"/>
          <w:sz w:val="23"/>
        </w:rPr>
        <w:t xml:space="preserve">elkülönített vízhasználót a csere vagy az újrahitelesítés szükségességére, és az ezzel összefüggő teendőkre. </w:t>
      </w:r>
    </w:p>
    <w:p w14:paraId="45262E81" w14:textId="77777777" w:rsidR="00717D81" w:rsidRPr="00F90154" w:rsidRDefault="00717D81" w:rsidP="00717D81">
      <w:pPr>
        <w:autoSpaceDE w:val="0"/>
        <w:spacing w:before="120"/>
        <w:jc w:val="both"/>
        <w:rPr>
          <w:rFonts w:ascii="Garamond" w:hAnsi="Garamond"/>
          <w:color w:val="0F0F0F"/>
          <w:sz w:val="23"/>
        </w:rPr>
      </w:pPr>
      <w:r w:rsidRPr="00F90154">
        <w:rPr>
          <w:rFonts w:ascii="Garamond" w:hAnsi="Garamond"/>
          <w:color w:val="0F0F0F"/>
          <w:sz w:val="23"/>
        </w:rPr>
        <w:t>H</w:t>
      </w:r>
      <w:r w:rsidR="00BF725F" w:rsidRPr="00F90154">
        <w:rPr>
          <w:rFonts w:ascii="Garamond" w:hAnsi="Garamond"/>
          <w:color w:val="0F0F0F"/>
          <w:sz w:val="23"/>
        </w:rPr>
        <w:t>a a</w:t>
      </w:r>
      <w:r w:rsidRPr="00F90154">
        <w:rPr>
          <w:rFonts w:ascii="Garamond" w:hAnsi="Garamond"/>
          <w:color w:val="0F0F0F"/>
          <w:sz w:val="23"/>
        </w:rPr>
        <w:t xml:space="preserve"> lejárt hitelesítésű</w:t>
      </w:r>
      <w:r w:rsidR="00BF725F" w:rsidRPr="00F90154">
        <w:rPr>
          <w:rFonts w:ascii="Garamond" w:hAnsi="Garamond"/>
          <w:color w:val="0F0F0F"/>
          <w:sz w:val="23"/>
        </w:rPr>
        <w:t xml:space="preserve"> telki vízmérő cseréjéről</w:t>
      </w:r>
      <w:r w:rsidRPr="00F90154">
        <w:rPr>
          <w:rFonts w:ascii="Garamond" w:hAnsi="Garamond"/>
          <w:color w:val="0F0F0F"/>
          <w:sz w:val="23"/>
        </w:rPr>
        <w:t>, a sérült vagy eltulajdonított telki vízmérő pótlásáról</w:t>
      </w:r>
      <w:r w:rsidR="00BF725F" w:rsidRPr="00F90154">
        <w:rPr>
          <w:rFonts w:ascii="Garamond" w:hAnsi="Garamond"/>
          <w:color w:val="0F0F0F"/>
          <w:sz w:val="23"/>
        </w:rPr>
        <w:t xml:space="preserve"> a Felhasználó, illetve az elkülönített vízhasználó határidőben nem gondoskodik, úgy </w:t>
      </w:r>
      <w:r w:rsidRPr="00F90154">
        <w:rPr>
          <w:rFonts w:ascii="Garamond" w:hAnsi="Garamond"/>
          <w:color w:val="0F0F0F"/>
          <w:sz w:val="23"/>
        </w:rPr>
        <w:t>a</w:t>
      </w:r>
      <w:r w:rsidR="00BF725F" w:rsidRPr="00F90154">
        <w:rPr>
          <w:rFonts w:ascii="Garamond" w:hAnsi="Garamond"/>
          <w:color w:val="0F0F0F"/>
          <w:sz w:val="23"/>
        </w:rPr>
        <w:t>z ÉTV Kft</w:t>
      </w:r>
      <w:r w:rsidRPr="00F90154">
        <w:rPr>
          <w:rFonts w:ascii="Garamond" w:hAnsi="Garamond"/>
          <w:color w:val="0F0F0F"/>
          <w:sz w:val="23"/>
        </w:rPr>
        <w:t>.</w:t>
      </w:r>
    </w:p>
    <w:p w14:paraId="64D2EF0A" w14:textId="0F09E905" w:rsidR="00717D81" w:rsidRPr="00F90154" w:rsidRDefault="00BF725F">
      <w:pPr>
        <w:pStyle w:val="Listaszerbekezds"/>
        <w:numPr>
          <w:ilvl w:val="0"/>
          <w:numId w:val="68"/>
        </w:numPr>
        <w:autoSpaceDE w:val="0"/>
        <w:jc w:val="both"/>
        <w:rPr>
          <w:rFonts w:ascii="Garamond" w:hAnsi="Garamond"/>
          <w:color w:val="0F0F0F"/>
          <w:sz w:val="23"/>
        </w:rPr>
      </w:pPr>
      <w:r w:rsidRPr="00F90154">
        <w:rPr>
          <w:rFonts w:ascii="Garamond" w:hAnsi="Garamond"/>
          <w:color w:val="0F0F0F"/>
          <w:sz w:val="23"/>
        </w:rPr>
        <w:t>kötbért érvényesíthet a Felhasználóval</w:t>
      </w:r>
      <w:r w:rsidR="00F20665" w:rsidRPr="00F90154">
        <w:rPr>
          <w:rFonts w:ascii="Garamond" w:hAnsi="Garamond"/>
          <w:color w:val="0F0F0F"/>
          <w:sz w:val="23"/>
        </w:rPr>
        <w:t>,</w:t>
      </w:r>
      <w:r w:rsidRPr="00F90154">
        <w:rPr>
          <w:rFonts w:ascii="Garamond" w:hAnsi="Garamond"/>
          <w:color w:val="0F0F0F"/>
          <w:sz w:val="23"/>
        </w:rPr>
        <w:t xml:space="preserve"> illetve az elkülönített vízhasználóval szemben, és</w:t>
      </w:r>
    </w:p>
    <w:p w14:paraId="0B294D38" w14:textId="77777777" w:rsidR="00BF725F" w:rsidRPr="00F90154" w:rsidRDefault="00717D81">
      <w:pPr>
        <w:pStyle w:val="Listaszerbekezds"/>
        <w:numPr>
          <w:ilvl w:val="0"/>
          <w:numId w:val="68"/>
        </w:numPr>
        <w:autoSpaceDE w:val="0"/>
        <w:jc w:val="both"/>
        <w:rPr>
          <w:rFonts w:ascii="Garamond" w:hAnsi="Garamond"/>
          <w:color w:val="0F0F0F"/>
          <w:sz w:val="23"/>
        </w:rPr>
      </w:pPr>
      <w:r w:rsidRPr="00F90154">
        <w:rPr>
          <w:rFonts w:ascii="Garamond" w:hAnsi="Garamond"/>
          <w:color w:val="0F0F0F"/>
          <w:sz w:val="23"/>
        </w:rPr>
        <w:t>jelen Üzletszabályzat 3.cc) 2. alpontjában leírtaknak megfelelően megállapított mértékben (hibás mérés) számlázza a bebocsátott szennyvíz mennyiségét</w:t>
      </w:r>
      <w:r w:rsidR="00BF725F" w:rsidRPr="00F90154">
        <w:rPr>
          <w:rFonts w:ascii="Garamond" w:hAnsi="Garamond"/>
          <w:color w:val="0F0F0F"/>
          <w:sz w:val="23"/>
        </w:rPr>
        <w:t>.</w:t>
      </w:r>
    </w:p>
    <w:p w14:paraId="4A84171D" w14:textId="77777777" w:rsidR="008F5E00" w:rsidRPr="00F90154" w:rsidRDefault="008F5E00" w:rsidP="008F5E00">
      <w:pPr>
        <w:autoSpaceDE w:val="0"/>
        <w:spacing w:before="120"/>
        <w:jc w:val="both"/>
        <w:rPr>
          <w:rFonts w:ascii="Garamond" w:hAnsi="Garamond"/>
          <w:color w:val="0F0F0F"/>
          <w:sz w:val="23"/>
        </w:rPr>
      </w:pPr>
      <w:r w:rsidRPr="00F90154">
        <w:rPr>
          <w:rFonts w:ascii="Garamond" w:hAnsi="Garamond"/>
          <w:color w:val="0F0F0F"/>
          <w:sz w:val="23"/>
        </w:rPr>
        <w:t xml:space="preserve">A telki vízmérő tulajdonjoga a felhasználót illeti meg, így a felhasználó a saját tulajdonában lévő és elszámolás alapjául szolgáló telki vízmérő működéséről, hitelesítéséről, cseréjéről saját költségén köteles gondoskodni. Ha ezzel a feladattal a víziközmű-szolgáltatót bízza meg, a víziközmű-szolgáltató a megbízás teljesítését nem tagadhatja meg. </w:t>
      </w:r>
    </w:p>
    <w:p w14:paraId="48778F19" w14:textId="1C1A0D04" w:rsidR="008F5E00" w:rsidRPr="00F90154" w:rsidRDefault="008F5E00" w:rsidP="008F5E00">
      <w:pPr>
        <w:autoSpaceDE w:val="0"/>
        <w:spacing w:before="120"/>
        <w:jc w:val="both"/>
        <w:rPr>
          <w:rFonts w:ascii="Garamond" w:hAnsi="Garamond"/>
          <w:color w:val="0F0F0F"/>
          <w:sz w:val="23"/>
          <w:szCs w:val="23"/>
        </w:rPr>
      </w:pPr>
      <w:r w:rsidRPr="00F90154">
        <w:rPr>
          <w:rFonts w:ascii="Garamond" w:hAnsi="Garamond"/>
          <w:color w:val="0F0F0F"/>
          <w:sz w:val="23"/>
          <w:szCs w:val="23"/>
        </w:rPr>
        <w:t xml:space="preserve">Az elszámolás alapjául szolgáló telki vízmérő és a leszerelésüket megakadályozó zárak sértetlen megőrzéséért és a mérési hely, valamint a </w:t>
      </w:r>
      <w:r w:rsidR="002F18DF" w:rsidRPr="00F90154">
        <w:rPr>
          <w:rFonts w:ascii="Garamond" w:hAnsi="Garamond"/>
          <w:color w:val="0F0F0F"/>
          <w:sz w:val="23"/>
          <w:szCs w:val="23"/>
        </w:rPr>
        <w:t xml:space="preserve">telki vízmérő </w:t>
      </w:r>
      <w:r w:rsidRPr="00F90154">
        <w:rPr>
          <w:rFonts w:ascii="Garamond" w:hAnsi="Garamond"/>
          <w:color w:val="0F0F0F"/>
          <w:sz w:val="23"/>
          <w:szCs w:val="23"/>
        </w:rPr>
        <w:t xml:space="preserve">fagy elleni védelméért a felhasználó felelős. </w:t>
      </w:r>
      <w:r w:rsidR="00990BE9" w:rsidRPr="00F90154">
        <w:rPr>
          <w:rFonts w:ascii="Garamond" w:hAnsi="Garamond"/>
          <w:color w:val="0F0F0F"/>
          <w:sz w:val="23"/>
          <w:szCs w:val="23"/>
        </w:rPr>
        <w:t>A</w:t>
      </w:r>
      <w:r w:rsidRPr="00F90154">
        <w:rPr>
          <w:rFonts w:ascii="Garamond" w:hAnsi="Garamond"/>
          <w:color w:val="0F0F0F"/>
          <w:sz w:val="23"/>
          <w:szCs w:val="23"/>
        </w:rPr>
        <w:t xml:space="preserve"> megrongálódott vagy elveszett </w:t>
      </w:r>
      <w:r w:rsidR="002F18DF" w:rsidRPr="00F90154">
        <w:rPr>
          <w:rFonts w:ascii="Garamond" w:hAnsi="Garamond"/>
          <w:color w:val="0F0F0F"/>
          <w:sz w:val="23"/>
          <w:szCs w:val="23"/>
        </w:rPr>
        <w:t xml:space="preserve">telki vízmérő </w:t>
      </w:r>
      <w:r w:rsidRPr="00F90154">
        <w:rPr>
          <w:rFonts w:ascii="Garamond" w:hAnsi="Garamond"/>
          <w:color w:val="0F0F0F"/>
          <w:sz w:val="23"/>
          <w:szCs w:val="23"/>
        </w:rPr>
        <w:t>javításának, pótlásának, szerelésének költségeit, továbbá valamennyi ezzel összefüggő kárt a felhasználó vagy az elkülönített vízhasználó a víziközmű-szolgáltatónak megtéríteni köteles.</w:t>
      </w:r>
    </w:p>
    <w:p w14:paraId="2DB98A93" w14:textId="557934C0" w:rsidR="008F5E00" w:rsidRPr="00F90154" w:rsidRDefault="008F5E00" w:rsidP="001264C8">
      <w:pPr>
        <w:autoSpaceDE w:val="0"/>
        <w:spacing w:before="120"/>
        <w:jc w:val="both"/>
        <w:rPr>
          <w:rFonts w:ascii="Garamond" w:hAnsi="Garamond"/>
          <w:color w:val="0F0F0F"/>
          <w:sz w:val="23"/>
          <w:szCs w:val="23"/>
        </w:rPr>
      </w:pPr>
      <w:r w:rsidRPr="00F90154">
        <w:rPr>
          <w:rFonts w:ascii="Garamond" w:hAnsi="Garamond"/>
          <w:color w:val="0F0F0F"/>
          <w:sz w:val="23"/>
          <w:szCs w:val="23"/>
        </w:rPr>
        <w:t xml:space="preserve">Ha a telki vízmérő vagy a plombazárak rongálása, eltávolítása vagy a felhasználó egyéb, a mérő működését vagy a mérőhelyet befolyásoló magatartása miatt a törzshálózatba bebocsátott szennyvíz mennyiségét méréssel nem lehet megállapítani, úgy a bebocsátott szennyvíz mennyiségét a telki vízmérő névleges térfogatárama alapján, számítással kell megállapítani. Ebben az esetben az elszámolás időtartama nem haladhatja meg az évi </w:t>
      </w:r>
      <w:r w:rsidR="00843190" w:rsidRPr="00F90154">
        <w:rPr>
          <w:rFonts w:ascii="Garamond" w:hAnsi="Garamond"/>
          <w:color w:val="0F0F0F"/>
          <w:sz w:val="23"/>
          <w:szCs w:val="23"/>
        </w:rPr>
        <w:t xml:space="preserve">250 </w:t>
      </w:r>
      <w:r w:rsidRPr="00F90154">
        <w:rPr>
          <w:rFonts w:ascii="Garamond" w:hAnsi="Garamond"/>
          <w:color w:val="0F0F0F"/>
          <w:sz w:val="23"/>
          <w:szCs w:val="23"/>
        </w:rPr>
        <w:t>órát.</w:t>
      </w:r>
    </w:p>
    <w:p w14:paraId="4205F0BC" w14:textId="77777777" w:rsidR="00990BE9" w:rsidRPr="00F90154" w:rsidRDefault="00990BE9" w:rsidP="001264C8">
      <w:pPr>
        <w:autoSpaceDE w:val="0"/>
        <w:spacing w:before="120"/>
        <w:jc w:val="both"/>
        <w:rPr>
          <w:rFonts w:ascii="Garamond" w:hAnsi="Garamond"/>
          <w:b/>
          <w:color w:val="0F0F0F"/>
          <w:sz w:val="23"/>
        </w:rPr>
      </w:pPr>
      <w:r w:rsidRPr="00F90154">
        <w:rPr>
          <w:rFonts w:ascii="Garamond" w:hAnsi="Garamond"/>
          <w:color w:val="0F0F0F"/>
          <w:sz w:val="23"/>
          <w:szCs w:val="23"/>
        </w:rPr>
        <w:t xml:space="preserve">Egyéb esetben az ÉTV Kft. a hibás mérésre vonatkozó számítás alapján jár el (jelen </w:t>
      </w:r>
      <w:bookmarkStart w:id="1109" w:name="_Hlk499201938"/>
      <w:r w:rsidRPr="00F90154">
        <w:rPr>
          <w:rFonts w:ascii="Garamond" w:hAnsi="Garamond"/>
          <w:color w:val="0F0F0F"/>
          <w:sz w:val="23"/>
          <w:szCs w:val="23"/>
        </w:rPr>
        <w:t>Üzletszabályzat 3.cc) 2. alpont</w:t>
      </w:r>
      <w:bookmarkEnd w:id="1109"/>
      <w:r w:rsidRPr="00F90154">
        <w:rPr>
          <w:rFonts w:ascii="Garamond" w:hAnsi="Garamond"/>
          <w:color w:val="0F0F0F"/>
          <w:sz w:val="23"/>
          <w:szCs w:val="23"/>
        </w:rPr>
        <w:t>).</w:t>
      </w:r>
    </w:p>
    <w:p w14:paraId="78F13323" w14:textId="77777777" w:rsidR="00F403AE" w:rsidRPr="00F90154" w:rsidRDefault="00F403AE" w:rsidP="00546E91">
      <w:pPr>
        <w:autoSpaceDE w:val="0"/>
        <w:spacing w:before="120"/>
        <w:jc w:val="both"/>
        <w:rPr>
          <w:rFonts w:ascii="Garamond" w:hAnsi="Garamond"/>
          <w:color w:val="0F0F0F"/>
          <w:sz w:val="23"/>
        </w:rPr>
      </w:pPr>
    </w:p>
    <w:p w14:paraId="5843B38F" w14:textId="77777777" w:rsidR="00E768D8" w:rsidRPr="00F90154" w:rsidRDefault="00E768D8" w:rsidP="00546E91">
      <w:pPr>
        <w:autoSpaceDE w:val="0"/>
        <w:spacing w:before="120"/>
        <w:ind w:left="284"/>
        <w:jc w:val="both"/>
        <w:rPr>
          <w:rFonts w:ascii="Garamond" w:hAnsi="Garamond"/>
          <w:b/>
          <w:color w:val="0F0F0F"/>
          <w:sz w:val="23"/>
        </w:rPr>
      </w:pPr>
      <w:r w:rsidRPr="00F90154">
        <w:rPr>
          <w:rFonts w:ascii="Garamond" w:hAnsi="Garamond"/>
          <w:b/>
          <w:color w:val="0F0F0F"/>
          <w:sz w:val="23"/>
        </w:rPr>
        <w:t>Szennyvízmennyiség-mérő felszerelése</w:t>
      </w:r>
    </w:p>
    <w:p w14:paraId="384C59E1" w14:textId="77777777" w:rsidR="00E768D8" w:rsidRPr="00F90154" w:rsidRDefault="00E768D8" w:rsidP="00E768D8">
      <w:pPr>
        <w:autoSpaceDE w:val="0"/>
        <w:spacing w:before="120"/>
        <w:jc w:val="both"/>
        <w:rPr>
          <w:rFonts w:ascii="Garamond" w:hAnsi="Garamond"/>
          <w:color w:val="0F0F0F"/>
          <w:sz w:val="23"/>
        </w:rPr>
      </w:pPr>
      <w:r w:rsidRPr="00F90154">
        <w:rPr>
          <w:rFonts w:ascii="Garamond" w:hAnsi="Garamond"/>
          <w:color w:val="0F0F0F"/>
          <w:sz w:val="23"/>
        </w:rPr>
        <w:lastRenderedPageBreak/>
        <w:t>A közműhálózatba bevezetett szennyvízmennyiség meghatározására szolgáló</w:t>
      </w:r>
      <w:r w:rsidR="00B10F77" w:rsidRPr="00F90154">
        <w:rPr>
          <w:rFonts w:ascii="Garamond" w:hAnsi="Garamond"/>
          <w:color w:val="0F0F0F"/>
          <w:sz w:val="23"/>
        </w:rPr>
        <w:t>, a Felhasználó tulajdonát képező</w:t>
      </w:r>
      <w:r w:rsidRPr="00F90154">
        <w:rPr>
          <w:rFonts w:ascii="Garamond" w:hAnsi="Garamond"/>
          <w:color w:val="0F0F0F"/>
          <w:sz w:val="23"/>
        </w:rPr>
        <w:t xml:space="preserve"> </w:t>
      </w:r>
      <w:r w:rsidRPr="00F90154">
        <w:rPr>
          <w:rFonts w:ascii="Garamond" w:hAnsi="Garamond"/>
          <w:color w:val="0F0F0F"/>
          <w:sz w:val="23"/>
          <w:szCs w:val="23"/>
        </w:rPr>
        <w:t>szennyvízmennyiség-mérő</w:t>
      </w:r>
      <w:r w:rsidRPr="00F90154">
        <w:rPr>
          <w:rFonts w:ascii="Garamond" w:hAnsi="Garamond"/>
          <w:color w:val="0F0F0F"/>
          <w:sz w:val="23"/>
        </w:rPr>
        <w:t xml:space="preserve"> nyilvántartásba vételét a </w:t>
      </w:r>
      <w:r w:rsidR="00791D52" w:rsidRPr="00F90154">
        <w:rPr>
          <w:rFonts w:ascii="Garamond" w:hAnsi="Garamond"/>
          <w:color w:val="0F0F0F"/>
          <w:sz w:val="23"/>
        </w:rPr>
        <w:t>4.5 pontban</w:t>
      </w:r>
      <w:r w:rsidR="00254BEB" w:rsidRPr="00F90154">
        <w:rPr>
          <w:rFonts w:ascii="Garamond" w:hAnsi="Garamond"/>
          <w:color w:val="0F0F0F"/>
          <w:sz w:val="23"/>
        </w:rPr>
        <w:t xml:space="preserve"> </w:t>
      </w:r>
      <w:r w:rsidRPr="00F90154">
        <w:rPr>
          <w:rFonts w:ascii="Garamond" w:hAnsi="Garamond"/>
          <w:color w:val="0F0F0F"/>
          <w:sz w:val="23"/>
        </w:rPr>
        <w:t>leírtak figyelembe vételével a jogszabályban meghatározott tervek csatolásával lehet igényelni. Szolgáltató a szennyvízmennyiség-mérőt és tartozékait Felhasználó költségén plombálja.</w:t>
      </w:r>
    </w:p>
    <w:p w14:paraId="6420D9EA" w14:textId="77777777" w:rsidR="00E768D8" w:rsidRPr="00F90154" w:rsidRDefault="00E768D8" w:rsidP="00E768D8">
      <w:pPr>
        <w:spacing w:before="120"/>
        <w:jc w:val="both"/>
        <w:rPr>
          <w:rFonts w:ascii="Garamond" w:hAnsi="Garamond"/>
          <w:b/>
          <w:i/>
          <w:color w:val="FF0000"/>
          <w:sz w:val="23"/>
        </w:rPr>
      </w:pPr>
      <w:r w:rsidRPr="00F90154">
        <w:rPr>
          <w:rFonts w:ascii="Garamond" w:hAnsi="Garamond"/>
          <w:sz w:val="23"/>
        </w:rPr>
        <w:t>A szennyvízmennyiség-mérő működtetéséről, karbantartásáról, kalibrálásáról a Felhasználónak kell gondoskodnia</w:t>
      </w:r>
      <w:r w:rsidR="004F4135" w:rsidRPr="00F90154">
        <w:rPr>
          <w:rFonts w:ascii="Garamond" w:hAnsi="Garamond"/>
          <w:sz w:val="23"/>
        </w:rPr>
        <w:t>.</w:t>
      </w:r>
    </w:p>
    <w:p w14:paraId="5B54C34B" w14:textId="5DC16E67" w:rsidR="00E768D8" w:rsidRPr="00F90154" w:rsidRDefault="00E768D8" w:rsidP="00E768D8">
      <w:pPr>
        <w:spacing w:before="120" w:after="120"/>
        <w:jc w:val="both"/>
        <w:rPr>
          <w:rFonts w:ascii="Garamond" w:hAnsi="Garamond"/>
          <w:sz w:val="23"/>
        </w:rPr>
      </w:pPr>
      <w:r w:rsidRPr="00F90154">
        <w:rPr>
          <w:rFonts w:ascii="Garamond" w:hAnsi="Garamond"/>
          <w:sz w:val="23"/>
        </w:rPr>
        <w:t>Felhasználó vállalja a kétévente történő kiszerelés nélküli, helyszíni kalibrációs eljárás lefolytatását, a jegyzőkönyv Szolgáltató részére történő megküldését</w:t>
      </w:r>
      <w:r w:rsidR="009C1985" w:rsidRPr="00F90154">
        <w:rPr>
          <w:rFonts w:ascii="Garamond" w:hAnsi="Garamond"/>
          <w:sz w:val="23"/>
        </w:rPr>
        <w:t>.</w:t>
      </w:r>
      <w:r w:rsidRPr="00F90154">
        <w:rPr>
          <w:rFonts w:ascii="Garamond" w:hAnsi="Garamond"/>
          <w:sz w:val="23"/>
        </w:rPr>
        <w:t xml:space="preserve"> A kalibráció kezdetéről és várható időtartamáról 8 nappal korábban hivatalosan értesíti a Felhasználó a Szolgáltatót. A kalibrációs költségek a Szolgáltatóra nem háríthatóak át.</w:t>
      </w:r>
    </w:p>
    <w:p w14:paraId="5DD4F38E" w14:textId="77777777" w:rsidR="00E768D8" w:rsidRPr="00F90154" w:rsidRDefault="00E768D8" w:rsidP="00E768D8">
      <w:pPr>
        <w:jc w:val="both"/>
        <w:rPr>
          <w:rFonts w:ascii="Garamond" w:hAnsi="Garamond"/>
          <w:sz w:val="23"/>
        </w:rPr>
      </w:pPr>
      <w:r w:rsidRPr="00F90154">
        <w:rPr>
          <w:rFonts w:ascii="Garamond" w:hAnsi="Garamond"/>
          <w:sz w:val="23"/>
        </w:rPr>
        <w:t>Felhasználó – Szolgáltató ez irányú igénye esetén - biztosítja a Szolgáltató által végzendő ellenőrző kalibrálás lehetőségét. Amennyiben az ellenőrző kalibrálás a mérőeszköz, mint szennyvízmennyiség-mérő hibáját, mérési pontatlanságát állapítja meg, úgy az ellenőrző kalibrálás költségei a Felhasználót terhelik, ellenkező esetben az ellenőrző kalibrálás költségeit a Szolgáltató állja.</w:t>
      </w:r>
    </w:p>
    <w:p w14:paraId="4D906A39" w14:textId="77777777" w:rsidR="00E768D8" w:rsidRPr="00F90154" w:rsidRDefault="00E768D8" w:rsidP="00E768D8">
      <w:pPr>
        <w:spacing w:before="120"/>
        <w:jc w:val="both"/>
        <w:rPr>
          <w:rFonts w:ascii="Garamond" w:hAnsi="Garamond"/>
          <w:sz w:val="23"/>
        </w:rPr>
      </w:pPr>
      <w:r w:rsidRPr="00F90154">
        <w:rPr>
          <w:rFonts w:ascii="Garamond" w:hAnsi="Garamond"/>
          <w:sz w:val="23"/>
        </w:rPr>
        <w:t>A szennyvízmennyiség-mérő abban az esetben alkalmas a rajta átfolyó szennyvíz hiteles mérésére, amennyiben a szennyvízmennyiség-mérőt működtető feszültség meglétének érzékelésére és a feszültséghiányos időszak(ok) időpontjának és hosszának tárolására és kiolvasására alkalmas regisztráló egység kerül felszerelésre.</w:t>
      </w:r>
    </w:p>
    <w:p w14:paraId="3847EC2B" w14:textId="77777777" w:rsidR="00E768D8" w:rsidRPr="00F90154" w:rsidRDefault="00E768D8" w:rsidP="00E768D8">
      <w:pPr>
        <w:spacing w:before="120"/>
        <w:jc w:val="both"/>
        <w:rPr>
          <w:rFonts w:ascii="Garamond" w:hAnsi="Garamond"/>
          <w:sz w:val="23"/>
        </w:rPr>
      </w:pPr>
      <w:r w:rsidRPr="00F90154">
        <w:rPr>
          <w:rFonts w:ascii="Garamond" w:hAnsi="Garamond"/>
          <w:sz w:val="23"/>
        </w:rPr>
        <w:t xml:space="preserve">ÉTV Kft. a következő feltételekkel fogadja el a szennyvízmennyiség-mérő által mért mennyiséget a számlázás alapjául. </w:t>
      </w:r>
    </w:p>
    <w:p w14:paraId="3A3BF0D5" w14:textId="77777777" w:rsidR="00E768D8" w:rsidRPr="00F90154" w:rsidRDefault="00E768D8" w:rsidP="00C06479">
      <w:pPr>
        <w:pStyle w:val="Listaszerbekezds"/>
        <w:numPr>
          <w:ilvl w:val="0"/>
          <w:numId w:val="22"/>
        </w:numPr>
        <w:suppressAutoHyphens w:val="0"/>
        <w:autoSpaceDE w:val="0"/>
        <w:autoSpaceDN w:val="0"/>
        <w:adjustRightInd w:val="0"/>
        <w:ind w:left="709" w:hanging="283"/>
        <w:contextualSpacing/>
        <w:jc w:val="both"/>
        <w:rPr>
          <w:rFonts w:ascii="Garamond" w:hAnsi="Garamond"/>
          <w:sz w:val="23"/>
        </w:rPr>
      </w:pPr>
      <w:r w:rsidRPr="00F90154">
        <w:rPr>
          <w:rFonts w:ascii="Garamond" w:hAnsi="Garamond"/>
          <w:sz w:val="23"/>
        </w:rPr>
        <w:t>Számlázás alapjául csak hitelesített (kalibrált) mérőből származó adat szolgálhat.</w:t>
      </w:r>
    </w:p>
    <w:p w14:paraId="2892F299" w14:textId="77777777" w:rsidR="00E768D8" w:rsidRPr="00F90154" w:rsidRDefault="00E768D8" w:rsidP="00C06479">
      <w:pPr>
        <w:pStyle w:val="Listaszerbekezds"/>
        <w:numPr>
          <w:ilvl w:val="0"/>
          <w:numId w:val="22"/>
        </w:numPr>
        <w:suppressAutoHyphens w:val="0"/>
        <w:autoSpaceDE w:val="0"/>
        <w:autoSpaceDN w:val="0"/>
        <w:adjustRightInd w:val="0"/>
        <w:ind w:left="709" w:hanging="283"/>
        <w:contextualSpacing/>
        <w:jc w:val="both"/>
        <w:rPr>
          <w:rFonts w:ascii="Garamond" w:hAnsi="Garamond"/>
          <w:sz w:val="23"/>
        </w:rPr>
      </w:pPr>
      <w:r w:rsidRPr="00F90154">
        <w:rPr>
          <w:rFonts w:ascii="Garamond" w:hAnsi="Garamond"/>
          <w:sz w:val="23"/>
        </w:rPr>
        <w:t>A szennyvízmennyiség-mérő működtetéséről, karbantartásáról, hitelesítéséről (kalibrálásáról) a Felhasználónak kell gondoskodnia.</w:t>
      </w:r>
    </w:p>
    <w:p w14:paraId="28719B8B" w14:textId="77777777" w:rsidR="00E768D8" w:rsidRPr="00F90154" w:rsidRDefault="00E768D8" w:rsidP="00C06479">
      <w:pPr>
        <w:pStyle w:val="Listaszerbekezds"/>
        <w:numPr>
          <w:ilvl w:val="0"/>
          <w:numId w:val="22"/>
        </w:numPr>
        <w:suppressAutoHyphens w:val="0"/>
        <w:autoSpaceDE w:val="0"/>
        <w:autoSpaceDN w:val="0"/>
        <w:adjustRightInd w:val="0"/>
        <w:ind w:left="709" w:hanging="283"/>
        <w:contextualSpacing/>
        <w:jc w:val="both"/>
        <w:rPr>
          <w:rFonts w:ascii="Garamond" w:hAnsi="Garamond"/>
          <w:sz w:val="23"/>
        </w:rPr>
      </w:pPr>
      <w:r w:rsidRPr="00F90154">
        <w:rPr>
          <w:rFonts w:ascii="Garamond" w:hAnsi="Garamond"/>
          <w:sz w:val="23"/>
        </w:rPr>
        <w:t>A Felhasználó lehetővé teszi ÉTV Kft</w:t>
      </w:r>
      <w:r w:rsidR="009C1985" w:rsidRPr="00F90154">
        <w:rPr>
          <w:rFonts w:ascii="Garamond" w:hAnsi="Garamond"/>
          <w:sz w:val="23"/>
        </w:rPr>
        <w:t>.</w:t>
      </w:r>
      <w:r w:rsidRPr="00F90154">
        <w:rPr>
          <w:rFonts w:ascii="Garamond" w:hAnsi="Garamond"/>
          <w:sz w:val="23"/>
        </w:rPr>
        <w:t xml:space="preserve"> szakemberei számára a szennyvízmennyiség-mérő és a megtápláló feszültség meglétét regisztráló berendezés rendszeres (havi) leolvasását, valamint a rendszer működőképességének bármely időpontban történő ellenőrzését.</w:t>
      </w:r>
    </w:p>
    <w:p w14:paraId="2968F3AC" w14:textId="77777777" w:rsidR="00E768D8" w:rsidRPr="00F90154" w:rsidRDefault="00E768D8" w:rsidP="00C06479">
      <w:pPr>
        <w:pStyle w:val="Listaszerbekezds"/>
        <w:numPr>
          <w:ilvl w:val="0"/>
          <w:numId w:val="22"/>
        </w:numPr>
        <w:suppressAutoHyphens w:val="0"/>
        <w:autoSpaceDE w:val="0"/>
        <w:autoSpaceDN w:val="0"/>
        <w:adjustRightInd w:val="0"/>
        <w:ind w:left="709" w:hanging="283"/>
        <w:contextualSpacing/>
        <w:jc w:val="both"/>
        <w:rPr>
          <w:rFonts w:ascii="Garamond" w:hAnsi="Garamond"/>
          <w:sz w:val="23"/>
        </w:rPr>
      </w:pPr>
      <w:r w:rsidRPr="00F90154">
        <w:rPr>
          <w:rFonts w:ascii="Garamond" w:hAnsi="Garamond"/>
          <w:sz w:val="23"/>
        </w:rPr>
        <w:t>A szennyvízmennyiség-mérőt megtápláló feszültség</w:t>
      </w:r>
      <w:r w:rsidR="009C1985" w:rsidRPr="00F90154">
        <w:rPr>
          <w:rFonts w:ascii="Garamond" w:hAnsi="Garamond"/>
          <w:sz w:val="23"/>
        </w:rPr>
        <w:t xml:space="preserve"> folyamatos megléte esetén ÉTV K</w:t>
      </w:r>
      <w:r w:rsidRPr="00F90154">
        <w:rPr>
          <w:rFonts w:ascii="Garamond" w:hAnsi="Garamond"/>
          <w:sz w:val="23"/>
        </w:rPr>
        <w:t>ft. a szennyvízmennyiség mérő által mért mennyiség alapján készít számlát.</w:t>
      </w:r>
    </w:p>
    <w:p w14:paraId="3A58CE99" w14:textId="66C7B3BA" w:rsidR="00E768D8" w:rsidRPr="00F90154" w:rsidRDefault="00E768D8" w:rsidP="00C06479">
      <w:pPr>
        <w:pStyle w:val="Listaszerbekezds"/>
        <w:numPr>
          <w:ilvl w:val="0"/>
          <w:numId w:val="22"/>
        </w:numPr>
        <w:suppressAutoHyphens w:val="0"/>
        <w:autoSpaceDE w:val="0"/>
        <w:autoSpaceDN w:val="0"/>
        <w:adjustRightInd w:val="0"/>
        <w:contextualSpacing/>
        <w:jc w:val="both"/>
        <w:rPr>
          <w:rFonts w:ascii="Garamond" w:hAnsi="Garamond"/>
          <w:sz w:val="23"/>
        </w:rPr>
      </w:pPr>
      <w:r w:rsidRPr="00F90154">
        <w:rPr>
          <w:rFonts w:ascii="Garamond" w:hAnsi="Garamond"/>
          <w:sz w:val="23"/>
        </w:rPr>
        <w:t xml:space="preserve">Amennyiben a szennyvízmennyiség-mérő érvényes hitelesítéssel (kalibrálással) nem rendelkezik, ÉTV Kft. </w:t>
      </w:r>
      <w:r w:rsidR="0050387F" w:rsidRPr="00F90154">
        <w:rPr>
          <w:rFonts w:ascii="Garamond" w:hAnsi="Garamond"/>
          <w:sz w:val="23"/>
        </w:rPr>
        <w:t>az adott helyen felhasznált vízmennyiség alapulvételével állapíthatja meg a bebocsátott szennyvíz mennyiségét</w:t>
      </w:r>
      <w:r w:rsidRPr="00F90154">
        <w:rPr>
          <w:rFonts w:ascii="Garamond" w:hAnsi="Garamond"/>
          <w:sz w:val="23"/>
        </w:rPr>
        <w:t>.</w:t>
      </w:r>
    </w:p>
    <w:p w14:paraId="7BFA9780" w14:textId="77777777" w:rsidR="00E768D8" w:rsidRPr="00F90154" w:rsidRDefault="00E768D8" w:rsidP="00C06479">
      <w:pPr>
        <w:pStyle w:val="Listaszerbekezds"/>
        <w:numPr>
          <w:ilvl w:val="0"/>
          <w:numId w:val="22"/>
        </w:numPr>
        <w:suppressAutoHyphens w:val="0"/>
        <w:autoSpaceDE w:val="0"/>
        <w:autoSpaceDN w:val="0"/>
        <w:adjustRightInd w:val="0"/>
        <w:ind w:left="709" w:hanging="283"/>
        <w:contextualSpacing/>
        <w:jc w:val="both"/>
        <w:rPr>
          <w:rFonts w:ascii="Garamond" w:hAnsi="Garamond"/>
          <w:sz w:val="23"/>
        </w:rPr>
      </w:pPr>
      <w:r w:rsidRPr="00F90154">
        <w:rPr>
          <w:rFonts w:ascii="Garamond" w:hAnsi="Garamond"/>
          <w:sz w:val="23"/>
        </w:rPr>
        <w:t>ÉTV Kft. a vízfogyasztás alapján számlázza a szennyvizet, ha a szennyvízmennyiség-mérő nyilvánvalóan nem alkalmas vagy nem képes a rajta átfolyó szennyvíz hiteles mérésére (pl.: nem kap feszültséget, a szivattyúk üzemelése esetén nem mutat átfolyást vagy irreális nagyságú átfolyást mutat),</w:t>
      </w:r>
    </w:p>
    <w:p w14:paraId="3AB6563C" w14:textId="24332DDF" w:rsidR="00F5765E" w:rsidRPr="00F90154" w:rsidRDefault="00F5765E" w:rsidP="00C06479">
      <w:pPr>
        <w:pStyle w:val="Listaszerbekezds"/>
        <w:numPr>
          <w:ilvl w:val="0"/>
          <w:numId w:val="22"/>
        </w:numPr>
        <w:jc w:val="both"/>
        <w:rPr>
          <w:rFonts w:ascii="Garamond" w:hAnsi="Garamond"/>
          <w:sz w:val="23"/>
        </w:rPr>
      </w:pPr>
      <w:r w:rsidRPr="00F90154">
        <w:rPr>
          <w:rFonts w:ascii="Garamond" w:hAnsi="Garamond"/>
          <w:sz w:val="23"/>
        </w:rPr>
        <w:t>Rövid időre történő mérés kiesés (legfeljebb 360 perc hosszúságú áramszünet), vagy előre bejelentett 2 napot meg nem haladó karbantartás, javítás idejére Szolgáltató az előző 12 hónap egy napra eső átlagfogyasztási adata alapján számlázza a bebocsátott szennyvízmennyiséget.</w:t>
      </w:r>
    </w:p>
    <w:p w14:paraId="3BAC3562" w14:textId="77777777" w:rsidR="00E768D8" w:rsidRPr="00F90154" w:rsidRDefault="00E768D8" w:rsidP="00C06479">
      <w:pPr>
        <w:pStyle w:val="Listaszerbekezds"/>
        <w:numPr>
          <w:ilvl w:val="0"/>
          <w:numId w:val="22"/>
        </w:numPr>
        <w:suppressAutoHyphens w:val="0"/>
        <w:autoSpaceDE w:val="0"/>
        <w:autoSpaceDN w:val="0"/>
        <w:adjustRightInd w:val="0"/>
        <w:ind w:left="709" w:hanging="283"/>
        <w:contextualSpacing/>
        <w:jc w:val="both"/>
        <w:rPr>
          <w:rFonts w:ascii="Garamond" w:hAnsi="Garamond"/>
          <w:sz w:val="23"/>
        </w:rPr>
      </w:pPr>
      <w:r w:rsidRPr="00F90154">
        <w:rPr>
          <w:rFonts w:ascii="Garamond" w:hAnsi="Garamond"/>
          <w:sz w:val="23"/>
        </w:rPr>
        <w:t>A mérő- és regisztráló egységet megfelelő szerkezettel leplombálhatóvá kell tenni, melyet a Szolgáltató végez Felhasználó költségére.</w:t>
      </w:r>
    </w:p>
    <w:p w14:paraId="5888CE8F" w14:textId="2A0559D9" w:rsidR="00E768D8" w:rsidRPr="00F90154" w:rsidDel="006E5D23" w:rsidRDefault="00E768D8" w:rsidP="00546E91">
      <w:pPr>
        <w:autoSpaceDE w:val="0"/>
        <w:spacing w:before="120"/>
        <w:ind w:left="284"/>
        <w:jc w:val="both"/>
        <w:rPr>
          <w:del w:id="1110" w:author="Ábrám Hanga" w:date="2024-04-17T14:33:00Z" w16du:dateUtc="2024-04-17T12:33:00Z"/>
          <w:rFonts w:ascii="Garamond" w:hAnsi="Garamond"/>
          <w:b/>
          <w:color w:val="0F0F0F"/>
          <w:sz w:val="23"/>
        </w:rPr>
      </w:pPr>
      <w:del w:id="1111" w:author="Ábrám Hanga" w:date="2024-04-17T14:33:00Z" w16du:dateUtc="2024-04-17T12:33:00Z">
        <w:r w:rsidRPr="00F90154" w:rsidDel="006E5D23">
          <w:rPr>
            <w:rFonts w:ascii="Garamond" w:hAnsi="Garamond"/>
            <w:b/>
            <w:color w:val="0F0F0F"/>
            <w:sz w:val="23"/>
          </w:rPr>
          <w:delText xml:space="preserve">Ideiglenes vízmérők felszerelése és beruházási célú </w:delText>
        </w:r>
        <w:r w:rsidR="009C1985" w:rsidRPr="00F90154" w:rsidDel="006E5D23">
          <w:rPr>
            <w:rFonts w:ascii="Garamond" w:hAnsi="Garamond"/>
            <w:b/>
            <w:color w:val="0F0F0F"/>
            <w:sz w:val="23"/>
          </w:rPr>
          <w:delText>bekötési v</w:delText>
        </w:r>
        <w:r w:rsidRPr="00F90154" w:rsidDel="006E5D23">
          <w:rPr>
            <w:rFonts w:ascii="Garamond" w:hAnsi="Garamond"/>
            <w:b/>
            <w:color w:val="0F0F0F"/>
            <w:sz w:val="23"/>
          </w:rPr>
          <w:delText>ízmérők létesítése</w:delText>
        </w:r>
      </w:del>
    </w:p>
    <w:p w14:paraId="13693B9D" w14:textId="140C1140" w:rsidR="00E768D8" w:rsidRPr="00F90154" w:rsidDel="006E5D23" w:rsidRDefault="00E768D8" w:rsidP="00E768D8">
      <w:pPr>
        <w:autoSpaceDE w:val="0"/>
        <w:spacing w:before="120"/>
        <w:jc w:val="both"/>
        <w:rPr>
          <w:del w:id="1112" w:author="Ábrám Hanga" w:date="2024-04-17T14:33:00Z" w16du:dateUtc="2024-04-17T12:33:00Z"/>
          <w:rFonts w:ascii="Garamond" w:hAnsi="Garamond"/>
          <w:color w:val="0F0F0F"/>
          <w:sz w:val="23"/>
        </w:rPr>
      </w:pPr>
      <w:del w:id="1113" w:author="Ábrám Hanga" w:date="2024-04-17T14:33:00Z" w16du:dateUtc="2024-04-17T12:33:00Z">
        <w:r w:rsidRPr="00F90154" w:rsidDel="006E5D23">
          <w:rPr>
            <w:rFonts w:ascii="Garamond" w:hAnsi="Garamond"/>
            <w:color w:val="0F0F0F"/>
            <w:sz w:val="23"/>
          </w:rPr>
          <w:delText xml:space="preserve">Felhasználó az időszakos vízszolgáltatás igénybevételére az ideiglenes bekötés kiépítését és az ideiglenes </w:delText>
        </w:r>
        <w:r w:rsidR="009C1985" w:rsidRPr="00F90154" w:rsidDel="006E5D23">
          <w:rPr>
            <w:rFonts w:ascii="Garamond" w:hAnsi="Garamond"/>
            <w:color w:val="0F0F0F"/>
            <w:sz w:val="23"/>
          </w:rPr>
          <w:delText>bekötési víz</w:delText>
        </w:r>
        <w:r w:rsidRPr="00F90154" w:rsidDel="006E5D23">
          <w:rPr>
            <w:rFonts w:ascii="Garamond" w:hAnsi="Garamond"/>
            <w:color w:val="0F0F0F"/>
            <w:sz w:val="23"/>
          </w:rPr>
          <w:delText xml:space="preserve">mérő felszerelését írásban kérelmezheti a Szolgáltatótól. A Szolgáltató által megjelölt ideiglenes bekötés kivitelezési és az ideiglenes </w:delText>
        </w:r>
        <w:r w:rsidR="009C1985" w:rsidRPr="00F90154" w:rsidDel="006E5D23">
          <w:rPr>
            <w:rFonts w:ascii="Garamond" w:hAnsi="Garamond"/>
            <w:color w:val="0F0F0F"/>
            <w:sz w:val="23"/>
          </w:rPr>
          <w:delText xml:space="preserve">bekötési </w:delText>
        </w:r>
        <w:r w:rsidRPr="00F90154" w:rsidDel="006E5D23">
          <w:rPr>
            <w:rFonts w:ascii="Garamond" w:hAnsi="Garamond"/>
            <w:color w:val="0F0F0F"/>
            <w:sz w:val="23"/>
          </w:rPr>
          <w:delText xml:space="preserve">vízmérő felszerelési költségének, valamint a Felhasználó által bejelentett időre kalkulált </w:delText>
        </w:r>
        <w:r w:rsidR="00B766C9" w:rsidRPr="00F90154" w:rsidDel="006E5D23">
          <w:rPr>
            <w:rFonts w:ascii="Garamond" w:hAnsi="Garamond"/>
            <w:color w:val="0F0F0F"/>
            <w:sz w:val="23"/>
          </w:rPr>
          <w:delText xml:space="preserve">szolgáltatási </w:delText>
        </w:r>
        <w:r w:rsidRPr="00F90154" w:rsidDel="006E5D23">
          <w:rPr>
            <w:rFonts w:ascii="Garamond" w:hAnsi="Garamond"/>
            <w:color w:val="0F0F0F"/>
            <w:sz w:val="23"/>
          </w:rPr>
          <w:delText xml:space="preserve">díj 50 (%) százalékának </w:delText>
        </w:r>
        <w:r w:rsidR="00C57DCA" w:rsidRPr="00F90154" w:rsidDel="006E5D23">
          <w:rPr>
            <w:rFonts w:ascii="Garamond" w:hAnsi="Garamond"/>
            <w:color w:val="0F0F0F"/>
            <w:sz w:val="23"/>
          </w:rPr>
          <w:delText xml:space="preserve">előlegezésével </w:delText>
        </w:r>
        <w:r w:rsidR="009B1854" w:rsidRPr="00F90154" w:rsidDel="006E5D23">
          <w:rPr>
            <w:rFonts w:ascii="Garamond" w:hAnsi="Garamond"/>
            <w:color w:val="0F0F0F"/>
            <w:sz w:val="23"/>
            <w:szCs w:val="23"/>
          </w:rPr>
          <w:delText>Közszolgáltatási Szerződés</w:delText>
        </w:r>
        <w:r w:rsidRPr="00F90154" w:rsidDel="006E5D23">
          <w:rPr>
            <w:rFonts w:ascii="Garamond" w:hAnsi="Garamond"/>
            <w:color w:val="0F0F0F"/>
            <w:sz w:val="23"/>
          </w:rPr>
          <w:delText>t kell kötni</w:delText>
        </w:r>
      </w:del>
      <w:ins w:id="1114" w:author="Lanku Ildikó" w:date="2023-11-26T23:28:00Z">
        <w:del w:id="1115" w:author="Ábrám Hanga" w:date="2024-04-17T14:33:00Z" w16du:dateUtc="2024-04-17T12:33:00Z">
          <w:r w:rsidR="001301E2" w:rsidDel="006E5D23">
            <w:rPr>
              <w:rFonts w:ascii="Garamond" w:hAnsi="Garamond"/>
              <w:color w:val="0F0F0F"/>
              <w:sz w:val="23"/>
            </w:rPr>
            <w:delText xml:space="preserve"> max. 12 hónap időtartamra</w:delText>
          </w:r>
        </w:del>
      </w:ins>
      <w:del w:id="1116" w:author="Ábrám Hanga" w:date="2024-04-17T14:33:00Z" w16du:dateUtc="2024-04-17T12:33:00Z">
        <w:r w:rsidRPr="00F90154" w:rsidDel="006E5D23">
          <w:rPr>
            <w:rFonts w:ascii="Garamond" w:hAnsi="Garamond"/>
            <w:color w:val="0F0F0F"/>
            <w:sz w:val="23"/>
          </w:rPr>
          <w:delText>. Szolgáltató folyamatosan ellenőrzi a vízfelhasználás mennyiségét, és amennyiben az előre kalkulált mennyiséget aránytalanul alacsonynak ítéli meg, az előre kalkulált mennyiséget egyoldalúan módosítja, melynek alapján az előleg-különbözetet kiszámlázza.</w:delText>
        </w:r>
      </w:del>
    </w:p>
    <w:p w14:paraId="4720AC95" w14:textId="125D98C5" w:rsidR="00E768D8" w:rsidRPr="00F90154" w:rsidDel="006E5D23" w:rsidRDefault="00E768D8" w:rsidP="00E768D8">
      <w:pPr>
        <w:autoSpaceDE w:val="0"/>
        <w:spacing w:before="120"/>
        <w:jc w:val="both"/>
        <w:rPr>
          <w:del w:id="1117" w:author="Ábrám Hanga" w:date="2024-04-17T14:33:00Z" w16du:dateUtc="2024-04-17T12:33:00Z"/>
          <w:rFonts w:ascii="Garamond" w:hAnsi="Garamond"/>
          <w:color w:val="0F0F0F"/>
          <w:sz w:val="23"/>
        </w:rPr>
      </w:pPr>
      <w:del w:id="1118" w:author="Ábrám Hanga" w:date="2024-04-17T14:33:00Z" w16du:dateUtc="2024-04-17T12:33:00Z">
        <w:r w:rsidRPr="00F90154" w:rsidDel="006E5D23">
          <w:rPr>
            <w:rFonts w:ascii="Garamond" w:hAnsi="Garamond"/>
            <w:color w:val="0F0F0F"/>
            <w:sz w:val="23"/>
          </w:rPr>
          <w:delText xml:space="preserve">A Szolgáltató megtagadhatja az ideiglenes bekötés kiépítését, amennyiben a Felhasználó </w:delText>
        </w:r>
        <w:r w:rsidR="00B766C9" w:rsidRPr="00F90154" w:rsidDel="006E5D23">
          <w:rPr>
            <w:rFonts w:ascii="Garamond" w:hAnsi="Garamond"/>
            <w:color w:val="0F0F0F"/>
            <w:sz w:val="23"/>
          </w:rPr>
          <w:delText xml:space="preserve">szolgáltatási </w:delText>
        </w:r>
        <w:r w:rsidRPr="00F90154" w:rsidDel="006E5D23">
          <w:rPr>
            <w:rFonts w:ascii="Garamond" w:hAnsi="Garamond"/>
            <w:color w:val="0F0F0F"/>
            <w:sz w:val="23"/>
          </w:rPr>
          <w:delText>díjhátralékkal rendelkezik, illetve ha az ingatlanra a végleges bekötés is kivitelezhető, vagy az ideiglenes bekötés műszakilag az adott határidőn belül biztonságosan nem megoldható.</w:delText>
        </w:r>
      </w:del>
    </w:p>
    <w:p w14:paraId="4B89B2F5" w14:textId="2A67467B" w:rsidR="00E768D8" w:rsidRPr="00F90154" w:rsidDel="006E5D23" w:rsidRDefault="00E768D8" w:rsidP="00E768D8">
      <w:pPr>
        <w:autoSpaceDE w:val="0"/>
        <w:spacing w:before="120"/>
        <w:jc w:val="both"/>
        <w:rPr>
          <w:del w:id="1119" w:author="Ábrám Hanga" w:date="2024-04-17T14:33:00Z" w16du:dateUtc="2024-04-17T12:33:00Z"/>
          <w:rFonts w:ascii="Garamond" w:hAnsi="Garamond"/>
          <w:color w:val="0F0F0F"/>
          <w:sz w:val="23"/>
        </w:rPr>
      </w:pPr>
      <w:del w:id="1120" w:author="Ábrám Hanga" w:date="2024-04-17T14:33:00Z" w16du:dateUtc="2024-04-17T12:33:00Z">
        <w:r w:rsidRPr="00F90154" w:rsidDel="006E5D23">
          <w:rPr>
            <w:rFonts w:ascii="Garamond" w:hAnsi="Garamond"/>
            <w:color w:val="0F0F0F"/>
            <w:sz w:val="23"/>
          </w:rPr>
          <w:delText>Az ideiglenes bekötés időtartama 12 hónapnál nem lehet hosszabb.</w:delText>
        </w:r>
      </w:del>
    </w:p>
    <w:p w14:paraId="7CA3513E" w14:textId="6EE92FDD" w:rsidR="00E768D8" w:rsidRPr="00F90154" w:rsidDel="006E5D23" w:rsidRDefault="00E768D8" w:rsidP="00E768D8">
      <w:pPr>
        <w:autoSpaceDE w:val="0"/>
        <w:spacing w:before="120"/>
        <w:jc w:val="both"/>
        <w:rPr>
          <w:del w:id="1121" w:author="Ábrám Hanga" w:date="2024-04-17T14:33:00Z" w16du:dateUtc="2024-04-17T12:33:00Z"/>
          <w:rFonts w:ascii="Garamond" w:hAnsi="Garamond"/>
          <w:color w:val="0F0F0F"/>
          <w:sz w:val="23"/>
        </w:rPr>
      </w:pPr>
      <w:del w:id="1122" w:author="Ábrám Hanga" w:date="2024-04-17T14:33:00Z" w16du:dateUtc="2024-04-17T12:33:00Z">
        <w:r w:rsidRPr="00F90154" w:rsidDel="006E5D23">
          <w:rPr>
            <w:rFonts w:ascii="Garamond" w:hAnsi="Garamond"/>
            <w:color w:val="0F0F0F"/>
            <w:sz w:val="23"/>
          </w:rPr>
          <w:delText xml:space="preserve">Végleges bekötés </w:delText>
        </w:r>
        <w:r w:rsidR="009C1985" w:rsidRPr="00F90154" w:rsidDel="006E5D23">
          <w:rPr>
            <w:rFonts w:ascii="Garamond" w:hAnsi="Garamond"/>
            <w:color w:val="0F0F0F"/>
            <w:sz w:val="23"/>
          </w:rPr>
          <w:delText>létesítését</w:delText>
        </w:r>
        <w:r w:rsidRPr="00F90154" w:rsidDel="006E5D23">
          <w:rPr>
            <w:rFonts w:ascii="Garamond" w:hAnsi="Garamond"/>
            <w:color w:val="0F0F0F"/>
            <w:sz w:val="23"/>
          </w:rPr>
          <w:delText xml:space="preserve"> és használatbavételi engedély </w:delText>
        </w:r>
        <w:r w:rsidR="009C1985" w:rsidRPr="00F90154" w:rsidDel="006E5D23">
          <w:rPr>
            <w:rFonts w:ascii="Garamond" w:hAnsi="Garamond"/>
            <w:color w:val="0F0F0F"/>
            <w:sz w:val="23"/>
          </w:rPr>
          <w:delText>kiadását Szolgáltató kizárólag akkor engedélyezi</w:delText>
        </w:r>
        <w:r w:rsidRPr="00F90154" w:rsidDel="006E5D23">
          <w:rPr>
            <w:rFonts w:ascii="Garamond" w:hAnsi="Garamond"/>
            <w:color w:val="0F0F0F"/>
            <w:sz w:val="23"/>
          </w:rPr>
          <w:delText xml:space="preserve">, amennyiben az ideiglenes bekötés Felhasználó költségén megszüntetésre, </w:delText>
        </w:r>
        <w:r w:rsidR="009C1985" w:rsidRPr="00F90154" w:rsidDel="006E5D23">
          <w:rPr>
            <w:rFonts w:ascii="Garamond" w:hAnsi="Garamond"/>
            <w:color w:val="0F0F0F"/>
            <w:sz w:val="23"/>
          </w:rPr>
          <w:delText xml:space="preserve">és </w:delText>
        </w:r>
        <w:r w:rsidRPr="00F90154" w:rsidDel="006E5D23">
          <w:rPr>
            <w:rFonts w:ascii="Garamond" w:hAnsi="Garamond"/>
            <w:color w:val="0F0F0F"/>
            <w:sz w:val="23"/>
          </w:rPr>
          <w:delText>az elfogyasztott vízmennyiség</w:delText>
        </w:r>
        <w:r w:rsidR="00B766C9" w:rsidRPr="00F90154" w:rsidDel="006E5D23">
          <w:rPr>
            <w:rFonts w:ascii="Garamond" w:hAnsi="Garamond"/>
            <w:color w:val="0F0F0F"/>
            <w:sz w:val="23"/>
          </w:rPr>
          <w:delText xml:space="preserve"> szolgáltatási</w:delText>
        </w:r>
        <w:r w:rsidRPr="00F90154" w:rsidDel="006E5D23">
          <w:rPr>
            <w:rFonts w:ascii="Garamond" w:hAnsi="Garamond"/>
            <w:color w:val="0F0F0F"/>
            <w:sz w:val="23"/>
          </w:rPr>
          <w:delText xml:space="preserve"> díja teljes egészében megtérítésre került.</w:delText>
        </w:r>
      </w:del>
    </w:p>
    <w:p w14:paraId="2070BB79" w14:textId="3FDC893F" w:rsidR="00E768D8" w:rsidRPr="00F90154" w:rsidDel="006E5D23" w:rsidRDefault="00E768D8" w:rsidP="00E768D8">
      <w:pPr>
        <w:autoSpaceDE w:val="0"/>
        <w:spacing w:before="120"/>
        <w:jc w:val="both"/>
        <w:rPr>
          <w:del w:id="1123" w:author="Ábrám Hanga" w:date="2024-04-17T14:33:00Z" w16du:dateUtc="2024-04-17T12:33:00Z"/>
          <w:rFonts w:ascii="Garamond" w:hAnsi="Garamond"/>
          <w:color w:val="0F0F0F"/>
          <w:sz w:val="23"/>
        </w:rPr>
      </w:pPr>
      <w:del w:id="1124" w:author="Ábrám Hanga" w:date="2024-04-17T14:33:00Z" w16du:dateUtc="2024-04-17T12:33:00Z">
        <w:r w:rsidRPr="00F90154" w:rsidDel="006E5D23">
          <w:rPr>
            <w:rFonts w:ascii="Garamond" w:hAnsi="Garamond"/>
            <w:color w:val="0F0F0F"/>
            <w:sz w:val="23"/>
          </w:rPr>
          <w:delText xml:space="preserve">Az ideiglenes és beruházási célú </w:delText>
        </w:r>
        <w:r w:rsidR="009C1985" w:rsidRPr="00F90154" w:rsidDel="006E5D23">
          <w:rPr>
            <w:rFonts w:ascii="Garamond" w:hAnsi="Garamond"/>
            <w:color w:val="0F0F0F"/>
            <w:sz w:val="23"/>
          </w:rPr>
          <w:delText xml:space="preserve">bekötési </w:delText>
        </w:r>
        <w:r w:rsidRPr="00F90154" w:rsidDel="006E5D23">
          <w:rPr>
            <w:rFonts w:ascii="Garamond" w:hAnsi="Garamond"/>
            <w:color w:val="0F0F0F"/>
            <w:sz w:val="23"/>
          </w:rPr>
          <w:delText xml:space="preserve">vízmérők esetében az ezen a vízmérőn keresztül nyújtott szolgáltatásra nem vonatkoznak jelen Üzletszabályzat </w:delText>
        </w:r>
        <w:r w:rsidR="004826EF" w:rsidRPr="00F90154" w:rsidDel="006E5D23">
          <w:rPr>
            <w:rFonts w:ascii="Garamond" w:hAnsi="Garamond"/>
            <w:color w:val="0F0F0F"/>
            <w:sz w:val="23"/>
          </w:rPr>
          <w:delText xml:space="preserve">3.ca) 1. és </w:delText>
        </w:r>
        <w:r w:rsidR="00325368" w:rsidRPr="00F90154" w:rsidDel="006E5D23">
          <w:rPr>
            <w:rFonts w:ascii="Garamond" w:hAnsi="Garamond"/>
            <w:color w:val="0F0F0F"/>
            <w:sz w:val="23"/>
          </w:rPr>
          <w:delText>8</w:delText>
        </w:r>
        <w:r w:rsidR="004826EF" w:rsidRPr="00F90154" w:rsidDel="006E5D23">
          <w:rPr>
            <w:rFonts w:ascii="Garamond" w:hAnsi="Garamond"/>
            <w:color w:val="0F0F0F"/>
            <w:sz w:val="23"/>
          </w:rPr>
          <w:delText>.1</w:delText>
        </w:r>
        <w:r w:rsidRPr="00F90154" w:rsidDel="006E5D23">
          <w:rPr>
            <w:rFonts w:ascii="Garamond" w:hAnsi="Garamond"/>
            <w:color w:val="0F0F0F"/>
            <w:sz w:val="23"/>
          </w:rPr>
          <w:delText xml:space="preserve"> pontjai. Amennyiben ehhez szennyvízelvezetési szolgáltatás is kapcsolódik, Szolgáltató a vízfelhasználás és/vagy a szennyvízbebocsátás jellegétől függően egyéb műszaki elvárásokat támaszthat.</w:delText>
        </w:r>
      </w:del>
    </w:p>
    <w:p w14:paraId="1FD4E5DA" w14:textId="77777777" w:rsidR="00325368" w:rsidRPr="00F90154" w:rsidRDefault="00325368" w:rsidP="00E768D8">
      <w:pPr>
        <w:autoSpaceDE w:val="0"/>
        <w:spacing w:before="120"/>
        <w:jc w:val="both"/>
        <w:rPr>
          <w:rFonts w:ascii="Garamond" w:hAnsi="Garamond"/>
          <w:color w:val="0F0F0F"/>
          <w:sz w:val="23"/>
        </w:rPr>
      </w:pPr>
    </w:p>
    <w:p w14:paraId="4582AE51" w14:textId="77777777" w:rsidR="00E768D8" w:rsidRPr="00F90154" w:rsidRDefault="00E768D8" w:rsidP="0003072B">
      <w:pPr>
        <w:autoSpaceDE w:val="0"/>
        <w:spacing w:before="120"/>
        <w:ind w:left="284"/>
        <w:jc w:val="both"/>
        <w:rPr>
          <w:rFonts w:ascii="Garamond" w:hAnsi="Garamond"/>
          <w:b/>
          <w:color w:val="0F0F0F"/>
          <w:sz w:val="23"/>
        </w:rPr>
      </w:pPr>
      <w:r w:rsidRPr="00F90154">
        <w:rPr>
          <w:rFonts w:ascii="Garamond" w:hAnsi="Garamond"/>
          <w:b/>
          <w:color w:val="0F0F0F"/>
          <w:sz w:val="23"/>
        </w:rPr>
        <w:t>2. Hibás mérés elszámolása</w:t>
      </w:r>
    </w:p>
    <w:p w14:paraId="41663643" w14:textId="77777777" w:rsidR="00546E91" w:rsidRPr="00F90154" w:rsidRDefault="00546E91" w:rsidP="00546E91">
      <w:pPr>
        <w:autoSpaceDE w:val="0"/>
        <w:spacing w:before="120"/>
        <w:jc w:val="both"/>
        <w:rPr>
          <w:rFonts w:ascii="Garamond" w:hAnsi="Garamond"/>
          <w:color w:val="0F0F0F"/>
          <w:sz w:val="23"/>
        </w:rPr>
      </w:pPr>
      <w:r w:rsidRPr="00F90154">
        <w:rPr>
          <w:rFonts w:ascii="Garamond" w:hAnsi="Garamond"/>
          <w:color w:val="0F0F0F"/>
          <w:sz w:val="23"/>
        </w:rPr>
        <w:t>Ha a fogyasztásmérő rendellenesen működik, nem mér, nem lehet leolvasni a hitelesítés ideje lejárt (a továbbiakban együtt: hibás mérés) a mérőeszköz adatai a számlázás alapjául nem szolgálhatnak.</w:t>
      </w:r>
    </w:p>
    <w:p w14:paraId="093C8435" w14:textId="77777777" w:rsidR="00546E91" w:rsidRPr="00F90154" w:rsidRDefault="00546E91" w:rsidP="00546E91">
      <w:pPr>
        <w:autoSpaceDE w:val="0"/>
        <w:spacing w:before="120"/>
        <w:jc w:val="both"/>
        <w:rPr>
          <w:rFonts w:ascii="Garamond" w:hAnsi="Garamond"/>
          <w:color w:val="0F0F0F"/>
          <w:sz w:val="23"/>
        </w:rPr>
      </w:pPr>
      <w:r w:rsidRPr="00F90154">
        <w:rPr>
          <w:rFonts w:ascii="Garamond" w:hAnsi="Garamond"/>
          <w:color w:val="0F0F0F"/>
          <w:sz w:val="23"/>
        </w:rPr>
        <w:t>A hibás mérés időtartama:</w:t>
      </w:r>
    </w:p>
    <w:p w14:paraId="71A88CE3" w14:textId="77777777" w:rsidR="00546E91" w:rsidRPr="00F90154" w:rsidRDefault="00546E91" w:rsidP="00C06479">
      <w:pPr>
        <w:numPr>
          <w:ilvl w:val="1"/>
          <w:numId w:val="3"/>
        </w:numPr>
        <w:tabs>
          <w:tab w:val="clear" w:pos="1440"/>
        </w:tabs>
        <w:autoSpaceDE w:val="0"/>
        <w:ind w:left="567" w:hanging="283"/>
        <w:jc w:val="both"/>
        <w:rPr>
          <w:rFonts w:ascii="Garamond" w:hAnsi="Garamond"/>
          <w:color w:val="0F0F0F"/>
          <w:sz w:val="23"/>
        </w:rPr>
      </w:pPr>
      <w:r w:rsidRPr="00F90154">
        <w:rPr>
          <w:rFonts w:ascii="Garamond" w:hAnsi="Garamond"/>
          <w:color w:val="0F0F0F"/>
          <w:sz w:val="23"/>
        </w:rPr>
        <w:t>ha a meghibásodás tényleges időpontja megállapítható, a meghibásodás időpontjától az új fogyasztásmérő felszerelésének időpontjáig terjedő időtartam,</w:t>
      </w:r>
    </w:p>
    <w:p w14:paraId="6A31E409" w14:textId="77777777" w:rsidR="00546E91" w:rsidRPr="00F90154" w:rsidRDefault="00546E91" w:rsidP="00C06479">
      <w:pPr>
        <w:numPr>
          <w:ilvl w:val="1"/>
          <w:numId w:val="3"/>
        </w:numPr>
        <w:tabs>
          <w:tab w:val="clear" w:pos="1440"/>
        </w:tabs>
        <w:autoSpaceDE w:val="0"/>
        <w:ind w:left="567" w:hanging="283"/>
        <w:jc w:val="both"/>
        <w:rPr>
          <w:rFonts w:ascii="Garamond" w:hAnsi="Garamond"/>
          <w:color w:val="0F0F0F"/>
          <w:sz w:val="23"/>
        </w:rPr>
      </w:pPr>
      <w:r w:rsidRPr="00F90154">
        <w:rPr>
          <w:rFonts w:ascii="Garamond" w:hAnsi="Garamond"/>
          <w:color w:val="0F0F0F"/>
          <w:sz w:val="23"/>
        </w:rPr>
        <w:t>ha a meghibásodás tényleges időpontja nem állapítható meg, a felek által közösen, becsléssel megállapított időtartam, vagy</w:t>
      </w:r>
    </w:p>
    <w:p w14:paraId="17062BFA" w14:textId="77777777" w:rsidR="00546E91" w:rsidRPr="00F90154" w:rsidRDefault="00546E91" w:rsidP="00C06479">
      <w:pPr>
        <w:numPr>
          <w:ilvl w:val="1"/>
          <w:numId w:val="3"/>
        </w:numPr>
        <w:autoSpaceDE w:val="0"/>
        <w:ind w:left="567" w:hanging="283"/>
        <w:jc w:val="both"/>
        <w:rPr>
          <w:rFonts w:ascii="Garamond" w:hAnsi="Garamond"/>
          <w:color w:val="0F0F0F"/>
          <w:sz w:val="23"/>
        </w:rPr>
      </w:pPr>
      <w:r w:rsidRPr="00F90154">
        <w:rPr>
          <w:rFonts w:ascii="Garamond" w:hAnsi="Garamond"/>
          <w:color w:val="0F0F0F"/>
          <w:sz w:val="23"/>
        </w:rPr>
        <w:t xml:space="preserve">megállapodás hiányában az utolsó mérőleolvasásától </w:t>
      </w:r>
      <w:r w:rsidR="001120C9" w:rsidRPr="00F90154">
        <w:rPr>
          <w:rFonts w:ascii="Garamond" w:hAnsi="Garamond"/>
          <w:color w:val="0F0F0F"/>
          <w:sz w:val="23"/>
        </w:rPr>
        <w:t xml:space="preserve">az új fogyasztásmérő felszerelésének </w:t>
      </w:r>
      <w:r w:rsidRPr="00F90154">
        <w:rPr>
          <w:rFonts w:ascii="Garamond" w:hAnsi="Garamond"/>
          <w:color w:val="0F0F0F"/>
          <w:sz w:val="23"/>
        </w:rPr>
        <w:t>időpontjáig eltelt időszak, de legfeljebb 12 hónap.</w:t>
      </w:r>
    </w:p>
    <w:p w14:paraId="62D1CF37" w14:textId="77777777" w:rsidR="00546E91" w:rsidRPr="00F90154" w:rsidRDefault="0060117E" w:rsidP="00546E91">
      <w:pPr>
        <w:autoSpaceDE w:val="0"/>
        <w:spacing w:before="120"/>
        <w:jc w:val="both"/>
        <w:rPr>
          <w:rFonts w:ascii="Garamond" w:hAnsi="Garamond"/>
          <w:color w:val="0F0F0F"/>
          <w:sz w:val="23"/>
        </w:rPr>
      </w:pPr>
      <w:r w:rsidRPr="00F90154">
        <w:rPr>
          <w:rFonts w:ascii="Garamond" w:hAnsi="Garamond"/>
          <w:color w:val="0F0F0F"/>
          <w:sz w:val="23"/>
        </w:rPr>
        <w:t>A</w:t>
      </w:r>
      <w:r w:rsidR="00546E91" w:rsidRPr="00F90154">
        <w:rPr>
          <w:rFonts w:ascii="Garamond" w:hAnsi="Garamond"/>
          <w:color w:val="0F0F0F"/>
          <w:sz w:val="23"/>
        </w:rPr>
        <w:t xml:space="preserve"> hibás méréssel érintett időszakban </w:t>
      </w:r>
      <w:r w:rsidR="001120C9" w:rsidRPr="00F90154">
        <w:rPr>
          <w:rFonts w:ascii="Garamond" w:hAnsi="Garamond"/>
          <w:color w:val="0F0F0F"/>
          <w:sz w:val="23"/>
        </w:rPr>
        <w:t xml:space="preserve">a számlázás alapjául szolgáló ivóvíz és szennyvíz mennyiségét </w:t>
      </w:r>
      <w:r w:rsidR="00BC63E0" w:rsidRPr="00F90154">
        <w:rPr>
          <w:rFonts w:ascii="Garamond" w:hAnsi="Garamond"/>
          <w:color w:val="0F0F0F"/>
          <w:sz w:val="23"/>
        </w:rPr>
        <w:t xml:space="preserve">az utolsó mérési hiba nélküli elszámolási időszak egy napra számított átlagfogyasztása és </w:t>
      </w:r>
      <w:r w:rsidR="00546E91" w:rsidRPr="00F90154">
        <w:rPr>
          <w:rFonts w:ascii="Garamond" w:hAnsi="Garamond"/>
          <w:color w:val="0F0F0F"/>
          <w:sz w:val="23"/>
        </w:rPr>
        <w:t xml:space="preserve">a hibás mérés alatt eltelt napok </w:t>
      </w:r>
      <w:r w:rsidR="00BC63E0" w:rsidRPr="00F90154">
        <w:rPr>
          <w:rFonts w:ascii="Garamond" w:hAnsi="Garamond"/>
          <w:color w:val="0F0F0F"/>
          <w:sz w:val="23"/>
        </w:rPr>
        <w:t xml:space="preserve">számának </w:t>
      </w:r>
      <w:r w:rsidR="00546E91" w:rsidRPr="00F90154">
        <w:rPr>
          <w:rFonts w:ascii="Garamond" w:hAnsi="Garamond"/>
          <w:color w:val="0F0F0F"/>
          <w:sz w:val="23"/>
        </w:rPr>
        <w:t xml:space="preserve">szorzataként kell meghatározni. </w:t>
      </w:r>
      <w:r w:rsidR="00296D63" w:rsidRPr="00F90154">
        <w:rPr>
          <w:rFonts w:ascii="Garamond" w:hAnsi="Garamond"/>
          <w:color w:val="0F0F0F"/>
          <w:sz w:val="23"/>
        </w:rPr>
        <w:t>E</w:t>
      </w:r>
      <w:r w:rsidR="00370694" w:rsidRPr="00F90154">
        <w:rPr>
          <w:rFonts w:ascii="Garamond" w:hAnsi="Garamond"/>
          <w:color w:val="0F0F0F"/>
          <w:sz w:val="23"/>
        </w:rPr>
        <w:t xml:space="preserve">lőzmény fogyasztási adatok </w:t>
      </w:r>
      <w:r w:rsidR="00A56B59" w:rsidRPr="00F90154">
        <w:rPr>
          <w:rFonts w:ascii="Garamond" w:hAnsi="Garamond"/>
          <w:color w:val="0F0F0F"/>
          <w:sz w:val="23"/>
        </w:rPr>
        <w:t xml:space="preserve">hiánya esetén </w:t>
      </w:r>
      <w:r w:rsidR="00370694" w:rsidRPr="00F90154">
        <w:rPr>
          <w:rFonts w:ascii="Garamond" w:hAnsi="Garamond"/>
          <w:color w:val="0F0F0F"/>
          <w:sz w:val="23"/>
        </w:rPr>
        <w:t xml:space="preserve">a Szolgáltató a </w:t>
      </w:r>
      <w:r w:rsidR="000B79CF" w:rsidRPr="00F90154">
        <w:rPr>
          <w:rFonts w:ascii="Garamond" w:hAnsi="Garamond"/>
          <w:color w:val="0F0F0F"/>
          <w:sz w:val="23"/>
        </w:rPr>
        <w:t>Kormányrendelet 8. sz. melléklete</w:t>
      </w:r>
      <w:r w:rsidR="00370694" w:rsidRPr="00F90154">
        <w:rPr>
          <w:rFonts w:ascii="Garamond" w:hAnsi="Garamond"/>
          <w:color w:val="0F0F0F"/>
          <w:sz w:val="23"/>
        </w:rPr>
        <w:t xml:space="preserve"> által meghatározott </w:t>
      </w:r>
      <w:r w:rsidR="00A56B59" w:rsidRPr="00F90154">
        <w:rPr>
          <w:rFonts w:ascii="Garamond" w:hAnsi="Garamond"/>
          <w:color w:val="0F0F0F"/>
          <w:sz w:val="23"/>
        </w:rPr>
        <w:t xml:space="preserve">fogyasztási </w:t>
      </w:r>
      <w:r w:rsidR="00370694" w:rsidRPr="00F90154">
        <w:rPr>
          <w:rFonts w:ascii="Garamond" w:hAnsi="Garamond"/>
          <w:color w:val="0F0F0F"/>
          <w:sz w:val="23"/>
        </w:rPr>
        <w:t xml:space="preserve">adatokból indul ki. </w:t>
      </w:r>
    </w:p>
    <w:p w14:paraId="26075011" w14:textId="77777777" w:rsidR="00012F69" w:rsidRPr="00F90154" w:rsidRDefault="00E768D8" w:rsidP="0003072B">
      <w:pPr>
        <w:autoSpaceDE w:val="0"/>
        <w:spacing w:before="120"/>
        <w:ind w:left="284"/>
        <w:jc w:val="both"/>
        <w:rPr>
          <w:rFonts w:ascii="Garamond" w:hAnsi="Garamond"/>
          <w:b/>
          <w:color w:val="0F0F0F"/>
          <w:sz w:val="23"/>
        </w:rPr>
      </w:pPr>
      <w:r w:rsidRPr="00F90154">
        <w:rPr>
          <w:rFonts w:ascii="Garamond" w:hAnsi="Garamond"/>
          <w:b/>
          <w:color w:val="0F0F0F"/>
          <w:sz w:val="23"/>
        </w:rPr>
        <w:lastRenderedPageBreak/>
        <w:t xml:space="preserve">3. </w:t>
      </w:r>
      <w:r w:rsidR="0003072B" w:rsidRPr="00F90154">
        <w:rPr>
          <w:rFonts w:ascii="Garamond" w:hAnsi="Garamond"/>
          <w:b/>
          <w:color w:val="0F0F0F"/>
          <w:sz w:val="23"/>
        </w:rPr>
        <w:t>Eljárás a F</w:t>
      </w:r>
      <w:r w:rsidR="00012F69" w:rsidRPr="00F90154">
        <w:rPr>
          <w:rFonts w:ascii="Garamond" w:hAnsi="Garamond"/>
          <w:b/>
          <w:color w:val="0F0F0F"/>
          <w:sz w:val="23"/>
        </w:rPr>
        <w:t xml:space="preserve">elhasználó hibájából eredő </w:t>
      </w:r>
      <w:r w:rsidR="00A16E01" w:rsidRPr="00F90154">
        <w:rPr>
          <w:rFonts w:ascii="Garamond" w:hAnsi="Garamond"/>
          <w:b/>
          <w:color w:val="0F0F0F"/>
          <w:sz w:val="23"/>
        </w:rPr>
        <w:t xml:space="preserve">szolgáltatói </w:t>
      </w:r>
      <w:r w:rsidR="00012F69" w:rsidRPr="00F90154">
        <w:rPr>
          <w:rFonts w:ascii="Garamond" w:hAnsi="Garamond"/>
          <w:b/>
          <w:color w:val="0F0F0F"/>
          <w:sz w:val="23"/>
        </w:rPr>
        <w:t>leolvasás elmaradása esetén</w:t>
      </w:r>
    </w:p>
    <w:p w14:paraId="1C3674AD" w14:textId="77777777" w:rsidR="0050387F" w:rsidRPr="00F90154" w:rsidRDefault="0050387F" w:rsidP="0050387F">
      <w:pPr>
        <w:autoSpaceDE w:val="0"/>
        <w:spacing w:before="120"/>
        <w:jc w:val="both"/>
        <w:rPr>
          <w:rFonts w:ascii="Garamond" w:hAnsi="Garamond"/>
          <w:color w:val="0F0F0F"/>
          <w:sz w:val="23"/>
          <w:szCs w:val="23"/>
        </w:rPr>
      </w:pPr>
      <w:r w:rsidRPr="00F90154">
        <w:rPr>
          <w:rFonts w:ascii="Garamond" w:hAnsi="Garamond"/>
          <w:color w:val="0F0F0F"/>
          <w:sz w:val="23"/>
          <w:szCs w:val="23"/>
        </w:rPr>
        <w:t>Amennyiben a fogyasztásmérő leolvasását végző személy az előzetesen jelzett időpontban nem tudta rögzíteni a mérőállást, köteles értesítést hagyni a levélszekrényben vagy fellelhető módon a felhasználási helyen. Az értesítésben a víziközmű-szolgáltató felhívja a felhasználó figyelmét a leolvasás második megkísérlésének idejére, annak nem megfelelősége esetén az időpont-egyeztetés lehetőségére - azzal, hogy a leolvasásra legalább heti egy munkanapon 20 óráig lehetőséget biztosít -, a víziközmű-szolgáltató időpont-egyeztetésre alkalmas elérhetőségére és a leolvasás legkésőbbi időpontjára. A leolvasás időpontja tekintetében a víziközmű-szolgáltató és a felhasználó köteles megegyezni.</w:t>
      </w:r>
    </w:p>
    <w:p w14:paraId="7026DBEC" w14:textId="1D86184A" w:rsidR="0050387F" w:rsidRPr="00F90154" w:rsidRDefault="0050387F" w:rsidP="0050387F">
      <w:pPr>
        <w:autoSpaceDE w:val="0"/>
        <w:spacing w:before="120"/>
        <w:jc w:val="both"/>
        <w:rPr>
          <w:rFonts w:ascii="Garamond" w:hAnsi="Garamond"/>
          <w:color w:val="0F0F0F"/>
          <w:sz w:val="23"/>
          <w:szCs w:val="23"/>
        </w:rPr>
      </w:pPr>
      <w:r w:rsidRPr="00F90154">
        <w:rPr>
          <w:rFonts w:ascii="Garamond" w:hAnsi="Garamond"/>
          <w:color w:val="0F0F0F"/>
          <w:sz w:val="23"/>
          <w:szCs w:val="23"/>
        </w:rPr>
        <w:t>A felhasználónak a felajánlott 5 napos időtartamon belül meg kell határoznia azt az időpontot, amely számára megfelelő. Ha a megadott időtartamon belül nem tudja biztosítani a leolvasást, ezt a víziközmű-szolgáltató felé jeleznie kell legkésőbb az időtartam kezdetét megelőző napon.</w:t>
      </w:r>
    </w:p>
    <w:p w14:paraId="1DCFED17" w14:textId="64698173" w:rsidR="0050387F" w:rsidRPr="00F90154" w:rsidRDefault="0050387F" w:rsidP="0050387F">
      <w:pPr>
        <w:autoSpaceDE w:val="0"/>
        <w:spacing w:before="120"/>
        <w:jc w:val="both"/>
        <w:rPr>
          <w:rFonts w:ascii="Garamond" w:hAnsi="Garamond"/>
          <w:color w:val="0F0F0F"/>
          <w:sz w:val="23"/>
          <w:szCs w:val="23"/>
        </w:rPr>
      </w:pPr>
      <w:r w:rsidRPr="00F90154">
        <w:rPr>
          <w:rFonts w:ascii="Garamond" w:hAnsi="Garamond"/>
          <w:color w:val="0F0F0F"/>
          <w:sz w:val="23"/>
          <w:szCs w:val="23"/>
        </w:rPr>
        <w:t>Ha a fogyasztásmérő leolvasására legalább egy éven keresztül nem került sor, és a felhasználó nem jelentett be fogyasztásmérő állást, valamint távleolvasási adat sem áll rendelkezésre, a víziközmű-szolgáltató az ivóvíz- és a szennyvízmennyiséget a legutolsó sikeres leolvasást megelőző 12 hónap átlagfogyasztását alapul véve állapítja meg, valamint bekötési mérővel rendelkező felhasználási helyek esetében a sikertelen leolvasást követően, legfeljebb 30 napon belül, a kibocsátott számlában, rögzített telefonhívás keretében vagy egyéb igazolható módon a víziközmű-szolgáltató köteles a felhasználó figyelmét felhívni arra, hogy legfeljebb két hónapon belül egyeztesse le a soron kívüli leolvasás időpontját, és tegye lehetővé annak elvégzését. A víziközmű-szolgáltató a soron kívüli leolvasás elvégzésére legalább heti egy munkanapon 20 óráig lehetőséget biztosít. Az értesítésnek tartalmaznia kell a víziközmű-szolgáltató időpont-egyeztetésre alkalmas elérhetőségét is.</w:t>
      </w:r>
    </w:p>
    <w:p w14:paraId="4CC744AD" w14:textId="4778D42F" w:rsidR="0050387F" w:rsidRPr="00F90154" w:rsidRDefault="0050387F" w:rsidP="0050387F">
      <w:pPr>
        <w:autoSpaceDE w:val="0"/>
        <w:spacing w:before="120"/>
        <w:jc w:val="both"/>
        <w:rPr>
          <w:rFonts w:ascii="Garamond" w:hAnsi="Garamond"/>
          <w:color w:val="0F0F0F"/>
          <w:sz w:val="23"/>
          <w:szCs w:val="23"/>
        </w:rPr>
      </w:pPr>
      <w:r w:rsidRPr="00F90154">
        <w:rPr>
          <w:rFonts w:ascii="Garamond" w:hAnsi="Garamond"/>
          <w:color w:val="0F0F0F"/>
          <w:sz w:val="23"/>
          <w:szCs w:val="23"/>
        </w:rPr>
        <w:t>Ha az ismételt értesítés ellenére a felhasználó nem él az időpont-egyeztetés lehetőségével, vagy az egyeztetett időpontban nem biztosítja a leolvasás elvégzését, a víziközmű-szolgáltatót a leolvasás elmaradásáért nem terheli felelősség.</w:t>
      </w:r>
    </w:p>
    <w:p w14:paraId="5E9DD179" w14:textId="6FEFAEEB" w:rsidR="00012F69" w:rsidRPr="00F90154" w:rsidRDefault="0050387F" w:rsidP="00012F69">
      <w:pPr>
        <w:autoSpaceDE w:val="0"/>
        <w:spacing w:before="120"/>
        <w:jc w:val="both"/>
        <w:rPr>
          <w:rFonts w:ascii="Garamond" w:hAnsi="Garamond"/>
          <w:color w:val="0F0F0F"/>
          <w:sz w:val="23"/>
        </w:rPr>
      </w:pPr>
      <w:r w:rsidRPr="00F90154">
        <w:rPr>
          <w:rFonts w:ascii="Garamond" w:hAnsi="Garamond"/>
          <w:color w:val="0F0F0F"/>
          <w:sz w:val="23"/>
          <w:szCs w:val="23"/>
        </w:rPr>
        <w:t xml:space="preserve">A víziközmű-szolgáltató által végzett időszakos vagy eseti leolvasás nem mentesíti a felhasználót az üzletszabályzatban meghatározott rendszeres mérőleolvasás és annak bejelentése alól. </w:t>
      </w:r>
      <w:r w:rsidR="00012F69" w:rsidRPr="00F90154">
        <w:rPr>
          <w:rFonts w:ascii="Garamond" w:hAnsi="Garamond"/>
          <w:color w:val="0F0F0F"/>
          <w:sz w:val="23"/>
        </w:rPr>
        <w:t xml:space="preserve">Amennyiben a </w:t>
      </w:r>
      <w:r w:rsidR="00A16E01" w:rsidRPr="00F90154">
        <w:rPr>
          <w:rFonts w:ascii="Garamond" w:hAnsi="Garamond"/>
          <w:color w:val="0F0F0F"/>
          <w:sz w:val="23"/>
        </w:rPr>
        <w:t>Szolgáltató általi leolvasás megvalósul, a tényleges leolvasási adatok alapján a Szolgáltató elszámoló számlát állít ki.</w:t>
      </w:r>
    </w:p>
    <w:p w14:paraId="6779F904" w14:textId="77777777" w:rsidR="00BA31AF" w:rsidRPr="00F90154" w:rsidRDefault="00BA31AF" w:rsidP="00BA31AF">
      <w:pPr>
        <w:pStyle w:val="Cmsor2"/>
        <w:spacing w:before="120"/>
        <w:ind w:left="284"/>
        <w:rPr>
          <w:rFonts w:ascii="Garamond" w:hAnsi="Garamond"/>
          <w:bCs w:val="0"/>
          <w:sz w:val="23"/>
          <w:szCs w:val="23"/>
        </w:rPr>
      </w:pPr>
      <w:bookmarkStart w:id="1125" w:name="_Toc357145191"/>
      <w:bookmarkStart w:id="1126" w:name="_Toc164673397"/>
      <w:r w:rsidRPr="00F90154">
        <w:rPr>
          <w:rFonts w:ascii="Garamond" w:hAnsi="Garamond"/>
          <w:bCs w:val="0"/>
          <w:sz w:val="23"/>
          <w:szCs w:val="23"/>
        </w:rPr>
        <w:t>3.cd) A megelőző évi átlagfogyasztást meghaladó eltérés mértékére vonatkozó arány</w:t>
      </w:r>
      <w:bookmarkEnd w:id="1125"/>
      <w:bookmarkEnd w:id="1126"/>
    </w:p>
    <w:p w14:paraId="4D52FFBF" w14:textId="77777777" w:rsidR="00D80C42" w:rsidRPr="00F90154" w:rsidRDefault="00444981" w:rsidP="00012F69">
      <w:pPr>
        <w:autoSpaceDE w:val="0"/>
        <w:spacing w:before="120"/>
        <w:jc w:val="both"/>
        <w:rPr>
          <w:rFonts w:ascii="Garamond" w:hAnsi="Garamond"/>
          <w:color w:val="0F0F0F"/>
          <w:sz w:val="23"/>
          <w:szCs w:val="23"/>
        </w:rPr>
      </w:pPr>
      <w:r w:rsidRPr="00F90154">
        <w:rPr>
          <w:rFonts w:ascii="Garamond" w:hAnsi="Garamond"/>
          <w:color w:val="0F0F0F"/>
          <w:sz w:val="23"/>
          <w:szCs w:val="23"/>
        </w:rPr>
        <w:t>Amennyiben</w:t>
      </w:r>
      <w:r w:rsidRPr="00F90154">
        <w:rPr>
          <w:rFonts w:ascii="Garamond" w:hAnsi="Garamond"/>
          <w:color w:val="0F0F0F"/>
          <w:sz w:val="23"/>
        </w:rPr>
        <w:t xml:space="preserve"> </w:t>
      </w:r>
      <w:r w:rsidR="00012F69" w:rsidRPr="00F90154">
        <w:rPr>
          <w:rFonts w:ascii="Garamond" w:hAnsi="Garamond"/>
          <w:color w:val="0F0F0F"/>
          <w:sz w:val="23"/>
        </w:rPr>
        <w:t xml:space="preserve">a </w:t>
      </w:r>
      <w:r w:rsidR="00D80C42" w:rsidRPr="00F90154">
        <w:rPr>
          <w:rFonts w:ascii="Garamond" w:hAnsi="Garamond"/>
          <w:color w:val="0F0F0F"/>
          <w:sz w:val="23"/>
          <w:szCs w:val="23"/>
        </w:rPr>
        <w:t xml:space="preserve">szolgáltatói </w:t>
      </w:r>
      <w:r w:rsidR="00012F69" w:rsidRPr="00F90154">
        <w:rPr>
          <w:rFonts w:ascii="Garamond" w:hAnsi="Garamond"/>
          <w:color w:val="0F0F0F"/>
          <w:sz w:val="23"/>
        </w:rPr>
        <w:t xml:space="preserve">leolvasás alkalmával kiugró fogyasztás </w:t>
      </w:r>
      <w:r w:rsidR="00D80C42" w:rsidRPr="00F90154">
        <w:rPr>
          <w:rFonts w:ascii="Garamond" w:hAnsi="Garamond"/>
          <w:color w:val="0F0F0F"/>
          <w:sz w:val="23"/>
          <w:szCs w:val="23"/>
        </w:rPr>
        <w:t>tapasztalható</w:t>
      </w:r>
      <w:r w:rsidR="00012F69" w:rsidRPr="00F90154">
        <w:rPr>
          <w:rFonts w:ascii="Garamond" w:hAnsi="Garamond"/>
          <w:color w:val="0F0F0F"/>
          <w:sz w:val="23"/>
        </w:rPr>
        <w:t>, akkor azt a</w:t>
      </w:r>
      <w:r w:rsidR="009C1985" w:rsidRPr="00F90154">
        <w:rPr>
          <w:rFonts w:ascii="Garamond" w:hAnsi="Garamond"/>
          <w:color w:val="0F0F0F"/>
          <w:sz w:val="23"/>
        </w:rPr>
        <w:t xml:space="preserve"> Szolgáltató</w:t>
      </w:r>
      <w:r w:rsidR="00012F69" w:rsidRPr="00F90154">
        <w:rPr>
          <w:rFonts w:ascii="Garamond" w:hAnsi="Garamond"/>
          <w:color w:val="0F0F0F"/>
          <w:sz w:val="23"/>
        </w:rPr>
        <w:t xml:space="preserve"> leolvasó</w:t>
      </w:r>
      <w:r w:rsidR="009C1985" w:rsidRPr="00F90154">
        <w:rPr>
          <w:rFonts w:ascii="Garamond" w:hAnsi="Garamond"/>
          <w:color w:val="0F0F0F"/>
          <w:sz w:val="23"/>
        </w:rPr>
        <w:t xml:space="preserve"> munkatársa</w:t>
      </w:r>
      <w:r w:rsidR="00012F69" w:rsidRPr="00F90154">
        <w:rPr>
          <w:rFonts w:ascii="Garamond" w:hAnsi="Garamond"/>
          <w:color w:val="0F0F0F"/>
          <w:sz w:val="23"/>
        </w:rPr>
        <w:t xml:space="preserve"> azonnal jelzi a Felhasználónak szóban</w:t>
      </w:r>
      <w:r w:rsidR="00012F69" w:rsidRPr="00F90154">
        <w:rPr>
          <w:rFonts w:ascii="Garamond" w:hAnsi="Garamond"/>
          <w:color w:val="0F0F0F"/>
          <w:sz w:val="23"/>
          <w:szCs w:val="23"/>
        </w:rPr>
        <w:t>, amely</w:t>
      </w:r>
      <w:r w:rsidR="00D80C42" w:rsidRPr="00F90154">
        <w:rPr>
          <w:rFonts w:ascii="Garamond" w:hAnsi="Garamond"/>
          <w:color w:val="0F0F0F"/>
          <w:sz w:val="23"/>
          <w:szCs w:val="23"/>
        </w:rPr>
        <w:t xml:space="preserve"> tájékoztatás megtörténtének tényét</w:t>
      </w:r>
      <w:r w:rsidR="00012F69" w:rsidRPr="00F90154">
        <w:rPr>
          <w:rFonts w:ascii="Garamond" w:hAnsi="Garamond"/>
          <w:color w:val="0F0F0F"/>
          <w:sz w:val="23"/>
        </w:rPr>
        <w:t xml:space="preserve"> a Felhasználó köteles aláírásával elismerni.</w:t>
      </w:r>
      <w:r w:rsidR="002909AC" w:rsidRPr="00F90154">
        <w:t xml:space="preserve"> </w:t>
      </w:r>
      <w:r w:rsidR="002909AC" w:rsidRPr="00F90154">
        <w:rPr>
          <w:rFonts w:ascii="Garamond" w:hAnsi="Garamond"/>
          <w:color w:val="0F0F0F"/>
          <w:sz w:val="23"/>
        </w:rPr>
        <w:t>Ennek hiányában a leolvasást követő 15 napon belül a víziközmű-szolgáltató írásban tájékoztatja a Felhasználót a kiugró fogyasztás tényéről.</w:t>
      </w:r>
    </w:p>
    <w:p w14:paraId="042A0E71" w14:textId="77777777" w:rsidR="00012F69" w:rsidRPr="00F90154" w:rsidRDefault="00012F69" w:rsidP="00012F69">
      <w:pPr>
        <w:autoSpaceDE w:val="0"/>
        <w:spacing w:before="120"/>
        <w:jc w:val="both"/>
        <w:rPr>
          <w:rFonts w:ascii="Garamond" w:hAnsi="Garamond"/>
          <w:color w:val="0F0F0F"/>
          <w:sz w:val="23"/>
        </w:rPr>
      </w:pPr>
      <w:r w:rsidRPr="00F90154">
        <w:rPr>
          <w:rFonts w:ascii="Garamond" w:hAnsi="Garamond"/>
          <w:color w:val="0F0F0F"/>
          <w:sz w:val="23"/>
        </w:rPr>
        <w:t>A</w:t>
      </w:r>
      <w:r w:rsidR="00BA31AF" w:rsidRPr="00F90154">
        <w:rPr>
          <w:rFonts w:ascii="Garamond" w:hAnsi="Garamond"/>
          <w:color w:val="0F0F0F"/>
          <w:sz w:val="23"/>
        </w:rPr>
        <w:t xml:space="preserve"> Szolgáltató akkor tekinti a fogyasztást a</w:t>
      </w:r>
      <w:r w:rsidRPr="00F90154">
        <w:rPr>
          <w:rFonts w:ascii="Garamond" w:hAnsi="Garamond"/>
          <w:color w:val="0F0F0F"/>
          <w:sz w:val="23"/>
        </w:rPr>
        <w:t xml:space="preserve">z átlagos </w:t>
      </w:r>
      <w:r w:rsidRPr="00F90154">
        <w:rPr>
          <w:rFonts w:ascii="Garamond" w:hAnsi="Garamond"/>
          <w:color w:val="0F0F0F"/>
          <w:sz w:val="23"/>
          <w:szCs w:val="23"/>
        </w:rPr>
        <w:t xml:space="preserve">fogyasztást </w:t>
      </w:r>
      <w:r w:rsidR="00D80C42" w:rsidRPr="00F90154">
        <w:rPr>
          <w:rFonts w:ascii="Garamond" w:hAnsi="Garamond"/>
          <w:color w:val="0F0F0F"/>
          <w:sz w:val="23"/>
          <w:szCs w:val="23"/>
        </w:rPr>
        <w:t>meghaladó</w:t>
      </w:r>
      <w:r w:rsidRPr="00F90154">
        <w:rPr>
          <w:rFonts w:ascii="Garamond" w:hAnsi="Garamond"/>
          <w:color w:val="0F0F0F"/>
          <w:sz w:val="23"/>
        </w:rPr>
        <w:t xml:space="preserve"> </w:t>
      </w:r>
      <w:r w:rsidR="00A9012A" w:rsidRPr="00F90154">
        <w:rPr>
          <w:rFonts w:ascii="Garamond" w:hAnsi="Garamond"/>
          <w:color w:val="0F0F0F"/>
          <w:sz w:val="23"/>
        </w:rPr>
        <w:t xml:space="preserve">kiugró </w:t>
      </w:r>
      <w:r w:rsidRPr="00F90154">
        <w:rPr>
          <w:rFonts w:ascii="Garamond" w:hAnsi="Garamond"/>
          <w:color w:val="0F0F0F"/>
          <w:sz w:val="23"/>
        </w:rPr>
        <w:t>fogyasztás</w:t>
      </w:r>
      <w:r w:rsidR="00BA31AF" w:rsidRPr="00F90154">
        <w:rPr>
          <w:rFonts w:ascii="Garamond" w:hAnsi="Garamond"/>
          <w:color w:val="0F0F0F"/>
          <w:sz w:val="23"/>
        </w:rPr>
        <w:t>nak, ha</w:t>
      </w:r>
      <w:r w:rsidRPr="00F90154">
        <w:rPr>
          <w:rFonts w:ascii="Garamond" w:hAnsi="Garamond"/>
          <w:color w:val="0F0F0F"/>
          <w:sz w:val="23"/>
        </w:rPr>
        <w:t xml:space="preserve"> az </w:t>
      </w:r>
      <w:r w:rsidR="00220A3E" w:rsidRPr="00F90154">
        <w:rPr>
          <w:rFonts w:ascii="Garamond" w:hAnsi="Garamond"/>
          <w:color w:val="0F0F0F"/>
          <w:sz w:val="23"/>
          <w:szCs w:val="23"/>
        </w:rPr>
        <w:t xml:space="preserve">időszakban mutatkozó napi átlagfogyasztási adat </w:t>
      </w:r>
      <w:r w:rsidRPr="00F90154">
        <w:rPr>
          <w:rFonts w:ascii="Garamond" w:hAnsi="Garamond"/>
          <w:color w:val="0F0F0F"/>
          <w:sz w:val="23"/>
        </w:rPr>
        <w:t xml:space="preserve">azt megelőző 12 </w:t>
      </w:r>
      <w:r w:rsidR="00220A3E" w:rsidRPr="00F90154">
        <w:rPr>
          <w:rFonts w:ascii="Garamond" w:hAnsi="Garamond"/>
          <w:color w:val="0F0F0F"/>
          <w:sz w:val="23"/>
          <w:szCs w:val="23"/>
        </w:rPr>
        <w:t>hónap</w:t>
      </w:r>
      <w:r w:rsidRPr="00F90154">
        <w:rPr>
          <w:rFonts w:ascii="Garamond" w:hAnsi="Garamond"/>
          <w:color w:val="0F0F0F"/>
          <w:sz w:val="23"/>
          <w:szCs w:val="23"/>
        </w:rPr>
        <w:t xml:space="preserve"> fogyasztás</w:t>
      </w:r>
      <w:r w:rsidR="00220A3E" w:rsidRPr="00F90154">
        <w:rPr>
          <w:rFonts w:ascii="Garamond" w:hAnsi="Garamond"/>
          <w:color w:val="0F0F0F"/>
          <w:sz w:val="23"/>
          <w:szCs w:val="23"/>
        </w:rPr>
        <w:t>ának</w:t>
      </w:r>
      <w:r w:rsidRPr="00F90154">
        <w:rPr>
          <w:rFonts w:ascii="Garamond" w:hAnsi="Garamond"/>
          <w:color w:val="0F0F0F"/>
          <w:sz w:val="23"/>
        </w:rPr>
        <w:t xml:space="preserve"> egy napra vetített </w:t>
      </w:r>
      <w:r w:rsidR="00BA31AF" w:rsidRPr="00F90154">
        <w:rPr>
          <w:rFonts w:ascii="Garamond" w:hAnsi="Garamond"/>
          <w:color w:val="0F0F0F"/>
          <w:sz w:val="23"/>
        </w:rPr>
        <w:t xml:space="preserve">mértékének </w:t>
      </w:r>
      <w:r w:rsidR="00D80C42" w:rsidRPr="00F90154">
        <w:rPr>
          <w:rFonts w:ascii="Garamond" w:hAnsi="Garamond"/>
          <w:color w:val="0F0F0F"/>
          <w:sz w:val="23"/>
          <w:szCs w:val="23"/>
        </w:rPr>
        <w:t>1</w:t>
      </w:r>
      <w:r w:rsidRPr="00F90154">
        <w:rPr>
          <w:rFonts w:ascii="Garamond" w:hAnsi="Garamond"/>
          <w:color w:val="0F0F0F"/>
          <w:sz w:val="23"/>
          <w:szCs w:val="23"/>
        </w:rPr>
        <w:t>50 %</w:t>
      </w:r>
      <w:r w:rsidR="00BA31AF" w:rsidRPr="00F90154">
        <w:rPr>
          <w:rFonts w:ascii="Garamond" w:hAnsi="Garamond"/>
          <w:color w:val="0F0F0F"/>
          <w:sz w:val="23"/>
          <w:szCs w:val="23"/>
        </w:rPr>
        <w:t>-</w:t>
      </w:r>
      <w:r w:rsidR="00220A3E" w:rsidRPr="00F90154">
        <w:rPr>
          <w:rFonts w:ascii="Garamond" w:hAnsi="Garamond"/>
          <w:color w:val="0F0F0F"/>
          <w:sz w:val="23"/>
          <w:szCs w:val="23"/>
        </w:rPr>
        <w:t>a vagy azt</w:t>
      </w:r>
      <w:r w:rsidR="00BA31AF" w:rsidRPr="00F90154">
        <w:rPr>
          <w:rFonts w:ascii="Garamond" w:hAnsi="Garamond"/>
          <w:color w:val="0F0F0F"/>
          <w:sz w:val="23"/>
        </w:rPr>
        <w:t xml:space="preserve"> meghaladja</w:t>
      </w:r>
      <w:r w:rsidR="002909AC" w:rsidRPr="00F90154">
        <w:rPr>
          <w:rFonts w:ascii="Garamond" w:hAnsi="Garamond"/>
          <w:color w:val="0F0F0F"/>
          <w:sz w:val="23"/>
        </w:rPr>
        <w:t>, és a fogyasztás eléri a 4 m</w:t>
      </w:r>
      <w:r w:rsidR="002909AC" w:rsidRPr="00F90154">
        <w:rPr>
          <w:rFonts w:ascii="Garamond" w:hAnsi="Garamond"/>
          <w:color w:val="0F0F0F"/>
          <w:sz w:val="23"/>
          <w:vertAlign w:val="superscript"/>
        </w:rPr>
        <w:t>3</w:t>
      </w:r>
      <w:r w:rsidR="002909AC" w:rsidRPr="00F90154">
        <w:rPr>
          <w:rFonts w:ascii="Garamond" w:hAnsi="Garamond"/>
          <w:color w:val="0F0F0F"/>
          <w:sz w:val="23"/>
        </w:rPr>
        <w:t>-t</w:t>
      </w:r>
      <w:r w:rsidR="00BA31AF" w:rsidRPr="00F90154">
        <w:rPr>
          <w:rFonts w:ascii="Garamond" w:hAnsi="Garamond"/>
          <w:color w:val="0F0F0F"/>
          <w:sz w:val="23"/>
        </w:rPr>
        <w:t>.</w:t>
      </w:r>
      <w:r w:rsidRPr="00F90154">
        <w:rPr>
          <w:rFonts w:ascii="Garamond" w:hAnsi="Garamond"/>
          <w:color w:val="0F0F0F"/>
          <w:sz w:val="23"/>
        </w:rPr>
        <w:t xml:space="preserve"> </w:t>
      </w:r>
    </w:p>
    <w:p w14:paraId="5C78C689" w14:textId="3C1646A8" w:rsidR="00D80C42" w:rsidRPr="00F90154" w:rsidRDefault="00D80C42" w:rsidP="00E545E7">
      <w:pPr>
        <w:autoSpaceDE w:val="0"/>
        <w:spacing w:before="120"/>
        <w:jc w:val="both"/>
        <w:rPr>
          <w:rFonts w:ascii="Garamond" w:hAnsi="Garamond"/>
          <w:color w:val="0F0F0F"/>
          <w:sz w:val="23"/>
          <w:szCs w:val="23"/>
        </w:rPr>
      </w:pPr>
      <w:r w:rsidRPr="00F90154">
        <w:rPr>
          <w:rFonts w:ascii="Garamond" w:hAnsi="Garamond"/>
          <w:color w:val="0F0F0F"/>
          <w:sz w:val="23"/>
          <w:szCs w:val="23"/>
        </w:rPr>
        <w:t xml:space="preserve">Amennyiben a kiugró fogyasztás oka a házi ivóvízhálózat meghibásodása, és a hibára utaló jelet a Szolgáltató a mérő leolvasásakor, ellenőrzésekor vagy cseréje során észlelte, úgy </w:t>
      </w:r>
      <w:r w:rsidR="00E545E7" w:rsidRPr="00F90154">
        <w:rPr>
          <w:rFonts w:ascii="Garamond" w:hAnsi="Garamond"/>
          <w:color w:val="0F0F0F"/>
          <w:sz w:val="23"/>
          <w:szCs w:val="23"/>
        </w:rPr>
        <w:t xml:space="preserve">lehetőleg a </w:t>
      </w:r>
      <w:r w:rsidR="00A9012A" w:rsidRPr="00F90154">
        <w:rPr>
          <w:rFonts w:ascii="Garamond" w:hAnsi="Garamond"/>
          <w:color w:val="0F0F0F"/>
          <w:sz w:val="23"/>
          <w:szCs w:val="23"/>
        </w:rPr>
        <w:t>helyszínen,</w:t>
      </w:r>
      <w:r w:rsidR="00E545E7" w:rsidRPr="00F90154">
        <w:rPr>
          <w:rFonts w:ascii="Garamond" w:hAnsi="Garamond"/>
          <w:color w:val="0F0F0F"/>
          <w:sz w:val="23"/>
          <w:szCs w:val="23"/>
        </w:rPr>
        <w:t xml:space="preserve"> vagy ha a helyszíni tájékoztatás akadályba ütközik, haladéktalanul, írásban, igazolható módon </w:t>
      </w:r>
      <w:r w:rsidR="00BC63E0" w:rsidRPr="00F90154">
        <w:rPr>
          <w:rFonts w:ascii="Garamond" w:hAnsi="Garamond"/>
          <w:color w:val="0F0F0F"/>
          <w:sz w:val="23"/>
          <w:szCs w:val="23"/>
        </w:rPr>
        <w:t xml:space="preserve">vagy rögzített telefonbeszélgetés útján </w:t>
      </w:r>
      <w:r w:rsidR="00E545E7" w:rsidRPr="00F90154">
        <w:rPr>
          <w:rFonts w:ascii="Garamond" w:hAnsi="Garamond"/>
          <w:color w:val="0F0F0F"/>
          <w:sz w:val="23"/>
          <w:szCs w:val="23"/>
        </w:rPr>
        <w:t>köteles az ÉTV Kft. a Felhasználót tájékoztatni a tapasztaltakról és a Felhasználó feladatairól.</w:t>
      </w:r>
      <w:r w:rsidR="0011571C" w:rsidRPr="00F90154">
        <w:t xml:space="preserve"> </w:t>
      </w:r>
      <w:r w:rsidR="0011571C" w:rsidRPr="00F90154">
        <w:rPr>
          <w:rFonts w:ascii="Garamond" w:hAnsi="Garamond"/>
          <w:color w:val="0F0F0F"/>
          <w:sz w:val="23"/>
        </w:rPr>
        <w:t>A tájékoztatás magában foglalja az azonnali hibajavításra vonatkozó jogszabályi Felhasználói kötelezettséget.</w:t>
      </w:r>
    </w:p>
    <w:p w14:paraId="20656C88" w14:textId="77777777" w:rsidR="00BC63E0" w:rsidRPr="00F90154" w:rsidRDefault="00BC63E0" w:rsidP="00575454">
      <w:pPr>
        <w:pStyle w:val="Cmsor2"/>
        <w:spacing w:before="120"/>
        <w:ind w:left="284"/>
        <w:rPr>
          <w:rFonts w:ascii="Garamond" w:hAnsi="Garamond"/>
          <w:bCs w:val="0"/>
          <w:sz w:val="23"/>
          <w:szCs w:val="23"/>
        </w:rPr>
      </w:pPr>
      <w:bookmarkStart w:id="1127" w:name="_Toc357145192"/>
    </w:p>
    <w:p w14:paraId="6E01736C" w14:textId="77777777" w:rsidR="00BA31AF" w:rsidRPr="00F90154" w:rsidRDefault="00BA31AF" w:rsidP="00575454">
      <w:pPr>
        <w:pStyle w:val="Cmsor2"/>
        <w:spacing w:before="120"/>
        <w:ind w:left="284"/>
        <w:rPr>
          <w:rFonts w:ascii="Garamond" w:hAnsi="Garamond"/>
          <w:bCs w:val="0"/>
          <w:sz w:val="23"/>
          <w:szCs w:val="23"/>
        </w:rPr>
      </w:pPr>
      <w:bookmarkStart w:id="1128" w:name="_Toc164673398"/>
      <w:r w:rsidRPr="00F90154">
        <w:rPr>
          <w:rFonts w:ascii="Garamond" w:hAnsi="Garamond"/>
          <w:bCs w:val="0"/>
          <w:sz w:val="23"/>
          <w:szCs w:val="23"/>
        </w:rPr>
        <w:t>3.ce) Fizetési módok és határidők</w:t>
      </w:r>
      <w:bookmarkEnd w:id="1127"/>
      <w:bookmarkEnd w:id="1128"/>
    </w:p>
    <w:p w14:paraId="48B5E427" w14:textId="3912CB40" w:rsidR="00B4667B" w:rsidRPr="00F90154" w:rsidRDefault="00BA31AF" w:rsidP="00BC63E0">
      <w:pPr>
        <w:spacing w:before="120"/>
        <w:jc w:val="both"/>
        <w:rPr>
          <w:rFonts w:ascii="Garamond" w:hAnsi="Garamond"/>
          <w:sz w:val="23"/>
        </w:rPr>
      </w:pPr>
      <w:r w:rsidRPr="00F90154">
        <w:rPr>
          <w:rFonts w:ascii="Garamond" w:hAnsi="Garamond"/>
          <w:color w:val="0F0F0F"/>
          <w:sz w:val="23"/>
        </w:rPr>
        <w:t xml:space="preserve">A Felhasználó a </w:t>
      </w:r>
      <w:r w:rsidR="009B1854" w:rsidRPr="00F90154">
        <w:rPr>
          <w:rFonts w:ascii="Garamond" w:hAnsi="Garamond"/>
          <w:color w:val="0F0F0F"/>
          <w:sz w:val="23"/>
        </w:rPr>
        <w:t>Közszolgáltatási Szerződés</w:t>
      </w:r>
      <w:r w:rsidRPr="00F90154">
        <w:rPr>
          <w:rFonts w:ascii="Garamond" w:hAnsi="Garamond"/>
          <w:color w:val="0F0F0F"/>
          <w:sz w:val="23"/>
        </w:rPr>
        <w:t xml:space="preserve">ben megjelölt módon vállalja a számla kiegyenlítését oly módon, hogy a számla ellenértéke a számlán feltüntetett fizetési határidő napjáig a Szolgáltató pénztárában vagy banki folyószámláján jóváírásra kerüljön (összhangban a pénzforgalom lebonyolításáról szóló </w:t>
      </w:r>
      <w:r w:rsidR="00A16E01" w:rsidRPr="00F90154">
        <w:rPr>
          <w:rFonts w:ascii="Garamond" w:hAnsi="Garamond"/>
          <w:color w:val="0F0F0F"/>
          <w:sz w:val="23"/>
        </w:rPr>
        <w:t>hatályos jogszabály</w:t>
      </w:r>
      <w:r w:rsidRPr="00F90154">
        <w:rPr>
          <w:rFonts w:ascii="Garamond" w:hAnsi="Garamond"/>
          <w:color w:val="0F0F0F"/>
          <w:sz w:val="23"/>
        </w:rPr>
        <w:t xml:space="preserve"> vonatkozó rendelkezéseivel). Ennek elmulasztása esetén a Szolgáltató a késedelem napjaira a </w:t>
      </w:r>
      <w:r w:rsidR="00E847B2" w:rsidRPr="00F90154">
        <w:rPr>
          <w:rFonts w:ascii="Garamond" w:hAnsi="Garamond"/>
          <w:color w:val="0F0F0F"/>
          <w:sz w:val="23"/>
        </w:rPr>
        <w:t>Ptk-ban</w:t>
      </w:r>
      <w:r w:rsidRPr="00F90154">
        <w:rPr>
          <w:rFonts w:ascii="Garamond" w:hAnsi="Garamond"/>
          <w:color w:val="0F0F0F"/>
          <w:sz w:val="23"/>
        </w:rPr>
        <w:t xml:space="preserve"> meghatározott mértékű késedelmi kamat felszámítására jogosult.</w:t>
      </w:r>
    </w:p>
    <w:p w14:paraId="04FE97FE" w14:textId="77777777" w:rsidR="007C760B" w:rsidRPr="00F90154" w:rsidRDefault="007C760B" w:rsidP="00BC4B34">
      <w:pPr>
        <w:autoSpaceDE w:val="0"/>
        <w:spacing w:before="120"/>
        <w:ind w:left="284"/>
        <w:jc w:val="both"/>
        <w:rPr>
          <w:rFonts w:ascii="Garamond" w:hAnsi="Garamond"/>
          <w:b/>
          <w:color w:val="0F0F0F"/>
          <w:sz w:val="23"/>
        </w:rPr>
      </w:pPr>
      <w:r w:rsidRPr="00F90154">
        <w:rPr>
          <w:rFonts w:ascii="Garamond" w:hAnsi="Garamond"/>
          <w:b/>
          <w:color w:val="0F0F0F"/>
          <w:sz w:val="23"/>
        </w:rPr>
        <w:t>1. Fizetési módok</w:t>
      </w:r>
    </w:p>
    <w:p w14:paraId="3619AD5C" w14:textId="77777777" w:rsidR="00BA31AF" w:rsidRPr="00F90154" w:rsidRDefault="00BA31AF" w:rsidP="00F319AE">
      <w:pPr>
        <w:autoSpaceDE w:val="0"/>
        <w:spacing w:before="120"/>
        <w:jc w:val="both"/>
        <w:rPr>
          <w:rFonts w:ascii="Garamond" w:hAnsi="Garamond"/>
          <w:b/>
          <w:color w:val="0F0F0F"/>
          <w:sz w:val="23"/>
        </w:rPr>
      </w:pPr>
      <w:r w:rsidRPr="00F90154">
        <w:rPr>
          <w:rFonts w:ascii="Garamond" w:hAnsi="Garamond"/>
          <w:b/>
          <w:color w:val="0F0F0F"/>
          <w:sz w:val="23"/>
        </w:rPr>
        <w:t>Pénztári befizetés</w:t>
      </w:r>
    </w:p>
    <w:p w14:paraId="121C8435" w14:textId="77777777" w:rsidR="00B4667B" w:rsidRPr="00F90154" w:rsidRDefault="00BA31AF" w:rsidP="005B49A2">
      <w:pPr>
        <w:autoSpaceDE w:val="0"/>
        <w:spacing w:after="120"/>
        <w:jc w:val="both"/>
        <w:rPr>
          <w:rFonts w:ascii="Garamond" w:hAnsi="Garamond"/>
          <w:color w:val="0F0F0F"/>
          <w:sz w:val="23"/>
        </w:rPr>
      </w:pPr>
      <w:r w:rsidRPr="00F90154">
        <w:rPr>
          <w:rFonts w:ascii="Garamond" w:hAnsi="Garamond"/>
          <w:color w:val="0F0F0F"/>
          <w:sz w:val="23"/>
        </w:rPr>
        <w:t>Ha a Felhasználó a számlát a Szolgáltató pénztárában kívánja kiegyenlíteni, akkor a pénztáros a készpénz átvételét köteles pénztárbevételi bizonylat kiállításával igazolni. A számla kiegyenlítése a pénztárban bankkártyás fizetéssel is megvalósítható.</w:t>
      </w:r>
    </w:p>
    <w:p w14:paraId="6B089A4D" w14:textId="77777777" w:rsidR="00BA31AF" w:rsidRPr="00F90154" w:rsidRDefault="00BA31AF" w:rsidP="00F319AE">
      <w:pPr>
        <w:autoSpaceDE w:val="0"/>
        <w:spacing w:before="120"/>
        <w:jc w:val="both"/>
        <w:rPr>
          <w:rFonts w:ascii="Garamond" w:hAnsi="Garamond"/>
          <w:b/>
          <w:color w:val="0F0F0F"/>
          <w:sz w:val="23"/>
        </w:rPr>
      </w:pPr>
      <w:r w:rsidRPr="00F90154">
        <w:rPr>
          <w:rFonts w:ascii="Garamond" w:hAnsi="Garamond"/>
          <w:b/>
          <w:color w:val="0F0F0F"/>
          <w:sz w:val="23"/>
        </w:rPr>
        <w:t>Kész</w:t>
      </w:r>
      <w:r w:rsidR="009C1985" w:rsidRPr="00F90154">
        <w:rPr>
          <w:rFonts w:ascii="Garamond" w:hAnsi="Garamond"/>
          <w:b/>
          <w:color w:val="0F0F0F"/>
          <w:sz w:val="23"/>
        </w:rPr>
        <w:t xml:space="preserve">pénzátutalási-megbízás (postai </w:t>
      </w:r>
      <w:r w:rsidRPr="00F90154">
        <w:rPr>
          <w:rFonts w:ascii="Garamond" w:hAnsi="Garamond"/>
          <w:b/>
          <w:color w:val="0F0F0F"/>
          <w:sz w:val="23"/>
        </w:rPr>
        <w:t>csekk)</w:t>
      </w:r>
    </w:p>
    <w:p w14:paraId="44146CE4" w14:textId="77777777" w:rsidR="00B4667B" w:rsidRPr="00F90154" w:rsidRDefault="00BA31AF" w:rsidP="005B49A2">
      <w:pPr>
        <w:autoSpaceDE w:val="0"/>
        <w:jc w:val="both"/>
        <w:rPr>
          <w:rFonts w:ascii="Garamond" w:hAnsi="Garamond"/>
          <w:color w:val="0F0F0F"/>
          <w:sz w:val="23"/>
        </w:rPr>
      </w:pPr>
      <w:r w:rsidRPr="00F90154">
        <w:rPr>
          <w:rFonts w:ascii="Garamond" w:hAnsi="Garamond"/>
          <w:color w:val="0F0F0F"/>
          <w:sz w:val="23"/>
        </w:rPr>
        <w:lastRenderedPageBreak/>
        <w:t>A Felhasználó a számla ellenértékét kiegyenlítheti postán történő befizetéssel, a számlához mellékelt Készpénzátutalási-megbízás felhasználásával.</w:t>
      </w:r>
    </w:p>
    <w:p w14:paraId="5EA2367A" w14:textId="77777777" w:rsidR="00BA31AF" w:rsidRPr="00F90154" w:rsidRDefault="00BA31AF" w:rsidP="00F319AE">
      <w:pPr>
        <w:autoSpaceDE w:val="0"/>
        <w:spacing w:before="120"/>
        <w:jc w:val="both"/>
        <w:rPr>
          <w:rFonts w:ascii="Garamond" w:hAnsi="Garamond"/>
          <w:b/>
          <w:color w:val="0F0F0F"/>
          <w:sz w:val="23"/>
        </w:rPr>
      </w:pPr>
      <w:r w:rsidRPr="00F90154">
        <w:rPr>
          <w:rFonts w:ascii="Garamond" w:hAnsi="Garamond"/>
          <w:b/>
          <w:color w:val="0F0F0F"/>
          <w:sz w:val="23"/>
        </w:rPr>
        <w:t>Pénzintézeti folyószámláról történő átutalás</w:t>
      </w:r>
    </w:p>
    <w:p w14:paraId="1010C362" w14:textId="71E19A9D" w:rsidR="00B4667B" w:rsidRPr="00F90154" w:rsidRDefault="00BA31AF" w:rsidP="005B49A2">
      <w:pPr>
        <w:autoSpaceDE w:val="0"/>
        <w:spacing w:after="120"/>
        <w:jc w:val="both"/>
        <w:rPr>
          <w:rFonts w:ascii="Garamond" w:hAnsi="Garamond"/>
          <w:color w:val="0F0F0F"/>
          <w:sz w:val="23"/>
        </w:rPr>
      </w:pPr>
      <w:r w:rsidRPr="00F90154">
        <w:rPr>
          <w:rFonts w:ascii="Garamond" w:hAnsi="Garamond"/>
          <w:color w:val="0F0F0F"/>
          <w:sz w:val="23"/>
        </w:rPr>
        <w:t xml:space="preserve">A Felhasználó választhatja fizetési módként a folyószámláról történő egyéni átutalást. </w:t>
      </w:r>
      <w:r w:rsidR="007E1E5B" w:rsidRPr="00F90154">
        <w:rPr>
          <w:rFonts w:ascii="Garamond" w:hAnsi="Garamond"/>
          <w:color w:val="0F0F0F"/>
          <w:sz w:val="23"/>
          <w:szCs w:val="23"/>
        </w:rPr>
        <w:t>A közleményben a 9 jegyű felhasználó azonosító</w:t>
      </w:r>
      <w:r w:rsidR="0080511C" w:rsidRPr="00F90154">
        <w:rPr>
          <w:rFonts w:ascii="Garamond" w:hAnsi="Garamond"/>
          <w:color w:val="0F0F0F"/>
          <w:sz w:val="23"/>
          <w:szCs w:val="23"/>
        </w:rPr>
        <w:t xml:space="preserve"> </w:t>
      </w:r>
      <w:r w:rsidR="00B54742" w:rsidRPr="00F90154">
        <w:rPr>
          <w:rFonts w:ascii="Garamond" w:hAnsi="Garamond"/>
          <w:color w:val="0F0F0F"/>
          <w:sz w:val="23"/>
          <w:szCs w:val="23"/>
        </w:rPr>
        <w:t>számot,</w:t>
      </w:r>
      <w:r w:rsidR="007E1E5B" w:rsidRPr="00F90154">
        <w:rPr>
          <w:rFonts w:ascii="Garamond" w:hAnsi="Garamond"/>
          <w:color w:val="0F0F0F"/>
          <w:sz w:val="23"/>
          <w:szCs w:val="23"/>
        </w:rPr>
        <w:t xml:space="preserve"> illetve a számla sorszámát feltüntetni szükséges.</w:t>
      </w:r>
    </w:p>
    <w:p w14:paraId="6E245101" w14:textId="77777777" w:rsidR="00BA31AF" w:rsidRPr="00F90154" w:rsidRDefault="00BA31AF" w:rsidP="00F319AE">
      <w:pPr>
        <w:autoSpaceDE w:val="0"/>
        <w:spacing w:before="120"/>
        <w:jc w:val="both"/>
        <w:rPr>
          <w:rFonts w:ascii="Garamond" w:hAnsi="Garamond"/>
          <w:b/>
          <w:color w:val="0F0F0F"/>
          <w:sz w:val="23"/>
        </w:rPr>
      </w:pPr>
      <w:r w:rsidRPr="00F90154">
        <w:rPr>
          <w:rFonts w:ascii="Garamond" w:hAnsi="Garamond"/>
          <w:b/>
          <w:color w:val="0F0F0F"/>
          <w:sz w:val="23"/>
        </w:rPr>
        <w:t>Csoportos beszedési megbízás</w:t>
      </w:r>
    </w:p>
    <w:p w14:paraId="02447B5E" w14:textId="76F57484" w:rsidR="00B4667B" w:rsidRPr="00F90154" w:rsidRDefault="00BA31AF" w:rsidP="005B49A2">
      <w:pPr>
        <w:autoSpaceDE w:val="0"/>
        <w:jc w:val="both"/>
        <w:rPr>
          <w:rFonts w:ascii="Garamond" w:hAnsi="Garamond"/>
          <w:color w:val="0F0F0F"/>
          <w:sz w:val="23"/>
        </w:rPr>
      </w:pPr>
      <w:r w:rsidRPr="00F90154">
        <w:rPr>
          <w:rFonts w:ascii="Garamond" w:hAnsi="Garamond"/>
          <w:color w:val="0F0F0F"/>
          <w:sz w:val="23"/>
        </w:rPr>
        <w:t xml:space="preserve">Csoportos beszedési megbízás esetén a Felhasználó egyszerre szerződik az ÉTV Kft-vel, és számlavezető bankjával: a Felhasználó egyrészt meghatalmazza az ÉTV Kft-t, hogy bankszámlájáról leemelje az éppen esedékes víz és/vagy </w:t>
      </w:r>
      <w:r w:rsidR="00B766C9" w:rsidRPr="00F90154">
        <w:rPr>
          <w:rFonts w:ascii="Garamond" w:hAnsi="Garamond"/>
          <w:color w:val="0F0F0F"/>
          <w:sz w:val="23"/>
        </w:rPr>
        <w:t>szennyvízd</w:t>
      </w:r>
      <w:r w:rsidRPr="00F90154">
        <w:rPr>
          <w:rFonts w:ascii="Garamond" w:hAnsi="Garamond"/>
          <w:color w:val="0F0F0F"/>
          <w:sz w:val="23"/>
        </w:rPr>
        <w:t>íj számla összegét, ugyanakkor engedélyt ad számlavezető bankjának, hogy ezt az ÉTV Kft. részére lehetővé tegye.</w:t>
      </w:r>
    </w:p>
    <w:p w14:paraId="183D7D1F" w14:textId="77777777" w:rsidR="00BA31AF" w:rsidRPr="00F90154" w:rsidRDefault="00BA31AF" w:rsidP="007C760B">
      <w:pPr>
        <w:autoSpaceDE w:val="0"/>
        <w:spacing w:before="120"/>
        <w:jc w:val="both"/>
        <w:rPr>
          <w:rFonts w:ascii="Garamond" w:hAnsi="Garamond"/>
          <w:color w:val="0F0F0F"/>
          <w:sz w:val="23"/>
        </w:rPr>
      </w:pPr>
      <w:r w:rsidRPr="00F90154">
        <w:rPr>
          <w:rFonts w:ascii="Garamond" w:hAnsi="Garamond"/>
          <w:color w:val="0F0F0F"/>
          <w:sz w:val="23"/>
        </w:rPr>
        <w:t xml:space="preserve">Az ÉTV Kft. az aktuálisan esedékes összeget a Felhasználó folyószámláján a fizetési határidő napján terheli. </w:t>
      </w:r>
    </w:p>
    <w:p w14:paraId="09F5DC0B" w14:textId="77777777" w:rsidR="00BA31AF" w:rsidRPr="00F90154" w:rsidRDefault="00BA31AF" w:rsidP="00F319AE">
      <w:pPr>
        <w:autoSpaceDE w:val="0"/>
        <w:spacing w:before="120"/>
        <w:jc w:val="both"/>
        <w:rPr>
          <w:rFonts w:ascii="Garamond" w:hAnsi="Garamond"/>
          <w:b/>
          <w:color w:val="0F0F0F"/>
          <w:sz w:val="23"/>
        </w:rPr>
      </w:pPr>
      <w:r w:rsidRPr="00F90154">
        <w:rPr>
          <w:rFonts w:ascii="Garamond" w:hAnsi="Garamond"/>
          <w:b/>
          <w:color w:val="0F0F0F"/>
          <w:sz w:val="23"/>
        </w:rPr>
        <w:t xml:space="preserve">Egyéb elektronikus számlafizetési formák </w:t>
      </w:r>
    </w:p>
    <w:p w14:paraId="38074AF1" w14:textId="16970865" w:rsidR="00B4667B" w:rsidRPr="00F90154" w:rsidRDefault="00BA31AF" w:rsidP="0014003E">
      <w:pPr>
        <w:autoSpaceDE w:val="0"/>
        <w:spacing w:after="120"/>
        <w:jc w:val="both"/>
        <w:rPr>
          <w:rFonts w:ascii="Garamond" w:hAnsi="Garamond"/>
          <w:color w:val="0F0F0F"/>
          <w:sz w:val="23"/>
        </w:rPr>
      </w:pPr>
      <w:r w:rsidRPr="00F90154">
        <w:rPr>
          <w:rFonts w:ascii="Garamond" w:hAnsi="Garamond"/>
          <w:color w:val="0F0F0F"/>
          <w:sz w:val="23"/>
        </w:rPr>
        <w:t xml:space="preserve">A </w:t>
      </w:r>
      <w:r w:rsidR="007E1E5B" w:rsidRPr="00F90154">
        <w:rPr>
          <w:rFonts w:ascii="Garamond" w:hAnsi="Garamond"/>
          <w:color w:val="0F0F0F"/>
          <w:sz w:val="23"/>
          <w:szCs w:val="23"/>
        </w:rPr>
        <w:t>mobileszközbe</w:t>
      </w:r>
      <w:r w:rsidR="007E1E5B" w:rsidRPr="00F90154">
        <w:rPr>
          <w:rFonts w:ascii="Garamond" w:hAnsi="Garamond"/>
          <w:color w:val="0F0F0F"/>
          <w:sz w:val="23"/>
        </w:rPr>
        <w:t xml:space="preserve"> </w:t>
      </w:r>
      <w:r w:rsidRPr="00F90154">
        <w:rPr>
          <w:rFonts w:ascii="Garamond" w:hAnsi="Garamond"/>
          <w:color w:val="0F0F0F"/>
          <w:sz w:val="23"/>
        </w:rPr>
        <w:t xml:space="preserve">beépített kamera segítségével – a számlalevélen található, a fizetendő tétel kifizetéséhez szükséges összes adatot tartalmazó – ún. QR-kódot lefényképezve azonnali fizetés kezdeményezhető (amennyiben a fizető rendelkezik internetes fizetésre alkalmas bankkártyával). Az </w:t>
      </w:r>
      <w:r w:rsidR="009C1985" w:rsidRPr="00F90154">
        <w:rPr>
          <w:rFonts w:ascii="Garamond" w:hAnsi="Garamond"/>
          <w:color w:val="0F0F0F"/>
          <w:sz w:val="23"/>
        </w:rPr>
        <w:t xml:space="preserve">ún. </w:t>
      </w:r>
      <w:r w:rsidRPr="00F90154">
        <w:rPr>
          <w:rFonts w:ascii="Garamond" w:hAnsi="Garamond"/>
          <w:color w:val="0F0F0F"/>
          <w:sz w:val="23"/>
        </w:rPr>
        <w:t xml:space="preserve">iCsekk alkalmazással történő tranzakció bankkártyás vásárlásnak minősül. E-számla szolgáltatással rendelkező Felhasználók a </w:t>
      </w:r>
      <w:hyperlink r:id="rId30" w:history="1">
        <w:r w:rsidR="003A0322" w:rsidRPr="00F90154">
          <w:rPr>
            <w:rStyle w:val="Hiperhivatkozs"/>
            <w:rFonts w:ascii="Garamond" w:hAnsi="Garamond"/>
            <w:sz w:val="23"/>
          </w:rPr>
          <w:t>www.dijnet.hu</w:t>
        </w:r>
      </w:hyperlink>
      <w:r w:rsidR="003A0322" w:rsidRPr="00F90154">
        <w:rPr>
          <w:rFonts w:ascii="Garamond" w:hAnsi="Garamond"/>
          <w:color w:val="0F0F0F"/>
          <w:sz w:val="23"/>
        </w:rPr>
        <w:t xml:space="preserve"> </w:t>
      </w:r>
      <w:r w:rsidRPr="00F90154">
        <w:rPr>
          <w:rFonts w:ascii="Garamond" w:hAnsi="Garamond"/>
          <w:color w:val="0F0F0F"/>
          <w:sz w:val="23"/>
        </w:rPr>
        <w:t>felületen bankkártyás fizetésnek minősülő fizetéssel is kiegyenlíthetik számlájukat.</w:t>
      </w:r>
    </w:p>
    <w:p w14:paraId="0DDC54AA" w14:textId="77777777" w:rsidR="00026E98" w:rsidRPr="00F90154" w:rsidRDefault="00026E98" w:rsidP="00026E98">
      <w:pPr>
        <w:autoSpaceDE w:val="0"/>
        <w:jc w:val="both"/>
        <w:rPr>
          <w:rFonts w:ascii="Garamond" w:hAnsi="Garamond"/>
          <w:color w:val="0F0F0F"/>
          <w:sz w:val="23"/>
        </w:rPr>
      </w:pPr>
      <w:bookmarkStart w:id="1129" w:name="_Hlk115265130"/>
      <w:r w:rsidRPr="00F90154">
        <w:rPr>
          <w:rFonts w:ascii="Garamond" w:hAnsi="Garamond"/>
          <w:color w:val="0F0F0F"/>
          <w:sz w:val="23"/>
        </w:rPr>
        <w:t>Az ÉTV Kft. honlapján lehetőséget biztosít a víz és/vagy a szennyvízszolgáltatásról kiállított számlák bankkártyás befizetésére.</w:t>
      </w:r>
    </w:p>
    <w:p w14:paraId="661E954B" w14:textId="3B7773CF" w:rsidR="008E4453" w:rsidRPr="00F90154" w:rsidRDefault="008E4453" w:rsidP="005B49A2">
      <w:pPr>
        <w:autoSpaceDE w:val="0"/>
        <w:jc w:val="both"/>
        <w:rPr>
          <w:rFonts w:ascii="Garamond" w:hAnsi="Garamond"/>
          <w:color w:val="0F0F0F"/>
          <w:sz w:val="23"/>
        </w:rPr>
      </w:pPr>
    </w:p>
    <w:bookmarkEnd w:id="1129"/>
    <w:p w14:paraId="06CEBD9F" w14:textId="77777777" w:rsidR="008E4453" w:rsidRPr="00F90154" w:rsidRDefault="008E4453" w:rsidP="005B49A2">
      <w:pPr>
        <w:autoSpaceDE w:val="0"/>
        <w:jc w:val="both"/>
        <w:rPr>
          <w:rFonts w:ascii="Garamond" w:hAnsi="Garamond"/>
          <w:color w:val="0F0F0F"/>
          <w:sz w:val="23"/>
        </w:rPr>
      </w:pPr>
    </w:p>
    <w:p w14:paraId="0AD2DB31" w14:textId="77777777" w:rsidR="00ED4768" w:rsidRPr="00F90154" w:rsidRDefault="00ED4768" w:rsidP="00741785">
      <w:pPr>
        <w:autoSpaceDE w:val="0"/>
        <w:spacing w:before="120"/>
        <w:jc w:val="both"/>
        <w:rPr>
          <w:rFonts w:ascii="Garamond" w:hAnsi="Garamond"/>
          <w:b/>
          <w:color w:val="0F0F0F"/>
          <w:sz w:val="23"/>
        </w:rPr>
      </w:pPr>
      <w:r w:rsidRPr="00F90154">
        <w:rPr>
          <w:rFonts w:ascii="Garamond" w:hAnsi="Garamond"/>
          <w:b/>
          <w:color w:val="0F0F0F"/>
          <w:sz w:val="23"/>
        </w:rPr>
        <w:t xml:space="preserve">Készpénzes díjbeszedés a felhasználási helyen </w:t>
      </w:r>
    </w:p>
    <w:p w14:paraId="562F9FE5" w14:textId="2C32CF03" w:rsidR="00B4667B" w:rsidRPr="00F90154" w:rsidRDefault="00ED4768" w:rsidP="005B49A2">
      <w:pPr>
        <w:autoSpaceDE w:val="0"/>
        <w:spacing w:after="120"/>
        <w:jc w:val="both"/>
        <w:rPr>
          <w:rFonts w:ascii="Garamond" w:hAnsi="Garamond"/>
          <w:color w:val="0F0F0F"/>
          <w:sz w:val="23"/>
        </w:rPr>
      </w:pPr>
      <w:r w:rsidRPr="00F90154">
        <w:rPr>
          <w:rFonts w:ascii="Garamond" w:hAnsi="Garamond"/>
          <w:bCs/>
          <w:color w:val="0F0F0F"/>
          <w:sz w:val="23"/>
          <w:szCs w:val="23"/>
        </w:rPr>
        <w:t xml:space="preserve">A fogyatékkal élő védendő felhasználók nyilvántartásában szereplő lakossági felhasználó kérelmezheti a számla ellenértékének a felhasználási helyen történő kiegyenlítését. Ennek időpontja kizárólag az </w:t>
      </w:r>
      <w:r w:rsidR="009B1854" w:rsidRPr="00F90154">
        <w:rPr>
          <w:rFonts w:ascii="Garamond" w:hAnsi="Garamond"/>
          <w:bCs/>
          <w:color w:val="0F0F0F"/>
          <w:sz w:val="23"/>
          <w:szCs w:val="23"/>
        </w:rPr>
        <w:t>Ü</w:t>
      </w:r>
      <w:r w:rsidRPr="00F90154">
        <w:rPr>
          <w:rFonts w:ascii="Garamond" w:hAnsi="Garamond"/>
          <w:bCs/>
          <w:color w:val="0F0F0F"/>
          <w:sz w:val="23"/>
          <w:szCs w:val="23"/>
        </w:rPr>
        <w:t>gyfélszolgálat nyitva</w:t>
      </w:r>
      <w:del w:id="1130" w:author="Ábrám Hanga" w:date="2023-05-31T08:29:00Z">
        <w:r w:rsidRPr="00F90154" w:rsidDel="0055008A">
          <w:rPr>
            <w:rFonts w:ascii="Garamond" w:hAnsi="Garamond"/>
            <w:bCs/>
            <w:color w:val="0F0F0F"/>
            <w:sz w:val="23"/>
            <w:szCs w:val="23"/>
          </w:rPr>
          <w:delText xml:space="preserve"> </w:delText>
        </w:r>
      </w:del>
      <w:r w:rsidRPr="00F90154">
        <w:rPr>
          <w:rFonts w:ascii="Garamond" w:hAnsi="Garamond"/>
          <w:bCs/>
          <w:color w:val="0F0F0F"/>
          <w:sz w:val="23"/>
          <w:szCs w:val="23"/>
        </w:rPr>
        <w:t>tartási idejében lehetséges, és a pontos időpontról előzetesen a Felhasználó és az ÉTV Kft. telefonos egyeztetést folytatnak le.</w:t>
      </w:r>
      <w:r w:rsidR="00010BD1" w:rsidRPr="00F90154">
        <w:rPr>
          <w:rFonts w:ascii="Garamond" w:hAnsi="Garamond"/>
          <w:bCs/>
          <w:color w:val="0F0F0F"/>
          <w:sz w:val="23"/>
          <w:szCs w:val="23"/>
        </w:rPr>
        <w:t xml:space="preserve"> A számla nem készpénzes </w:t>
      </w:r>
      <w:r w:rsidR="003E662F" w:rsidRPr="00F90154">
        <w:rPr>
          <w:rFonts w:ascii="Garamond" w:hAnsi="Garamond"/>
          <w:bCs/>
          <w:color w:val="0F0F0F"/>
          <w:sz w:val="23"/>
          <w:szCs w:val="23"/>
        </w:rPr>
        <w:t>fizetési</w:t>
      </w:r>
      <w:r w:rsidR="00010BD1" w:rsidRPr="00F90154">
        <w:rPr>
          <w:rFonts w:ascii="Garamond" w:hAnsi="Garamond"/>
          <w:bCs/>
          <w:color w:val="0F0F0F"/>
          <w:sz w:val="23"/>
          <w:szCs w:val="23"/>
        </w:rPr>
        <w:t xml:space="preserve"> móddal kerül kiállításra, a számla befizetését a helyszínen aláírt készpénz átvételi elismervény igazolja.</w:t>
      </w:r>
    </w:p>
    <w:p w14:paraId="7C15FDC3" w14:textId="77777777" w:rsidR="007C760B" w:rsidRPr="00F90154" w:rsidRDefault="007C760B" w:rsidP="00BA31AF">
      <w:pPr>
        <w:autoSpaceDE w:val="0"/>
        <w:spacing w:before="120"/>
        <w:ind w:left="284"/>
        <w:jc w:val="both"/>
        <w:rPr>
          <w:rFonts w:ascii="Garamond" w:hAnsi="Garamond"/>
          <w:b/>
          <w:color w:val="0F0F0F"/>
          <w:sz w:val="23"/>
        </w:rPr>
      </w:pPr>
      <w:r w:rsidRPr="00F90154">
        <w:rPr>
          <w:rFonts w:ascii="Garamond" w:hAnsi="Garamond"/>
          <w:b/>
          <w:color w:val="0F0F0F"/>
          <w:sz w:val="23"/>
        </w:rPr>
        <w:t>2. Fizetési határidő</w:t>
      </w:r>
    </w:p>
    <w:p w14:paraId="136228F9" w14:textId="77777777" w:rsidR="00D36BF9" w:rsidRPr="00F90154" w:rsidRDefault="00D36BF9" w:rsidP="00D36BF9">
      <w:pPr>
        <w:autoSpaceDE w:val="0"/>
        <w:spacing w:before="120"/>
        <w:jc w:val="both"/>
        <w:rPr>
          <w:rFonts w:ascii="Garamond" w:hAnsi="Garamond"/>
          <w:color w:val="0F0F0F"/>
          <w:sz w:val="23"/>
          <w:szCs w:val="23"/>
        </w:rPr>
      </w:pPr>
      <w:r w:rsidRPr="00F90154">
        <w:rPr>
          <w:rFonts w:ascii="Garamond" w:hAnsi="Garamond"/>
          <w:color w:val="0F0F0F"/>
          <w:sz w:val="23"/>
          <w:szCs w:val="23"/>
        </w:rPr>
        <w:t xml:space="preserve">A számla fizetési határideje a számlán feltüntetett dátum, mely a számla kiállításának dátumától számított </w:t>
      </w:r>
      <w:r w:rsidRPr="00F90154">
        <w:rPr>
          <w:rFonts w:ascii="Garamond" w:hAnsi="Garamond"/>
          <w:b/>
          <w:color w:val="0F0F0F"/>
          <w:sz w:val="23"/>
          <w:szCs w:val="23"/>
        </w:rPr>
        <w:t>15. nap</w:t>
      </w:r>
      <w:r w:rsidRPr="00F90154">
        <w:rPr>
          <w:rFonts w:ascii="Garamond" w:hAnsi="Garamond"/>
          <w:color w:val="0F0F0F"/>
          <w:sz w:val="23"/>
          <w:szCs w:val="23"/>
        </w:rPr>
        <w:t>, de legalább a számla kézbesítését követő 8. nap.</w:t>
      </w:r>
    </w:p>
    <w:p w14:paraId="4123A940" w14:textId="357F6287" w:rsidR="0050387F" w:rsidRPr="00F90154" w:rsidRDefault="0050387F" w:rsidP="00F319AE">
      <w:pPr>
        <w:pStyle w:val="Textbody"/>
        <w:spacing w:before="120"/>
        <w:jc w:val="both"/>
        <w:rPr>
          <w:rFonts w:ascii="Garamond" w:hAnsi="Garamond"/>
          <w:color w:val="0F0F0F"/>
          <w:sz w:val="23"/>
        </w:rPr>
      </w:pPr>
      <w:r w:rsidRPr="00F90154">
        <w:rPr>
          <w:rFonts w:ascii="Garamond" w:hAnsi="Garamond"/>
          <w:bCs/>
          <w:color w:val="0F0F0F"/>
          <w:sz w:val="23"/>
          <w:szCs w:val="23"/>
        </w:rPr>
        <w:t xml:space="preserve">Ha a </w:t>
      </w:r>
      <w:r w:rsidR="00170932" w:rsidRPr="00F90154">
        <w:rPr>
          <w:rFonts w:ascii="Garamond" w:hAnsi="Garamond"/>
          <w:bCs/>
          <w:color w:val="0F0F0F"/>
          <w:sz w:val="23"/>
          <w:szCs w:val="23"/>
        </w:rPr>
        <w:t>F</w:t>
      </w:r>
      <w:r w:rsidRPr="00F90154">
        <w:rPr>
          <w:rFonts w:ascii="Garamond" w:hAnsi="Garamond"/>
          <w:bCs/>
          <w:color w:val="0F0F0F"/>
          <w:sz w:val="23"/>
          <w:szCs w:val="23"/>
        </w:rPr>
        <w:t xml:space="preserve">elhasználó fizetési kötelezettségét nem határidőre teljesíti, </w:t>
      </w:r>
      <w:r w:rsidR="00170932" w:rsidRPr="00F90154">
        <w:rPr>
          <w:rFonts w:ascii="Garamond" w:hAnsi="Garamond"/>
          <w:bCs/>
          <w:color w:val="0F0F0F"/>
          <w:sz w:val="23"/>
          <w:szCs w:val="23"/>
        </w:rPr>
        <w:t xml:space="preserve">úgy </w:t>
      </w:r>
      <w:r w:rsidR="005F1757" w:rsidRPr="00F90154">
        <w:rPr>
          <w:rFonts w:ascii="Garamond" w:hAnsi="Garamond"/>
          <w:bCs/>
          <w:color w:val="0F0F0F"/>
          <w:sz w:val="23"/>
          <w:szCs w:val="23"/>
        </w:rPr>
        <w:t>a Szolgáltató jogosult</w:t>
      </w:r>
      <w:r w:rsidR="00170932" w:rsidRPr="00F90154">
        <w:rPr>
          <w:rFonts w:ascii="Garamond" w:hAnsi="Garamond"/>
          <w:bCs/>
          <w:color w:val="0F0F0F"/>
          <w:sz w:val="23"/>
          <w:szCs w:val="23"/>
        </w:rPr>
        <w:t xml:space="preserve"> a</w:t>
      </w:r>
      <w:r w:rsidRPr="00F90154">
        <w:rPr>
          <w:rFonts w:ascii="Garamond" w:hAnsi="Garamond"/>
          <w:bCs/>
          <w:color w:val="0F0F0F"/>
          <w:sz w:val="23"/>
          <w:szCs w:val="23"/>
        </w:rPr>
        <w:t xml:space="preserve"> jelen </w:t>
      </w:r>
      <w:r w:rsidR="00741785" w:rsidRPr="00F90154">
        <w:rPr>
          <w:rFonts w:ascii="Garamond" w:hAnsi="Garamond"/>
          <w:bCs/>
          <w:color w:val="0F0F0F"/>
          <w:sz w:val="23"/>
          <w:szCs w:val="23"/>
        </w:rPr>
        <w:t>Ü</w:t>
      </w:r>
      <w:r w:rsidRPr="00F90154">
        <w:rPr>
          <w:rFonts w:ascii="Garamond" w:hAnsi="Garamond"/>
          <w:bCs/>
          <w:color w:val="0F0F0F"/>
          <w:sz w:val="23"/>
          <w:szCs w:val="23"/>
        </w:rPr>
        <w:t xml:space="preserve">zletszabályzatban meghatározott </w:t>
      </w:r>
      <w:r w:rsidR="005F1757" w:rsidRPr="00F90154">
        <w:rPr>
          <w:rFonts w:ascii="Garamond" w:hAnsi="Garamond"/>
          <w:bCs/>
          <w:color w:val="0F0F0F"/>
          <w:sz w:val="23"/>
          <w:szCs w:val="23"/>
        </w:rPr>
        <w:t xml:space="preserve">mértékű </w:t>
      </w:r>
      <w:r w:rsidRPr="00F90154">
        <w:rPr>
          <w:rFonts w:ascii="Garamond" w:hAnsi="Garamond"/>
          <w:bCs/>
          <w:color w:val="0F0F0F"/>
          <w:sz w:val="23"/>
          <w:szCs w:val="23"/>
        </w:rPr>
        <w:t xml:space="preserve">késedelmi kamatot és </w:t>
      </w:r>
      <w:r w:rsidR="005F1757" w:rsidRPr="00F90154">
        <w:rPr>
          <w:rFonts w:ascii="Garamond" w:hAnsi="Garamond"/>
          <w:bCs/>
          <w:color w:val="0F0F0F"/>
          <w:sz w:val="23"/>
          <w:szCs w:val="23"/>
        </w:rPr>
        <w:t>(nem lakossági felhasználó esetében) a behajtási költségátalányt</w:t>
      </w:r>
      <w:r w:rsidR="00CD1BA1" w:rsidRPr="00F90154">
        <w:rPr>
          <w:rFonts w:ascii="Garamond" w:hAnsi="Garamond"/>
          <w:bCs/>
          <w:color w:val="0F0F0F"/>
          <w:sz w:val="23"/>
          <w:szCs w:val="23"/>
        </w:rPr>
        <w:t xml:space="preserve"> </w:t>
      </w:r>
      <w:r w:rsidR="005F1757" w:rsidRPr="00F90154">
        <w:rPr>
          <w:rFonts w:ascii="Garamond" w:hAnsi="Garamond"/>
          <w:bCs/>
          <w:color w:val="0F0F0F"/>
          <w:sz w:val="23"/>
          <w:szCs w:val="23"/>
        </w:rPr>
        <w:t>a Felhasználó</w:t>
      </w:r>
      <w:r w:rsidR="00170932" w:rsidRPr="00F90154">
        <w:rPr>
          <w:rFonts w:ascii="Garamond" w:hAnsi="Garamond"/>
          <w:bCs/>
          <w:color w:val="0F0F0F"/>
          <w:sz w:val="23"/>
          <w:szCs w:val="23"/>
        </w:rPr>
        <w:t>nak</w:t>
      </w:r>
      <w:r w:rsidR="005F1757" w:rsidRPr="00F90154">
        <w:rPr>
          <w:rFonts w:ascii="Garamond" w:hAnsi="Garamond"/>
          <w:bCs/>
          <w:color w:val="0F0F0F"/>
          <w:sz w:val="23"/>
          <w:szCs w:val="23"/>
        </w:rPr>
        <w:t xml:space="preserve"> felszámítani</w:t>
      </w:r>
      <w:r w:rsidRPr="00F90154">
        <w:rPr>
          <w:rFonts w:ascii="Garamond" w:hAnsi="Garamond"/>
          <w:bCs/>
          <w:color w:val="0F0F0F"/>
          <w:sz w:val="23"/>
          <w:szCs w:val="23"/>
        </w:rPr>
        <w:t>.</w:t>
      </w:r>
    </w:p>
    <w:p w14:paraId="29833632" w14:textId="77777777" w:rsidR="00BA31AF" w:rsidRPr="00F90154" w:rsidRDefault="007C760B" w:rsidP="007C760B">
      <w:pPr>
        <w:autoSpaceDE w:val="0"/>
        <w:spacing w:before="120"/>
        <w:ind w:left="284"/>
        <w:jc w:val="both"/>
        <w:rPr>
          <w:rFonts w:ascii="Garamond" w:hAnsi="Garamond"/>
          <w:b/>
          <w:color w:val="0F0F0F"/>
          <w:sz w:val="23"/>
        </w:rPr>
      </w:pPr>
      <w:r w:rsidRPr="00F90154">
        <w:rPr>
          <w:rFonts w:ascii="Garamond" w:hAnsi="Garamond"/>
          <w:b/>
          <w:color w:val="0F0F0F"/>
          <w:sz w:val="23"/>
        </w:rPr>
        <w:t>3</w:t>
      </w:r>
      <w:r w:rsidR="00BA31AF" w:rsidRPr="00F90154">
        <w:rPr>
          <w:rFonts w:ascii="Garamond" w:hAnsi="Garamond"/>
          <w:b/>
          <w:color w:val="0F0F0F"/>
          <w:sz w:val="23"/>
        </w:rPr>
        <w:t>. Számla kifogásolása</w:t>
      </w:r>
    </w:p>
    <w:p w14:paraId="29C2EC6A" w14:textId="4A73E939" w:rsidR="00BC63E0" w:rsidRPr="00F90154" w:rsidRDefault="00BC63E0" w:rsidP="00BC63E0">
      <w:pPr>
        <w:autoSpaceDE w:val="0"/>
        <w:spacing w:before="120"/>
        <w:jc w:val="both"/>
        <w:rPr>
          <w:rFonts w:ascii="Garamond" w:hAnsi="Garamond"/>
          <w:color w:val="0F0F0F"/>
          <w:sz w:val="23"/>
          <w:szCs w:val="23"/>
        </w:rPr>
      </w:pPr>
      <w:r w:rsidRPr="00F90154">
        <w:rPr>
          <w:rFonts w:ascii="Garamond" w:hAnsi="Garamond"/>
          <w:color w:val="0F0F0F"/>
          <w:sz w:val="23"/>
          <w:szCs w:val="23"/>
        </w:rPr>
        <w:t xml:space="preserve">Ha a Felhasználó a számla tartalmát vitatja, az ÉTV Kft-nél kifogást emelhet. </w:t>
      </w:r>
      <w:r w:rsidR="006021DC" w:rsidRPr="00F90154">
        <w:rPr>
          <w:rFonts w:ascii="Garamond" w:hAnsi="Garamond"/>
          <w:color w:val="0F0F0F"/>
          <w:sz w:val="23"/>
          <w:szCs w:val="23"/>
        </w:rPr>
        <w:t>A kifogás bejelentésének a számla kiegyenlítésére akkor van halasztó hatálya, ha azt a felhasználó a fizetési határidő lejártát megelőzően közölte, és a számlán feltüntetett mennyiség alapján számított havi fogyasztás az előző 12 hónap havi átlagfogyasztásának 150 százalékát meghaladja.</w:t>
      </w:r>
    </w:p>
    <w:p w14:paraId="35F46697" w14:textId="77777777" w:rsidR="00BC63E0" w:rsidRPr="00F90154" w:rsidRDefault="00BC63E0" w:rsidP="00BC63E0">
      <w:pPr>
        <w:autoSpaceDE w:val="0"/>
        <w:spacing w:before="120"/>
        <w:jc w:val="both"/>
        <w:rPr>
          <w:rFonts w:ascii="Garamond" w:hAnsi="Garamond"/>
          <w:color w:val="0F0F0F"/>
          <w:sz w:val="23"/>
          <w:szCs w:val="23"/>
        </w:rPr>
      </w:pPr>
      <w:r w:rsidRPr="00F90154">
        <w:rPr>
          <w:rFonts w:ascii="Garamond" w:hAnsi="Garamond"/>
          <w:color w:val="0F0F0F"/>
          <w:sz w:val="23"/>
          <w:szCs w:val="23"/>
        </w:rPr>
        <w:t>Az ÉTV Kft. köteles a kifogást megvizsgálni, és a kifogás közlésétől számított 15 napon belül álláspontjáról a Felhasználót írásban értesíteni. Ha a Felhasználót a kifogás alapján visszatérítés illeti meg, úgy az ÉTV Kft. jelen Üzletszabályzat 3.cb) 2. pontjában leírtaknak megfelelően jár el.</w:t>
      </w:r>
    </w:p>
    <w:p w14:paraId="7C107EA7" w14:textId="77777777" w:rsidR="006103B4" w:rsidRPr="00F90154" w:rsidRDefault="00BC63E0" w:rsidP="00BC63E0">
      <w:pPr>
        <w:autoSpaceDE w:val="0"/>
        <w:spacing w:before="120"/>
        <w:jc w:val="both"/>
        <w:rPr>
          <w:rFonts w:ascii="Garamond" w:hAnsi="Garamond"/>
          <w:color w:val="0F0F0F"/>
          <w:sz w:val="23"/>
        </w:rPr>
      </w:pPr>
      <w:r w:rsidRPr="00F90154">
        <w:rPr>
          <w:rFonts w:ascii="Garamond" w:hAnsi="Garamond"/>
          <w:color w:val="0F0F0F"/>
          <w:sz w:val="23"/>
          <w:szCs w:val="23"/>
        </w:rPr>
        <w:t xml:space="preserve">Ha az ÉTV Kft. a kifogást elutasítja, a Felhasználó a halasztó hatályú fizetési kötelezettségének legkésőbb az elutasítás kézhezvételétől számított 8. napon tesz eleget. </w:t>
      </w:r>
    </w:p>
    <w:p w14:paraId="1FD7B7AB" w14:textId="77777777" w:rsidR="007C751E" w:rsidRPr="00F90154" w:rsidRDefault="007C751E" w:rsidP="00BA31AF">
      <w:pPr>
        <w:suppressAutoHyphens w:val="0"/>
        <w:autoSpaceDE w:val="0"/>
        <w:autoSpaceDN w:val="0"/>
        <w:adjustRightInd w:val="0"/>
        <w:spacing w:before="120"/>
        <w:jc w:val="both"/>
        <w:rPr>
          <w:rFonts w:ascii="Garamond" w:hAnsi="Garamond"/>
          <w:color w:val="0F0F0F"/>
          <w:sz w:val="23"/>
        </w:rPr>
      </w:pPr>
      <w:r w:rsidRPr="00F90154">
        <w:rPr>
          <w:rFonts w:ascii="Garamond" w:hAnsi="Garamond"/>
          <w:color w:val="0F0F0F"/>
          <w:sz w:val="23"/>
        </w:rPr>
        <w:t>Ha az ÉTV Kft. vagy a Felhasználó fizetési kötelezettségét nem határidőre teljesíti, köteles jelen Üzletszabályzat 3.gd) 2. alpontja szerint meghatározott késedelmi kamatot és a késedelem miatt keletkezett többletköltséget a másik félnek megtéríteni.</w:t>
      </w:r>
    </w:p>
    <w:p w14:paraId="760EFBE7" w14:textId="5AB14767" w:rsidR="00BA31AF" w:rsidRPr="00F90154" w:rsidRDefault="00BA31AF" w:rsidP="00AA6543">
      <w:pPr>
        <w:autoSpaceDE w:val="0"/>
        <w:spacing w:before="120" w:after="120"/>
        <w:jc w:val="both"/>
        <w:rPr>
          <w:rFonts w:ascii="Garamond" w:hAnsi="Garamond"/>
          <w:color w:val="0F0F0F"/>
          <w:sz w:val="23"/>
        </w:rPr>
      </w:pPr>
      <w:r w:rsidRPr="00F90154">
        <w:rPr>
          <w:rFonts w:ascii="Garamond" w:hAnsi="Garamond"/>
          <w:color w:val="0F0F0F"/>
          <w:sz w:val="23"/>
        </w:rPr>
        <w:t>A Szolgáltató</w:t>
      </w:r>
      <w:r w:rsidR="006B1541" w:rsidRPr="00F90154">
        <w:rPr>
          <w:rFonts w:ascii="Garamond" w:hAnsi="Garamond"/>
          <w:color w:val="0F0F0F"/>
          <w:sz w:val="23"/>
        </w:rPr>
        <w:t xml:space="preserve"> érdekkörében felmerült</w:t>
      </w:r>
      <w:r w:rsidRPr="00F90154">
        <w:rPr>
          <w:rFonts w:ascii="Garamond" w:hAnsi="Garamond"/>
          <w:color w:val="0F0F0F"/>
          <w:sz w:val="23"/>
        </w:rPr>
        <w:t xml:space="preserve"> </w:t>
      </w:r>
      <w:r w:rsidR="007C751E" w:rsidRPr="00F90154">
        <w:rPr>
          <w:rFonts w:ascii="Garamond" w:hAnsi="Garamond"/>
          <w:color w:val="0F0F0F"/>
          <w:sz w:val="23"/>
        </w:rPr>
        <w:t xml:space="preserve">egyéb </w:t>
      </w:r>
      <w:r w:rsidRPr="00F90154">
        <w:rPr>
          <w:rFonts w:ascii="Garamond" w:hAnsi="Garamond"/>
          <w:color w:val="0F0F0F"/>
          <w:sz w:val="23"/>
        </w:rPr>
        <w:t xml:space="preserve">okból elmaradt számlázás esetén a Felhasználó a szolgáltatási díjat vagy díjkülönbözetet az elmaradt számlázás időtartamával azonos időn belül, egyenlő részletekben jogosult kiegyenlíteni. </w:t>
      </w:r>
      <w:r w:rsidR="005E0F6A" w:rsidRPr="00F90154">
        <w:rPr>
          <w:rFonts w:ascii="Garamond" w:hAnsi="Garamond"/>
          <w:color w:val="0F0F0F"/>
          <w:sz w:val="23"/>
        </w:rPr>
        <w:t xml:space="preserve">Ez esetben az ÉTV Kft. késedelmi kamatot és a </w:t>
      </w:r>
      <w:ins w:id="1131" w:author="Ábrám Hanga" w:date="2024-04-19T10:18:00Z" w16du:dateUtc="2024-04-19T08:18:00Z">
        <w:r w:rsidR="006A7302">
          <w:rPr>
            <w:rFonts w:ascii="Garamond" w:hAnsi="Garamond"/>
            <w:color w:val="0F0F0F"/>
            <w:sz w:val="23"/>
          </w:rPr>
          <w:t>honlapján közzétett díjtáblázatban</w:t>
        </w:r>
        <w:r w:rsidR="006A7302" w:rsidRPr="00590B50">
          <w:rPr>
            <w:rFonts w:ascii="Garamond" w:hAnsi="Garamond"/>
            <w:color w:val="0F0F0F"/>
            <w:sz w:val="23"/>
          </w:rPr>
          <w:t xml:space="preserve"> </w:t>
        </w:r>
      </w:ins>
      <w:del w:id="1132" w:author="Ábrám Hanga" w:date="2024-04-19T10:18:00Z" w16du:dateUtc="2024-04-19T08:18:00Z">
        <w:r w:rsidR="005E0F6A" w:rsidRPr="00F90154" w:rsidDel="006A7302">
          <w:rPr>
            <w:rFonts w:ascii="Garamond" w:hAnsi="Garamond"/>
            <w:color w:val="0F0F0F"/>
            <w:sz w:val="23"/>
          </w:rPr>
          <w:delText xml:space="preserve">7. pontban </w:delText>
        </w:r>
      </w:del>
      <w:r w:rsidR="005E0F6A" w:rsidRPr="00F90154">
        <w:rPr>
          <w:rFonts w:ascii="Garamond" w:hAnsi="Garamond"/>
          <w:color w:val="0F0F0F"/>
          <w:sz w:val="23"/>
        </w:rPr>
        <w:t>szereplő, részletfizetési megállapodás elkészítésének díját nem számítja fel.</w:t>
      </w:r>
    </w:p>
    <w:p w14:paraId="4BDDB12A" w14:textId="1FFE725C" w:rsidR="00F319AE" w:rsidRPr="00F90154" w:rsidRDefault="00F319AE" w:rsidP="00F319AE">
      <w:pPr>
        <w:autoSpaceDE w:val="0"/>
        <w:spacing w:before="120" w:after="120"/>
        <w:ind w:left="284"/>
        <w:jc w:val="both"/>
        <w:rPr>
          <w:rFonts w:ascii="Garamond" w:hAnsi="Garamond"/>
          <w:b/>
          <w:color w:val="0F0F0F"/>
          <w:sz w:val="23"/>
        </w:rPr>
      </w:pPr>
      <w:r w:rsidRPr="00F90154">
        <w:rPr>
          <w:rFonts w:ascii="Garamond" w:hAnsi="Garamond"/>
          <w:b/>
          <w:color w:val="0F0F0F"/>
          <w:sz w:val="23"/>
        </w:rPr>
        <w:lastRenderedPageBreak/>
        <w:t>4. Fizetési kedvezmények (részletfizetés, fizetési haladék)</w:t>
      </w:r>
    </w:p>
    <w:p w14:paraId="402E9E06" w14:textId="761132D3" w:rsidR="00F319AE" w:rsidRPr="00F90154" w:rsidRDefault="00F319AE" w:rsidP="00F319AE">
      <w:pPr>
        <w:autoSpaceDE w:val="0"/>
        <w:spacing w:before="120"/>
        <w:jc w:val="both"/>
        <w:rPr>
          <w:rFonts w:ascii="Garamond" w:hAnsi="Garamond"/>
          <w:color w:val="0F0F0F"/>
          <w:sz w:val="23"/>
        </w:rPr>
      </w:pPr>
      <w:r w:rsidRPr="00F90154">
        <w:rPr>
          <w:rFonts w:ascii="Garamond" w:hAnsi="Garamond"/>
          <w:bCs/>
          <w:color w:val="0F0F0F"/>
          <w:sz w:val="23"/>
          <w:szCs w:val="23"/>
        </w:rPr>
        <w:t xml:space="preserve">A fennálló </w:t>
      </w:r>
      <w:r w:rsidR="00B766C9" w:rsidRPr="00F90154">
        <w:rPr>
          <w:rFonts w:ascii="Garamond" w:hAnsi="Garamond"/>
          <w:color w:val="0F0F0F"/>
          <w:sz w:val="23"/>
        </w:rPr>
        <w:t xml:space="preserve">szolgáltatási </w:t>
      </w:r>
      <w:r w:rsidRPr="00F90154">
        <w:rPr>
          <w:rFonts w:ascii="Garamond" w:hAnsi="Garamond"/>
          <w:bCs/>
          <w:color w:val="0F0F0F"/>
          <w:sz w:val="23"/>
          <w:szCs w:val="23"/>
        </w:rPr>
        <w:t>díjtartozás</w:t>
      </w:r>
      <w:r w:rsidRPr="00F90154">
        <w:rPr>
          <w:rFonts w:ascii="Garamond" w:hAnsi="Garamond"/>
          <w:color w:val="0F0F0F"/>
          <w:sz w:val="23"/>
        </w:rPr>
        <w:t xml:space="preserve"> rendezése érdekében a Felhasználó részletfizetési kérelemmel vagy fizetési haladék iránti kérelemmel fordulhat a </w:t>
      </w:r>
      <w:r w:rsidRPr="00F90154">
        <w:rPr>
          <w:rFonts w:ascii="Garamond" w:hAnsi="Garamond"/>
          <w:bCs/>
          <w:color w:val="0F0F0F"/>
          <w:sz w:val="23"/>
          <w:szCs w:val="23"/>
        </w:rPr>
        <w:t>Szolgáltatóhoz</w:t>
      </w:r>
      <w:r w:rsidRPr="00F90154">
        <w:rPr>
          <w:rFonts w:ascii="Garamond" w:hAnsi="Garamond"/>
          <w:color w:val="0F0F0F"/>
          <w:sz w:val="23"/>
        </w:rPr>
        <w:t>, mely kérelemről a Szolgáltató egyedi mérlegelés alapján dönt és</w:t>
      </w:r>
      <w:r w:rsidRPr="00F90154">
        <w:t xml:space="preserve"> </w:t>
      </w:r>
      <w:r w:rsidRPr="00F90154">
        <w:rPr>
          <w:rFonts w:ascii="Garamond" w:hAnsi="Garamond"/>
          <w:bCs/>
          <w:color w:val="0F0F0F"/>
          <w:sz w:val="23"/>
          <w:szCs w:val="23"/>
        </w:rPr>
        <w:t>a kérelem elbírálásának eredményéről 30 napon belül</w:t>
      </w:r>
      <w:r w:rsidRPr="00F90154">
        <w:rPr>
          <w:rFonts w:ascii="Garamond" w:hAnsi="Garamond"/>
          <w:color w:val="0F0F0F"/>
          <w:sz w:val="23"/>
        </w:rPr>
        <w:t xml:space="preserve"> értesíti a Felhasználót</w:t>
      </w:r>
      <w:r w:rsidRPr="00F90154">
        <w:rPr>
          <w:rFonts w:ascii="Garamond" w:hAnsi="Garamond"/>
          <w:bCs/>
          <w:color w:val="0F0F0F"/>
          <w:sz w:val="23"/>
          <w:szCs w:val="23"/>
        </w:rPr>
        <w:t xml:space="preserve"> a rendelkezésre álló elérhetőségein</w:t>
      </w:r>
      <w:r w:rsidRPr="00F90154">
        <w:rPr>
          <w:rFonts w:ascii="Garamond" w:hAnsi="Garamond"/>
          <w:color w:val="0F0F0F"/>
          <w:sz w:val="23"/>
        </w:rPr>
        <w:t>.</w:t>
      </w:r>
    </w:p>
    <w:p w14:paraId="0ADFEF06" w14:textId="77777777" w:rsidR="005C1FDF" w:rsidRPr="00F90154" w:rsidRDefault="00F319AE" w:rsidP="005C1FDF">
      <w:pPr>
        <w:pStyle w:val="Textbody"/>
        <w:spacing w:before="120"/>
        <w:jc w:val="both"/>
        <w:rPr>
          <w:rFonts w:ascii="Garamond" w:hAnsi="Garamond"/>
          <w:sz w:val="23"/>
          <w:szCs w:val="23"/>
        </w:rPr>
      </w:pPr>
      <w:r w:rsidRPr="00F90154">
        <w:rPr>
          <w:rFonts w:ascii="Garamond" w:hAnsi="Garamond"/>
          <w:sz w:val="23"/>
          <w:szCs w:val="23"/>
        </w:rPr>
        <w:t xml:space="preserve">Részletfizetési megállapodás kizárólag a Felhasználó által elismert díjtartozásra köthető. </w:t>
      </w:r>
    </w:p>
    <w:p w14:paraId="29B86BE8" w14:textId="6185FA58" w:rsidR="00F319AE" w:rsidRPr="00F90154" w:rsidRDefault="00F319AE" w:rsidP="005C1FDF">
      <w:pPr>
        <w:pStyle w:val="Textbody"/>
        <w:spacing w:before="120"/>
        <w:jc w:val="both"/>
        <w:rPr>
          <w:rFonts w:ascii="Garamond" w:hAnsi="Garamond"/>
          <w:sz w:val="23"/>
          <w:szCs w:val="23"/>
        </w:rPr>
      </w:pPr>
      <w:r w:rsidRPr="00F90154">
        <w:rPr>
          <w:rFonts w:ascii="Garamond" w:hAnsi="Garamond"/>
          <w:sz w:val="23"/>
          <w:szCs w:val="23"/>
          <w:u w:val="single"/>
        </w:rPr>
        <w:t xml:space="preserve">Amennyiben Szolgáltató </w:t>
      </w:r>
      <w:r w:rsidR="00B74BE0" w:rsidRPr="00F90154">
        <w:rPr>
          <w:rFonts w:ascii="Garamond" w:hAnsi="Garamond"/>
          <w:color w:val="0F0F0F"/>
          <w:sz w:val="23"/>
          <w:u w:val="single"/>
        </w:rPr>
        <w:t xml:space="preserve">a fizetési haladék iránti kérelmet ill. a részletfizetési kérelmet </w:t>
      </w:r>
      <w:r w:rsidRPr="00F90154">
        <w:rPr>
          <w:rFonts w:ascii="Garamond" w:hAnsi="Garamond"/>
          <w:sz w:val="23"/>
          <w:szCs w:val="23"/>
          <w:u w:val="single"/>
        </w:rPr>
        <w:t>jóváhagyja</w:t>
      </w:r>
      <w:r w:rsidRPr="00F90154">
        <w:rPr>
          <w:rFonts w:ascii="Garamond" w:hAnsi="Garamond"/>
          <w:sz w:val="23"/>
          <w:szCs w:val="23"/>
        </w:rPr>
        <w:t xml:space="preserve">, úgy a felek között írásbeli megállapodás készül. A megállapodás a mindkét fél által történő aláírását, </w:t>
      </w:r>
      <w:r w:rsidR="00B74BE0" w:rsidRPr="00F90154">
        <w:rPr>
          <w:rFonts w:ascii="Garamond" w:hAnsi="Garamond"/>
          <w:sz w:val="23"/>
          <w:szCs w:val="23"/>
        </w:rPr>
        <w:t xml:space="preserve">és </w:t>
      </w:r>
      <w:r w:rsidRPr="00F90154">
        <w:rPr>
          <w:rFonts w:ascii="Garamond" w:hAnsi="Garamond"/>
          <w:sz w:val="23"/>
          <w:szCs w:val="23"/>
        </w:rPr>
        <w:t xml:space="preserve">a Szolgáltató példányának </w:t>
      </w:r>
      <w:r w:rsidR="00FE709D" w:rsidRPr="00F90154">
        <w:rPr>
          <w:rFonts w:ascii="Garamond" w:hAnsi="Garamond"/>
          <w:sz w:val="23"/>
          <w:szCs w:val="23"/>
        </w:rPr>
        <w:t xml:space="preserve">a Szolgáltatóhoz </w:t>
      </w:r>
      <w:r w:rsidRPr="00F90154">
        <w:rPr>
          <w:rFonts w:ascii="Garamond" w:hAnsi="Garamond"/>
          <w:sz w:val="23"/>
          <w:szCs w:val="23"/>
        </w:rPr>
        <w:t>történő visszaérkezését követően lép érvénybe.</w:t>
      </w:r>
    </w:p>
    <w:p w14:paraId="4697CE3B" w14:textId="1626E888" w:rsidR="00F319AE" w:rsidRPr="00F90154" w:rsidRDefault="00B74BE0" w:rsidP="007A2A0C">
      <w:pPr>
        <w:pStyle w:val="Textbody"/>
        <w:jc w:val="both"/>
        <w:rPr>
          <w:rFonts w:ascii="Garamond" w:hAnsi="Garamond"/>
          <w:color w:val="0F0F0F"/>
          <w:sz w:val="23"/>
        </w:rPr>
      </w:pPr>
      <w:r w:rsidRPr="00F90154">
        <w:rPr>
          <w:rFonts w:ascii="Garamond" w:hAnsi="Garamond"/>
          <w:color w:val="0F0F0F"/>
          <w:sz w:val="23"/>
        </w:rPr>
        <w:t>Rés</w:t>
      </w:r>
      <w:r w:rsidR="007A2A0C" w:rsidRPr="00F90154">
        <w:rPr>
          <w:rFonts w:ascii="Garamond" w:hAnsi="Garamond"/>
          <w:color w:val="0F0F0F"/>
          <w:sz w:val="23"/>
        </w:rPr>
        <w:t>zletfizetési megállapodás elkészítéséért az ÉTV Kft.</w:t>
      </w:r>
      <w:ins w:id="1133" w:author="Ábrám Hanga" w:date="2024-04-19T10:18:00Z" w16du:dateUtc="2024-04-19T08:18:00Z">
        <w:r w:rsidR="006A7302">
          <w:rPr>
            <w:rFonts w:ascii="Garamond" w:hAnsi="Garamond"/>
            <w:color w:val="0F0F0F"/>
            <w:sz w:val="23"/>
          </w:rPr>
          <w:t xml:space="preserve"> a</w:t>
        </w:r>
      </w:ins>
      <w:r w:rsidR="007A2A0C" w:rsidRPr="00F90154">
        <w:rPr>
          <w:rFonts w:ascii="Garamond" w:hAnsi="Garamond"/>
          <w:color w:val="0F0F0F"/>
          <w:sz w:val="23"/>
        </w:rPr>
        <w:t xml:space="preserve"> </w:t>
      </w:r>
      <w:ins w:id="1134" w:author="Ábrám Hanga" w:date="2024-04-19T10:18:00Z" w16du:dateUtc="2024-04-19T08:18:00Z">
        <w:r w:rsidR="006A7302">
          <w:rPr>
            <w:rFonts w:ascii="Garamond" w:hAnsi="Garamond"/>
            <w:color w:val="0F0F0F"/>
            <w:sz w:val="23"/>
          </w:rPr>
          <w:t>honlapján közzétett díjtáblázatban</w:t>
        </w:r>
        <w:r w:rsidR="006A7302" w:rsidRPr="00590B50">
          <w:rPr>
            <w:rFonts w:ascii="Garamond" w:hAnsi="Garamond"/>
            <w:color w:val="0F0F0F"/>
            <w:sz w:val="23"/>
          </w:rPr>
          <w:t xml:space="preserve"> </w:t>
        </w:r>
      </w:ins>
      <w:del w:id="1135" w:author="Ábrám Hanga" w:date="2024-04-19T10:18:00Z" w16du:dateUtc="2024-04-19T08:18:00Z">
        <w:r w:rsidR="007A2A0C" w:rsidRPr="00F90154" w:rsidDel="006A7302">
          <w:rPr>
            <w:rFonts w:ascii="Garamond" w:hAnsi="Garamond"/>
            <w:color w:val="0F0F0F"/>
            <w:sz w:val="23"/>
          </w:rPr>
          <w:delText xml:space="preserve">a 7. pontban </w:delText>
        </w:r>
      </w:del>
      <w:r w:rsidR="007A2A0C" w:rsidRPr="00F90154">
        <w:rPr>
          <w:rFonts w:ascii="Garamond" w:hAnsi="Garamond"/>
          <w:color w:val="0F0F0F"/>
          <w:sz w:val="23"/>
        </w:rPr>
        <w:t xml:space="preserve">szereplő, részletfizetési megállapodás elkészítésének díját számítja fel. </w:t>
      </w:r>
      <w:r w:rsidR="00FF674B" w:rsidRPr="00F90154">
        <w:rPr>
          <w:rFonts w:ascii="Garamond" w:hAnsi="Garamond"/>
          <w:color w:val="0F0F0F"/>
          <w:sz w:val="23"/>
        </w:rPr>
        <w:t xml:space="preserve">A </w:t>
      </w:r>
      <w:r w:rsidR="00F319AE" w:rsidRPr="00F90154">
        <w:rPr>
          <w:rFonts w:ascii="Garamond" w:hAnsi="Garamond"/>
          <w:color w:val="0F0F0F"/>
          <w:sz w:val="23"/>
        </w:rPr>
        <w:t xml:space="preserve">Felhasználónak a </w:t>
      </w:r>
      <w:r w:rsidR="00F319AE" w:rsidRPr="00F90154">
        <w:rPr>
          <w:rFonts w:ascii="Garamond" w:hAnsi="Garamond"/>
          <w:bCs/>
          <w:color w:val="0F0F0F"/>
          <w:sz w:val="23"/>
          <w:szCs w:val="23"/>
        </w:rPr>
        <w:t>részletfizetési megállapodás futamideje alatt a részletbefizetések</w:t>
      </w:r>
      <w:r w:rsidR="00F319AE" w:rsidRPr="00F90154">
        <w:rPr>
          <w:rFonts w:ascii="Garamond" w:hAnsi="Garamond"/>
          <w:color w:val="0F0F0F"/>
          <w:sz w:val="23"/>
        </w:rPr>
        <w:t xml:space="preserve"> mellett a mindenkor esedékes </w:t>
      </w:r>
      <w:r w:rsidR="00F319AE" w:rsidRPr="00F90154">
        <w:rPr>
          <w:rFonts w:ascii="Garamond" w:hAnsi="Garamond"/>
          <w:bCs/>
          <w:color w:val="0F0F0F"/>
          <w:sz w:val="23"/>
          <w:szCs w:val="23"/>
        </w:rPr>
        <w:t>további számláit</w:t>
      </w:r>
      <w:r w:rsidR="00F319AE" w:rsidRPr="00F90154">
        <w:rPr>
          <w:rFonts w:ascii="Garamond" w:hAnsi="Garamond"/>
          <w:color w:val="0F0F0F"/>
          <w:sz w:val="23"/>
        </w:rPr>
        <w:t xml:space="preserve"> is </w:t>
      </w:r>
      <w:r w:rsidR="00FF674B" w:rsidRPr="00F90154">
        <w:rPr>
          <w:rFonts w:ascii="Garamond" w:hAnsi="Garamond"/>
          <w:sz w:val="23"/>
          <w:szCs w:val="23"/>
        </w:rPr>
        <w:t xml:space="preserve">határidőben </w:t>
      </w:r>
      <w:r w:rsidR="00F319AE" w:rsidRPr="00F90154">
        <w:rPr>
          <w:rFonts w:ascii="Garamond" w:hAnsi="Garamond"/>
          <w:color w:val="0F0F0F"/>
          <w:sz w:val="23"/>
        </w:rPr>
        <w:t>ki kell egyenlítenie.</w:t>
      </w:r>
    </w:p>
    <w:p w14:paraId="4C5DC467" w14:textId="03115E6F" w:rsidR="007A2A0C" w:rsidRPr="00F90154" w:rsidRDefault="007A2A0C" w:rsidP="007A2A0C">
      <w:pPr>
        <w:pStyle w:val="Textbody"/>
        <w:spacing w:before="120"/>
        <w:jc w:val="both"/>
        <w:rPr>
          <w:rFonts w:ascii="Garamond" w:hAnsi="Garamond"/>
          <w:color w:val="0F0F0F"/>
          <w:sz w:val="23"/>
        </w:rPr>
      </w:pPr>
      <w:r w:rsidRPr="00F90154">
        <w:rPr>
          <w:rFonts w:ascii="Garamond" w:hAnsi="Garamond"/>
          <w:color w:val="0F0F0F"/>
          <w:sz w:val="23"/>
        </w:rPr>
        <w:t xml:space="preserve">Amennyiben a részletfizetési </w:t>
      </w:r>
      <w:r w:rsidR="00B74BE0" w:rsidRPr="00F90154">
        <w:rPr>
          <w:rFonts w:ascii="Garamond" w:hAnsi="Garamond"/>
          <w:color w:val="0F0F0F"/>
          <w:sz w:val="23"/>
        </w:rPr>
        <w:t>megállapodás</w:t>
      </w:r>
      <w:r w:rsidRPr="00F90154">
        <w:rPr>
          <w:rFonts w:ascii="Garamond" w:hAnsi="Garamond"/>
          <w:color w:val="0F0F0F"/>
          <w:sz w:val="23"/>
        </w:rPr>
        <w:t xml:space="preserve"> hatálya alatt a Felhasználó bármely részlet határidőre történő befizetését elmulasztja, úgy az ÉTV Kft. a részletfizetési megállapodást felmondja. A részletfizetési megállapodás felmondásáért az ÉTV Kft. a </w:t>
      </w:r>
      <w:ins w:id="1136" w:author="Ábrám Hanga" w:date="2024-04-19T10:18:00Z" w16du:dateUtc="2024-04-19T08:18:00Z">
        <w:r w:rsidR="006A7302">
          <w:rPr>
            <w:rFonts w:ascii="Garamond" w:hAnsi="Garamond"/>
            <w:color w:val="0F0F0F"/>
            <w:sz w:val="23"/>
          </w:rPr>
          <w:t>honlapján közzétett díjtáblázatban</w:t>
        </w:r>
        <w:r w:rsidR="006A7302" w:rsidRPr="00590B50">
          <w:rPr>
            <w:rFonts w:ascii="Garamond" w:hAnsi="Garamond"/>
            <w:color w:val="0F0F0F"/>
            <w:sz w:val="23"/>
          </w:rPr>
          <w:t xml:space="preserve"> </w:t>
        </w:r>
      </w:ins>
      <w:del w:id="1137" w:author="Ábrám Hanga" w:date="2024-04-19T10:18:00Z" w16du:dateUtc="2024-04-19T08:18:00Z">
        <w:r w:rsidRPr="00F90154" w:rsidDel="006A7302">
          <w:rPr>
            <w:rFonts w:ascii="Garamond" w:hAnsi="Garamond"/>
            <w:color w:val="0F0F0F"/>
            <w:sz w:val="23"/>
          </w:rPr>
          <w:delText xml:space="preserve">7. pontban </w:delText>
        </w:r>
      </w:del>
      <w:r w:rsidRPr="00F90154">
        <w:rPr>
          <w:rFonts w:ascii="Garamond" w:hAnsi="Garamond"/>
          <w:color w:val="0F0F0F"/>
          <w:sz w:val="23"/>
        </w:rPr>
        <w:t xml:space="preserve">szereplő, részletfizetési megállapodás felmondásának díját számítja fel. Ez esetben a fennmaradó tartozás azonnal egy összegben esedékessé válik. </w:t>
      </w:r>
    </w:p>
    <w:p w14:paraId="6130A1C6" w14:textId="3F0FEE1B" w:rsidR="00B74BE0" w:rsidRPr="00F90154" w:rsidRDefault="00B74BE0" w:rsidP="007A2A0C">
      <w:pPr>
        <w:pStyle w:val="Textbody"/>
        <w:spacing w:before="120"/>
        <w:jc w:val="both"/>
        <w:rPr>
          <w:rFonts w:ascii="Garamond" w:hAnsi="Garamond"/>
          <w:color w:val="0F0F0F"/>
          <w:sz w:val="23"/>
        </w:rPr>
      </w:pPr>
      <w:r w:rsidRPr="00F90154">
        <w:rPr>
          <w:rFonts w:ascii="Garamond" w:hAnsi="Garamond"/>
          <w:color w:val="0F0F0F"/>
          <w:sz w:val="23"/>
        </w:rPr>
        <w:t xml:space="preserve">A részletfizetési vagy </w:t>
      </w:r>
      <w:r w:rsidR="00776D78" w:rsidRPr="00F90154">
        <w:rPr>
          <w:rFonts w:ascii="Garamond" w:hAnsi="Garamond"/>
          <w:color w:val="0F0F0F"/>
          <w:sz w:val="23"/>
        </w:rPr>
        <w:t xml:space="preserve">a </w:t>
      </w:r>
      <w:r w:rsidRPr="00F90154">
        <w:rPr>
          <w:rFonts w:ascii="Garamond" w:hAnsi="Garamond"/>
          <w:color w:val="0F0F0F"/>
          <w:sz w:val="23"/>
        </w:rPr>
        <w:t>halasztási megállapodástól függetlenül a Szolgáltató jogosult a megállapodásban érintett számla/számlák eredeti fizetési határidőn túl történő teljesítéséért késedelmi kamatra – ide nem értve a kamatmentes fizetési halasztás ill. részletfizetési megállapodás esetét.</w:t>
      </w:r>
    </w:p>
    <w:p w14:paraId="7ED070BE" w14:textId="40429676" w:rsidR="005C1FDF" w:rsidRPr="00F90154" w:rsidRDefault="005C1FDF" w:rsidP="005C1FDF">
      <w:pPr>
        <w:pStyle w:val="Textbody"/>
        <w:spacing w:before="120"/>
        <w:jc w:val="both"/>
        <w:rPr>
          <w:rFonts w:ascii="Garamond" w:hAnsi="Garamond"/>
          <w:color w:val="0F0F0F"/>
          <w:sz w:val="23"/>
        </w:rPr>
      </w:pPr>
      <w:r w:rsidRPr="00F90154">
        <w:rPr>
          <w:rFonts w:ascii="Garamond" w:hAnsi="Garamond"/>
          <w:color w:val="0F0F0F"/>
          <w:sz w:val="23"/>
          <w:u w:val="single"/>
        </w:rPr>
        <w:t xml:space="preserve">Amennyiben a </w:t>
      </w:r>
      <w:r w:rsidR="00B74BE0" w:rsidRPr="00F90154">
        <w:rPr>
          <w:rFonts w:ascii="Garamond" w:hAnsi="Garamond"/>
          <w:color w:val="0F0F0F"/>
          <w:sz w:val="23"/>
          <w:u w:val="single"/>
        </w:rPr>
        <w:t xml:space="preserve">fizetési haladék iránti kérelem ill. </w:t>
      </w:r>
      <w:r w:rsidRPr="00F90154">
        <w:rPr>
          <w:rFonts w:ascii="Garamond" w:hAnsi="Garamond"/>
          <w:color w:val="0F0F0F"/>
          <w:sz w:val="23"/>
          <w:u w:val="single"/>
        </w:rPr>
        <w:t>részletfizetési kérelem elutasításra</w:t>
      </w:r>
      <w:r w:rsidRPr="00F90154">
        <w:rPr>
          <w:rFonts w:ascii="Garamond" w:hAnsi="Garamond"/>
          <w:color w:val="0F0F0F"/>
          <w:sz w:val="23"/>
        </w:rPr>
        <w:t xml:space="preserve"> kerül vagy a</w:t>
      </w:r>
      <w:r w:rsidR="00B74BE0" w:rsidRPr="00F90154">
        <w:rPr>
          <w:rFonts w:ascii="Garamond" w:hAnsi="Garamond"/>
          <w:color w:val="0F0F0F"/>
          <w:sz w:val="23"/>
        </w:rPr>
        <w:t>z a</w:t>
      </w:r>
      <w:r w:rsidRPr="00F90154">
        <w:rPr>
          <w:rFonts w:ascii="Garamond" w:hAnsi="Garamond"/>
          <w:color w:val="0F0F0F"/>
          <w:sz w:val="23"/>
        </w:rPr>
        <w:t xml:space="preserve"> kérelemtől eltérő feltételekkel kerül jóváhagyásra, úgy annak okát Szolgáltató nem köteles megindokolni.</w:t>
      </w:r>
    </w:p>
    <w:p w14:paraId="3D85D068" w14:textId="15B4E90E" w:rsidR="005C1FDF" w:rsidRPr="00F90154" w:rsidRDefault="005C1FDF" w:rsidP="005C1FDF">
      <w:pPr>
        <w:pStyle w:val="Textbody"/>
        <w:spacing w:before="120"/>
        <w:jc w:val="both"/>
        <w:rPr>
          <w:rFonts w:ascii="Garamond" w:hAnsi="Garamond"/>
          <w:color w:val="0F0F0F"/>
          <w:sz w:val="23"/>
        </w:rPr>
      </w:pPr>
      <w:r w:rsidRPr="00F90154">
        <w:rPr>
          <w:rFonts w:ascii="Garamond" w:hAnsi="Garamond"/>
          <w:color w:val="0F0F0F"/>
          <w:sz w:val="23"/>
        </w:rPr>
        <w:t xml:space="preserve">A szolgáltató érdekkörében felmerült okból elmaradt számlázás esetén a Felhasználó a szolgáltatási díjat vagy díjkülönbözetet az elmaradt számlázás időtartamával azonos időn belül, egyenlő részletekben jogosult kiegyenlíteni. Ez esetben az ÉTV Kft. késedelmi kamatot és a </w:t>
      </w:r>
      <w:ins w:id="1138" w:author="Ábrám Hanga" w:date="2024-04-19T10:18:00Z" w16du:dateUtc="2024-04-19T08:18:00Z">
        <w:r w:rsidR="006A7302">
          <w:rPr>
            <w:rFonts w:ascii="Garamond" w:hAnsi="Garamond"/>
            <w:color w:val="0F0F0F"/>
            <w:sz w:val="23"/>
          </w:rPr>
          <w:t>honlapján közzétett díjtáblázatban</w:t>
        </w:r>
        <w:r w:rsidR="006A7302" w:rsidRPr="00590B50">
          <w:rPr>
            <w:rFonts w:ascii="Garamond" w:hAnsi="Garamond"/>
            <w:color w:val="0F0F0F"/>
            <w:sz w:val="23"/>
          </w:rPr>
          <w:t xml:space="preserve"> </w:t>
        </w:r>
      </w:ins>
      <w:del w:id="1139" w:author="Ábrám Hanga" w:date="2024-04-19T10:18:00Z" w16du:dateUtc="2024-04-19T08:18:00Z">
        <w:r w:rsidRPr="00F90154" w:rsidDel="006A7302">
          <w:rPr>
            <w:rFonts w:ascii="Garamond" w:hAnsi="Garamond"/>
            <w:color w:val="0F0F0F"/>
            <w:sz w:val="23"/>
          </w:rPr>
          <w:delText xml:space="preserve">7. pontban </w:delText>
        </w:r>
      </w:del>
      <w:r w:rsidRPr="00F90154">
        <w:rPr>
          <w:rFonts w:ascii="Garamond" w:hAnsi="Garamond"/>
          <w:color w:val="0F0F0F"/>
          <w:sz w:val="23"/>
        </w:rPr>
        <w:t>szereplő, részletfizetési megállapodás elkészítésének díját nem számítja fel.</w:t>
      </w:r>
    </w:p>
    <w:p w14:paraId="5F14BC9D" w14:textId="347A333A" w:rsidR="00F319AE" w:rsidRPr="00F90154" w:rsidRDefault="00F319AE" w:rsidP="00F319AE">
      <w:pPr>
        <w:autoSpaceDE w:val="0"/>
        <w:spacing w:before="120"/>
        <w:ind w:left="284"/>
        <w:jc w:val="both"/>
        <w:rPr>
          <w:rFonts w:ascii="Garamond" w:hAnsi="Garamond"/>
          <w:b/>
          <w:bCs/>
          <w:color w:val="0F0F0F"/>
          <w:sz w:val="23"/>
          <w:szCs w:val="23"/>
        </w:rPr>
      </w:pPr>
      <w:r w:rsidRPr="00F90154">
        <w:rPr>
          <w:rFonts w:ascii="Garamond" w:hAnsi="Garamond"/>
          <w:b/>
          <w:bCs/>
          <w:color w:val="0F0F0F"/>
          <w:sz w:val="23"/>
          <w:szCs w:val="23"/>
        </w:rPr>
        <w:t>5. Fizetési kedvezmények szociálisan rászoruló védendő felhasználók esetében</w:t>
      </w:r>
    </w:p>
    <w:p w14:paraId="3994BFE8" w14:textId="77777777" w:rsidR="00F319AE" w:rsidRPr="00F90154" w:rsidRDefault="00F319AE" w:rsidP="00F319AE">
      <w:pPr>
        <w:autoSpaceDE w:val="0"/>
        <w:spacing w:before="120"/>
        <w:jc w:val="both"/>
        <w:rPr>
          <w:rFonts w:ascii="Garamond" w:hAnsi="Garamond"/>
          <w:bCs/>
          <w:color w:val="0F0F0F"/>
          <w:sz w:val="23"/>
          <w:szCs w:val="23"/>
        </w:rPr>
      </w:pPr>
      <w:r w:rsidRPr="00F90154">
        <w:rPr>
          <w:rFonts w:ascii="Garamond" w:hAnsi="Garamond"/>
          <w:bCs/>
          <w:color w:val="0F0F0F"/>
          <w:sz w:val="23"/>
          <w:szCs w:val="23"/>
        </w:rPr>
        <w:t>A szociálisan rászoruló védendő felhasználó 12 naptári hónapon belül egy alkalommal részletfizetési kedvezményt vagy fizetési haladékot kérhet.</w:t>
      </w:r>
      <w:r w:rsidRPr="00F90154">
        <w:t xml:space="preserve"> </w:t>
      </w:r>
      <w:r w:rsidRPr="00F90154">
        <w:rPr>
          <w:rFonts w:ascii="Garamond" w:hAnsi="Garamond"/>
          <w:bCs/>
          <w:color w:val="0F0F0F"/>
          <w:sz w:val="23"/>
          <w:szCs w:val="23"/>
        </w:rPr>
        <w:t>Erre a szociálisan rászoruló felhasználó figyelmét az ÉTV Kft. a fizetési felszólításban felhívja, egyúttal tájékoztatja a szociálisan rászorulót a részletfizetés, illetve a fizetési haladék leghosszabb igénybe vehető időtartamáról és a tervezett fizetési ütemezésről.</w:t>
      </w:r>
    </w:p>
    <w:p w14:paraId="1A92FE33" w14:textId="77777777" w:rsidR="00F319AE" w:rsidRPr="00F90154" w:rsidRDefault="00F319AE" w:rsidP="00F319AE">
      <w:pPr>
        <w:autoSpaceDE w:val="0"/>
        <w:spacing w:before="120"/>
        <w:jc w:val="both"/>
        <w:rPr>
          <w:rFonts w:ascii="Garamond" w:hAnsi="Garamond"/>
          <w:bCs/>
          <w:color w:val="0F0F0F"/>
          <w:sz w:val="23"/>
          <w:szCs w:val="23"/>
        </w:rPr>
      </w:pPr>
      <w:r w:rsidRPr="00F90154">
        <w:rPr>
          <w:rFonts w:ascii="Garamond" w:hAnsi="Garamond"/>
          <w:bCs/>
          <w:color w:val="0F0F0F"/>
          <w:sz w:val="23"/>
          <w:szCs w:val="23"/>
        </w:rPr>
        <w:t>Részletfizetési kedvezmény és fizetési haladék csak olyan szociálisan rászoruló felhasználót illet meg, aki vállalja, hogy a részletfizetés, fizetési haladék igénybevételének időtartama alatt igénybe vett víziközmű-szolgáltatás díját és a tartozás részösszegeit, illetve a tartozás halasztott összegét a vízközmű-szolgáltató által méltányosan megállapított, határidőben és ütemezésben kiegyenlíti.</w:t>
      </w:r>
    </w:p>
    <w:p w14:paraId="142EB8FB" w14:textId="77777777" w:rsidR="00F319AE" w:rsidRPr="00F90154" w:rsidRDefault="00F319AE" w:rsidP="00F319AE">
      <w:pPr>
        <w:autoSpaceDE w:val="0"/>
        <w:spacing w:before="120"/>
        <w:jc w:val="both"/>
        <w:rPr>
          <w:rFonts w:ascii="Garamond" w:hAnsi="Garamond"/>
          <w:bCs/>
          <w:color w:val="0F0F0F"/>
          <w:sz w:val="23"/>
          <w:szCs w:val="23"/>
        </w:rPr>
      </w:pPr>
      <w:r w:rsidRPr="00F90154">
        <w:rPr>
          <w:rFonts w:ascii="Garamond" w:hAnsi="Garamond"/>
          <w:bCs/>
          <w:color w:val="0F0F0F"/>
          <w:sz w:val="23"/>
          <w:szCs w:val="23"/>
        </w:rPr>
        <w:t>A víziközmű-szolgáltató a szociálisan rászoruló felhasználó fizetési kedvezményre vonatkozó kérelmét 15 napon belül érdemben köteles megválaszolni.</w:t>
      </w:r>
    </w:p>
    <w:p w14:paraId="5F7B2F7A" w14:textId="4002C59D" w:rsidR="00F319AE" w:rsidRPr="00F90154" w:rsidRDefault="00F319AE" w:rsidP="00F319AE">
      <w:pPr>
        <w:autoSpaceDE w:val="0"/>
        <w:spacing w:before="120"/>
        <w:jc w:val="both"/>
        <w:rPr>
          <w:rFonts w:ascii="Garamond" w:hAnsi="Garamond"/>
          <w:bCs/>
          <w:color w:val="0F0F0F"/>
          <w:sz w:val="23"/>
          <w:szCs w:val="23"/>
        </w:rPr>
      </w:pPr>
      <w:r w:rsidRPr="00F90154">
        <w:rPr>
          <w:rFonts w:ascii="Garamond" w:hAnsi="Garamond"/>
          <w:bCs/>
          <w:color w:val="0F0F0F"/>
          <w:sz w:val="23"/>
          <w:szCs w:val="23"/>
        </w:rPr>
        <w:t xml:space="preserve">Amennyiben a szociálisan rászoruló Felhasználó a részletfizetési, illetve fizetési haladékra vonatkozó megállapodás feltételeit megszegi, a víziközmű-szolgáltató jogosult a részletfizetésre, illetve fizetési haladékra vonatkozó megállapodás azonnali hatályú felmondására. </w:t>
      </w:r>
      <w:r w:rsidRPr="00F90154">
        <w:rPr>
          <w:rFonts w:ascii="Garamond" w:hAnsi="Garamond"/>
          <w:bCs/>
          <w:color w:val="0F0F0F"/>
          <w:sz w:val="23"/>
          <w:szCs w:val="23"/>
          <w:u w:val="single"/>
        </w:rPr>
        <w:t>A részletfizetés, fizetési haladék időtartama alatt a kedvezménnyel érintett díjfizetési kötelezettség vonatkozásában a felhasználót kamat- és kötbérfizetési kötelezettség nem terheli.</w:t>
      </w:r>
      <w:r w:rsidR="007D6566" w:rsidRPr="00F90154">
        <w:t xml:space="preserve"> </w:t>
      </w:r>
      <w:r w:rsidR="007D6566" w:rsidRPr="00F90154">
        <w:rPr>
          <w:rFonts w:ascii="Garamond" w:hAnsi="Garamond"/>
          <w:bCs/>
          <w:color w:val="0F0F0F"/>
          <w:sz w:val="23"/>
          <w:szCs w:val="23"/>
          <w:u w:val="single"/>
        </w:rPr>
        <w:t xml:space="preserve">Ez esetben az ÉTV Kft. a </w:t>
      </w:r>
      <w:ins w:id="1140" w:author="Ábrám Hanga" w:date="2024-04-19T10:18:00Z" w16du:dateUtc="2024-04-19T08:18:00Z">
        <w:r w:rsidR="006A7302">
          <w:rPr>
            <w:rFonts w:ascii="Garamond" w:hAnsi="Garamond"/>
            <w:color w:val="0F0F0F"/>
            <w:sz w:val="23"/>
          </w:rPr>
          <w:t>honlapján közzétett díjtáblázatban</w:t>
        </w:r>
        <w:r w:rsidR="006A7302" w:rsidRPr="00590B50">
          <w:rPr>
            <w:rFonts w:ascii="Garamond" w:hAnsi="Garamond"/>
            <w:color w:val="0F0F0F"/>
            <w:sz w:val="23"/>
          </w:rPr>
          <w:t xml:space="preserve"> </w:t>
        </w:r>
      </w:ins>
      <w:del w:id="1141" w:author="Ábrám Hanga" w:date="2024-04-19T10:18:00Z" w16du:dateUtc="2024-04-19T08:18:00Z">
        <w:r w:rsidR="007D6566" w:rsidRPr="00F90154" w:rsidDel="006A7302">
          <w:rPr>
            <w:rFonts w:ascii="Garamond" w:hAnsi="Garamond"/>
            <w:bCs/>
            <w:color w:val="0F0F0F"/>
            <w:sz w:val="23"/>
            <w:szCs w:val="23"/>
            <w:u w:val="single"/>
          </w:rPr>
          <w:delText xml:space="preserve">7. pontban </w:delText>
        </w:r>
      </w:del>
      <w:r w:rsidR="007D6566" w:rsidRPr="00F90154">
        <w:rPr>
          <w:rFonts w:ascii="Garamond" w:hAnsi="Garamond"/>
          <w:bCs/>
          <w:color w:val="0F0F0F"/>
          <w:sz w:val="23"/>
          <w:szCs w:val="23"/>
          <w:u w:val="single"/>
        </w:rPr>
        <w:t>szereplő, részletfizetési megállapodás elkészítésének díját sem számítja fel.</w:t>
      </w:r>
    </w:p>
    <w:p w14:paraId="13D9414D" w14:textId="77777777" w:rsidR="00F319AE" w:rsidRPr="00F90154" w:rsidRDefault="00F319AE" w:rsidP="00F319AE">
      <w:pPr>
        <w:autoSpaceDE w:val="0"/>
        <w:spacing w:before="120"/>
        <w:jc w:val="both"/>
        <w:rPr>
          <w:rFonts w:ascii="Garamond" w:hAnsi="Garamond"/>
          <w:bCs/>
          <w:color w:val="0F0F0F"/>
          <w:sz w:val="23"/>
          <w:szCs w:val="23"/>
        </w:rPr>
      </w:pPr>
      <w:r w:rsidRPr="00F90154">
        <w:rPr>
          <w:rFonts w:ascii="Garamond" w:hAnsi="Garamond"/>
          <w:bCs/>
          <w:color w:val="0F0F0F"/>
          <w:sz w:val="23"/>
          <w:szCs w:val="23"/>
        </w:rPr>
        <w:t>A részletfizetés időtartama az igénylést megelőző 12 hónapban számlázott ivóvíz felhasználásból számított:</w:t>
      </w:r>
    </w:p>
    <w:p w14:paraId="10AAE29E" w14:textId="77777777" w:rsidR="00F319AE" w:rsidRPr="00F90154" w:rsidRDefault="00F319AE" w:rsidP="00F319AE">
      <w:pPr>
        <w:autoSpaceDE w:val="0"/>
        <w:jc w:val="both"/>
        <w:rPr>
          <w:rFonts w:ascii="Garamond" w:hAnsi="Garamond"/>
          <w:bCs/>
          <w:color w:val="0F0F0F"/>
          <w:sz w:val="23"/>
          <w:szCs w:val="23"/>
        </w:rPr>
      </w:pPr>
      <w:r w:rsidRPr="00F90154">
        <w:rPr>
          <w:rFonts w:ascii="Garamond" w:hAnsi="Garamond"/>
          <w:bCs/>
          <w:color w:val="0F0F0F"/>
          <w:sz w:val="23"/>
          <w:szCs w:val="23"/>
        </w:rPr>
        <w:t>- egy havi átlagfogyasztás ellenértékét meg nem haladó tartozás esetén legalább két hónap,</w:t>
      </w:r>
    </w:p>
    <w:p w14:paraId="06C4915B" w14:textId="77777777" w:rsidR="00F319AE" w:rsidRPr="00F90154" w:rsidRDefault="00F319AE" w:rsidP="00F319AE">
      <w:pPr>
        <w:autoSpaceDE w:val="0"/>
        <w:jc w:val="both"/>
        <w:rPr>
          <w:rFonts w:ascii="Garamond" w:hAnsi="Garamond"/>
          <w:bCs/>
          <w:color w:val="0F0F0F"/>
          <w:sz w:val="23"/>
          <w:szCs w:val="23"/>
        </w:rPr>
      </w:pPr>
      <w:r w:rsidRPr="00F90154">
        <w:rPr>
          <w:rFonts w:ascii="Garamond" w:hAnsi="Garamond"/>
          <w:bCs/>
          <w:color w:val="0F0F0F"/>
          <w:sz w:val="23"/>
          <w:szCs w:val="23"/>
        </w:rPr>
        <w:t>- 3 havi átlagfogyasztás ellenértékét meg nem haladó tartozás esetén legalább öt hónap,</w:t>
      </w:r>
    </w:p>
    <w:p w14:paraId="3E090E40" w14:textId="77777777" w:rsidR="00F319AE" w:rsidRPr="00F90154" w:rsidRDefault="00F319AE" w:rsidP="00F319AE">
      <w:pPr>
        <w:autoSpaceDE w:val="0"/>
        <w:jc w:val="both"/>
        <w:rPr>
          <w:rFonts w:ascii="Garamond" w:hAnsi="Garamond"/>
          <w:bCs/>
          <w:color w:val="0F0F0F"/>
          <w:sz w:val="23"/>
          <w:szCs w:val="23"/>
        </w:rPr>
      </w:pPr>
      <w:r w:rsidRPr="00F90154">
        <w:rPr>
          <w:rFonts w:ascii="Garamond" w:hAnsi="Garamond"/>
          <w:bCs/>
          <w:color w:val="0F0F0F"/>
          <w:sz w:val="23"/>
          <w:szCs w:val="23"/>
        </w:rPr>
        <w:t>- 3 havi átlagfogyasztást meghaladó tartozás esetén legalább hat hónap.</w:t>
      </w:r>
    </w:p>
    <w:p w14:paraId="7C747DF2" w14:textId="77777777" w:rsidR="00F319AE" w:rsidRPr="00F90154" w:rsidRDefault="00F319AE" w:rsidP="00F319AE">
      <w:pPr>
        <w:autoSpaceDE w:val="0"/>
        <w:spacing w:before="120"/>
        <w:jc w:val="both"/>
        <w:rPr>
          <w:rFonts w:ascii="Garamond" w:hAnsi="Garamond"/>
          <w:bCs/>
          <w:color w:val="0F0F0F"/>
          <w:sz w:val="23"/>
          <w:szCs w:val="23"/>
        </w:rPr>
      </w:pPr>
      <w:r w:rsidRPr="00F90154">
        <w:rPr>
          <w:rFonts w:ascii="Garamond" w:hAnsi="Garamond"/>
          <w:bCs/>
          <w:color w:val="0F0F0F"/>
          <w:sz w:val="23"/>
          <w:szCs w:val="23"/>
        </w:rPr>
        <w:t>A fizetési haladék időtartama legfeljebb 60 nap, különös méltánylást érdemlő esetben 90 nap.</w:t>
      </w:r>
    </w:p>
    <w:p w14:paraId="1B15588E" w14:textId="57F46370" w:rsidR="00F319AE" w:rsidRPr="00F90154" w:rsidRDefault="00F319AE" w:rsidP="00F319AE">
      <w:pPr>
        <w:autoSpaceDE w:val="0"/>
        <w:spacing w:before="120"/>
        <w:jc w:val="both"/>
        <w:rPr>
          <w:rFonts w:ascii="Garamond" w:hAnsi="Garamond"/>
          <w:color w:val="0F0F0F"/>
          <w:sz w:val="23"/>
        </w:rPr>
      </w:pPr>
      <w:r w:rsidRPr="00F90154">
        <w:rPr>
          <w:rFonts w:ascii="Garamond" w:hAnsi="Garamond"/>
          <w:bCs/>
          <w:color w:val="0F0F0F"/>
          <w:sz w:val="23"/>
          <w:szCs w:val="23"/>
        </w:rPr>
        <w:t>A részletfizetés, fizetési haladék tekintetében a fentiektől - a szociálisan rászoruló felhasználó javára – az ÉTV Kft. eltérhet.</w:t>
      </w:r>
    </w:p>
    <w:p w14:paraId="37E2CA93" w14:textId="6D21B54E" w:rsidR="00EC330B" w:rsidRPr="00F90154" w:rsidRDefault="00F319AE" w:rsidP="00AA6543">
      <w:pPr>
        <w:autoSpaceDE w:val="0"/>
        <w:spacing w:before="120"/>
        <w:ind w:left="284"/>
        <w:jc w:val="both"/>
        <w:rPr>
          <w:rFonts w:ascii="Garamond" w:hAnsi="Garamond"/>
          <w:b/>
          <w:color w:val="0F0F0F"/>
          <w:sz w:val="23"/>
        </w:rPr>
      </w:pPr>
      <w:r w:rsidRPr="00F90154">
        <w:rPr>
          <w:rFonts w:ascii="Garamond" w:hAnsi="Garamond"/>
          <w:b/>
          <w:color w:val="0F0F0F"/>
          <w:sz w:val="23"/>
        </w:rPr>
        <w:t>6</w:t>
      </w:r>
      <w:r w:rsidR="00EC330B" w:rsidRPr="00F90154">
        <w:rPr>
          <w:rFonts w:ascii="Garamond" w:hAnsi="Garamond"/>
          <w:b/>
          <w:color w:val="0F0F0F"/>
          <w:sz w:val="23"/>
        </w:rPr>
        <w:t>. Számlák és egyéb szolgáltatói iratok Felhasználónak való kézbesítése</w:t>
      </w:r>
    </w:p>
    <w:p w14:paraId="12823469" w14:textId="77777777" w:rsidR="00EC330B" w:rsidRPr="00F90154" w:rsidRDefault="00921CE9" w:rsidP="00CD61DB">
      <w:pPr>
        <w:autoSpaceDE w:val="0"/>
        <w:spacing w:before="120"/>
        <w:jc w:val="both"/>
        <w:rPr>
          <w:rFonts w:ascii="Garamond" w:hAnsi="Garamond"/>
          <w:color w:val="0F0F0F"/>
          <w:sz w:val="23"/>
        </w:rPr>
      </w:pPr>
      <w:r w:rsidRPr="00F90154">
        <w:rPr>
          <w:rFonts w:ascii="Garamond" w:hAnsi="Garamond"/>
          <w:color w:val="0F0F0F"/>
          <w:sz w:val="23"/>
        </w:rPr>
        <w:lastRenderedPageBreak/>
        <w:t>A Szolgáltató az i</w:t>
      </w:r>
      <w:r w:rsidR="00EC330B" w:rsidRPr="00F90154">
        <w:rPr>
          <w:rFonts w:ascii="Garamond" w:hAnsi="Garamond"/>
          <w:color w:val="0F0F0F"/>
          <w:sz w:val="23"/>
        </w:rPr>
        <w:t xml:space="preserve">ratokat </w:t>
      </w:r>
    </w:p>
    <w:p w14:paraId="28214CCE" w14:textId="77777777" w:rsidR="00EC330B" w:rsidRPr="00F90154" w:rsidRDefault="00EC330B" w:rsidP="00C06479">
      <w:pPr>
        <w:numPr>
          <w:ilvl w:val="0"/>
          <w:numId w:val="15"/>
        </w:numPr>
        <w:tabs>
          <w:tab w:val="clear" w:pos="720"/>
        </w:tabs>
        <w:autoSpaceDE w:val="0"/>
        <w:ind w:left="567" w:hanging="283"/>
        <w:jc w:val="both"/>
        <w:rPr>
          <w:rFonts w:ascii="Garamond" w:hAnsi="Garamond"/>
          <w:color w:val="0F0F0F"/>
          <w:sz w:val="23"/>
        </w:rPr>
      </w:pPr>
      <w:r w:rsidRPr="00F90154">
        <w:rPr>
          <w:rFonts w:ascii="Garamond" w:hAnsi="Garamond"/>
          <w:color w:val="0F0F0F"/>
          <w:sz w:val="23"/>
        </w:rPr>
        <w:t>postai úton, vagy</w:t>
      </w:r>
    </w:p>
    <w:p w14:paraId="208C3834" w14:textId="77777777" w:rsidR="00EC330B" w:rsidRPr="00F90154" w:rsidRDefault="00EC330B" w:rsidP="00C06479">
      <w:pPr>
        <w:numPr>
          <w:ilvl w:val="0"/>
          <w:numId w:val="15"/>
        </w:numPr>
        <w:tabs>
          <w:tab w:val="clear" w:pos="720"/>
        </w:tabs>
        <w:autoSpaceDE w:val="0"/>
        <w:ind w:left="567" w:hanging="283"/>
        <w:jc w:val="both"/>
        <w:rPr>
          <w:rFonts w:ascii="Garamond" w:hAnsi="Garamond"/>
          <w:color w:val="0F0F0F"/>
          <w:sz w:val="23"/>
        </w:rPr>
      </w:pPr>
      <w:r w:rsidRPr="00F90154">
        <w:rPr>
          <w:rFonts w:ascii="Garamond" w:hAnsi="Garamond"/>
          <w:color w:val="0F0F0F"/>
          <w:sz w:val="23"/>
        </w:rPr>
        <w:t>személyesen, vagy</w:t>
      </w:r>
    </w:p>
    <w:p w14:paraId="3E54F3AA" w14:textId="77777777" w:rsidR="00EC330B" w:rsidRPr="00F90154" w:rsidRDefault="00EC330B" w:rsidP="00C06479">
      <w:pPr>
        <w:numPr>
          <w:ilvl w:val="0"/>
          <w:numId w:val="15"/>
        </w:numPr>
        <w:tabs>
          <w:tab w:val="clear" w:pos="720"/>
        </w:tabs>
        <w:autoSpaceDE w:val="0"/>
        <w:ind w:left="567" w:hanging="283"/>
        <w:jc w:val="both"/>
        <w:rPr>
          <w:rFonts w:ascii="Garamond" w:hAnsi="Garamond"/>
          <w:color w:val="0F0F0F"/>
          <w:sz w:val="23"/>
        </w:rPr>
      </w:pPr>
      <w:r w:rsidRPr="00F90154">
        <w:rPr>
          <w:rFonts w:ascii="Garamond" w:hAnsi="Garamond"/>
          <w:color w:val="0F0F0F"/>
          <w:sz w:val="23"/>
        </w:rPr>
        <w:t>elektronikus dokumentum formájában, illetve távközlési eszköz útján, vagy</w:t>
      </w:r>
    </w:p>
    <w:p w14:paraId="5C149341" w14:textId="77777777" w:rsidR="00EC330B" w:rsidRPr="00F90154" w:rsidRDefault="00EC330B" w:rsidP="00C06479">
      <w:pPr>
        <w:numPr>
          <w:ilvl w:val="0"/>
          <w:numId w:val="15"/>
        </w:numPr>
        <w:tabs>
          <w:tab w:val="clear" w:pos="720"/>
        </w:tabs>
        <w:autoSpaceDE w:val="0"/>
        <w:ind w:left="567" w:hanging="283"/>
        <w:jc w:val="both"/>
        <w:rPr>
          <w:rFonts w:ascii="Garamond" w:hAnsi="Garamond"/>
          <w:color w:val="0F0F0F"/>
          <w:sz w:val="23"/>
        </w:rPr>
      </w:pPr>
      <w:r w:rsidRPr="00F90154">
        <w:rPr>
          <w:rFonts w:ascii="Garamond" w:hAnsi="Garamond"/>
          <w:color w:val="0F0F0F"/>
          <w:sz w:val="23"/>
        </w:rPr>
        <w:t>kézbesítési meghatalmazott útján, vagy</w:t>
      </w:r>
    </w:p>
    <w:p w14:paraId="1C61FDEE" w14:textId="77777777" w:rsidR="00EC330B" w:rsidRPr="00F90154" w:rsidRDefault="00EC330B" w:rsidP="00C06479">
      <w:pPr>
        <w:numPr>
          <w:ilvl w:val="0"/>
          <w:numId w:val="15"/>
        </w:numPr>
        <w:tabs>
          <w:tab w:val="clear" w:pos="720"/>
        </w:tabs>
        <w:autoSpaceDE w:val="0"/>
        <w:ind w:left="567" w:hanging="283"/>
        <w:jc w:val="both"/>
        <w:rPr>
          <w:rFonts w:ascii="Garamond" w:hAnsi="Garamond"/>
          <w:color w:val="0F0F0F"/>
          <w:sz w:val="23"/>
        </w:rPr>
      </w:pPr>
      <w:r w:rsidRPr="00F90154">
        <w:rPr>
          <w:rFonts w:ascii="Garamond" w:hAnsi="Garamond"/>
          <w:color w:val="0F0F0F"/>
          <w:sz w:val="23"/>
        </w:rPr>
        <w:t xml:space="preserve">az ÉTV Kft-vel munkaviszonyban álló kézbesítője útján </w:t>
      </w:r>
    </w:p>
    <w:p w14:paraId="76575AB7" w14:textId="77777777" w:rsidR="00EC330B" w:rsidRPr="00F90154" w:rsidRDefault="00EC330B" w:rsidP="00046DA5">
      <w:pPr>
        <w:autoSpaceDE w:val="0"/>
        <w:jc w:val="both"/>
        <w:rPr>
          <w:rFonts w:ascii="Garamond" w:hAnsi="Garamond"/>
          <w:color w:val="0F0F0F"/>
          <w:sz w:val="23"/>
        </w:rPr>
      </w:pPr>
      <w:r w:rsidRPr="00F90154">
        <w:rPr>
          <w:rFonts w:ascii="Garamond" w:hAnsi="Garamond"/>
          <w:color w:val="0F0F0F"/>
          <w:sz w:val="23"/>
        </w:rPr>
        <w:t>kézbesíti a Felhasználónak.</w:t>
      </w:r>
    </w:p>
    <w:p w14:paraId="104014B8" w14:textId="77777777" w:rsidR="00EC330B" w:rsidRPr="00F90154" w:rsidRDefault="00EC330B" w:rsidP="00CD61DB">
      <w:pPr>
        <w:autoSpaceDE w:val="0"/>
        <w:spacing w:before="120"/>
        <w:jc w:val="both"/>
        <w:rPr>
          <w:rFonts w:ascii="Garamond" w:hAnsi="Garamond"/>
          <w:color w:val="0F0F0F"/>
          <w:sz w:val="23"/>
        </w:rPr>
      </w:pPr>
      <w:r w:rsidRPr="00F90154">
        <w:rPr>
          <w:rFonts w:ascii="Garamond" w:hAnsi="Garamond"/>
          <w:color w:val="0F0F0F"/>
          <w:sz w:val="23"/>
        </w:rPr>
        <w:t xml:space="preserve">A </w:t>
      </w:r>
      <w:r w:rsidR="00585ED7" w:rsidRPr="00F90154">
        <w:rPr>
          <w:rFonts w:ascii="Garamond" w:hAnsi="Garamond"/>
          <w:color w:val="0F0F0F"/>
          <w:sz w:val="23"/>
        </w:rPr>
        <w:t xml:space="preserve">Szolgáltató gondoskodik a </w:t>
      </w:r>
      <w:r w:rsidRPr="00F90154">
        <w:rPr>
          <w:rFonts w:ascii="Garamond" w:hAnsi="Garamond"/>
          <w:color w:val="0F0F0F"/>
          <w:sz w:val="23"/>
        </w:rPr>
        <w:t xml:space="preserve">számla </w:t>
      </w:r>
      <w:r w:rsidR="00585ED7" w:rsidRPr="00F90154">
        <w:rPr>
          <w:rFonts w:ascii="Garamond" w:hAnsi="Garamond"/>
          <w:color w:val="0F0F0F"/>
          <w:sz w:val="23"/>
        </w:rPr>
        <w:t xml:space="preserve">Felhasználó részére történő eljuttatásáról oly módon, hogy a számla kiegyenlítésére a Felhasználónak a kézhezvételtől legalább 8 nap álljon rendelkezésére. A számla </w:t>
      </w:r>
      <w:r w:rsidRPr="00F90154">
        <w:rPr>
          <w:rFonts w:ascii="Garamond" w:hAnsi="Garamond"/>
          <w:color w:val="0F0F0F"/>
          <w:sz w:val="23"/>
        </w:rPr>
        <w:t xml:space="preserve">késedelmes kézhez vétele </w:t>
      </w:r>
      <w:r w:rsidR="00585ED7" w:rsidRPr="00F90154">
        <w:rPr>
          <w:rFonts w:ascii="Garamond" w:hAnsi="Garamond"/>
          <w:color w:val="0F0F0F"/>
          <w:sz w:val="23"/>
        </w:rPr>
        <w:t xml:space="preserve">azonban </w:t>
      </w:r>
      <w:r w:rsidRPr="00F90154">
        <w:rPr>
          <w:rFonts w:ascii="Garamond" w:hAnsi="Garamond"/>
          <w:color w:val="0F0F0F"/>
          <w:sz w:val="23"/>
        </w:rPr>
        <w:t>nem mentesíti a Felhasználót a fizetési kötelezettsége alól.</w:t>
      </w:r>
    </w:p>
    <w:p w14:paraId="0567A29A" w14:textId="77777777" w:rsidR="00EC330B" w:rsidRPr="00F90154" w:rsidRDefault="00EC330B" w:rsidP="00CD61DB">
      <w:pPr>
        <w:autoSpaceDE w:val="0"/>
        <w:spacing w:before="120"/>
        <w:jc w:val="both"/>
        <w:rPr>
          <w:rFonts w:ascii="Garamond" w:hAnsi="Garamond"/>
          <w:color w:val="0F0F0F"/>
          <w:sz w:val="23"/>
        </w:rPr>
      </w:pPr>
      <w:r w:rsidRPr="00F90154">
        <w:rPr>
          <w:rFonts w:ascii="Garamond" w:hAnsi="Garamond"/>
          <w:color w:val="0F0F0F"/>
          <w:sz w:val="23"/>
        </w:rPr>
        <w:t xml:space="preserve">Amennyiben a Felhasználó a Szolgáltatóhoz teljes bizonyító erejű magánokiratba </w:t>
      </w:r>
      <w:r w:rsidR="00585ED7" w:rsidRPr="00F90154">
        <w:rPr>
          <w:rFonts w:ascii="Garamond" w:hAnsi="Garamond"/>
          <w:color w:val="0F0F0F"/>
          <w:sz w:val="23"/>
        </w:rPr>
        <w:t xml:space="preserve">(két tanú aláírásával ellátott, vagy ügyvéd által ellenjegyzett) </w:t>
      </w:r>
      <w:r w:rsidRPr="00F90154">
        <w:rPr>
          <w:rFonts w:ascii="Garamond" w:hAnsi="Garamond"/>
          <w:color w:val="0F0F0F"/>
          <w:sz w:val="23"/>
        </w:rPr>
        <w:t>vagy közokiratba foglalt és a meghatalmazott által az okiraton aláírásával elfogadott meghatalmazást (</w:t>
      </w:r>
      <w:r w:rsidRPr="00F90154">
        <w:rPr>
          <w:rFonts w:ascii="Garamond" w:hAnsi="Garamond"/>
          <w:i/>
          <w:color w:val="0F0F0F"/>
          <w:sz w:val="23"/>
        </w:rPr>
        <w:t>kézbesítési meghatalmazás</w:t>
      </w:r>
      <w:r w:rsidRPr="00F90154">
        <w:rPr>
          <w:rFonts w:ascii="Garamond" w:hAnsi="Garamond"/>
          <w:color w:val="0F0F0F"/>
          <w:sz w:val="23"/>
        </w:rPr>
        <w:t xml:space="preserve">) nyújtott be, az abban név szerint megnevezett meghatalmazottnak köteles a Szolgáltató kézbesíteni a számláit és egyéb Felhasználónak szánt iratait (együttesen: </w:t>
      </w:r>
      <w:r w:rsidRPr="00F90154">
        <w:rPr>
          <w:rFonts w:ascii="Garamond" w:hAnsi="Garamond"/>
          <w:i/>
          <w:color w:val="0F0F0F"/>
          <w:sz w:val="23"/>
        </w:rPr>
        <w:t>Irat</w:t>
      </w:r>
      <w:r w:rsidRPr="00F90154">
        <w:rPr>
          <w:rFonts w:ascii="Garamond" w:hAnsi="Garamond"/>
          <w:color w:val="0F0F0F"/>
          <w:sz w:val="23"/>
        </w:rPr>
        <w:t>).</w:t>
      </w:r>
    </w:p>
    <w:p w14:paraId="73D5938E" w14:textId="77777777" w:rsidR="00EC330B" w:rsidRPr="00F90154" w:rsidRDefault="00EC330B" w:rsidP="00CD61DB">
      <w:pPr>
        <w:autoSpaceDE w:val="0"/>
        <w:spacing w:before="120"/>
        <w:jc w:val="both"/>
        <w:rPr>
          <w:rFonts w:ascii="Garamond" w:hAnsi="Garamond"/>
          <w:color w:val="0F0F0F"/>
          <w:sz w:val="23"/>
        </w:rPr>
      </w:pPr>
      <w:r w:rsidRPr="00F90154">
        <w:rPr>
          <w:rFonts w:ascii="Garamond" w:hAnsi="Garamond"/>
          <w:color w:val="0F0F0F"/>
          <w:sz w:val="23"/>
        </w:rPr>
        <w:t>Ha az Iratot azért nem lehet kézbesíteni, mert a címzett Felhasználó a bejelentett értesítési címen ismeretlen, vagy onnan ismeretlen helyre költözött anélkül, hogy új értesítési címet, vagy érvényes kézbesítési meghatalmazást adott volna meg a Szolgáltatónak, a Felhasználó viseli a meghiúsult kézbesítéssel Szolgáltatónál felmerült összes költséget és kárt.</w:t>
      </w:r>
    </w:p>
    <w:p w14:paraId="638AB5D4" w14:textId="4C041C61" w:rsidR="00EC330B" w:rsidRPr="00F90154" w:rsidRDefault="00EC330B" w:rsidP="00CD61DB">
      <w:pPr>
        <w:autoSpaceDE w:val="0"/>
        <w:spacing w:before="120"/>
        <w:jc w:val="both"/>
        <w:rPr>
          <w:rFonts w:ascii="Garamond" w:hAnsi="Garamond"/>
          <w:color w:val="0F0F0F"/>
          <w:sz w:val="23"/>
        </w:rPr>
      </w:pPr>
      <w:r w:rsidRPr="00F90154">
        <w:rPr>
          <w:rFonts w:ascii="Garamond" w:hAnsi="Garamond"/>
          <w:color w:val="0F0F0F"/>
          <w:sz w:val="23"/>
        </w:rPr>
        <w:t>A postai úton megküldött iratokat a kézbesítés megkísérlésének napján kézbesítettnek kell tekinteni, ha a címzett az átvételt megtagadta. Ha a kézbesítés azért volt eredménytelen, mert a címzett az iratot nem vette át (azaz a Szolgáltatóhoz nem kereste jelzéssel érkezett vissza), az iratot - az ellenkező bizonyításáig - a postai kézbesítés második megkísérlésének napját követő ötödik munkanapon kézbesítettnek kell tekinteni</w:t>
      </w:r>
      <w:r w:rsidR="00585ED7" w:rsidRPr="00F90154">
        <w:rPr>
          <w:rFonts w:ascii="Garamond" w:hAnsi="Garamond"/>
          <w:color w:val="0F0F0F"/>
          <w:sz w:val="23"/>
        </w:rPr>
        <w:t xml:space="preserve"> </w:t>
      </w:r>
      <w:r w:rsidRPr="00F90154">
        <w:rPr>
          <w:rFonts w:ascii="Garamond" w:hAnsi="Garamond"/>
          <w:color w:val="0F0F0F"/>
          <w:sz w:val="23"/>
        </w:rPr>
        <w:t>(</w:t>
      </w:r>
      <w:r w:rsidRPr="00F90154">
        <w:rPr>
          <w:rFonts w:ascii="Garamond" w:hAnsi="Garamond"/>
          <w:i/>
          <w:color w:val="0F0F0F"/>
          <w:sz w:val="23"/>
        </w:rPr>
        <w:t xml:space="preserve">kézbesítési </w:t>
      </w:r>
      <w:r w:rsidR="007D6566" w:rsidRPr="00F90154">
        <w:rPr>
          <w:rFonts w:ascii="Garamond" w:hAnsi="Garamond"/>
          <w:i/>
          <w:color w:val="0F0F0F"/>
          <w:sz w:val="23"/>
        </w:rPr>
        <w:t>fikció</w:t>
      </w:r>
      <w:r w:rsidRPr="00F90154">
        <w:rPr>
          <w:rFonts w:ascii="Garamond" w:hAnsi="Garamond"/>
          <w:color w:val="0F0F0F"/>
          <w:sz w:val="23"/>
        </w:rPr>
        <w:t>)</w:t>
      </w:r>
      <w:r w:rsidR="00585ED7" w:rsidRPr="00F90154">
        <w:rPr>
          <w:rFonts w:ascii="Garamond" w:hAnsi="Garamond"/>
          <w:color w:val="0F0F0F"/>
          <w:sz w:val="23"/>
        </w:rPr>
        <w:t>.</w:t>
      </w:r>
    </w:p>
    <w:p w14:paraId="5B6E80F9" w14:textId="77777777" w:rsidR="00ED1F92" w:rsidRPr="00F90154" w:rsidRDefault="00ED1F92" w:rsidP="00ED1F92">
      <w:pPr>
        <w:pStyle w:val="Cmsor2"/>
        <w:ind w:left="284"/>
        <w:rPr>
          <w:rFonts w:ascii="Garamond" w:hAnsi="Garamond"/>
          <w:sz w:val="23"/>
          <w:u w:val="single"/>
        </w:rPr>
      </w:pPr>
    </w:p>
    <w:p w14:paraId="3956AD12" w14:textId="4135603B" w:rsidR="00ED1F92" w:rsidRPr="00F90154" w:rsidRDefault="00ED1F92" w:rsidP="00ED1F92">
      <w:pPr>
        <w:pStyle w:val="Cmsor2"/>
        <w:ind w:left="284"/>
        <w:rPr>
          <w:rFonts w:ascii="Garamond" w:hAnsi="Garamond"/>
          <w:sz w:val="23"/>
          <w:u w:val="single"/>
        </w:rPr>
      </w:pPr>
      <w:bookmarkStart w:id="1142" w:name="_Toc164673399"/>
      <w:r w:rsidRPr="00F90154">
        <w:rPr>
          <w:rFonts w:ascii="Garamond" w:hAnsi="Garamond"/>
          <w:sz w:val="23"/>
          <w:u w:val="single"/>
        </w:rPr>
        <w:t>3.cf)</w:t>
      </w:r>
      <w:r w:rsidR="00F319AE" w:rsidRPr="00F90154">
        <w:t xml:space="preserve"> </w:t>
      </w:r>
      <w:r w:rsidR="00F319AE" w:rsidRPr="00F90154">
        <w:rPr>
          <w:rFonts w:ascii="Garamond" w:hAnsi="Garamond"/>
          <w:sz w:val="23"/>
          <w:u w:val="single"/>
        </w:rPr>
        <w:t>Házi ivóvíz- és szennyvízhálózat rendszeres ellenőrzésének és karbantartásának minimális elvárásai, a szennyvíz-törzshálózat használatával kapcsolatos elvárások</w:t>
      </w:r>
      <w:bookmarkEnd w:id="1142"/>
      <w:del w:id="1143" w:author="Lanku Ildikó" w:date="2023-11-26T23:11:00Z">
        <w:r w:rsidRPr="00F90154" w:rsidDel="00817DEE">
          <w:rPr>
            <w:rFonts w:ascii="Garamond" w:hAnsi="Garamond"/>
            <w:sz w:val="23"/>
            <w:u w:val="single"/>
          </w:rPr>
          <w:delText>)</w:delText>
        </w:r>
      </w:del>
    </w:p>
    <w:p w14:paraId="1110C202" w14:textId="6F42270B" w:rsidR="00CD61DB" w:rsidRPr="00F90154" w:rsidRDefault="00CD61DB" w:rsidP="00F319AE">
      <w:pPr>
        <w:pStyle w:val="Cmsor2"/>
        <w:spacing w:before="120"/>
        <w:rPr>
          <w:rFonts w:ascii="Garamond" w:hAnsi="Garamond"/>
          <w:bCs w:val="0"/>
          <w:sz w:val="23"/>
          <w:szCs w:val="23"/>
        </w:rPr>
      </w:pPr>
    </w:p>
    <w:p w14:paraId="4AEF86B7" w14:textId="77777777" w:rsidR="0011284B" w:rsidRPr="00F90154" w:rsidRDefault="0011284B" w:rsidP="0011284B">
      <w:pPr>
        <w:autoSpaceDE w:val="0"/>
        <w:spacing w:before="120"/>
        <w:ind w:left="284"/>
        <w:jc w:val="both"/>
        <w:rPr>
          <w:rFonts w:ascii="Garamond" w:hAnsi="Garamond"/>
          <w:b/>
          <w:color w:val="0F0F0F"/>
          <w:sz w:val="23"/>
        </w:rPr>
      </w:pPr>
      <w:r w:rsidRPr="00F90154">
        <w:rPr>
          <w:rFonts w:ascii="Garamond" w:hAnsi="Garamond"/>
          <w:b/>
          <w:color w:val="0F0F0F"/>
          <w:sz w:val="23"/>
        </w:rPr>
        <w:t>1. Házi ivóvíz- és szennyvízhálózat rendszeres ellenőrzésének és karbantartásának minimális elvárásai</w:t>
      </w:r>
    </w:p>
    <w:p w14:paraId="620FF8F7" w14:textId="28BBE1BE" w:rsidR="00CD61DB" w:rsidRPr="00F90154" w:rsidRDefault="00CD61DB" w:rsidP="00CD61DB">
      <w:pPr>
        <w:autoSpaceDE w:val="0"/>
        <w:spacing w:before="120"/>
        <w:jc w:val="both"/>
        <w:rPr>
          <w:rFonts w:ascii="Garamond" w:hAnsi="Garamond"/>
          <w:color w:val="0F0F0F"/>
          <w:sz w:val="23"/>
        </w:rPr>
      </w:pPr>
      <w:r w:rsidRPr="00F90154">
        <w:rPr>
          <w:rFonts w:ascii="Garamond" w:hAnsi="Garamond"/>
          <w:sz w:val="23"/>
        </w:rPr>
        <w:t xml:space="preserve">A Szolgáltató rendszeres mérőleolvasásától függetlenül a </w:t>
      </w:r>
      <w:r w:rsidRPr="00F90154">
        <w:rPr>
          <w:rFonts w:ascii="Garamond" w:hAnsi="Garamond"/>
          <w:sz w:val="23"/>
          <w:szCs w:val="23"/>
        </w:rPr>
        <w:t>F</w:t>
      </w:r>
      <w:r w:rsidR="0057473B" w:rsidRPr="00F90154">
        <w:rPr>
          <w:rFonts w:ascii="Garamond" w:hAnsi="Garamond"/>
          <w:sz w:val="23"/>
          <w:szCs w:val="23"/>
        </w:rPr>
        <w:t>elhasználó</w:t>
      </w:r>
      <w:r w:rsidRPr="00F90154">
        <w:rPr>
          <w:rFonts w:ascii="Garamond" w:hAnsi="Garamond"/>
          <w:sz w:val="23"/>
        </w:rPr>
        <w:t xml:space="preserve"> köteles </w:t>
      </w:r>
      <w:r w:rsidR="0057473B" w:rsidRPr="00F90154">
        <w:rPr>
          <w:rFonts w:ascii="Garamond" w:hAnsi="Garamond"/>
          <w:b/>
          <w:sz w:val="23"/>
          <w:szCs w:val="23"/>
          <w:u w:val="single"/>
        </w:rPr>
        <w:t>legalább</w:t>
      </w:r>
      <w:r w:rsidR="0057473B" w:rsidRPr="00F90154">
        <w:rPr>
          <w:rFonts w:ascii="Garamond" w:hAnsi="Garamond"/>
          <w:b/>
          <w:sz w:val="23"/>
          <w:u w:val="single"/>
        </w:rPr>
        <w:t xml:space="preserve"> </w:t>
      </w:r>
      <w:r w:rsidR="004A423C" w:rsidRPr="00F90154">
        <w:rPr>
          <w:rFonts w:ascii="Garamond" w:hAnsi="Garamond"/>
          <w:b/>
          <w:sz w:val="23"/>
          <w:u w:val="single"/>
        </w:rPr>
        <w:t xml:space="preserve">30 naponta </w:t>
      </w:r>
      <w:r w:rsidRPr="00F90154">
        <w:rPr>
          <w:rFonts w:ascii="Garamond" w:hAnsi="Garamond"/>
          <w:b/>
          <w:sz w:val="23"/>
          <w:u w:val="single"/>
        </w:rPr>
        <w:t>egyszer</w:t>
      </w:r>
      <w:r w:rsidRPr="00F90154">
        <w:rPr>
          <w:rFonts w:ascii="Garamond" w:hAnsi="Garamond"/>
          <w:sz w:val="23"/>
        </w:rPr>
        <w:t xml:space="preserve"> ellenőrizni a vízmérőhely, a vízmérő állapotát, a belső, saját tulajdonában lévő </w:t>
      </w:r>
      <w:r w:rsidR="00DB6B33" w:rsidRPr="00F90154">
        <w:rPr>
          <w:rFonts w:ascii="Garamond" w:hAnsi="Garamond"/>
          <w:sz w:val="23"/>
        </w:rPr>
        <w:t>házi ivóvíz</w:t>
      </w:r>
      <w:r w:rsidRPr="00F90154">
        <w:rPr>
          <w:rFonts w:ascii="Garamond" w:hAnsi="Garamond"/>
          <w:sz w:val="23"/>
        </w:rPr>
        <w:t xml:space="preserve">hálózat zártságát úgy, hogy minden vízvételezési helyet elzár és megnézi, hogy a vízmérő fogyasztást jelez-e, továbbá </w:t>
      </w:r>
      <w:r w:rsidR="00DB6B33" w:rsidRPr="00F90154">
        <w:rPr>
          <w:rFonts w:ascii="Garamond" w:hAnsi="Garamond"/>
          <w:sz w:val="23"/>
        </w:rPr>
        <w:t xml:space="preserve">köteles </w:t>
      </w:r>
      <w:r w:rsidRPr="00F90154">
        <w:rPr>
          <w:rFonts w:ascii="Garamond" w:hAnsi="Garamond"/>
          <w:color w:val="0F0F0F"/>
          <w:sz w:val="23"/>
        </w:rPr>
        <w:t xml:space="preserve">a szükség szerinti </w:t>
      </w:r>
      <w:r w:rsidR="00DB6B33" w:rsidRPr="00F90154">
        <w:rPr>
          <w:rFonts w:ascii="Garamond" w:hAnsi="Garamond"/>
          <w:color w:val="0F0F0F"/>
          <w:sz w:val="23"/>
        </w:rPr>
        <w:t>állagmegóvási</w:t>
      </w:r>
      <w:ins w:id="1144" w:author="Ábrám Hanga" w:date="2023-05-31T08:30:00Z">
        <w:r w:rsidR="0055008A">
          <w:rPr>
            <w:rFonts w:ascii="Garamond" w:hAnsi="Garamond"/>
            <w:color w:val="0F0F0F"/>
            <w:sz w:val="23"/>
          </w:rPr>
          <w:t>,</w:t>
        </w:r>
      </w:ins>
      <w:r w:rsidR="00DB6B33" w:rsidRPr="00F90154">
        <w:rPr>
          <w:rFonts w:ascii="Garamond" w:hAnsi="Garamond"/>
          <w:color w:val="0F0F0F"/>
          <w:sz w:val="23"/>
        </w:rPr>
        <w:t xml:space="preserve"> illetve </w:t>
      </w:r>
      <w:r w:rsidRPr="00F90154">
        <w:rPr>
          <w:rFonts w:ascii="Garamond" w:hAnsi="Garamond"/>
          <w:color w:val="0F0F0F"/>
          <w:sz w:val="23"/>
        </w:rPr>
        <w:t>karbantartás</w:t>
      </w:r>
      <w:r w:rsidR="007B14AC" w:rsidRPr="00F90154">
        <w:rPr>
          <w:rFonts w:ascii="Garamond" w:hAnsi="Garamond"/>
          <w:color w:val="0F0F0F"/>
          <w:sz w:val="23"/>
        </w:rPr>
        <w:t>i munkálatokat</w:t>
      </w:r>
      <w:r w:rsidRPr="00F90154">
        <w:rPr>
          <w:rFonts w:ascii="Garamond" w:hAnsi="Garamond"/>
          <w:color w:val="0F0F0F"/>
          <w:sz w:val="23"/>
        </w:rPr>
        <w:t xml:space="preserve"> elvégezni.</w:t>
      </w:r>
    </w:p>
    <w:p w14:paraId="19CEF772" w14:textId="77777777" w:rsidR="007B14AC" w:rsidRPr="00F90154" w:rsidRDefault="007B14AC" w:rsidP="007B14AC">
      <w:pPr>
        <w:spacing w:before="120"/>
        <w:jc w:val="both"/>
        <w:rPr>
          <w:rFonts w:ascii="Garamond" w:hAnsi="Garamond"/>
          <w:sz w:val="23"/>
        </w:rPr>
      </w:pPr>
      <w:r w:rsidRPr="00F90154">
        <w:rPr>
          <w:rFonts w:ascii="Garamond" w:hAnsi="Garamond"/>
          <w:sz w:val="23"/>
        </w:rPr>
        <w:t>A karbantartási kötelezettség abban az esetben tekinthető megvalósultnak, ha a házi ivóvíz hálózaton a rendes használatból eredő állagromlás következtében meghibásodás nem keletkezik. Az ellenőrzési és karbantartási kötelezettség megvalósulásának bizonyítása a Felhasználót terheli.</w:t>
      </w:r>
    </w:p>
    <w:p w14:paraId="33F7907B" w14:textId="02CFF404" w:rsidR="006D09C9" w:rsidRPr="00F90154" w:rsidRDefault="006D09C9" w:rsidP="006D09C9">
      <w:pPr>
        <w:autoSpaceDE w:val="0"/>
        <w:spacing w:before="120"/>
        <w:jc w:val="both"/>
        <w:rPr>
          <w:rFonts w:ascii="Garamond" w:hAnsi="Garamond"/>
          <w:color w:val="0F0F0F"/>
          <w:sz w:val="23"/>
        </w:rPr>
      </w:pPr>
      <w:r w:rsidRPr="00F90154">
        <w:rPr>
          <w:rFonts w:ascii="Garamond" w:hAnsi="Garamond"/>
          <w:color w:val="0F0F0F"/>
          <w:sz w:val="23"/>
        </w:rPr>
        <w:t>Felhasználónak kötelessége megtéríteni a Szolgáltatónak minden, nem a Szolgáltató szolgáltatási és felelősségi körébe tartozó bejelentésből és/vagy a Felhasználó kötelezettségeinek megszegéséből eredő vizsgálat és helyszíni kiszállás összes költségét.</w:t>
      </w:r>
    </w:p>
    <w:p w14:paraId="3B6E7DC6" w14:textId="77777777" w:rsidR="00CD61DB" w:rsidRPr="00F90154" w:rsidRDefault="00CD61DB" w:rsidP="0011284B">
      <w:pPr>
        <w:autoSpaceDE w:val="0"/>
        <w:spacing w:before="120"/>
        <w:jc w:val="both"/>
        <w:rPr>
          <w:rFonts w:ascii="Garamond" w:hAnsi="Garamond"/>
          <w:sz w:val="23"/>
        </w:rPr>
      </w:pPr>
      <w:r w:rsidRPr="00F90154">
        <w:rPr>
          <w:rFonts w:ascii="Garamond" w:hAnsi="Garamond"/>
          <w:b/>
          <w:sz w:val="23"/>
        </w:rPr>
        <w:t>Idényfelhasználó</w:t>
      </w:r>
      <w:r w:rsidRPr="00F90154">
        <w:rPr>
          <w:rFonts w:ascii="Garamond" w:hAnsi="Garamond"/>
          <w:sz w:val="23"/>
        </w:rPr>
        <w:t xml:space="preserve"> (nem életvitelszerűen lakott ingatlan esetében) köteles </w:t>
      </w:r>
      <w:r w:rsidR="003D3A3F" w:rsidRPr="00F90154">
        <w:rPr>
          <w:rFonts w:ascii="Garamond" w:hAnsi="Garamond"/>
          <w:sz w:val="23"/>
        </w:rPr>
        <w:t xml:space="preserve">minden év november 1. (a </w:t>
      </w:r>
      <w:r w:rsidRPr="00F90154">
        <w:rPr>
          <w:rFonts w:ascii="Garamond" w:hAnsi="Garamond"/>
          <w:sz w:val="23"/>
        </w:rPr>
        <w:t>tél</w:t>
      </w:r>
      <w:r w:rsidR="003D3A3F" w:rsidRPr="00F90154">
        <w:rPr>
          <w:rFonts w:ascii="Garamond" w:hAnsi="Garamond"/>
          <w:sz w:val="23"/>
        </w:rPr>
        <w:t xml:space="preserve"> beállta)</w:t>
      </w:r>
      <w:r w:rsidRPr="00F90154">
        <w:rPr>
          <w:rFonts w:ascii="Garamond" w:hAnsi="Garamond"/>
          <w:sz w:val="23"/>
        </w:rPr>
        <w:t xml:space="preserve"> előtt vízteleníteni (</w:t>
      </w:r>
      <w:r w:rsidRPr="00F90154">
        <w:rPr>
          <w:rFonts w:ascii="Garamond" w:hAnsi="Garamond"/>
          <w:sz w:val="23"/>
          <w:u w:val="single"/>
        </w:rPr>
        <w:t>bekötési vízmérő előtti és utáni elzáró csap egyidejű elzárásával</w:t>
      </w:r>
      <w:r w:rsidRPr="00F90154">
        <w:rPr>
          <w:rFonts w:ascii="Garamond" w:hAnsi="Garamond"/>
          <w:sz w:val="23"/>
        </w:rPr>
        <w:t>) és ellenőrizni, hogy a vízvételezési helyek nyitott állapota mellett sem jut víz az ingatlanba. Az idényfelhasználó, amikor a tél elmúltával kinyitja az ivóvíz bekötővezetéket – szintén köteles ellenőrizni a zártságot.</w:t>
      </w:r>
    </w:p>
    <w:p w14:paraId="18DBEC86" w14:textId="77777777" w:rsidR="00CD61DB" w:rsidRPr="00F90154" w:rsidRDefault="00CD61DB" w:rsidP="0011284B">
      <w:pPr>
        <w:autoSpaceDE w:val="0"/>
        <w:spacing w:before="120"/>
        <w:jc w:val="both"/>
        <w:rPr>
          <w:rFonts w:ascii="Garamond" w:hAnsi="Garamond"/>
          <w:sz w:val="23"/>
        </w:rPr>
      </w:pPr>
      <w:r w:rsidRPr="00F90154">
        <w:rPr>
          <w:rFonts w:ascii="Garamond" w:hAnsi="Garamond"/>
          <w:sz w:val="23"/>
        </w:rPr>
        <w:t>Minden év november 1. előtt (a tél beállta előtt) minden Felhasználó köteles a vízmérő fagy elleni védelméről gondoskodni.</w:t>
      </w:r>
    </w:p>
    <w:p w14:paraId="480D911E" w14:textId="1FF22B59" w:rsidR="00CD61DB" w:rsidRPr="00F90154" w:rsidDel="00DA16FE" w:rsidRDefault="0016420A" w:rsidP="00C35467">
      <w:pPr>
        <w:pStyle w:val="NormlWeb"/>
        <w:spacing w:before="60" w:after="60"/>
        <w:jc w:val="both"/>
        <w:rPr>
          <w:del w:id="1145" w:author="Ábrám Hanga" w:date="2023-11-27T09:42:00Z"/>
          <w:rFonts w:ascii="Garamond" w:hAnsi="Garamond"/>
          <w:sz w:val="23"/>
        </w:rPr>
      </w:pPr>
      <w:del w:id="1146" w:author="Ábrám Hanga" w:date="2023-11-27T09:42:00Z">
        <w:r w:rsidRPr="00F90154" w:rsidDel="00DA16FE">
          <w:rPr>
            <w:rFonts w:ascii="Garamond" w:hAnsi="Garamond"/>
            <w:sz w:val="23"/>
          </w:rPr>
          <w:delText>A F</w:delText>
        </w:r>
        <w:r w:rsidR="00CD61DB" w:rsidRPr="00F90154" w:rsidDel="00DA16FE">
          <w:rPr>
            <w:rFonts w:ascii="Garamond" w:hAnsi="Garamond"/>
            <w:sz w:val="23"/>
          </w:rPr>
          <w:delText>elhasználó kötel</w:delText>
        </w:r>
        <w:r w:rsidR="0044588A" w:rsidRPr="00F90154" w:rsidDel="00DA16FE">
          <w:rPr>
            <w:rFonts w:ascii="Garamond" w:hAnsi="Garamond"/>
            <w:sz w:val="23"/>
          </w:rPr>
          <w:delText>es a meghibásodás észlelését a S</w:delText>
        </w:r>
        <w:r w:rsidR="00CD61DB" w:rsidRPr="00F90154" w:rsidDel="00DA16FE">
          <w:rPr>
            <w:rFonts w:ascii="Garamond" w:hAnsi="Garamond"/>
            <w:sz w:val="23"/>
          </w:rPr>
          <w:delText xml:space="preserve">zolgáltatónak haladéktalanul </w:delText>
        </w:r>
      </w:del>
      <w:ins w:id="1147" w:author="Lanku Ildikó" w:date="2023-11-26T23:44:00Z">
        <w:del w:id="1148" w:author="Ábrám Hanga" w:date="2023-11-27T09:42:00Z">
          <w:r w:rsidR="006F2DF4" w:rsidDel="00DA16FE">
            <w:rPr>
              <w:rFonts w:ascii="Garamond" w:hAnsi="Garamond"/>
              <w:sz w:val="23"/>
            </w:rPr>
            <w:delText>be</w:delText>
          </w:r>
        </w:del>
      </w:ins>
      <w:del w:id="1149" w:author="Ábrám Hanga" w:date="2023-11-27T09:42:00Z">
        <w:r w:rsidR="00CD61DB" w:rsidRPr="00F90154" w:rsidDel="00DA16FE">
          <w:rPr>
            <w:rFonts w:ascii="Garamond" w:hAnsi="Garamond"/>
            <w:sz w:val="23"/>
          </w:rPr>
          <w:delText>jele</w:delText>
        </w:r>
      </w:del>
      <w:ins w:id="1150" w:author="Lanku Ildikó" w:date="2023-11-26T23:44:00Z">
        <w:del w:id="1151" w:author="Ábrám Hanga" w:date="2023-11-27T09:42:00Z">
          <w:r w:rsidR="006F2DF4" w:rsidDel="00DA16FE">
            <w:rPr>
              <w:rFonts w:ascii="Garamond" w:hAnsi="Garamond"/>
              <w:sz w:val="23"/>
            </w:rPr>
            <w:delText>nte</w:delText>
          </w:r>
        </w:del>
      </w:ins>
      <w:del w:id="1152" w:author="Ábrám Hanga" w:date="2023-11-27T09:42:00Z">
        <w:r w:rsidR="00CD61DB" w:rsidRPr="00F90154" w:rsidDel="00DA16FE">
          <w:rPr>
            <w:rFonts w:ascii="Garamond" w:hAnsi="Garamond"/>
            <w:sz w:val="23"/>
          </w:rPr>
          <w:delText>zni a mérőállás megadásával, a hiba elhárítását azonnal megkezdeni, a hiba helyét ellenőrizhető módon bemutatni és a javít</w:delText>
        </w:r>
        <w:r w:rsidR="0044588A" w:rsidRPr="00F90154" w:rsidDel="00DA16FE">
          <w:rPr>
            <w:rFonts w:ascii="Garamond" w:hAnsi="Garamond"/>
            <w:sz w:val="23"/>
          </w:rPr>
          <w:delText>ás tényét számlával igazolni a S</w:delText>
        </w:r>
        <w:r w:rsidR="00CD61DB" w:rsidRPr="00F90154" w:rsidDel="00DA16FE">
          <w:rPr>
            <w:rFonts w:ascii="Garamond" w:hAnsi="Garamond"/>
            <w:sz w:val="23"/>
          </w:rPr>
          <w:delText>zolgáltató részére.</w:delText>
        </w:r>
      </w:del>
    </w:p>
    <w:p w14:paraId="58A4C1B5" w14:textId="46A5CA2E" w:rsidR="00C2205E" w:rsidRPr="00F90154" w:rsidDel="00DA16FE" w:rsidRDefault="00C2205E" w:rsidP="00C2205E">
      <w:pPr>
        <w:autoSpaceDE w:val="0"/>
        <w:spacing w:before="120"/>
        <w:jc w:val="both"/>
        <w:rPr>
          <w:del w:id="1153" w:author="Ábrám Hanga" w:date="2023-11-27T09:42:00Z"/>
          <w:rFonts w:ascii="Garamond" w:hAnsi="Garamond"/>
          <w:color w:val="0F0F0F"/>
          <w:sz w:val="23"/>
          <w:szCs w:val="23"/>
        </w:rPr>
      </w:pPr>
      <w:del w:id="1154" w:author="Ábrám Hanga" w:date="2023-11-27T09:42:00Z">
        <w:r w:rsidRPr="00F90154" w:rsidDel="00DA16FE">
          <w:rPr>
            <w:rFonts w:ascii="Garamond" w:hAnsi="Garamond"/>
            <w:color w:val="0F0F0F"/>
            <w:sz w:val="23"/>
            <w:szCs w:val="23"/>
          </w:rPr>
          <w:delText>Házi, illetve csatlakozó ivóvíz- és szennyvízhálózat meghibásodása esetén, ha a hibára utaló jelet</w:delText>
        </w:r>
      </w:del>
    </w:p>
    <w:p w14:paraId="43A833AA" w14:textId="2087E8A1" w:rsidR="00C2205E" w:rsidRPr="00F90154" w:rsidDel="00DA16FE" w:rsidRDefault="00C2205E" w:rsidP="00C06479">
      <w:pPr>
        <w:numPr>
          <w:ilvl w:val="1"/>
          <w:numId w:val="3"/>
        </w:numPr>
        <w:tabs>
          <w:tab w:val="clear" w:pos="1440"/>
        </w:tabs>
        <w:autoSpaceDE w:val="0"/>
        <w:ind w:left="567" w:hanging="283"/>
        <w:jc w:val="both"/>
        <w:rPr>
          <w:del w:id="1155" w:author="Ábrám Hanga" w:date="2023-11-27T09:42:00Z"/>
          <w:rFonts w:ascii="Garamond" w:hAnsi="Garamond"/>
          <w:bCs/>
          <w:color w:val="0F0F0F"/>
          <w:sz w:val="23"/>
          <w:szCs w:val="23"/>
        </w:rPr>
      </w:pPr>
      <w:del w:id="1156" w:author="Ábrám Hanga" w:date="2023-11-27T09:42:00Z">
        <w:r w:rsidRPr="00F90154" w:rsidDel="00DA16FE">
          <w:rPr>
            <w:rFonts w:ascii="Garamond" w:hAnsi="Garamond"/>
            <w:bCs/>
            <w:color w:val="0F0F0F"/>
            <w:sz w:val="23"/>
            <w:szCs w:val="23"/>
          </w:rPr>
          <w:delText>a víziközmű-szolgáltató a fogyasztásmérő leolvasásakor, cseréje vagy a felhasználási helyen tartott ellenőrzés során észlelte, lehetőleg a helyszínen, vagy ha a helyszíni tájékoztatás akadályba ütközik, haladéktalanul, írásban igazolható módon vagy rögzített telefonbeszélgetés útján köteles tájékoztatni a felhasználót a tapasztaltakról és a felhasználó feladatairól</w:delText>
        </w:r>
      </w:del>
      <w:bookmarkStart w:id="1157" w:name="_Hlk501542004"/>
      <w:ins w:id="1158" w:author="Lanku Ildikó" w:date="2023-11-26T23:39:00Z">
        <w:del w:id="1159" w:author="Ábrám Hanga" w:date="2023-11-27T09:42:00Z">
          <w:r w:rsidR="00D47231" w:rsidDel="00DA16FE">
            <w:rPr>
              <w:rFonts w:ascii="Garamond" w:hAnsi="Garamond"/>
              <w:bCs/>
              <w:color w:val="0F0F0F"/>
              <w:sz w:val="23"/>
              <w:szCs w:val="23"/>
            </w:rPr>
            <w:delText>,</w:delText>
          </w:r>
        </w:del>
      </w:ins>
      <w:del w:id="1160" w:author="Ábrám Hanga" w:date="2023-11-27T09:42:00Z">
        <w:r w:rsidR="0011571C" w:rsidRPr="00F90154" w:rsidDel="00DA16FE">
          <w:rPr>
            <w:rFonts w:ascii="Garamond" w:hAnsi="Garamond"/>
            <w:bCs/>
            <w:color w:val="0F0F0F"/>
            <w:sz w:val="23"/>
            <w:szCs w:val="23"/>
          </w:rPr>
          <w:delText>;</w:delText>
        </w:r>
        <w:r w:rsidR="004367EF" w:rsidRPr="00F90154" w:rsidDel="00DA16FE">
          <w:rPr>
            <w:rFonts w:ascii="Garamond" w:hAnsi="Garamond"/>
            <w:bCs/>
            <w:color w:val="0F0F0F"/>
            <w:sz w:val="23"/>
            <w:szCs w:val="23"/>
          </w:rPr>
          <w:delText xml:space="preserve"> amely magában foglalja az azonnali </w:delText>
        </w:r>
        <w:r w:rsidR="0011571C" w:rsidRPr="00F90154" w:rsidDel="00DA16FE">
          <w:rPr>
            <w:rFonts w:ascii="Garamond" w:hAnsi="Garamond"/>
            <w:bCs/>
            <w:color w:val="0F0F0F"/>
            <w:sz w:val="23"/>
            <w:szCs w:val="23"/>
          </w:rPr>
          <w:delText>hiba</w:delText>
        </w:r>
        <w:r w:rsidR="004367EF" w:rsidRPr="00F90154" w:rsidDel="00DA16FE">
          <w:rPr>
            <w:rFonts w:ascii="Garamond" w:hAnsi="Garamond"/>
            <w:bCs/>
            <w:color w:val="0F0F0F"/>
            <w:sz w:val="23"/>
            <w:szCs w:val="23"/>
          </w:rPr>
          <w:delText>javításra vonatkozó</w:delText>
        </w:r>
        <w:r w:rsidR="0011571C" w:rsidRPr="00F90154" w:rsidDel="00DA16FE">
          <w:rPr>
            <w:rFonts w:ascii="Garamond" w:hAnsi="Garamond"/>
            <w:bCs/>
            <w:color w:val="0F0F0F"/>
            <w:sz w:val="23"/>
            <w:szCs w:val="23"/>
          </w:rPr>
          <w:delText xml:space="preserve"> jogszabályi Felhasználói kötelezettséget</w:delText>
        </w:r>
        <w:bookmarkEnd w:id="1157"/>
        <w:r w:rsidRPr="00F90154" w:rsidDel="00DA16FE">
          <w:rPr>
            <w:rFonts w:ascii="Garamond" w:hAnsi="Garamond"/>
            <w:color w:val="0F0F0F"/>
            <w:sz w:val="23"/>
          </w:rPr>
          <w:delText>,</w:delText>
        </w:r>
      </w:del>
    </w:p>
    <w:p w14:paraId="26D2E4B7" w14:textId="6C42B1F6" w:rsidR="00C2205E" w:rsidRPr="00F90154" w:rsidDel="00DA16FE" w:rsidRDefault="00C2205E" w:rsidP="00C06479">
      <w:pPr>
        <w:numPr>
          <w:ilvl w:val="1"/>
          <w:numId w:val="3"/>
        </w:numPr>
        <w:tabs>
          <w:tab w:val="clear" w:pos="1440"/>
        </w:tabs>
        <w:autoSpaceDE w:val="0"/>
        <w:ind w:left="567" w:hanging="283"/>
        <w:jc w:val="both"/>
        <w:rPr>
          <w:del w:id="1161" w:author="Ábrám Hanga" w:date="2023-11-27T09:42:00Z"/>
          <w:rFonts w:ascii="Garamond" w:hAnsi="Garamond"/>
          <w:bCs/>
          <w:color w:val="0F0F0F"/>
          <w:sz w:val="23"/>
          <w:szCs w:val="23"/>
        </w:rPr>
      </w:pPr>
      <w:del w:id="1162" w:author="Ábrám Hanga" w:date="2023-11-27T09:42:00Z">
        <w:r w:rsidRPr="00F90154" w:rsidDel="00DA16FE">
          <w:rPr>
            <w:rFonts w:ascii="Garamond" w:hAnsi="Garamond"/>
            <w:bCs/>
            <w:color w:val="0F0F0F"/>
            <w:sz w:val="23"/>
            <w:szCs w:val="23"/>
          </w:rPr>
          <w:delText>a Felhasználó észlelte, köteles a hibát a Szolgáltatónak az aktuális mérőállás megjelölésével haladéktalanul bejelenteni, illetve a hiba kijavításáról azonnal gondoskodni.</w:delText>
        </w:r>
      </w:del>
    </w:p>
    <w:p w14:paraId="553A4376" w14:textId="724A7E20" w:rsidR="008B7E8B" w:rsidRPr="00F90154" w:rsidDel="00DA16FE" w:rsidRDefault="00A11052" w:rsidP="006D09C9">
      <w:pPr>
        <w:autoSpaceDE w:val="0"/>
        <w:spacing w:before="120"/>
        <w:jc w:val="both"/>
        <w:rPr>
          <w:del w:id="1163" w:author="Ábrám Hanga" w:date="2023-11-27T09:42:00Z"/>
          <w:rFonts w:ascii="Garamond" w:hAnsi="Garamond"/>
          <w:color w:val="0F0F0F"/>
          <w:sz w:val="23"/>
        </w:rPr>
      </w:pPr>
      <w:del w:id="1164" w:author="Ábrám Hanga" w:date="2023-11-27T09:42:00Z">
        <w:r w:rsidRPr="00F90154" w:rsidDel="00DA16FE">
          <w:rPr>
            <w:rFonts w:ascii="Garamond" w:hAnsi="Garamond"/>
            <w:color w:val="0F0F0F"/>
            <w:sz w:val="23"/>
          </w:rPr>
          <w:delText>Az ÉTV Kft. a Felhasználó bejelentésének közlésétől számított 5 napon belül köteles helyszíni ellenőrzést kezdeményezni. Az értesítésben az ÉTV Kft. felhívja a felhasználó figyelmét az időpont egyeztetés lehetőségére azzal, hogy az ellenőrzésre legalább heti egy munkanapon 20 óráig lehetőséget biztosít, valamint a szolgáltató időpont-egyeztetésre alkalmas elérhetőségére.</w:delText>
        </w:r>
        <w:r w:rsidR="008B7E8B" w:rsidRPr="00F90154" w:rsidDel="00DA16FE">
          <w:rPr>
            <w:rFonts w:ascii="Garamond" w:hAnsi="Garamond"/>
            <w:color w:val="0F0F0F"/>
            <w:sz w:val="23"/>
          </w:rPr>
          <w:delText xml:space="preserve"> </w:delText>
        </w:r>
      </w:del>
    </w:p>
    <w:p w14:paraId="373AD631" w14:textId="04E054D6" w:rsidR="006D09C9" w:rsidRPr="00F90154" w:rsidDel="00DA16FE" w:rsidRDefault="006D09C9" w:rsidP="006D09C9">
      <w:pPr>
        <w:autoSpaceDE w:val="0"/>
        <w:spacing w:before="120"/>
        <w:jc w:val="both"/>
        <w:rPr>
          <w:del w:id="1165" w:author="Ábrám Hanga" w:date="2023-11-27T09:42:00Z"/>
          <w:rFonts w:ascii="Garamond" w:hAnsi="Garamond"/>
          <w:color w:val="0F0F0F"/>
          <w:sz w:val="23"/>
        </w:rPr>
      </w:pPr>
      <w:del w:id="1166" w:author="Ábrám Hanga" w:date="2023-11-27T09:42:00Z">
        <w:r w:rsidRPr="00F90154" w:rsidDel="00DA16FE">
          <w:rPr>
            <w:rFonts w:ascii="Garamond" w:hAnsi="Garamond"/>
            <w:color w:val="0F0F0F"/>
            <w:sz w:val="23"/>
          </w:rPr>
          <w:delText xml:space="preserve">A helyszíni ellenőrzés során rögzíteni kell, hogy a meghibásodás következtében az elfolyt ivóvíz a szennyvíz </w:delText>
        </w:r>
        <w:r w:rsidR="002E4D57" w:rsidRPr="00F90154" w:rsidDel="00DA16FE">
          <w:rPr>
            <w:rFonts w:ascii="Garamond" w:hAnsi="Garamond"/>
            <w:color w:val="0F0F0F"/>
            <w:sz w:val="23"/>
          </w:rPr>
          <w:delText xml:space="preserve">törzshálózatba </w:delText>
        </w:r>
        <w:r w:rsidRPr="00F90154" w:rsidDel="00DA16FE">
          <w:rPr>
            <w:rFonts w:ascii="Garamond" w:hAnsi="Garamond"/>
            <w:color w:val="0F0F0F"/>
            <w:sz w:val="23"/>
          </w:rPr>
          <w:delText xml:space="preserve">jutott-e vagy </w:delText>
        </w:r>
        <w:r w:rsidR="002E4D57" w:rsidRPr="00F90154" w:rsidDel="00DA16FE">
          <w:rPr>
            <w:rFonts w:ascii="Garamond" w:hAnsi="Garamond"/>
            <w:color w:val="0F0F0F"/>
            <w:sz w:val="23"/>
          </w:rPr>
          <w:delText>a környezetben elszivárgott</w:delText>
        </w:r>
        <w:r w:rsidRPr="00F90154" w:rsidDel="00DA16FE">
          <w:rPr>
            <w:rFonts w:ascii="Garamond" w:hAnsi="Garamond"/>
            <w:color w:val="0F0F0F"/>
            <w:sz w:val="23"/>
          </w:rPr>
          <w:delText>.</w:delText>
        </w:r>
      </w:del>
    </w:p>
    <w:p w14:paraId="6737E4D9" w14:textId="2BA0C384" w:rsidR="008B7E8B" w:rsidRPr="00F90154" w:rsidDel="00DA16FE" w:rsidRDefault="002E4D57" w:rsidP="006D09C9">
      <w:pPr>
        <w:autoSpaceDE w:val="0"/>
        <w:spacing w:before="120"/>
        <w:jc w:val="both"/>
        <w:rPr>
          <w:del w:id="1167" w:author="Ábrám Hanga" w:date="2023-11-27T09:42:00Z"/>
          <w:rFonts w:ascii="Garamond" w:hAnsi="Garamond"/>
          <w:color w:val="0F0F0F"/>
          <w:sz w:val="23"/>
        </w:rPr>
      </w:pPr>
      <w:del w:id="1168" w:author="Ábrám Hanga" w:date="2023-11-27T09:42:00Z">
        <w:r w:rsidRPr="00F90154" w:rsidDel="00DA16FE">
          <w:rPr>
            <w:rFonts w:ascii="Garamond" w:hAnsi="Garamond"/>
            <w:color w:val="0F0F0F"/>
            <w:sz w:val="23"/>
          </w:rPr>
          <w:delText>Ha a helyszíni ellenőrzés megállapítja a házi ivóvízhálózatból a környezetbe történő elszivárgás tényét, a meghibásodási időszakban elvezetett szennyvíz mennyiségét közműves szennyvízmennyiség-mérő alkalmazása hiányában a meghibásodás bejelentését megelőző utolsó mérőleolvasás időpontját megelőző 12 hónap összes ivóvízfogyasztásából az egy napra számított átlagfogyasztás és a meghibásodás időtartama alatt eltelt napok számának szorzataként kell meghatározni</w:delText>
        </w:r>
        <w:r w:rsidR="00863930" w:rsidRPr="00F90154" w:rsidDel="00DA16FE">
          <w:rPr>
            <w:rFonts w:ascii="Garamond" w:hAnsi="Garamond"/>
            <w:color w:val="0F0F0F"/>
            <w:sz w:val="23"/>
          </w:rPr>
          <w:delText>. A</w:delText>
        </w:r>
        <w:r w:rsidRPr="00F90154" w:rsidDel="00DA16FE">
          <w:rPr>
            <w:rFonts w:ascii="Garamond" w:hAnsi="Garamond"/>
            <w:color w:val="0F0F0F"/>
            <w:sz w:val="23"/>
          </w:rPr>
          <w:delText xml:space="preserve"> meghibásodás időszakának a bejelentés dátumát megelőző utolsó mérőleolvasás időpontjától a hiba kijavításának napjáig, de legfeljebb a bejelentést követő 30. napig terjedő időszakot kell tekinteni.</w:delText>
        </w:r>
        <w:r w:rsidR="00863930" w:rsidRPr="00F90154" w:rsidDel="00DA16FE">
          <w:delText xml:space="preserve"> </w:delText>
        </w:r>
        <w:bookmarkStart w:id="1169" w:name="_Hlk499745642"/>
        <w:r w:rsidR="00863930" w:rsidRPr="00F90154" w:rsidDel="00DA16FE">
          <w:rPr>
            <w:rFonts w:ascii="Garamond" w:hAnsi="Garamond"/>
            <w:color w:val="0F0F0F"/>
            <w:sz w:val="23"/>
            <w:szCs w:val="23"/>
          </w:rPr>
          <w:delText>A meghibásodás idejére számított szennyvíz mennyisége nem lehet több, mint a fogyasztásmérő által mért ivóvíz mennyisége.</w:delText>
        </w:r>
        <w:bookmarkEnd w:id="1169"/>
      </w:del>
    </w:p>
    <w:p w14:paraId="66534ADF" w14:textId="2F2ADC1F" w:rsidR="002E4D57" w:rsidRPr="00F90154" w:rsidDel="00DA16FE" w:rsidRDefault="008B7E8B" w:rsidP="006D09C9">
      <w:pPr>
        <w:autoSpaceDE w:val="0"/>
        <w:spacing w:before="120"/>
        <w:jc w:val="both"/>
        <w:rPr>
          <w:del w:id="1170" w:author="Ábrám Hanga" w:date="2023-11-27T09:42:00Z"/>
          <w:rFonts w:ascii="Garamond" w:hAnsi="Garamond"/>
          <w:color w:val="0F0F0F"/>
          <w:sz w:val="23"/>
        </w:rPr>
      </w:pPr>
      <w:del w:id="1171" w:author="Ábrám Hanga" w:date="2023-11-27T09:42:00Z">
        <w:r w:rsidRPr="00F90154" w:rsidDel="00DA16FE">
          <w:rPr>
            <w:rFonts w:ascii="Garamond" w:hAnsi="Garamond"/>
            <w:color w:val="0F0F0F"/>
            <w:sz w:val="23"/>
          </w:rPr>
          <w:delText>A helyszín</w:delText>
        </w:r>
        <w:r w:rsidR="00AE631B" w:rsidRPr="00F90154" w:rsidDel="00DA16FE">
          <w:rPr>
            <w:rFonts w:ascii="Garamond" w:hAnsi="Garamond"/>
            <w:color w:val="0F0F0F"/>
            <w:sz w:val="23"/>
          </w:rPr>
          <w:delText>i ellenőrzés lefolytatásában a F</w:delText>
        </w:r>
        <w:r w:rsidRPr="00F90154" w:rsidDel="00DA16FE">
          <w:rPr>
            <w:rFonts w:ascii="Garamond" w:hAnsi="Garamond"/>
            <w:color w:val="0F0F0F"/>
            <w:sz w:val="23"/>
          </w:rPr>
          <w:delText>elhasználó köteles együttműködni, ellenkező esetben az ÉTV Kft. a meghibásodási időszakban elvezetett szennyvíz mennyiségét az ivóvízfogyasztással egyezően állapítja meg, jóváírást nem alkalmaz.</w:delText>
        </w:r>
      </w:del>
    </w:p>
    <w:p w14:paraId="246C3863" w14:textId="0F1E207E" w:rsidR="007B14AC" w:rsidRPr="00F90154" w:rsidDel="00DA16FE" w:rsidRDefault="007B14AC" w:rsidP="00D8182C">
      <w:pPr>
        <w:autoSpaceDE w:val="0"/>
        <w:spacing w:before="120"/>
        <w:jc w:val="both"/>
        <w:rPr>
          <w:del w:id="1172" w:author="Ábrám Hanga" w:date="2023-11-27T09:42:00Z"/>
          <w:rFonts w:ascii="Garamond" w:hAnsi="Garamond"/>
          <w:color w:val="0F0F0F"/>
          <w:sz w:val="23"/>
        </w:rPr>
      </w:pPr>
      <w:del w:id="1173" w:author="Ábrám Hanga" w:date="2023-11-27T09:42:00Z">
        <w:r w:rsidRPr="00F90154" w:rsidDel="00DA16FE">
          <w:rPr>
            <w:rFonts w:ascii="Garamond" w:hAnsi="Garamond"/>
            <w:color w:val="0F0F0F"/>
            <w:sz w:val="23"/>
          </w:rPr>
          <w:delText xml:space="preserve">Házi ivóvízhálózat meghibásodása miatt elfolyt vízmennyiség a </w:delText>
        </w:r>
        <w:r w:rsidR="00CF396B" w:rsidRPr="00F90154" w:rsidDel="00DA16FE">
          <w:rPr>
            <w:rFonts w:ascii="Garamond" w:hAnsi="Garamond"/>
            <w:color w:val="0F0F0F"/>
            <w:sz w:val="23"/>
          </w:rPr>
          <w:delText>szolgáltatott, ill. a Felhasználó által igénybe</w:delText>
        </w:r>
        <w:r w:rsidR="00F20665" w:rsidRPr="00F90154" w:rsidDel="00DA16FE">
          <w:rPr>
            <w:rFonts w:ascii="Garamond" w:hAnsi="Garamond"/>
            <w:color w:val="0F0F0F"/>
            <w:sz w:val="23"/>
          </w:rPr>
          <w:delText xml:space="preserve"> </w:delText>
        </w:r>
        <w:r w:rsidR="00CF396B" w:rsidRPr="00F90154" w:rsidDel="00DA16FE">
          <w:rPr>
            <w:rFonts w:ascii="Garamond" w:hAnsi="Garamond"/>
            <w:color w:val="0F0F0F"/>
            <w:sz w:val="23"/>
          </w:rPr>
          <w:delText>vett</w:delText>
        </w:r>
        <w:r w:rsidR="00CB376D" w:rsidRPr="00F90154" w:rsidDel="00DA16FE">
          <w:rPr>
            <w:rFonts w:ascii="Garamond" w:hAnsi="Garamond"/>
            <w:color w:val="0F0F0F"/>
            <w:sz w:val="23"/>
          </w:rPr>
          <w:delText xml:space="preserve"> </w:delText>
        </w:r>
        <w:r w:rsidRPr="00F90154" w:rsidDel="00DA16FE">
          <w:rPr>
            <w:rFonts w:ascii="Garamond" w:hAnsi="Garamond"/>
            <w:color w:val="0F0F0F"/>
            <w:sz w:val="23"/>
          </w:rPr>
          <w:delText>víz</w:delText>
        </w:r>
        <w:r w:rsidR="00CB376D" w:rsidRPr="00F90154" w:rsidDel="00DA16FE">
          <w:rPr>
            <w:rFonts w:ascii="Garamond" w:hAnsi="Garamond"/>
            <w:color w:val="0F0F0F"/>
            <w:sz w:val="23"/>
          </w:rPr>
          <w:delText>mennyiség</w:delText>
        </w:r>
        <w:r w:rsidR="00CF396B" w:rsidRPr="00F90154" w:rsidDel="00DA16FE">
          <w:rPr>
            <w:rFonts w:ascii="Garamond" w:hAnsi="Garamond"/>
            <w:color w:val="0F0F0F"/>
            <w:sz w:val="23"/>
          </w:rPr>
          <w:delText xml:space="preserve"> </w:delText>
        </w:r>
        <w:r w:rsidRPr="00F90154" w:rsidDel="00DA16FE">
          <w:rPr>
            <w:rFonts w:ascii="Garamond" w:hAnsi="Garamond"/>
            <w:color w:val="0F0F0F"/>
            <w:sz w:val="23"/>
          </w:rPr>
          <w:delText xml:space="preserve">része, vízmérővel mért, mely ellenértékét a </w:delText>
        </w:r>
        <w:r w:rsidR="00CF396B" w:rsidRPr="00F90154" w:rsidDel="00DA16FE">
          <w:rPr>
            <w:rFonts w:ascii="Garamond" w:hAnsi="Garamond"/>
            <w:color w:val="0F0F0F"/>
            <w:sz w:val="23"/>
          </w:rPr>
          <w:delText>S</w:delText>
        </w:r>
        <w:r w:rsidRPr="00F90154" w:rsidDel="00DA16FE">
          <w:rPr>
            <w:rFonts w:ascii="Garamond" w:hAnsi="Garamond"/>
            <w:color w:val="0F0F0F"/>
            <w:sz w:val="23"/>
          </w:rPr>
          <w:delText>zolgáltatónak meg kell téríteni</w:delText>
        </w:r>
        <w:r w:rsidR="00E432AC" w:rsidRPr="00F90154" w:rsidDel="00DA16FE">
          <w:rPr>
            <w:rFonts w:ascii="Garamond" w:hAnsi="Garamond"/>
            <w:color w:val="0F0F0F"/>
            <w:sz w:val="23"/>
          </w:rPr>
          <w:delText>.</w:delText>
        </w:r>
      </w:del>
    </w:p>
    <w:p w14:paraId="66BBEC9A" w14:textId="24059221" w:rsidR="006D09C9" w:rsidRPr="00F90154" w:rsidDel="00DA16FE" w:rsidRDefault="00296D63" w:rsidP="006D09C9">
      <w:pPr>
        <w:autoSpaceDE w:val="0"/>
        <w:spacing w:before="120"/>
        <w:jc w:val="both"/>
        <w:rPr>
          <w:del w:id="1174" w:author="Ábrám Hanga" w:date="2023-11-27T09:42:00Z"/>
          <w:rFonts w:ascii="Garamond" w:hAnsi="Garamond"/>
          <w:sz w:val="23"/>
        </w:rPr>
      </w:pPr>
      <w:del w:id="1175" w:author="Ábrám Hanga" w:date="2023-11-27T09:42:00Z">
        <w:r w:rsidRPr="00F90154" w:rsidDel="00DA16FE">
          <w:rPr>
            <w:rFonts w:ascii="Garamond" w:hAnsi="Garamond"/>
            <w:color w:val="0F0F0F"/>
            <w:sz w:val="23"/>
          </w:rPr>
          <w:delText>Előzmény fogyasztási adatok hiánya esetén a Szolgáltató a Kormányrendelet 8. sz. melléklete által meghatározott fogyasztási adatokból indul ki.</w:delText>
        </w:r>
      </w:del>
    </w:p>
    <w:p w14:paraId="2150ABFE" w14:textId="642853D7" w:rsidR="00863930" w:rsidRPr="00F90154" w:rsidDel="00DA16FE" w:rsidRDefault="006D09C9" w:rsidP="006D09C9">
      <w:pPr>
        <w:autoSpaceDE w:val="0"/>
        <w:spacing w:before="120"/>
        <w:jc w:val="both"/>
        <w:rPr>
          <w:del w:id="1176" w:author="Ábrám Hanga" w:date="2023-11-27T09:42:00Z"/>
          <w:rFonts w:ascii="Garamond" w:hAnsi="Garamond"/>
          <w:color w:val="0F0F0F"/>
          <w:sz w:val="23"/>
        </w:rPr>
      </w:pPr>
      <w:del w:id="1177" w:author="Ábrám Hanga" w:date="2023-11-27T09:42:00Z">
        <w:r w:rsidRPr="00F90154" w:rsidDel="00DA16FE">
          <w:rPr>
            <w:rFonts w:ascii="Garamond" w:hAnsi="Garamond"/>
            <w:color w:val="0F0F0F"/>
            <w:sz w:val="23"/>
          </w:rPr>
          <w:delText>A felek a vizsgálat lezárását követő 15 napon belül kötelesek egymással elszámolni.</w:delText>
        </w:r>
      </w:del>
    </w:p>
    <w:p w14:paraId="27869905" w14:textId="77777777" w:rsidR="0016420A" w:rsidRPr="00F90154" w:rsidRDefault="00AE79C1" w:rsidP="00AE79C1">
      <w:pPr>
        <w:spacing w:before="120"/>
        <w:jc w:val="both"/>
        <w:rPr>
          <w:rFonts w:ascii="Garamond" w:hAnsi="Garamond"/>
          <w:sz w:val="23"/>
        </w:rPr>
      </w:pPr>
      <w:r w:rsidRPr="00F90154">
        <w:rPr>
          <w:rFonts w:ascii="Garamond" w:hAnsi="Garamond"/>
          <w:sz w:val="23"/>
        </w:rPr>
        <w:t xml:space="preserve">Az elszámolás alapjául szolgáló fogyasztásmérők és a leszerelésüket megakadályozó zárak - távleolvasásra alkalmas vízmérő esetén továbbá a mérőre felszerelt feldolgozó és adatátviteli egység, valamint leszerelésüket megakadályozó zárak – sértetlen megőrzéséért és </w:t>
      </w:r>
      <w:r w:rsidR="00E742F6" w:rsidRPr="00F90154">
        <w:rPr>
          <w:rFonts w:ascii="Garamond" w:hAnsi="Garamond"/>
          <w:sz w:val="23"/>
        </w:rPr>
        <w:t xml:space="preserve">a vízmérési hely, valamint a fogyasztásmérő fagy elleni </w:t>
      </w:r>
      <w:r w:rsidRPr="00F90154">
        <w:rPr>
          <w:rFonts w:ascii="Garamond" w:hAnsi="Garamond"/>
          <w:sz w:val="23"/>
        </w:rPr>
        <w:t>védelméért a bek</w:t>
      </w:r>
      <w:r w:rsidR="00166A0C" w:rsidRPr="00F90154">
        <w:rPr>
          <w:rFonts w:ascii="Garamond" w:hAnsi="Garamond"/>
          <w:sz w:val="23"/>
        </w:rPr>
        <w:t>ötési vízmérő vonatkozásában a F</w:t>
      </w:r>
      <w:r w:rsidRPr="00F90154">
        <w:rPr>
          <w:rFonts w:ascii="Garamond" w:hAnsi="Garamond"/>
          <w:sz w:val="23"/>
        </w:rPr>
        <w:t>elhasználó, a mellékvízmérő vonatkozásában az elkülönített vízhasználó felelős. Mulasztás miatt megrongálódott vagy elveszett fogyasztásmérő javításának, pótlásának, szerelésének költségeit, továbbá vala</w:t>
      </w:r>
      <w:r w:rsidR="00166A0C" w:rsidRPr="00F90154">
        <w:rPr>
          <w:rFonts w:ascii="Garamond" w:hAnsi="Garamond"/>
          <w:sz w:val="23"/>
        </w:rPr>
        <w:t>mennyi ezzel összefüggő kárt a F</w:t>
      </w:r>
      <w:r w:rsidRPr="00F90154">
        <w:rPr>
          <w:rFonts w:ascii="Garamond" w:hAnsi="Garamond"/>
          <w:sz w:val="23"/>
        </w:rPr>
        <w:t>elhasználó vagy az elkülönített vízhasználó a víziközmű-szolgáltatónak megtérít</w:t>
      </w:r>
      <w:r w:rsidR="00166A0C" w:rsidRPr="00F90154">
        <w:rPr>
          <w:rFonts w:ascii="Garamond" w:hAnsi="Garamond"/>
          <w:sz w:val="23"/>
        </w:rPr>
        <w:t>eni köteles</w:t>
      </w:r>
      <w:r w:rsidRPr="00F90154">
        <w:rPr>
          <w:rFonts w:ascii="Garamond" w:hAnsi="Garamond"/>
          <w:sz w:val="23"/>
        </w:rPr>
        <w:t>.</w:t>
      </w:r>
    </w:p>
    <w:p w14:paraId="71A92CEE" w14:textId="77777777" w:rsidR="0016420A" w:rsidRPr="00F90154" w:rsidRDefault="003D3A3F" w:rsidP="00E20F57">
      <w:pPr>
        <w:spacing w:before="120"/>
        <w:jc w:val="both"/>
        <w:rPr>
          <w:rFonts w:ascii="Garamond" w:hAnsi="Garamond"/>
          <w:sz w:val="23"/>
        </w:rPr>
      </w:pPr>
      <w:r w:rsidRPr="00F90154">
        <w:rPr>
          <w:rFonts w:ascii="Garamond" w:hAnsi="Garamond"/>
          <w:sz w:val="23"/>
        </w:rPr>
        <w:lastRenderedPageBreak/>
        <w:t>A 1</w:t>
      </w:r>
      <w:r w:rsidR="006D09C9" w:rsidRPr="00F90154">
        <w:rPr>
          <w:rFonts w:ascii="Garamond" w:hAnsi="Garamond"/>
          <w:sz w:val="23"/>
        </w:rPr>
        <w:t>0 m</w:t>
      </w:r>
      <w:r w:rsidR="006D09C9" w:rsidRPr="00F90154">
        <w:rPr>
          <w:rFonts w:ascii="Garamond" w:hAnsi="Garamond"/>
          <w:sz w:val="23"/>
          <w:vertAlign w:val="superscript"/>
        </w:rPr>
        <w:t>3</w:t>
      </w:r>
      <w:r w:rsidR="006D09C9" w:rsidRPr="00F90154">
        <w:rPr>
          <w:rFonts w:ascii="Garamond" w:hAnsi="Garamond"/>
          <w:sz w:val="23"/>
        </w:rPr>
        <w:t>/nap (3</w:t>
      </w:r>
      <w:r w:rsidR="0016420A" w:rsidRPr="00F90154">
        <w:rPr>
          <w:rFonts w:ascii="Garamond" w:hAnsi="Garamond"/>
          <w:sz w:val="23"/>
        </w:rPr>
        <w:t>00 m</w:t>
      </w:r>
      <w:r w:rsidR="0016420A" w:rsidRPr="00F90154">
        <w:rPr>
          <w:rFonts w:ascii="Garamond" w:hAnsi="Garamond"/>
          <w:sz w:val="23"/>
          <w:vertAlign w:val="superscript"/>
        </w:rPr>
        <w:t>3</w:t>
      </w:r>
      <w:r w:rsidR="0016420A" w:rsidRPr="00F90154">
        <w:rPr>
          <w:rFonts w:ascii="Garamond" w:hAnsi="Garamond"/>
          <w:sz w:val="23"/>
        </w:rPr>
        <w:t>/hó) átlagfogyasztás fele</w:t>
      </w:r>
      <w:r w:rsidR="0044588A" w:rsidRPr="00F90154">
        <w:rPr>
          <w:rFonts w:ascii="Garamond" w:hAnsi="Garamond"/>
          <w:sz w:val="23"/>
        </w:rPr>
        <w:t>tti fogyasztású, nem lakossági F</w:t>
      </w:r>
      <w:r w:rsidR="0016420A" w:rsidRPr="00F90154">
        <w:rPr>
          <w:rFonts w:ascii="Garamond" w:hAnsi="Garamond"/>
          <w:sz w:val="23"/>
        </w:rPr>
        <w:t xml:space="preserve">elhasználó köteles a fogyasztási adatokról naponta naplót, a csatlakozó és házi ivóvízhálózaton történt javításokról karbantartási naplót vezetni, illetve legalább havonta a </w:t>
      </w:r>
      <w:r w:rsidR="006D09C9" w:rsidRPr="00F90154">
        <w:rPr>
          <w:rFonts w:ascii="Garamond" w:hAnsi="Garamond"/>
          <w:sz w:val="23"/>
        </w:rPr>
        <w:t>S</w:t>
      </w:r>
      <w:r w:rsidR="0016420A" w:rsidRPr="00F90154">
        <w:rPr>
          <w:rFonts w:ascii="Garamond" w:hAnsi="Garamond"/>
          <w:sz w:val="23"/>
        </w:rPr>
        <w:t>zolgáltató részére a leolvasási adatokat megküldeni, vagy a leolvasás alkalmával a leolvasást végző részére bemutatni.</w:t>
      </w:r>
    </w:p>
    <w:p w14:paraId="022D97AF" w14:textId="77777777" w:rsidR="0016420A" w:rsidRPr="00F90154" w:rsidRDefault="0016420A" w:rsidP="0016420A">
      <w:pPr>
        <w:jc w:val="both"/>
        <w:rPr>
          <w:rFonts w:ascii="Garamond" w:hAnsi="Garamond"/>
          <w:sz w:val="23"/>
        </w:rPr>
      </w:pPr>
      <w:r w:rsidRPr="00F90154">
        <w:rPr>
          <w:rFonts w:ascii="Garamond" w:hAnsi="Garamond"/>
          <w:sz w:val="23"/>
        </w:rPr>
        <w:t xml:space="preserve">Felhasználó köteles a megelőző 12 havi átlagfogyasztásától indokolatlan mértékben eltérő fogyasztás okát vizsgálni és a magas fogyasztás tényét a </w:t>
      </w:r>
      <w:r w:rsidR="006D09C9" w:rsidRPr="00F90154">
        <w:rPr>
          <w:rFonts w:ascii="Garamond" w:hAnsi="Garamond"/>
          <w:sz w:val="23"/>
        </w:rPr>
        <w:t>S</w:t>
      </w:r>
      <w:r w:rsidRPr="00F90154">
        <w:rPr>
          <w:rFonts w:ascii="Garamond" w:hAnsi="Garamond"/>
          <w:sz w:val="23"/>
        </w:rPr>
        <w:t>zolgáltatónak bejelenteni.</w:t>
      </w:r>
    </w:p>
    <w:p w14:paraId="2A20B35F" w14:textId="77777777" w:rsidR="0016420A" w:rsidRPr="00F90154" w:rsidRDefault="0016420A" w:rsidP="0016420A">
      <w:pPr>
        <w:rPr>
          <w:sz w:val="12"/>
        </w:rPr>
      </w:pPr>
    </w:p>
    <w:p w14:paraId="438E1017" w14:textId="48BDAB5B" w:rsidR="007768B8" w:rsidRPr="00F90154" w:rsidRDefault="007768B8" w:rsidP="007768B8">
      <w:pPr>
        <w:jc w:val="both"/>
        <w:rPr>
          <w:rFonts w:ascii="Garamond" w:hAnsi="Garamond"/>
          <w:sz w:val="23"/>
        </w:rPr>
      </w:pPr>
      <w:r w:rsidRPr="00F90154">
        <w:rPr>
          <w:rFonts w:ascii="Garamond" w:hAnsi="Garamond"/>
          <w:sz w:val="23"/>
        </w:rPr>
        <w:t>A Felhasználó vagy képviselője köteles a fogyasztásmérő leolvasását, az ellenőrzést végző, a vízmérő cseréjét, szerelését, a bekötővezetékek (víz, szennyvíz) karbantartását, javítását</w:t>
      </w:r>
      <w:r w:rsidR="00F20665" w:rsidRPr="00F90154">
        <w:rPr>
          <w:rFonts w:ascii="Garamond" w:hAnsi="Garamond"/>
          <w:sz w:val="23"/>
        </w:rPr>
        <w:t xml:space="preserve"> </w:t>
      </w:r>
      <w:r w:rsidRPr="00F90154">
        <w:rPr>
          <w:rFonts w:ascii="Garamond" w:hAnsi="Garamond"/>
          <w:sz w:val="23"/>
        </w:rPr>
        <w:t>végző személyeknek biztosítani az ingatlanra való bejutás lehetőségét, a fogyasztásmérőhöz, bekötővezetékhez való hozzáférést, a fogyasztásmérő elhelyezésére szolgáló akna, helyiség tisztántartását, a fagy okozta meghibásodás elleni védelmet, továbbá a fogyasztásmérő rendellenes működéséről a víziközmű-szolgáltatót haladéktalanul értesíteni.</w:t>
      </w:r>
    </w:p>
    <w:p w14:paraId="38FE4C30" w14:textId="77777777" w:rsidR="00147DF0" w:rsidRPr="00F90154" w:rsidRDefault="00147DF0" w:rsidP="00147DF0">
      <w:pPr>
        <w:autoSpaceDE w:val="0"/>
        <w:spacing w:before="120"/>
        <w:ind w:left="284"/>
        <w:jc w:val="both"/>
        <w:rPr>
          <w:rFonts w:ascii="Garamond" w:hAnsi="Garamond"/>
          <w:b/>
          <w:color w:val="0F0F0F"/>
          <w:sz w:val="23"/>
        </w:rPr>
      </w:pPr>
      <w:r w:rsidRPr="00F90154">
        <w:rPr>
          <w:rFonts w:ascii="Garamond" w:hAnsi="Garamond"/>
          <w:b/>
          <w:color w:val="0F0F0F"/>
          <w:sz w:val="23"/>
        </w:rPr>
        <w:t xml:space="preserve">2. A </w:t>
      </w:r>
      <w:r w:rsidR="00270041" w:rsidRPr="00F90154">
        <w:rPr>
          <w:rFonts w:ascii="Garamond" w:hAnsi="Garamond"/>
          <w:b/>
          <w:color w:val="0F0F0F"/>
          <w:sz w:val="23"/>
        </w:rPr>
        <w:t>szennyvíz-törzshálózat használatával kapcsolatos elvárások</w:t>
      </w:r>
    </w:p>
    <w:p w14:paraId="0EBDA6E8" w14:textId="77777777" w:rsidR="00342FF1" w:rsidRPr="00F90154" w:rsidRDefault="00342FF1" w:rsidP="00342FF1">
      <w:pPr>
        <w:suppressAutoHyphens w:val="0"/>
        <w:autoSpaceDE w:val="0"/>
        <w:autoSpaceDN w:val="0"/>
        <w:adjustRightInd w:val="0"/>
        <w:spacing w:before="120"/>
        <w:jc w:val="both"/>
        <w:rPr>
          <w:rFonts w:ascii="Garamond" w:hAnsi="Garamond"/>
          <w:color w:val="0F0F0F"/>
          <w:sz w:val="23"/>
        </w:rPr>
      </w:pPr>
      <w:r w:rsidRPr="00F90154">
        <w:rPr>
          <w:rFonts w:ascii="Garamond" w:hAnsi="Garamond"/>
          <w:color w:val="0F0F0F"/>
          <w:sz w:val="23"/>
        </w:rPr>
        <w:t>A Felhasználó a házi szennyvízhálózat építési követelményeknek megfelelő kialakítására, üzemképes állapotának fenntartására köteles.</w:t>
      </w:r>
    </w:p>
    <w:p w14:paraId="1CB8C11D" w14:textId="77777777" w:rsidR="00342FF1" w:rsidRPr="00F90154" w:rsidRDefault="00342FF1" w:rsidP="00342FF1">
      <w:pPr>
        <w:suppressAutoHyphens w:val="0"/>
        <w:autoSpaceDE w:val="0"/>
        <w:autoSpaceDN w:val="0"/>
        <w:adjustRightInd w:val="0"/>
        <w:spacing w:before="120"/>
        <w:jc w:val="both"/>
        <w:rPr>
          <w:rFonts w:ascii="Garamond" w:hAnsi="Garamond"/>
          <w:color w:val="0F0F0F"/>
          <w:sz w:val="23"/>
        </w:rPr>
      </w:pPr>
      <w:r w:rsidRPr="00F90154">
        <w:rPr>
          <w:rFonts w:ascii="Garamond" w:hAnsi="Garamond"/>
          <w:color w:val="0F0F0F"/>
          <w:sz w:val="23"/>
        </w:rPr>
        <w:t>A gravitációs rendszerű szennyvíz-törzshálózat</w:t>
      </w:r>
      <w:r w:rsidR="0044588A" w:rsidRPr="00F90154">
        <w:rPr>
          <w:rFonts w:ascii="Garamond" w:hAnsi="Garamond"/>
          <w:color w:val="0F0F0F"/>
          <w:sz w:val="23"/>
        </w:rPr>
        <w:t>ot</w:t>
      </w:r>
      <w:r w:rsidRPr="00F90154">
        <w:rPr>
          <w:rFonts w:ascii="Garamond" w:hAnsi="Garamond"/>
          <w:color w:val="0F0F0F"/>
          <w:sz w:val="23"/>
        </w:rPr>
        <w:t xml:space="preserve"> üzemeltető</w:t>
      </w:r>
      <w:r w:rsidR="0044588A" w:rsidRPr="00F90154">
        <w:rPr>
          <w:rFonts w:ascii="Garamond" w:hAnsi="Garamond"/>
          <w:color w:val="0F0F0F"/>
          <w:sz w:val="23"/>
        </w:rPr>
        <w:t xml:space="preserve"> Szolgáltató</w:t>
      </w:r>
      <w:r w:rsidRPr="00F90154">
        <w:rPr>
          <w:rFonts w:ascii="Garamond" w:hAnsi="Garamond"/>
          <w:color w:val="0F0F0F"/>
          <w:sz w:val="23"/>
        </w:rPr>
        <w:t xml:space="preserve"> az ingatlan előtt húzódó szennyvíz-törzshálózat fedlapszintje feletti szifonszinttel rendelkező lefolyókba jutó szennyvíz, károkozás nélküli elvezetését biztosítja. A fedlapszint alatti szifonszinttel rendelkező lefolyók esetén a Felhasználó az ingatlan elöntés elleni védelmét visszaáramlás elleni műszaki védelem</w:t>
      </w:r>
      <w:r w:rsidR="008C16D7" w:rsidRPr="00F90154">
        <w:t xml:space="preserve"> </w:t>
      </w:r>
      <w:r w:rsidR="008C16D7" w:rsidRPr="00F90154">
        <w:rPr>
          <w:rFonts w:ascii="Garamond" w:hAnsi="Garamond"/>
          <w:color w:val="0F0F0F"/>
          <w:sz w:val="23"/>
        </w:rPr>
        <w:t>házi, illetve csatlakozó szennyvízhálózatba történő</w:t>
      </w:r>
      <w:r w:rsidRPr="00F90154">
        <w:rPr>
          <w:rFonts w:ascii="Garamond" w:hAnsi="Garamond"/>
          <w:color w:val="0F0F0F"/>
          <w:sz w:val="23"/>
        </w:rPr>
        <w:t xml:space="preserve"> beépítésével köteles biztosítani.</w:t>
      </w:r>
    </w:p>
    <w:p w14:paraId="76D53D2A" w14:textId="77777777" w:rsidR="00A71A3C" w:rsidRPr="00F90154" w:rsidRDefault="00147DF0" w:rsidP="00342FF1">
      <w:pPr>
        <w:suppressAutoHyphens w:val="0"/>
        <w:autoSpaceDE w:val="0"/>
        <w:autoSpaceDN w:val="0"/>
        <w:adjustRightInd w:val="0"/>
        <w:spacing w:before="120"/>
        <w:jc w:val="both"/>
        <w:rPr>
          <w:rFonts w:ascii="Garamond" w:hAnsi="Garamond"/>
          <w:color w:val="0F0F0F"/>
          <w:sz w:val="23"/>
          <w:u w:val="single"/>
        </w:rPr>
      </w:pPr>
      <w:r w:rsidRPr="00F90154">
        <w:rPr>
          <w:rFonts w:ascii="Garamond" w:hAnsi="Garamond"/>
          <w:color w:val="0F0F0F"/>
          <w:sz w:val="23"/>
          <w:u w:val="single"/>
        </w:rPr>
        <w:t>Szolgáltató a szolgáltatási területén kizárólag elválasztott rendszerű szennyvízcsatorna-hálózatot üzemeltet. Ennek megfelelően a szennyvízcsatornába kizárólag szennyvíz bocsátható be, csapadékvíz</w:t>
      </w:r>
      <w:r w:rsidR="00824D32" w:rsidRPr="00F90154">
        <w:rPr>
          <w:rFonts w:ascii="Garamond" w:hAnsi="Garamond"/>
          <w:color w:val="0F0F0F"/>
          <w:sz w:val="23"/>
          <w:u w:val="single"/>
        </w:rPr>
        <w:t>, egyéb víz</w:t>
      </w:r>
      <w:r w:rsidRPr="00F90154">
        <w:rPr>
          <w:rFonts w:ascii="Garamond" w:hAnsi="Garamond"/>
          <w:color w:val="0F0F0F"/>
          <w:sz w:val="23"/>
          <w:u w:val="single"/>
        </w:rPr>
        <w:t xml:space="preserve"> bevezetése nem engedélyezett.</w:t>
      </w:r>
    </w:p>
    <w:p w14:paraId="307BA3A8" w14:textId="308230CD" w:rsidR="0030472F" w:rsidRPr="0030472F" w:rsidRDefault="0030472F" w:rsidP="0030472F">
      <w:pPr>
        <w:suppressAutoHyphens w:val="0"/>
        <w:autoSpaceDE w:val="0"/>
        <w:autoSpaceDN w:val="0"/>
        <w:adjustRightInd w:val="0"/>
        <w:spacing w:before="120"/>
        <w:jc w:val="both"/>
        <w:rPr>
          <w:ins w:id="1178" w:author="Ábrám Hanga" w:date="2023-07-10T10:36:00Z"/>
          <w:rFonts w:ascii="Garamond" w:hAnsi="Garamond"/>
          <w:color w:val="0F0F0F"/>
          <w:sz w:val="23"/>
          <w:highlight w:val="yellow"/>
        </w:rPr>
      </w:pPr>
      <w:ins w:id="1179" w:author="Ábrám Hanga" w:date="2023-07-10T10:36:00Z">
        <w:r w:rsidRPr="0030472F">
          <w:rPr>
            <w:rFonts w:ascii="Garamond" w:hAnsi="Garamond"/>
            <w:color w:val="0F0F0F"/>
            <w:sz w:val="23"/>
            <w:highlight w:val="yellow"/>
          </w:rPr>
          <w:t xml:space="preserve">Ha a szennyvízgyűjtő-hálózatba történő csapadékvíz bevezetésének ellenőrzése a felhasználási hely, illetve az elkülönített felhasználói hely esetében közterületről is lefolytatható, és a szerződésszegés ténye az ellenőrzés során fénykép- vagy videofelvétellel, illetve más technikai eszközzel egyértelműen rögzíthető és utólagosan is bizonyítható, a </w:t>
        </w:r>
      </w:ins>
      <w:ins w:id="1180" w:author="Ábrám Hanga" w:date="2023-07-10T10:37:00Z">
        <w:r>
          <w:rPr>
            <w:rFonts w:ascii="Garamond" w:hAnsi="Garamond"/>
            <w:color w:val="0F0F0F"/>
            <w:sz w:val="23"/>
            <w:highlight w:val="yellow"/>
          </w:rPr>
          <w:t>S</w:t>
        </w:r>
      </w:ins>
      <w:ins w:id="1181" w:author="Ábrám Hanga" w:date="2023-07-10T10:36:00Z">
        <w:r w:rsidRPr="0030472F">
          <w:rPr>
            <w:rFonts w:ascii="Garamond" w:hAnsi="Garamond"/>
            <w:color w:val="0F0F0F"/>
            <w:sz w:val="23"/>
            <w:highlight w:val="yellow"/>
          </w:rPr>
          <w:t xml:space="preserve">zolgáltató az ellenőrzést az ellenőrzött felhasználó vagy képviselőjének jelenléte nélkül, előzetes bejelentés mellőzésével is lefolytathatja, azzal, hogy az ellenőrzésről készült jegyzőkönyvet és a felvett bizonyítékokat a felhasználó részére az ellenőrzést követő 15 napon belül megküldi. </w:t>
        </w:r>
      </w:ins>
    </w:p>
    <w:p w14:paraId="12422A64" w14:textId="196F400B" w:rsidR="0030472F" w:rsidRPr="0030472F" w:rsidRDefault="0030472F" w:rsidP="0030472F">
      <w:pPr>
        <w:suppressAutoHyphens w:val="0"/>
        <w:autoSpaceDE w:val="0"/>
        <w:autoSpaceDN w:val="0"/>
        <w:adjustRightInd w:val="0"/>
        <w:spacing w:before="120"/>
        <w:jc w:val="both"/>
        <w:rPr>
          <w:ins w:id="1182" w:author="Ábrám Hanga" w:date="2023-07-10T10:36:00Z"/>
          <w:rFonts w:ascii="Garamond" w:hAnsi="Garamond"/>
          <w:color w:val="0F0F0F"/>
          <w:sz w:val="23"/>
        </w:rPr>
      </w:pPr>
      <w:ins w:id="1183" w:author="Ábrám Hanga" w:date="2023-07-10T10:37:00Z">
        <w:r>
          <w:rPr>
            <w:rFonts w:ascii="Garamond" w:hAnsi="Garamond"/>
            <w:color w:val="0F0F0F"/>
            <w:sz w:val="23"/>
            <w:highlight w:val="yellow"/>
          </w:rPr>
          <w:t>Fenti</w:t>
        </w:r>
      </w:ins>
      <w:ins w:id="1184" w:author="Ábrám Hanga" w:date="2023-07-10T10:36:00Z">
        <w:r w:rsidRPr="0030472F">
          <w:rPr>
            <w:rFonts w:ascii="Garamond" w:hAnsi="Garamond"/>
            <w:color w:val="0F0F0F"/>
            <w:sz w:val="23"/>
            <w:highlight w:val="yellow"/>
          </w:rPr>
          <w:t xml:space="preserve"> jegyzőkönyv megküldésével együtt a </w:t>
        </w:r>
      </w:ins>
      <w:ins w:id="1185" w:author="Ábrám Hanga" w:date="2023-07-10T10:37:00Z">
        <w:r>
          <w:rPr>
            <w:rFonts w:ascii="Garamond" w:hAnsi="Garamond"/>
            <w:color w:val="0F0F0F"/>
            <w:sz w:val="23"/>
            <w:highlight w:val="yellow"/>
          </w:rPr>
          <w:t>S</w:t>
        </w:r>
      </w:ins>
      <w:ins w:id="1186" w:author="Ábrám Hanga" w:date="2023-07-10T10:36:00Z">
        <w:r w:rsidRPr="0030472F">
          <w:rPr>
            <w:rFonts w:ascii="Garamond" w:hAnsi="Garamond"/>
            <w:color w:val="0F0F0F"/>
            <w:sz w:val="23"/>
            <w:highlight w:val="yellow"/>
          </w:rPr>
          <w:t>zolgáltató az ellenőrzött felhasználót írásban tájékoztatja arról, hogy az ellenőrzésre mikor és milyen célból került sor, valamint annak milyen jogkövetkezménye lesz, továbbá arról, hogy az ellenőrzéssel, annak körülményeivel és eredményével kapcsolatban 15 napon belül észrevételt tehet. A víziközmű-szolgáltató az észrevételek kézhezvételét követően, 15 napon belül érdemben köteles nyilatkozni a felhasználó esetleges kifogásaival kapcsolatos álláspontjáról.</w:t>
        </w:r>
        <w:r w:rsidRPr="0030472F">
          <w:rPr>
            <w:rFonts w:ascii="Garamond" w:hAnsi="Garamond"/>
            <w:color w:val="0F0F0F"/>
            <w:sz w:val="23"/>
          </w:rPr>
          <w:t xml:space="preserve"> </w:t>
        </w:r>
      </w:ins>
    </w:p>
    <w:p w14:paraId="620BB213" w14:textId="77777777" w:rsidR="0030472F" w:rsidRDefault="0030472F" w:rsidP="00342FF1">
      <w:pPr>
        <w:suppressAutoHyphens w:val="0"/>
        <w:autoSpaceDE w:val="0"/>
        <w:autoSpaceDN w:val="0"/>
        <w:adjustRightInd w:val="0"/>
        <w:spacing w:before="120"/>
        <w:jc w:val="both"/>
        <w:rPr>
          <w:ins w:id="1187" w:author="Ábrám Hanga" w:date="2023-07-10T10:36:00Z"/>
          <w:rFonts w:ascii="Garamond" w:hAnsi="Garamond"/>
          <w:color w:val="0F0F0F"/>
          <w:sz w:val="23"/>
        </w:rPr>
      </w:pPr>
    </w:p>
    <w:p w14:paraId="6D9866F8" w14:textId="4CE0AAF7" w:rsidR="00A71A3C" w:rsidRPr="00F90154" w:rsidRDefault="00A71A3C" w:rsidP="00342FF1">
      <w:pPr>
        <w:suppressAutoHyphens w:val="0"/>
        <w:autoSpaceDE w:val="0"/>
        <w:autoSpaceDN w:val="0"/>
        <w:adjustRightInd w:val="0"/>
        <w:spacing w:before="120"/>
        <w:jc w:val="both"/>
        <w:rPr>
          <w:rFonts w:ascii="Garamond" w:hAnsi="Garamond"/>
          <w:color w:val="0F0F0F"/>
          <w:sz w:val="23"/>
        </w:rPr>
      </w:pPr>
      <w:r w:rsidRPr="00F90154">
        <w:rPr>
          <w:rFonts w:ascii="Garamond" w:hAnsi="Garamond"/>
          <w:color w:val="0F0F0F"/>
          <w:sz w:val="23"/>
        </w:rPr>
        <w:t>Ha elválasztott rendszerű szennyvízelvezető hálózatba csapadékvíz bevezetésére kerül sor, és ezt a gyakorlatot a Felhasználó a víziközmű-szolgáltató felszólítása ellenére tovább folytatja, az ÉTV Kft. a jogellenes állapotot a Felhasználó költségére megszüntetheti.</w:t>
      </w:r>
    </w:p>
    <w:p w14:paraId="0AB33BE5" w14:textId="77777777" w:rsidR="00147DF0" w:rsidRPr="00F90154" w:rsidRDefault="00147DF0" w:rsidP="00342FF1">
      <w:pPr>
        <w:suppressAutoHyphens w:val="0"/>
        <w:autoSpaceDE w:val="0"/>
        <w:autoSpaceDN w:val="0"/>
        <w:adjustRightInd w:val="0"/>
        <w:spacing w:before="120"/>
        <w:jc w:val="both"/>
        <w:rPr>
          <w:rFonts w:ascii="Garamond" w:hAnsi="Garamond"/>
          <w:color w:val="0F0F0F"/>
          <w:sz w:val="23"/>
        </w:rPr>
      </w:pPr>
      <w:r w:rsidRPr="00F90154">
        <w:rPr>
          <w:rFonts w:ascii="Garamond" w:hAnsi="Garamond"/>
          <w:color w:val="0F0F0F"/>
          <w:sz w:val="23"/>
        </w:rPr>
        <w:t xml:space="preserve">A szennyvízelvezető törzshálózatba csak a felszíni vizek minősége védelmének szabályairól szóló 220/2004. (VII.21.) Kormányrendelet vagy hatóság határozatában meghatározott minőségű szennyvíz, illetve szennyezőanyag vezethető be, amely </w:t>
      </w:r>
      <w:r w:rsidR="0044588A" w:rsidRPr="00F90154">
        <w:rPr>
          <w:rFonts w:ascii="Garamond" w:hAnsi="Garamond"/>
          <w:color w:val="0F0F0F"/>
          <w:sz w:val="23"/>
        </w:rPr>
        <w:t xml:space="preserve">a Szolgáltató </w:t>
      </w:r>
      <w:r w:rsidR="00B768DF" w:rsidRPr="00F90154">
        <w:rPr>
          <w:rFonts w:ascii="Garamond" w:hAnsi="Garamond"/>
          <w:color w:val="0F0F0F"/>
          <w:sz w:val="23"/>
        </w:rPr>
        <w:t>munkavállalóinak</w:t>
      </w:r>
      <w:r w:rsidRPr="00F90154">
        <w:rPr>
          <w:rFonts w:ascii="Garamond" w:hAnsi="Garamond"/>
          <w:color w:val="0F0F0F"/>
          <w:sz w:val="23"/>
        </w:rPr>
        <w:t xml:space="preserve"> testi épségét, egészségét nem veszélyezteti, továbbá a szennyvízelvezető és –tisztító mű állagát nem károsítja, és </w:t>
      </w:r>
      <w:r w:rsidR="0044588A" w:rsidRPr="00F90154">
        <w:rPr>
          <w:rFonts w:ascii="Garamond" w:hAnsi="Garamond"/>
          <w:color w:val="0F0F0F"/>
          <w:sz w:val="23"/>
        </w:rPr>
        <w:t xml:space="preserve">a </w:t>
      </w:r>
      <w:r w:rsidRPr="00F90154">
        <w:rPr>
          <w:rFonts w:ascii="Garamond" w:hAnsi="Garamond"/>
          <w:color w:val="0F0F0F"/>
          <w:sz w:val="23"/>
        </w:rPr>
        <w:t>berendezései rendeltetésszerű működését nem akadályozza, valamint a szennyvízelvezető és –tisztítóműből kibocsátva környezetkárosodást nem okoz.</w:t>
      </w:r>
    </w:p>
    <w:p w14:paraId="03F0FDD0" w14:textId="04DD9437" w:rsidR="00B54226" w:rsidRPr="00F90154" w:rsidRDefault="00147DF0" w:rsidP="00147DF0">
      <w:pPr>
        <w:autoSpaceDE w:val="0"/>
        <w:spacing w:before="120"/>
        <w:jc w:val="both"/>
        <w:rPr>
          <w:rFonts w:ascii="Garamond" w:hAnsi="Garamond"/>
          <w:color w:val="0F0F0F"/>
          <w:sz w:val="23"/>
        </w:rPr>
      </w:pPr>
      <w:r w:rsidRPr="00F90154">
        <w:rPr>
          <w:rFonts w:ascii="Garamond" w:hAnsi="Garamond"/>
          <w:color w:val="0F0F0F"/>
          <w:sz w:val="23"/>
        </w:rPr>
        <w:t xml:space="preserve">Amennyiben a keletkező szennyvíz minősége nem felel meg az előírásoknak, úgy annak előtisztításáról </w:t>
      </w:r>
      <w:r w:rsidR="007D6566" w:rsidRPr="00F90154">
        <w:rPr>
          <w:rFonts w:ascii="Garamond" w:hAnsi="Garamond"/>
          <w:color w:val="0F0F0F"/>
          <w:sz w:val="23"/>
        </w:rPr>
        <w:t xml:space="preserve">a Felhasználó </w:t>
      </w:r>
      <w:r w:rsidRPr="00F90154">
        <w:rPr>
          <w:rFonts w:ascii="Garamond" w:hAnsi="Garamond"/>
          <w:color w:val="0F0F0F"/>
          <w:sz w:val="23"/>
        </w:rPr>
        <w:t xml:space="preserve">gondoskodni </w:t>
      </w:r>
      <w:r w:rsidR="007D6566" w:rsidRPr="00F90154">
        <w:rPr>
          <w:rFonts w:ascii="Garamond" w:hAnsi="Garamond"/>
          <w:color w:val="0F0F0F"/>
          <w:sz w:val="23"/>
        </w:rPr>
        <w:t>köteles</w:t>
      </w:r>
      <w:r w:rsidRPr="00F90154">
        <w:rPr>
          <w:rFonts w:ascii="Garamond" w:hAnsi="Garamond"/>
          <w:color w:val="0F0F0F"/>
          <w:sz w:val="23"/>
        </w:rPr>
        <w:t xml:space="preserve">. </w:t>
      </w:r>
      <w:r w:rsidR="00B54226" w:rsidRPr="00F90154">
        <w:rPr>
          <w:rFonts w:ascii="Garamond" w:hAnsi="Garamond"/>
          <w:color w:val="0F0F0F"/>
          <w:sz w:val="23"/>
        </w:rPr>
        <w:t>A tervezett szennyvíz-előtisztító (előkezelő) berendezés létesítéséhez vízügyi hatóság által kiadott engedély (vízjogi engedély, vagy kibocsátási engedély) szükséges.</w:t>
      </w:r>
    </w:p>
    <w:p w14:paraId="3706972B" w14:textId="77777777" w:rsidR="00147DF0" w:rsidRPr="00F90154" w:rsidRDefault="00147DF0" w:rsidP="00147DF0">
      <w:pPr>
        <w:autoSpaceDE w:val="0"/>
        <w:spacing w:before="120"/>
        <w:jc w:val="both"/>
        <w:rPr>
          <w:rFonts w:ascii="Garamond" w:hAnsi="Garamond"/>
          <w:color w:val="0F0F0F"/>
          <w:sz w:val="23"/>
        </w:rPr>
      </w:pPr>
      <w:r w:rsidRPr="00F90154">
        <w:rPr>
          <w:rFonts w:ascii="Garamond" w:hAnsi="Garamond"/>
          <w:color w:val="0F0F0F"/>
          <w:sz w:val="23"/>
        </w:rPr>
        <w:t>A szennyvízelvezető mű káros szennyezése esetén - megfelelő szennyvíz előtisztító berendezés hiányában, vagy szakszerűtlen üzemeltetése miatt - a hatóság a bebocsátót a szennyvíz előzetes tisztításához szükséges berendezés létesítésére, korszerűsítésére vagy a meglévő berendezés megfelelő üzemeltetésére kötelezi.</w:t>
      </w:r>
    </w:p>
    <w:p w14:paraId="12E228B6" w14:textId="77777777" w:rsidR="00147DF0" w:rsidRPr="00F90154" w:rsidRDefault="00147DF0" w:rsidP="00147DF0">
      <w:pPr>
        <w:suppressAutoHyphens w:val="0"/>
        <w:autoSpaceDE w:val="0"/>
        <w:autoSpaceDN w:val="0"/>
        <w:adjustRightInd w:val="0"/>
        <w:rPr>
          <w:sz w:val="20"/>
        </w:rPr>
      </w:pPr>
    </w:p>
    <w:p w14:paraId="09408AAA" w14:textId="432531DC" w:rsidR="00147DF0" w:rsidRPr="00F90154" w:rsidRDefault="00147DF0" w:rsidP="00147DF0">
      <w:pPr>
        <w:autoSpaceDE w:val="0"/>
        <w:jc w:val="both"/>
        <w:rPr>
          <w:rFonts w:ascii="Garamond" w:hAnsi="Garamond"/>
          <w:color w:val="0F0F0F"/>
          <w:sz w:val="23"/>
        </w:rPr>
      </w:pPr>
      <w:r w:rsidRPr="00F90154">
        <w:rPr>
          <w:rFonts w:ascii="Garamond" w:hAnsi="Garamond"/>
          <w:color w:val="0F0F0F"/>
          <w:sz w:val="23"/>
        </w:rPr>
        <w:t>Szolgáltató a szennyvízelvezető műbe bebocsátott szennyvíz minőségét esetenként vagy folyamatosan megvizsgálja. A bebocsátott szennyvíz minőségén</w:t>
      </w:r>
      <w:r w:rsidR="0044588A" w:rsidRPr="00F90154">
        <w:rPr>
          <w:rFonts w:ascii="Garamond" w:hAnsi="Garamond"/>
          <w:color w:val="0F0F0F"/>
          <w:sz w:val="23"/>
        </w:rPr>
        <w:t xml:space="preserve">ek ellenőrzésére </w:t>
      </w:r>
      <w:r w:rsidRPr="00F90154">
        <w:rPr>
          <w:rFonts w:ascii="Garamond" w:hAnsi="Garamond"/>
          <w:color w:val="0F0F0F"/>
          <w:sz w:val="23"/>
        </w:rPr>
        <w:t>előzetes értesítés nélkül is sor kerülhet.</w:t>
      </w:r>
      <w:r w:rsidR="0044588A" w:rsidRPr="00F90154">
        <w:rPr>
          <w:rFonts w:ascii="Garamond" w:hAnsi="Garamond"/>
          <w:color w:val="0F0F0F"/>
          <w:sz w:val="23"/>
        </w:rPr>
        <w:t xml:space="preserve"> Az ellenőrzés végrehajtását a F</w:t>
      </w:r>
      <w:r w:rsidRPr="00F90154">
        <w:rPr>
          <w:rFonts w:ascii="Garamond" w:hAnsi="Garamond"/>
          <w:color w:val="0F0F0F"/>
          <w:sz w:val="23"/>
        </w:rPr>
        <w:t>elhasználó köteles elősegíteni.</w:t>
      </w:r>
    </w:p>
    <w:p w14:paraId="012A7390" w14:textId="77777777" w:rsidR="00A30994" w:rsidRPr="00F90154" w:rsidRDefault="00A30994" w:rsidP="00A30994">
      <w:pPr>
        <w:autoSpaceDE w:val="0"/>
        <w:spacing w:before="120"/>
        <w:jc w:val="both"/>
        <w:rPr>
          <w:rFonts w:ascii="Garamond" w:hAnsi="Garamond"/>
          <w:color w:val="0F0F0F"/>
          <w:sz w:val="22"/>
          <w:szCs w:val="22"/>
        </w:rPr>
      </w:pPr>
      <w:r w:rsidRPr="00F90154">
        <w:rPr>
          <w:rFonts w:ascii="Garamond" w:hAnsi="Garamond"/>
          <w:color w:val="0F0F0F"/>
          <w:sz w:val="22"/>
          <w:szCs w:val="22"/>
        </w:rPr>
        <w:lastRenderedPageBreak/>
        <w:t xml:space="preserve">Jogszabály szerint önellenőrzésre kötelezett Felhasználók önellenőrzési tervüket első alkalommal a kibocsátási engedély hatálybalépését követő 60 napon belül, ezt követően az engedély időbeli hatályának lejártát megelőző 60 napon belül kötelesek benyújtani, melyet legalább 5 évente köteles felülvizsgálni. A Szolgáltató az önellenőrzési tervre 30 napon belül észrevételt tehet, amelyet a bebocsátónak és a hatóságnak egyidejűleg köteles eljuttatni. Az elfogadott önellenőrzési tervben meghatározott vizsgálatok elvégzését a Szolgáltató a bebocsátó megrendelésére külön díjazás ellenében vállalhatja, melynek körülményeit vállalkozási keretszerződésben kell rögzíteni. </w:t>
      </w:r>
    </w:p>
    <w:p w14:paraId="54A0129C" w14:textId="77777777" w:rsidR="00A30994" w:rsidRPr="00F90154" w:rsidRDefault="00A30994" w:rsidP="00A30994">
      <w:pPr>
        <w:autoSpaceDE w:val="0"/>
        <w:spacing w:before="120"/>
        <w:jc w:val="both"/>
        <w:rPr>
          <w:rFonts w:ascii="Garamond" w:hAnsi="Garamond"/>
          <w:color w:val="0F0F0F"/>
          <w:sz w:val="22"/>
          <w:szCs w:val="22"/>
        </w:rPr>
      </w:pPr>
      <w:r w:rsidRPr="00F90154">
        <w:rPr>
          <w:rFonts w:ascii="Garamond" w:hAnsi="Garamond"/>
          <w:color w:val="0F0F0F"/>
          <w:sz w:val="22"/>
          <w:szCs w:val="22"/>
        </w:rPr>
        <w:t>Az önellenőrzési terv szerinti éves vizsgálati időpontokat a tárgyévet megelőző év november 30-áig be kell jelenteni a vízvédelmi hatóságnak, valamint az önellenőrzési tervben foglaltak szerint a Szolgáltatónak, mely bejelentés nem minősül az önellenőrzési terv módosításának. Az önellenőrzési tervben rögzített ellenőrzések száma - az időszakos üzemek kivételével - egy naptári évben 2 alkalomnál kevesebb nem lehet.</w:t>
      </w:r>
    </w:p>
    <w:p w14:paraId="1BF6C676" w14:textId="37D8CD8A" w:rsidR="00A30994" w:rsidRPr="00F90154" w:rsidRDefault="00A30994" w:rsidP="00A30994">
      <w:pPr>
        <w:autoSpaceDE w:val="0"/>
        <w:spacing w:before="120"/>
        <w:jc w:val="both"/>
        <w:rPr>
          <w:rFonts w:ascii="Garamond" w:hAnsi="Garamond"/>
          <w:color w:val="0F0F0F"/>
          <w:sz w:val="22"/>
          <w:szCs w:val="22"/>
        </w:rPr>
      </w:pPr>
      <w:r w:rsidRPr="00F90154">
        <w:rPr>
          <w:rFonts w:ascii="Garamond" w:hAnsi="Garamond"/>
          <w:color w:val="0F0F0F"/>
          <w:sz w:val="22"/>
          <w:szCs w:val="22"/>
        </w:rPr>
        <w:t xml:space="preserve">Határérték feletti kibocsátás megállapítása esetén a Felhasználó csatornabírság fizetésére köteles. A Szolgáltató megállapítása megtételét követő naptól </w:t>
      </w:r>
      <w:r w:rsidR="00A9139C" w:rsidRPr="00F90154">
        <w:rPr>
          <w:rFonts w:ascii="Garamond" w:hAnsi="Garamond"/>
          <w:color w:val="0F0F0F"/>
          <w:sz w:val="22"/>
          <w:szCs w:val="22"/>
        </w:rPr>
        <w:t xml:space="preserve">a szennyvízkibocsátás évét követő év </w:t>
      </w:r>
      <w:r w:rsidRPr="00F90154">
        <w:rPr>
          <w:rFonts w:ascii="Garamond" w:hAnsi="Garamond"/>
          <w:color w:val="0F0F0F"/>
          <w:sz w:val="22"/>
          <w:szCs w:val="22"/>
        </w:rPr>
        <w:t xml:space="preserve">március 31-ig továbbítja az illetékes vízügyi hatóságnak az esethez kapcsolódó valamennyi iratot és vizsgálati adatot, a csatornabírság kiszabására vonatkozó javaslatával együtt. </w:t>
      </w:r>
    </w:p>
    <w:p w14:paraId="04F68A76" w14:textId="77777777" w:rsidR="00A30994" w:rsidRPr="00F90154" w:rsidRDefault="00A30994" w:rsidP="00147DF0">
      <w:pPr>
        <w:autoSpaceDE w:val="0"/>
        <w:jc w:val="both"/>
        <w:rPr>
          <w:rFonts w:ascii="Garamond" w:hAnsi="Garamond"/>
          <w:color w:val="0F0F0F"/>
          <w:sz w:val="23"/>
        </w:rPr>
      </w:pPr>
    </w:p>
    <w:p w14:paraId="1C47206D" w14:textId="2A6457CB" w:rsidR="00DA16FE" w:rsidRPr="00F90154" w:rsidRDefault="00DA16FE" w:rsidP="00DA16FE">
      <w:pPr>
        <w:pStyle w:val="Cmsor2"/>
        <w:ind w:left="284"/>
        <w:rPr>
          <w:ins w:id="1188" w:author="Ábrám Hanga" w:date="2023-11-27T09:44:00Z"/>
          <w:rFonts w:ascii="Garamond" w:hAnsi="Garamond"/>
          <w:sz w:val="23"/>
          <w:u w:val="single"/>
        </w:rPr>
      </w:pPr>
      <w:bookmarkStart w:id="1189" w:name="_Toc164673400"/>
      <w:ins w:id="1190" w:author="Ábrám Hanga" w:date="2023-11-27T09:44:00Z">
        <w:r w:rsidRPr="00F90154">
          <w:rPr>
            <w:rFonts w:ascii="Garamond" w:hAnsi="Garamond"/>
            <w:sz w:val="23"/>
            <w:u w:val="single"/>
          </w:rPr>
          <w:t>3.c</w:t>
        </w:r>
      </w:ins>
      <w:ins w:id="1191" w:author="Ábrám Hanga" w:date="2023-11-27T09:45:00Z">
        <w:r w:rsidR="007D5559">
          <w:rPr>
            <w:rFonts w:ascii="Garamond" w:hAnsi="Garamond"/>
            <w:sz w:val="23"/>
            <w:u w:val="single"/>
          </w:rPr>
          <w:t>g</w:t>
        </w:r>
      </w:ins>
      <w:ins w:id="1192" w:author="Ábrám Hanga" w:date="2023-11-27T09:44:00Z">
        <w:r w:rsidRPr="00F90154">
          <w:rPr>
            <w:rFonts w:ascii="Garamond" w:hAnsi="Garamond"/>
            <w:sz w:val="23"/>
            <w:u w:val="single"/>
          </w:rPr>
          <w:t xml:space="preserve">) </w:t>
        </w:r>
        <w:r>
          <w:rPr>
            <w:rFonts w:ascii="Garamond" w:hAnsi="Garamond"/>
            <w:sz w:val="23"/>
            <w:u w:val="single"/>
          </w:rPr>
          <w:t>Eljárás házi ivóvízhá</w:t>
        </w:r>
      </w:ins>
      <w:ins w:id="1193" w:author="Ábrám Hanga" w:date="2023-11-27T09:45:00Z">
        <w:r>
          <w:rPr>
            <w:rFonts w:ascii="Garamond" w:hAnsi="Garamond"/>
            <w:sz w:val="23"/>
            <w:u w:val="single"/>
          </w:rPr>
          <w:t>lózat meghibásodása esetén</w:t>
        </w:r>
      </w:ins>
      <w:bookmarkEnd w:id="1189"/>
    </w:p>
    <w:p w14:paraId="03280F72" w14:textId="1CB30EAF" w:rsidR="00FE6E58" w:rsidRPr="00F90154" w:rsidDel="00DA16FE" w:rsidRDefault="00FE6E58" w:rsidP="00342FF1">
      <w:pPr>
        <w:pStyle w:val="Cmsor1"/>
        <w:jc w:val="both"/>
        <w:rPr>
          <w:del w:id="1194" w:author="Ábrám Hanga" w:date="2023-11-27T09:44:00Z"/>
          <w:rFonts w:ascii="Garamond" w:hAnsi="Garamond" w:cs="Times New Roman"/>
          <w:bCs w:val="0"/>
          <w:smallCaps/>
          <w:sz w:val="23"/>
          <w:szCs w:val="23"/>
        </w:rPr>
      </w:pPr>
    </w:p>
    <w:p w14:paraId="58A0D9D1" w14:textId="77777777" w:rsidR="00DA16FE" w:rsidRPr="003C76C0" w:rsidRDefault="00DA16FE" w:rsidP="00DA16FE">
      <w:pPr>
        <w:pStyle w:val="NormlWeb"/>
        <w:spacing w:before="60" w:after="60"/>
        <w:jc w:val="both"/>
        <w:rPr>
          <w:ins w:id="1195" w:author="Ábrám Hanga" w:date="2023-11-27T09:44:00Z"/>
          <w:rFonts w:ascii="Garamond" w:hAnsi="Garamond"/>
          <w:sz w:val="23"/>
          <w:highlight w:val="green"/>
        </w:rPr>
      </w:pPr>
      <w:ins w:id="1196" w:author="Ábrám Hanga" w:date="2023-11-27T09:44:00Z">
        <w:r w:rsidRPr="003C76C0">
          <w:rPr>
            <w:rFonts w:ascii="Garamond" w:hAnsi="Garamond"/>
            <w:sz w:val="23"/>
            <w:highlight w:val="green"/>
          </w:rPr>
          <w:t>A Felhasználó köteles a meghibásodás észlelését a Szolgáltatónak haladéktalanul bejelenteni a mérőállás megadásával, a hiba elhárítását azonnal megkezdeni, a hiba helyét ellenőrizhető módon bemutatni és a javítás tényét számlával vagy más dokumentált módon (különösen fényképpel, digitális felvétellel) igazolni a Szolgáltató részére.</w:t>
        </w:r>
      </w:ins>
    </w:p>
    <w:p w14:paraId="2DD11B4A" w14:textId="77777777" w:rsidR="00DA16FE" w:rsidRPr="003C76C0" w:rsidRDefault="00DA16FE" w:rsidP="00DA16FE">
      <w:pPr>
        <w:autoSpaceDE w:val="0"/>
        <w:spacing w:before="120"/>
        <w:jc w:val="both"/>
        <w:rPr>
          <w:ins w:id="1197" w:author="Ábrám Hanga" w:date="2023-11-27T09:44:00Z"/>
          <w:rFonts w:ascii="Garamond" w:hAnsi="Garamond"/>
          <w:color w:val="0F0F0F"/>
          <w:sz w:val="23"/>
          <w:szCs w:val="23"/>
          <w:highlight w:val="green"/>
        </w:rPr>
      </w:pPr>
      <w:ins w:id="1198" w:author="Ábrám Hanga" w:date="2023-11-27T09:44:00Z">
        <w:r w:rsidRPr="003C76C0">
          <w:rPr>
            <w:rFonts w:ascii="Garamond" w:hAnsi="Garamond"/>
            <w:color w:val="0F0F0F"/>
            <w:sz w:val="23"/>
            <w:szCs w:val="23"/>
            <w:highlight w:val="green"/>
          </w:rPr>
          <w:t>Házi, illetve csatlakozó ivóvíz- és szennyvízhálózat meghibásodása esetén, ha a hibára utaló jelet</w:t>
        </w:r>
      </w:ins>
    </w:p>
    <w:p w14:paraId="4A10C318" w14:textId="77777777" w:rsidR="00DA16FE" w:rsidRPr="003C76C0" w:rsidRDefault="00DA16FE" w:rsidP="00DA16FE">
      <w:pPr>
        <w:numPr>
          <w:ilvl w:val="1"/>
          <w:numId w:val="3"/>
        </w:numPr>
        <w:tabs>
          <w:tab w:val="clear" w:pos="1440"/>
        </w:tabs>
        <w:autoSpaceDE w:val="0"/>
        <w:ind w:left="567" w:hanging="283"/>
        <w:jc w:val="both"/>
        <w:rPr>
          <w:ins w:id="1199" w:author="Ábrám Hanga" w:date="2023-11-27T09:44:00Z"/>
          <w:rFonts w:ascii="Garamond" w:hAnsi="Garamond"/>
          <w:bCs/>
          <w:color w:val="0F0F0F"/>
          <w:sz w:val="23"/>
          <w:szCs w:val="23"/>
          <w:highlight w:val="green"/>
        </w:rPr>
      </w:pPr>
      <w:ins w:id="1200" w:author="Ábrám Hanga" w:date="2023-11-27T09:44:00Z">
        <w:r w:rsidRPr="003C76C0">
          <w:rPr>
            <w:rFonts w:ascii="Garamond" w:hAnsi="Garamond"/>
            <w:bCs/>
            <w:color w:val="0F0F0F"/>
            <w:sz w:val="23"/>
            <w:szCs w:val="23"/>
            <w:highlight w:val="green"/>
          </w:rPr>
          <w:t>a víziközmű-szolgáltató a fogyasztásmérő leolvasásakor, cseréje vagy a felhasználási helyen tartott ellenőrzés során észlelte, lehetőleg a helyszínen, vagy ha a helyszíni tájékoztatás akadályba ütközik, haladéktalanul, írásban igazolható módon vagy rögzített telefonbeszélgetés útján köteles tájékoztatni a felhasználót a tapasztaltakról és a felhasználó feladatairól, amely magában foglalja az azonnali hibajavításra vonatkozó jogszabályi Felhasználói kötelezettséget</w:t>
        </w:r>
        <w:r w:rsidRPr="003C76C0">
          <w:rPr>
            <w:rFonts w:ascii="Garamond" w:hAnsi="Garamond"/>
            <w:color w:val="0F0F0F"/>
            <w:sz w:val="23"/>
            <w:highlight w:val="green"/>
          </w:rPr>
          <w:t>,</w:t>
        </w:r>
      </w:ins>
    </w:p>
    <w:p w14:paraId="00194810" w14:textId="77777777" w:rsidR="00DA16FE" w:rsidRPr="003C76C0" w:rsidRDefault="00DA16FE" w:rsidP="00DA16FE">
      <w:pPr>
        <w:numPr>
          <w:ilvl w:val="1"/>
          <w:numId w:val="3"/>
        </w:numPr>
        <w:tabs>
          <w:tab w:val="clear" w:pos="1440"/>
        </w:tabs>
        <w:autoSpaceDE w:val="0"/>
        <w:ind w:left="567" w:hanging="283"/>
        <w:jc w:val="both"/>
        <w:rPr>
          <w:ins w:id="1201" w:author="Ábrám Hanga" w:date="2023-11-27T09:44:00Z"/>
          <w:rFonts w:ascii="Garamond" w:hAnsi="Garamond"/>
          <w:bCs/>
          <w:color w:val="0F0F0F"/>
          <w:sz w:val="23"/>
          <w:szCs w:val="23"/>
          <w:highlight w:val="green"/>
        </w:rPr>
      </w:pPr>
      <w:ins w:id="1202" w:author="Ábrám Hanga" w:date="2023-11-27T09:44:00Z">
        <w:r w:rsidRPr="003C76C0">
          <w:rPr>
            <w:rFonts w:ascii="Garamond" w:hAnsi="Garamond"/>
            <w:bCs/>
            <w:color w:val="0F0F0F"/>
            <w:sz w:val="23"/>
            <w:szCs w:val="23"/>
            <w:highlight w:val="green"/>
          </w:rPr>
          <w:t>a Felhasználó észlelte, köteles a hibát a Szolgáltatónak az aktuális mérőállás megjelölésével haladéktalanul bejelenteni, illetve a hiba kijavításáról azonnal gondoskodni.</w:t>
        </w:r>
      </w:ins>
    </w:p>
    <w:p w14:paraId="64EE4735" w14:textId="77777777" w:rsidR="00DA16FE" w:rsidRPr="003C76C0" w:rsidRDefault="00DA16FE" w:rsidP="00DA16FE">
      <w:pPr>
        <w:autoSpaceDE w:val="0"/>
        <w:spacing w:before="120"/>
        <w:jc w:val="both"/>
        <w:rPr>
          <w:ins w:id="1203" w:author="Ábrám Hanga" w:date="2023-11-27T09:44:00Z"/>
          <w:rFonts w:ascii="Garamond" w:hAnsi="Garamond"/>
          <w:color w:val="0F0F0F"/>
          <w:sz w:val="23"/>
          <w:highlight w:val="green"/>
        </w:rPr>
      </w:pPr>
      <w:ins w:id="1204" w:author="Ábrám Hanga" w:date="2023-11-27T09:44:00Z">
        <w:r w:rsidRPr="003C76C0">
          <w:rPr>
            <w:rFonts w:ascii="Garamond" w:hAnsi="Garamond"/>
            <w:color w:val="0F0F0F"/>
            <w:sz w:val="23"/>
            <w:highlight w:val="green"/>
          </w:rPr>
          <w:t xml:space="preserve">Az ÉTV Kft. a Felhasználó bejelentésének közlésétől számított 5 napon belül köteles helyszíni ellenőrzést kezdeményezni. Az értesítésben az ÉTV Kft. felhívja a felhasználó figyelmét az időpont egyeztetés lehetőségére azzal, hogy az ellenőrzésre legalább heti egy munkanapon 20 óráig lehetőséget biztosít, valamint a szolgáltató időpont-egyeztetésre alkalmas elérhetőségére. </w:t>
        </w:r>
      </w:ins>
    </w:p>
    <w:p w14:paraId="242E9B57" w14:textId="77777777" w:rsidR="00DA16FE" w:rsidRPr="003C76C0" w:rsidRDefault="00DA16FE" w:rsidP="00DA16FE">
      <w:pPr>
        <w:autoSpaceDE w:val="0"/>
        <w:spacing w:before="120"/>
        <w:jc w:val="both"/>
        <w:rPr>
          <w:ins w:id="1205" w:author="Ábrám Hanga" w:date="2023-11-27T09:44:00Z"/>
          <w:rFonts w:ascii="Garamond" w:hAnsi="Garamond"/>
          <w:color w:val="0F0F0F"/>
          <w:sz w:val="23"/>
          <w:highlight w:val="green"/>
        </w:rPr>
      </w:pPr>
      <w:ins w:id="1206" w:author="Ábrám Hanga" w:date="2023-11-27T09:44:00Z">
        <w:r w:rsidRPr="003C76C0">
          <w:rPr>
            <w:rFonts w:ascii="Garamond" w:hAnsi="Garamond"/>
            <w:color w:val="0F0F0F"/>
            <w:sz w:val="23"/>
            <w:highlight w:val="green"/>
          </w:rPr>
          <w:t>A helyszíni ellenőrzés során rögzíteni kell, hogy a meghibásodás következtében az elfolyt ivóvíz a szennyvíz törzshálózatba jutott-e vagy a környezetben elszivárgott.</w:t>
        </w:r>
      </w:ins>
    </w:p>
    <w:p w14:paraId="2B0A2CFA" w14:textId="77777777" w:rsidR="00DA16FE" w:rsidRPr="003C76C0" w:rsidRDefault="00DA16FE" w:rsidP="00DA16FE">
      <w:pPr>
        <w:autoSpaceDE w:val="0"/>
        <w:spacing w:before="120"/>
        <w:jc w:val="both"/>
        <w:rPr>
          <w:ins w:id="1207" w:author="Ábrám Hanga" w:date="2023-11-27T09:44:00Z"/>
          <w:rFonts w:ascii="Garamond" w:hAnsi="Garamond"/>
          <w:color w:val="0F0F0F"/>
          <w:sz w:val="23"/>
          <w:highlight w:val="green"/>
        </w:rPr>
      </w:pPr>
      <w:ins w:id="1208" w:author="Ábrám Hanga" w:date="2023-11-27T09:44:00Z">
        <w:r w:rsidRPr="003C76C0">
          <w:rPr>
            <w:rFonts w:ascii="Garamond" w:hAnsi="Garamond"/>
            <w:color w:val="0F0F0F"/>
            <w:sz w:val="23"/>
            <w:highlight w:val="green"/>
          </w:rPr>
          <w:t>Ha a helyszíni ellenőrzés megállapítja a házi ivóvízhálózatból a környezetbe történő elszivárgás tényét, a meghibásodási időszakban elvezetett szennyvíz mennyiségét közműves szennyvízmennyiség-mérő alkalmazása hiányában a meghibásodás bejelentését megelőző utolsó mérőleolvasás időpontját megelőző 12 hónap összes ivóvízfogyasztásából az egy napra számított átlagfogyasztás és a meghibásodás időtartama alatt eltelt napok számának szorzataként kell meghatározni. A meghibásodás időszakának a bejelentés dátumát megelőző utolsó mérőleolvasás időpontjától a hiba kijavításának napjáig, de legfeljebb a bejelentést követő 30. napig terjedő időszakot kell tekinteni.</w:t>
        </w:r>
        <w:r w:rsidRPr="003C76C0">
          <w:rPr>
            <w:highlight w:val="green"/>
          </w:rPr>
          <w:t xml:space="preserve"> </w:t>
        </w:r>
        <w:r w:rsidRPr="003C76C0">
          <w:rPr>
            <w:rFonts w:ascii="Garamond" w:hAnsi="Garamond"/>
            <w:color w:val="0F0F0F"/>
            <w:sz w:val="23"/>
            <w:szCs w:val="23"/>
            <w:highlight w:val="green"/>
          </w:rPr>
          <w:t>A meghibásodás idejére számított szennyvíz mennyisége nem lehet több, mint a fogyasztásmérő által mért ivóvíz mennyisége.</w:t>
        </w:r>
      </w:ins>
    </w:p>
    <w:p w14:paraId="406C3A87" w14:textId="77777777" w:rsidR="00DA16FE" w:rsidRPr="003C76C0" w:rsidRDefault="00DA16FE" w:rsidP="00DA16FE">
      <w:pPr>
        <w:autoSpaceDE w:val="0"/>
        <w:spacing w:before="120"/>
        <w:jc w:val="both"/>
        <w:rPr>
          <w:ins w:id="1209" w:author="Ábrám Hanga" w:date="2023-11-27T09:44:00Z"/>
          <w:rFonts w:ascii="Garamond" w:hAnsi="Garamond"/>
          <w:color w:val="0F0F0F"/>
          <w:sz w:val="23"/>
          <w:highlight w:val="green"/>
        </w:rPr>
      </w:pPr>
      <w:ins w:id="1210" w:author="Ábrám Hanga" w:date="2023-11-27T09:44:00Z">
        <w:r w:rsidRPr="003C76C0">
          <w:rPr>
            <w:rFonts w:ascii="Garamond" w:hAnsi="Garamond"/>
            <w:color w:val="0F0F0F"/>
            <w:sz w:val="23"/>
            <w:highlight w:val="green"/>
          </w:rPr>
          <w:t>A helyszíni ellenőrzés lefolytatásában a Felhasználó köteles együttműködni, ellenkező esetben az ÉTV Kft. a meghibásodási időszakban elvezetett szennyvíz mennyiségét az ivóvízfogyasztással egyezően állapítja meg, jóváírást nem alkalmaz.</w:t>
        </w:r>
      </w:ins>
    </w:p>
    <w:p w14:paraId="130E205E" w14:textId="77777777" w:rsidR="00DA16FE" w:rsidRPr="003C76C0" w:rsidRDefault="00DA16FE" w:rsidP="00DA16FE">
      <w:pPr>
        <w:autoSpaceDE w:val="0"/>
        <w:spacing w:before="120"/>
        <w:jc w:val="both"/>
        <w:rPr>
          <w:ins w:id="1211" w:author="Ábrám Hanga" w:date="2023-11-27T09:44:00Z"/>
          <w:rFonts w:ascii="Garamond" w:hAnsi="Garamond"/>
          <w:color w:val="0F0F0F"/>
          <w:sz w:val="23"/>
          <w:highlight w:val="green"/>
        </w:rPr>
      </w:pPr>
      <w:ins w:id="1212" w:author="Ábrám Hanga" w:date="2023-11-27T09:44:00Z">
        <w:r w:rsidRPr="003C76C0">
          <w:rPr>
            <w:rFonts w:ascii="Garamond" w:hAnsi="Garamond"/>
            <w:color w:val="0F0F0F"/>
            <w:sz w:val="23"/>
            <w:highlight w:val="green"/>
          </w:rPr>
          <w:t>Házi ivóvízhálózat meghibásodása miatt elfolyt vízmennyiség a szolgáltatott, ill. a Felhasználó által igénybe vett vízmennyiség része, vízmérővel mért, mely ellenértékét a Szolgáltatónak meg kell téríteni.</w:t>
        </w:r>
      </w:ins>
    </w:p>
    <w:p w14:paraId="1FFC6907" w14:textId="77777777" w:rsidR="00DA16FE" w:rsidRPr="003C76C0" w:rsidRDefault="00DA16FE" w:rsidP="00DA16FE">
      <w:pPr>
        <w:autoSpaceDE w:val="0"/>
        <w:spacing w:before="120"/>
        <w:jc w:val="both"/>
        <w:rPr>
          <w:ins w:id="1213" w:author="Ábrám Hanga" w:date="2023-11-27T09:44:00Z"/>
          <w:rFonts w:ascii="Garamond" w:hAnsi="Garamond"/>
          <w:sz w:val="23"/>
          <w:highlight w:val="green"/>
        </w:rPr>
      </w:pPr>
      <w:ins w:id="1214" w:author="Ábrám Hanga" w:date="2023-11-27T09:44:00Z">
        <w:r w:rsidRPr="003C76C0">
          <w:rPr>
            <w:rFonts w:ascii="Garamond" w:hAnsi="Garamond"/>
            <w:color w:val="0F0F0F"/>
            <w:sz w:val="23"/>
            <w:highlight w:val="green"/>
          </w:rPr>
          <w:t>Előzmény fogyasztási adatok hiánya esetén a Szolgáltató a Kormányrendelet 8. sz. melléklete által meghatározott fogyasztási adatokból indul ki.</w:t>
        </w:r>
      </w:ins>
    </w:p>
    <w:p w14:paraId="3155F1D5" w14:textId="77777777" w:rsidR="00DA16FE" w:rsidRPr="00F90154" w:rsidRDefault="00DA16FE" w:rsidP="00DA16FE">
      <w:pPr>
        <w:autoSpaceDE w:val="0"/>
        <w:spacing w:before="120"/>
        <w:jc w:val="both"/>
        <w:rPr>
          <w:ins w:id="1215" w:author="Ábrám Hanga" w:date="2023-11-27T09:44:00Z"/>
          <w:rFonts w:ascii="Garamond" w:hAnsi="Garamond"/>
          <w:color w:val="0F0F0F"/>
          <w:sz w:val="23"/>
        </w:rPr>
      </w:pPr>
      <w:ins w:id="1216" w:author="Ábrám Hanga" w:date="2023-11-27T09:44:00Z">
        <w:r w:rsidRPr="003C76C0">
          <w:rPr>
            <w:rFonts w:ascii="Garamond" w:hAnsi="Garamond"/>
            <w:color w:val="0F0F0F"/>
            <w:sz w:val="23"/>
            <w:highlight w:val="green"/>
          </w:rPr>
          <w:t>A felek a vizsgálat lezárását követő 15 napon belül kötelesek egymással elszámolni.</w:t>
        </w:r>
      </w:ins>
    </w:p>
    <w:p w14:paraId="0D895EBB" w14:textId="77777777" w:rsidR="00DA16FE" w:rsidRDefault="00DA16FE" w:rsidP="00FE6E58">
      <w:pPr>
        <w:pStyle w:val="Cmsor2"/>
        <w:ind w:left="284"/>
        <w:rPr>
          <w:ins w:id="1217" w:author="Ábrám Hanga" w:date="2023-11-27T09:44:00Z"/>
          <w:rFonts w:ascii="Garamond" w:hAnsi="Garamond"/>
          <w:sz w:val="23"/>
          <w:u w:val="single"/>
        </w:rPr>
      </w:pPr>
    </w:p>
    <w:p w14:paraId="32E539DE" w14:textId="50A16D09" w:rsidR="00FE6E58" w:rsidRPr="00F90154" w:rsidRDefault="00FE6E58" w:rsidP="00FE6E58">
      <w:pPr>
        <w:pStyle w:val="Cmsor2"/>
        <w:ind w:left="284"/>
        <w:rPr>
          <w:rFonts w:ascii="Garamond" w:hAnsi="Garamond"/>
          <w:sz w:val="23"/>
          <w:u w:val="single"/>
        </w:rPr>
      </w:pPr>
      <w:bookmarkStart w:id="1218" w:name="_Toc164673401"/>
      <w:r w:rsidRPr="00F90154">
        <w:rPr>
          <w:rFonts w:ascii="Garamond" w:hAnsi="Garamond"/>
          <w:sz w:val="23"/>
          <w:u w:val="single"/>
        </w:rPr>
        <w:t>3.</w:t>
      </w:r>
      <w:del w:id="1219" w:author="Ábrám Hanga" w:date="2023-11-27T09:44:00Z">
        <w:r w:rsidR="00863930" w:rsidRPr="00F90154" w:rsidDel="00DA16FE">
          <w:rPr>
            <w:rFonts w:ascii="Garamond" w:hAnsi="Garamond"/>
            <w:sz w:val="23"/>
            <w:u w:val="single"/>
          </w:rPr>
          <w:delText>cg</w:delText>
        </w:r>
      </w:del>
      <w:ins w:id="1220" w:author="Ábrám Hanga" w:date="2023-11-27T09:44:00Z">
        <w:r w:rsidR="00DA16FE" w:rsidRPr="00F90154">
          <w:rPr>
            <w:rFonts w:ascii="Garamond" w:hAnsi="Garamond"/>
            <w:sz w:val="23"/>
            <w:u w:val="single"/>
          </w:rPr>
          <w:t>c</w:t>
        </w:r>
      </w:ins>
      <w:ins w:id="1221" w:author="Ábrám Hanga" w:date="2023-11-27T09:45:00Z">
        <w:r w:rsidR="007D5559">
          <w:rPr>
            <w:rFonts w:ascii="Garamond" w:hAnsi="Garamond"/>
            <w:sz w:val="23"/>
            <w:u w:val="single"/>
          </w:rPr>
          <w:t>h</w:t>
        </w:r>
      </w:ins>
      <w:r w:rsidRPr="00F90154">
        <w:rPr>
          <w:rFonts w:ascii="Garamond" w:hAnsi="Garamond"/>
          <w:sz w:val="23"/>
          <w:u w:val="single"/>
        </w:rPr>
        <w:t>) Védendő felhasználókra vonatkozó rendelkezések</w:t>
      </w:r>
      <w:bookmarkEnd w:id="1218"/>
    </w:p>
    <w:p w14:paraId="1EE9CEFF" w14:textId="279254AA" w:rsidR="00FE6E58" w:rsidRPr="00F90154" w:rsidRDefault="00FE6E58" w:rsidP="00FE6E58">
      <w:pPr>
        <w:autoSpaceDE w:val="0"/>
        <w:spacing w:before="120"/>
        <w:jc w:val="both"/>
        <w:rPr>
          <w:rFonts w:ascii="Garamond" w:hAnsi="Garamond"/>
          <w:bCs/>
          <w:color w:val="0F0F0F"/>
          <w:sz w:val="23"/>
          <w:szCs w:val="23"/>
        </w:rPr>
      </w:pPr>
      <w:r w:rsidRPr="00F90154">
        <w:rPr>
          <w:rFonts w:ascii="Garamond" w:hAnsi="Garamond"/>
          <w:bCs/>
          <w:color w:val="0F0F0F"/>
          <w:sz w:val="23"/>
          <w:szCs w:val="23"/>
        </w:rPr>
        <w:t xml:space="preserve">A víziközmű-szolgáltatási jogszabályok a legnehezebb helyzetben lévő </w:t>
      </w:r>
      <w:r w:rsidR="009D448F" w:rsidRPr="00F90154">
        <w:rPr>
          <w:rFonts w:ascii="Garamond" w:hAnsi="Garamond"/>
          <w:bCs/>
          <w:color w:val="0F0F0F"/>
          <w:sz w:val="23"/>
          <w:szCs w:val="23"/>
        </w:rPr>
        <w:t>lakossági Felhasználókat</w:t>
      </w:r>
      <w:r w:rsidRPr="00F90154">
        <w:rPr>
          <w:rFonts w:ascii="Garamond" w:hAnsi="Garamond"/>
          <w:bCs/>
          <w:color w:val="0F0F0F"/>
          <w:sz w:val="23"/>
          <w:szCs w:val="23"/>
        </w:rPr>
        <w:t xml:space="preserve"> védelem alá helyezi</w:t>
      </w:r>
      <w:r w:rsidR="00CC71C1" w:rsidRPr="00F90154">
        <w:rPr>
          <w:rFonts w:ascii="Garamond" w:hAnsi="Garamond"/>
          <w:bCs/>
          <w:color w:val="0F0F0F"/>
          <w:sz w:val="23"/>
          <w:szCs w:val="23"/>
        </w:rPr>
        <w:t>k</w:t>
      </w:r>
      <w:r w:rsidRPr="00F90154">
        <w:rPr>
          <w:rFonts w:ascii="Garamond" w:hAnsi="Garamond"/>
          <w:bCs/>
          <w:color w:val="0F0F0F"/>
          <w:sz w:val="23"/>
          <w:szCs w:val="23"/>
        </w:rPr>
        <w:t>. Ez azt jelenti, hogy a védendő felhasználók jogosultak bizonyos kedvezményekre, szolgáltatásokra, melyek azonban a</w:t>
      </w:r>
      <w:r w:rsidR="00B91001" w:rsidRPr="00F90154">
        <w:rPr>
          <w:rFonts w:ascii="Garamond" w:hAnsi="Garamond"/>
          <w:bCs/>
          <w:color w:val="0F0F0F"/>
          <w:sz w:val="23"/>
          <w:szCs w:val="23"/>
        </w:rPr>
        <w:t>z ivó</w:t>
      </w:r>
      <w:r w:rsidRPr="00F90154">
        <w:rPr>
          <w:rFonts w:ascii="Garamond" w:hAnsi="Garamond"/>
          <w:bCs/>
          <w:color w:val="0F0F0F"/>
          <w:sz w:val="23"/>
          <w:szCs w:val="23"/>
        </w:rPr>
        <w:t xml:space="preserve">víz- és </w:t>
      </w:r>
      <w:r w:rsidR="00B91001" w:rsidRPr="00F90154">
        <w:rPr>
          <w:rFonts w:ascii="Garamond" w:hAnsi="Garamond"/>
          <w:bCs/>
          <w:color w:val="0F0F0F"/>
          <w:sz w:val="23"/>
          <w:szCs w:val="23"/>
        </w:rPr>
        <w:lastRenderedPageBreak/>
        <w:t xml:space="preserve">szennyvízelvezetés </w:t>
      </w:r>
      <w:r w:rsidRPr="00F90154">
        <w:rPr>
          <w:rFonts w:ascii="Garamond" w:hAnsi="Garamond"/>
          <w:bCs/>
          <w:color w:val="0F0F0F"/>
          <w:sz w:val="23"/>
          <w:szCs w:val="23"/>
        </w:rPr>
        <w:t>szolgáltatás</w:t>
      </w:r>
      <w:r w:rsidR="00B91001" w:rsidRPr="00F90154">
        <w:rPr>
          <w:rFonts w:ascii="Garamond" w:hAnsi="Garamond"/>
          <w:bCs/>
          <w:color w:val="0F0F0F"/>
          <w:sz w:val="23"/>
          <w:szCs w:val="23"/>
        </w:rPr>
        <w:t>i</w:t>
      </w:r>
      <w:r w:rsidRPr="00F90154">
        <w:rPr>
          <w:rFonts w:ascii="Garamond" w:hAnsi="Garamond"/>
          <w:bCs/>
          <w:color w:val="0F0F0F"/>
          <w:sz w:val="23"/>
          <w:szCs w:val="23"/>
        </w:rPr>
        <w:t xml:space="preserve"> díját nem érintik. A védendő felhasználók a kedvezményeket és szolgáltatásokat csak egy felhas</w:t>
      </w:r>
      <w:r w:rsidR="008651B5" w:rsidRPr="00F90154">
        <w:rPr>
          <w:rFonts w:ascii="Garamond" w:hAnsi="Garamond"/>
          <w:bCs/>
          <w:color w:val="0F0F0F"/>
          <w:sz w:val="23"/>
          <w:szCs w:val="23"/>
        </w:rPr>
        <w:t>ználási helyen vehetik igénybe.</w:t>
      </w:r>
    </w:p>
    <w:p w14:paraId="0AB6D2D9" w14:textId="77777777" w:rsidR="00CC71C1" w:rsidRPr="00F90154" w:rsidRDefault="00CC71C1" w:rsidP="00CC71C1">
      <w:pPr>
        <w:autoSpaceDE w:val="0"/>
        <w:spacing w:before="120"/>
        <w:jc w:val="both"/>
        <w:rPr>
          <w:rFonts w:ascii="Garamond" w:hAnsi="Garamond"/>
          <w:bCs/>
          <w:color w:val="0F0F0F"/>
          <w:sz w:val="23"/>
          <w:szCs w:val="23"/>
        </w:rPr>
      </w:pPr>
      <w:r w:rsidRPr="00F90154">
        <w:rPr>
          <w:rFonts w:ascii="Garamond" w:hAnsi="Garamond"/>
          <w:bCs/>
          <w:color w:val="0F0F0F"/>
          <w:sz w:val="23"/>
          <w:szCs w:val="23"/>
        </w:rPr>
        <w:t>A védendő felhasználók a védelemre jogosító, jogszabályban meghatározott tulajdonságuk alapján szociálisan rászoruló vagy fogyatékkal élő felhasználóként részesülhetnek a víziközmű-szolgáltató által nyújtott, jogszabályban részletesen meghatározott kedvezményben.</w:t>
      </w:r>
    </w:p>
    <w:p w14:paraId="22C389E1" w14:textId="77777777" w:rsidR="00CC71C1" w:rsidRPr="00F90154" w:rsidRDefault="00CC71C1" w:rsidP="00CC71C1">
      <w:pPr>
        <w:autoSpaceDE w:val="0"/>
        <w:spacing w:before="120"/>
        <w:jc w:val="both"/>
        <w:rPr>
          <w:rFonts w:ascii="Garamond" w:hAnsi="Garamond"/>
          <w:bCs/>
          <w:color w:val="0F0F0F"/>
          <w:sz w:val="23"/>
          <w:szCs w:val="23"/>
        </w:rPr>
      </w:pPr>
      <w:r w:rsidRPr="00F90154">
        <w:rPr>
          <w:rFonts w:ascii="Garamond" w:hAnsi="Garamond"/>
          <w:bCs/>
          <w:color w:val="0F0F0F"/>
          <w:sz w:val="23"/>
          <w:szCs w:val="23"/>
        </w:rPr>
        <w:t>Az a felhasználó, aki a fogyatékkal élő és a szociálisan rászoruló felhasználók nyilvántartásában egyidejűleg szerepel, jogosult igénybe venni a védendő felhasználókat megillető valamennyi kedvezményt.</w:t>
      </w:r>
    </w:p>
    <w:p w14:paraId="428D354F" w14:textId="33C6D367" w:rsidR="008B742C" w:rsidRPr="00F90154" w:rsidRDefault="008B742C" w:rsidP="008B742C">
      <w:pPr>
        <w:autoSpaceDE w:val="0"/>
        <w:spacing w:before="120"/>
        <w:jc w:val="both"/>
        <w:rPr>
          <w:rFonts w:ascii="Garamond" w:hAnsi="Garamond"/>
          <w:bCs/>
          <w:color w:val="0F0F0F"/>
          <w:sz w:val="23"/>
          <w:szCs w:val="23"/>
        </w:rPr>
      </w:pPr>
      <w:r w:rsidRPr="00F90154">
        <w:rPr>
          <w:rFonts w:ascii="Garamond" w:hAnsi="Garamond"/>
          <w:bCs/>
          <w:color w:val="0F0F0F"/>
          <w:sz w:val="23"/>
          <w:szCs w:val="23"/>
        </w:rPr>
        <w:t xml:space="preserve">A Kormányrendelet szerint a nyilvántartásba történő felvételt a felhasználónak kell kérnie az ÉTV Kft. ügyfélszolgálati irodájában díjmentesen elérhető és weboldaláról letölthető adatlap </w:t>
      </w:r>
      <w:r w:rsidR="00B54742" w:rsidRPr="00F90154">
        <w:rPr>
          <w:rFonts w:ascii="Garamond" w:hAnsi="Garamond"/>
          <w:bCs/>
          <w:color w:val="0F0F0F"/>
          <w:sz w:val="23"/>
          <w:szCs w:val="23"/>
        </w:rPr>
        <w:t>kitöltésével,</w:t>
      </w:r>
      <w:r w:rsidRPr="00F90154">
        <w:rPr>
          <w:rFonts w:ascii="Garamond" w:hAnsi="Garamond"/>
          <w:bCs/>
          <w:color w:val="0F0F0F"/>
          <w:sz w:val="23"/>
          <w:szCs w:val="23"/>
        </w:rPr>
        <w:t xml:space="preserve"> valamint a rászorultságot igazoló eredeti iratok bemutatásával az igazolás kiállításától számított 30 napon belül az ÉTV </w:t>
      </w:r>
      <w:r w:rsidR="00A80AAD" w:rsidRPr="00F90154">
        <w:rPr>
          <w:rFonts w:ascii="Garamond" w:hAnsi="Garamond"/>
          <w:bCs/>
          <w:color w:val="0F0F0F"/>
          <w:sz w:val="23"/>
          <w:szCs w:val="23"/>
        </w:rPr>
        <w:t>Kft.</w:t>
      </w:r>
      <w:r w:rsidRPr="00F90154">
        <w:rPr>
          <w:rFonts w:ascii="Garamond" w:hAnsi="Garamond"/>
          <w:bCs/>
          <w:color w:val="0F0F0F"/>
          <w:sz w:val="23"/>
          <w:szCs w:val="23"/>
        </w:rPr>
        <w:t xml:space="preserve"> ügyfélszolgálati irodájában. A 30 nap elteltét követően új igazolást kell kérnie. </w:t>
      </w:r>
    </w:p>
    <w:p w14:paraId="3E42F6DC" w14:textId="47FEAD65" w:rsidR="008B742C" w:rsidRPr="00F90154" w:rsidRDefault="008B742C" w:rsidP="008B742C">
      <w:pPr>
        <w:autoSpaceDE w:val="0"/>
        <w:spacing w:before="120"/>
        <w:jc w:val="both"/>
        <w:rPr>
          <w:rFonts w:ascii="Garamond" w:hAnsi="Garamond"/>
          <w:bCs/>
          <w:color w:val="0F0F0F"/>
          <w:sz w:val="23"/>
          <w:szCs w:val="23"/>
        </w:rPr>
      </w:pPr>
      <w:r w:rsidRPr="00F90154">
        <w:rPr>
          <w:rFonts w:ascii="Garamond" w:hAnsi="Garamond"/>
          <w:bCs/>
          <w:color w:val="0F0F0F"/>
          <w:sz w:val="23"/>
          <w:szCs w:val="23"/>
        </w:rPr>
        <w:t>A védendő felhasználói körbe tartozás igazolására a felhasználó kérelmére a jegyző igazolja, hogy a felhasználó életvitelszerűen tartózkodik a kérelemben megjelölt felhasználási helyen, a védendő felhasználói státuszra jogosító ellátást megállapító szerv, hogy a kérelem benyújtásakor a védendő felhasználó részesül az adott ellátásban</w:t>
      </w:r>
      <w:r w:rsidR="00A30994" w:rsidRPr="00F90154">
        <w:rPr>
          <w:rFonts w:ascii="Garamond" w:hAnsi="Garamond"/>
          <w:bCs/>
          <w:color w:val="0F0F0F"/>
          <w:sz w:val="23"/>
          <w:szCs w:val="23"/>
        </w:rPr>
        <w:t>, illetve, hogy a védendő felhasználói jogosultságot a felhasználó egészségi állapota alapozza meg.</w:t>
      </w:r>
    </w:p>
    <w:p w14:paraId="2A0523A0" w14:textId="6CF43B2F" w:rsidR="00FE6E58" w:rsidRPr="00F90154" w:rsidRDefault="00CC71C1" w:rsidP="00FE6E58">
      <w:pPr>
        <w:autoSpaceDE w:val="0"/>
        <w:spacing w:before="120"/>
        <w:jc w:val="both"/>
        <w:rPr>
          <w:rFonts w:ascii="Garamond" w:hAnsi="Garamond"/>
          <w:bCs/>
          <w:color w:val="0F0F0F"/>
          <w:sz w:val="23"/>
          <w:szCs w:val="23"/>
        </w:rPr>
      </w:pPr>
      <w:r w:rsidRPr="00F90154">
        <w:rPr>
          <w:rFonts w:ascii="Garamond" w:hAnsi="Garamond"/>
          <w:bCs/>
          <w:color w:val="0F0F0F"/>
          <w:sz w:val="23"/>
          <w:szCs w:val="23"/>
        </w:rPr>
        <w:t>A</w:t>
      </w:r>
      <w:r w:rsidR="00FE6E58" w:rsidRPr="00F90154">
        <w:rPr>
          <w:rFonts w:ascii="Garamond" w:hAnsi="Garamond"/>
          <w:bCs/>
          <w:color w:val="0F0F0F"/>
          <w:sz w:val="23"/>
          <w:szCs w:val="23"/>
        </w:rPr>
        <w:t xml:space="preserve"> </w:t>
      </w:r>
      <w:r w:rsidRPr="00F90154">
        <w:rPr>
          <w:rFonts w:ascii="Garamond" w:hAnsi="Garamond"/>
          <w:bCs/>
          <w:color w:val="0F0F0F"/>
          <w:sz w:val="23"/>
          <w:szCs w:val="23"/>
        </w:rPr>
        <w:t>védendő</w:t>
      </w:r>
      <w:r w:rsidR="00FE6E58" w:rsidRPr="00F90154">
        <w:rPr>
          <w:rFonts w:ascii="Garamond" w:hAnsi="Garamond"/>
          <w:bCs/>
          <w:color w:val="0F0F0F"/>
          <w:sz w:val="23"/>
          <w:szCs w:val="23"/>
        </w:rPr>
        <w:t xml:space="preserve"> </w:t>
      </w:r>
      <w:r w:rsidR="004B6BC7" w:rsidRPr="00F90154">
        <w:rPr>
          <w:rFonts w:ascii="Garamond" w:hAnsi="Garamond"/>
          <w:bCs/>
          <w:color w:val="0F0F0F"/>
          <w:sz w:val="23"/>
          <w:szCs w:val="23"/>
        </w:rPr>
        <w:t xml:space="preserve">Felhasználók </w:t>
      </w:r>
      <w:r w:rsidR="00FE6E58" w:rsidRPr="00F90154">
        <w:rPr>
          <w:rFonts w:ascii="Garamond" w:hAnsi="Garamond"/>
          <w:bCs/>
          <w:color w:val="0F0F0F"/>
          <w:sz w:val="23"/>
          <w:szCs w:val="23"/>
        </w:rPr>
        <w:t>nyilvántartásba vételéhez szükséges adatlapo</w:t>
      </w:r>
      <w:r w:rsidRPr="00F90154">
        <w:rPr>
          <w:rFonts w:ascii="Garamond" w:hAnsi="Garamond"/>
          <w:bCs/>
          <w:color w:val="0F0F0F"/>
          <w:sz w:val="23"/>
          <w:szCs w:val="23"/>
        </w:rPr>
        <w:t>k</w:t>
      </w:r>
      <w:r w:rsidR="00FE6E58" w:rsidRPr="00F90154">
        <w:rPr>
          <w:rFonts w:ascii="Garamond" w:hAnsi="Garamond"/>
          <w:bCs/>
          <w:color w:val="0F0F0F"/>
          <w:sz w:val="23"/>
          <w:szCs w:val="23"/>
        </w:rPr>
        <w:t>, ill. a</w:t>
      </w:r>
      <w:r w:rsidRPr="00F90154">
        <w:rPr>
          <w:rFonts w:ascii="Garamond" w:hAnsi="Garamond"/>
          <w:bCs/>
          <w:color w:val="0F0F0F"/>
          <w:sz w:val="23"/>
          <w:szCs w:val="23"/>
        </w:rPr>
        <w:t>zok</w:t>
      </w:r>
      <w:r w:rsidR="00FE6E58" w:rsidRPr="00F90154">
        <w:rPr>
          <w:rFonts w:ascii="Garamond" w:hAnsi="Garamond"/>
          <w:bCs/>
          <w:color w:val="0F0F0F"/>
          <w:sz w:val="23"/>
          <w:szCs w:val="23"/>
        </w:rPr>
        <w:t xml:space="preserve"> kitöltési útmutatój</w:t>
      </w:r>
      <w:r w:rsidRPr="00F90154">
        <w:rPr>
          <w:rFonts w:ascii="Garamond" w:hAnsi="Garamond"/>
          <w:bCs/>
          <w:color w:val="0F0F0F"/>
          <w:sz w:val="23"/>
          <w:szCs w:val="23"/>
        </w:rPr>
        <w:t>a</w:t>
      </w:r>
      <w:r w:rsidR="00FE6E58" w:rsidRPr="00F90154">
        <w:rPr>
          <w:rFonts w:ascii="Garamond" w:hAnsi="Garamond"/>
          <w:bCs/>
          <w:color w:val="0F0F0F"/>
          <w:sz w:val="23"/>
          <w:szCs w:val="23"/>
        </w:rPr>
        <w:t xml:space="preserve"> a </w:t>
      </w:r>
      <w:hyperlink r:id="rId31" w:history="1">
        <w:r w:rsidR="00472141" w:rsidRPr="00F90154">
          <w:rPr>
            <w:rStyle w:val="Hiperhivatkozs"/>
            <w:rFonts w:ascii="Garamond" w:hAnsi="Garamond"/>
            <w:bCs/>
            <w:sz w:val="23"/>
            <w:szCs w:val="23"/>
          </w:rPr>
          <w:t>www.erdivizmuvek.hu</w:t>
        </w:r>
      </w:hyperlink>
      <w:r w:rsidR="00472141" w:rsidRPr="00F90154">
        <w:rPr>
          <w:rFonts w:ascii="Garamond" w:hAnsi="Garamond"/>
          <w:bCs/>
          <w:color w:val="0F0F0F"/>
          <w:sz w:val="23"/>
          <w:szCs w:val="23"/>
        </w:rPr>
        <w:t xml:space="preserve"> </w:t>
      </w:r>
      <w:r w:rsidR="00FE6E58" w:rsidRPr="00F90154">
        <w:rPr>
          <w:rFonts w:ascii="Garamond" w:hAnsi="Garamond"/>
          <w:bCs/>
          <w:color w:val="0F0F0F"/>
          <w:sz w:val="23"/>
          <w:szCs w:val="23"/>
        </w:rPr>
        <w:t>címen elérhető honlapunkról is letölthetőek</w:t>
      </w:r>
      <w:ins w:id="1222" w:author="Ábrám Hanga" w:date="2023-07-21T12:18:00Z">
        <w:r w:rsidR="00125E2B">
          <w:rPr>
            <w:rFonts w:ascii="Garamond" w:hAnsi="Garamond"/>
            <w:bCs/>
            <w:color w:val="0F0F0F"/>
            <w:sz w:val="23"/>
            <w:szCs w:val="23"/>
          </w:rPr>
          <w:t>,</w:t>
        </w:r>
      </w:ins>
      <w:r w:rsidR="00FE6E58" w:rsidRPr="00F90154">
        <w:rPr>
          <w:rFonts w:ascii="Garamond" w:hAnsi="Garamond"/>
          <w:bCs/>
          <w:color w:val="0F0F0F"/>
          <w:sz w:val="23"/>
          <w:szCs w:val="23"/>
        </w:rPr>
        <w:t xml:space="preserve"> illetve ügyfélszolgálati irodá</w:t>
      </w:r>
      <w:del w:id="1223" w:author="Ábrám Hanga" w:date="2023-07-21T12:18:00Z">
        <w:r w:rsidR="00FE6E58" w:rsidRPr="00F90154" w:rsidDel="00125E2B">
          <w:rPr>
            <w:rFonts w:ascii="Garamond" w:hAnsi="Garamond"/>
            <w:bCs/>
            <w:color w:val="0F0F0F"/>
            <w:sz w:val="23"/>
            <w:szCs w:val="23"/>
          </w:rPr>
          <w:delText>i</w:delText>
        </w:r>
      </w:del>
      <w:r w:rsidR="00FE6E58" w:rsidRPr="00F90154">
        <w:rPr>
          <w:rFonts w:ascii="Garamond" w:hAnsi="Garamond"/>
          <w:bCs/>
          <w:color w:val="0F0F0F"/>
          <w:sz w:val="23"/>
          <w:szCs w:val="23"/>
        </w:rPr>
        <w:t>n</w:t>
      </w:r>
      <w:ins w:id="1224" w:author="Ábrám Hanga" w:date="2023-07-21T12:18:00Z">
        <w:r w:rsidR="00125E2B">
          <w:rPr>
            <w:rFonts w:ascii="Garamond" w:hAnsi="Garamond"/>
            <w:bCs/>
            <w:color w:val="0F0F0F"/>
            <w:sz w:val="23"/>
            <w:szCs w:val="23"/>
          </w:rPr>
          <w:t>ban</w:t>
        </w:r>
      </w:ins>
      <w:del w:id="1225" w:author="Ábrám Hanga" w:date="2023-07-21T12:18:00Z">
        <w:r w:rsidR="00FE6E58" w:rsidRPr="00F90154" w:rsidDel="00125E2B">
          <w:rPr>
            <w:rFonts w:ascii="Garamond" w:hAnsi="Garamond"/>
            <w:bCs/>
            <w:color w:val="0F0F0F"/>
            <w:sz w:val="23"/>
            <w:szCs w:val="23"/>
          </w:rPr>
          <w:delText>kon</w:delText>
        </w:r>
      </w:del>
      <w:r w:rsidR="00FE6E58" w:rsidRPr="00F90154">
        <w:rPr>
          <w:rFonts w:ascii="Garamond" w:hAnsi="Garamond"/>
          <w:bCs/>
          <w:color w:val="0F0F0F"/>
          <w:sz w:val="23"/>
          <w:szCs w:val="23"/>
        </w:rPr>
        <w:t xml:space="preserve"> díjmentesen igényelhetőek.</w:t>
      </w:r>
    </w:p>
    <w:p w14:paraId="307584B7" w14:textId="68995AC3" w:rsidR="00A30994" w:rsidRPr="00F90154" w:rsidRDefault="00A30994" w:rsidP="00A30994">
      <w:pPr>
        <w:autoSpaceDE w:val="0"/>
        <w:spacing w:before="120"/>
        <w:jc w:val="both"/>
        <w:rPr>
          <w:rFonts w:ascii="Garamond" w:hAnsi="Garamond"/>
          <w:bCs/>
          <w:color w:val="0F0F0F"/>
          <w:sz w:val="23"/>
          <w:szCs w:val="23"/>
        </w:rPr>
      </w:pPr>
      <w:bookmarkStart w:id="1226" w:name="_Hlk25147788"/>
      <w:r w:rsidRPr="00F90154">
        <w:rPr>
          <w:rFonts w:ascii="Garamond" w:hAnsi="Garamond"/>
          <w:bCs/>
          <w:color w:val="0F0F0F"/>
          <w:sz w:val="23"/>
          <w:szCs w:val="23"/>
        </w:rPr>
        <w:t xml:space="preserve">A víziközmű-szolgáltató a nyilvántartásba vételről a védendő felhasználót </w:t>
      </w:r>
      <w:del w:id="1227" w:author="Ábrám Hanga" w:date="2023-07-21T10:37:00Z">
        <w:r w:rsidRPr="00F90154" w:rsidDel="00B90639">
          <w:rPr>
            <w:rFonts w:ascii="Garamond" w:hAnsi="Garamond"/>
            <w:bCs/>
            <w:color w:val="0F0F0F"/>
            <w:sz w:val="23"/>
            <w:szCs w:val="23"/>
          </w:rPr>
          <w:delText xml:space="preserve">8 </w:delText>
        </w:r>
      </w:del>
      <w:ins w:id="1228" w:author="Ábrám Hanga" w:date="2023-07-21T10:37:00Z">
        <w:r w:rsidR="00B90639">
          <w:rPr>
            <w:rFonts w:ascii="Garamond" w:hAnsi="Garamond"/>
            <w:bCs/>
            <w:color w:val="0F0F0F"/>
            <w:sz w:val="23"/>
            <w:szCs w:val="23"/>
          </w:rPr>
          <w:t>nyolc</w:t>
        </w:r>
        <w:r w:rsidR="00B90639" w:rsidRPr="00F90154">
          <w:rPr>
            <w:rFonts w:ascii="Garamond" w:hAnsi="Garamond"/>
            <w:bCs/>
            <w:color w:val="0F0F0F"/>
            <w:sz w:val="23"/>
            <w:szCs w:val="23"/>
          </w:rPr>
          <w:t xml:space="preserve"> </w:t>
        </w:r>
      </w:ins>
      <w:r w:rsidRPr="00F90154">
        <w:rPr>
          <w:rFonts w:ascii="Garamond" w:hAnsi="Garamond"/>
          <w:bCs/>
          <w:color w:val="0F0F0F"/>
          <w:sz w:val="23"/>
          <w:szCs w:val="23"/>
        </w:rPr>
        <w:t>napon belül írásban tájékoztatja. A tájékoztatás tartalmazza, hogy</w:t>
      </w:r>
    </w:p>
    <w:p w14:paraId="27712A23" w14:textId="77777777" w:rsidR="00A30994" w:rsidRPr="00F90154" w:rsidRDefault="00A30994">
      <w:pPr>
        <w:pStyle w:val="Listaszerbekezds"/>
        <w:numPr>
          <w:ilvl w:val="0"/>
          <w:numId w:val="81"/>
        </w:numPr>
        <w:autoSpaceDE w:val="0"/>
        <w:jc w:val="both"/>
        <w:rPr>
          <w:rFonts w:ascii="Garamond" w:hAnsi="Garamond"/>
          <w:bCs/>
          <w:color w:val="0F0F0F"/>
          <w:sz w:val="23"/>
          <w:szCs w:val="23"/>
        </w:rPr>
      </w:pPr>
      <w:r w:rsidRPr="00F90154">
        <w:rPr>
          <w:rFonts w:ascii="Garamond" w:hAnsi="Garamond"/>
          <w:bCs/>
          <w:color w:val="0F0F0F"/>
          <w:sz w:val="23"/>
          <w:szCs w:val="23"/>
        </w:rPr>
        <w:t>-a nyilvántartás szerint a védendő felhasználó milyen kedvezményeket vehet igénybe,</w:t>
      </w:r>
    </w:p>
    <w:p w14:paraId="3B6A4965" w14:textId="77777777" w:rsidR="00A30994" w:rsidRPr="00F90154" w:rsidDel="006A7302" w:rsidRDefault="00A30994">
      <w:pPr>
        <w:pStyle w:val="Listaszerbekezds"/>
        <w:numPr>
          <w:ilvl w:val="0"/>
          <w:numId w:val="81"/>
        </w:numPr>
        <w:autoSpaceDE w:val="0"/>
        <w:jc w:val="both"/>
        <w:rPr>
          <w:del w:id="1229" w:author="Ábrám Hanga" w:date="2024-04-19T10:19:00Z" w16du:dateUtc="2024-04-19T08:19:00Z"/>
          <w:rFonts w:ascii="Garamond" w:hAnsi="Garamond"/>
          <w:bCs/>
          <w:color w:val="0F0F0F"/>
          <w:sz w:val="23"/>
          <w:szCs w:val="23"/>
        </w:rPr>
      </w:pPr>
      <w:r w:rsidRPr="00F90154">
        <w:rPr>
          <w:rFonts w:ascii="Garamond" w:hAnsi="Garamond"/>
          <w:bCs/>
          <w:color w:val="0F0F0F"/>
          <w:sz w:val="23"/>
          <w:szCs w:val="23"/>
        </w:rPr>
        <w:t>az adatváltozás bejelentésére mely időpontokban és módon biztosít lehetőséget a víziközmű-szolgáltató, valamint</w:t>
      </w:r>
    </w:p>
    <w:p w14:paraId="778E88DF" w14:textId="55BCFC38" w:rsidR="00A30994" w:rsidRPr="006A7302" w:rsidDel="00125E2B" w:rsidRDefault="00A30994">
      <w:pPr>
        <w:pStyle w:val="Listaszerbekezds"/>
        <w:numPr>
          <w:ilvl w:val="0"/>
          <w:numId w:val="81"/>
        </w:numPr>
        <w:autoSpaceDE w:val="0"/>
        <w:jc w:val="both"/>
        <w:rPr>
          <w:del w:id="1230" w:author="Ábrám Hanga" w:date="2023-07-21T12:19:00Z"/>
          <w:rFonts w:ascii="Garamond" w:hAnsi="Garamond"/>
          <w:bCs/>
          <w:color w:val="0F0F0F"/>
          <w:sz w:val="23"/>
          <w:szCs w:val="23"/>
          <w:highlight w:val="yellow"/>
        </w:rPr>
      </w:pPr>
      <w:del w:id="1231" w:author="Ábrám Hanga" w:date="2023-07-21T12:19:00Z">
        <w:r w:rsidRPr="006A7302" w:rsidDel="00125E2B">
          <w:rPr>
            <w:rFonts w:ascii="Garamond" w:hAnsi="Garamond"/>
            <w:bCs/>
            <w:color w:val="0F0F0F"/>
            <w:sz w:val="23"/>
            <w:szCs w:val="23"/>
            <w:highlight w:val="yellow"/>
          </w:rPr>
          <w:delText>a védendő felhasználónak az évenkénti jogosultság igazolására vonatkozó feladatait milyen módon és formában kell teljesítenie.</w:delText>
        </w:r>
      </w:del>
    </w:p>
    <w:bookmarkEnd w:id="1226"/>
    <w:p w14:paraId="7507347D" w14:textId="77777777" w:rsidR="00A30994" w:rsidRPr="00F90154" w:rsidRDefault="00A30994">
      <w:pPr>
        <w:pStyle w:val="Listaszerbekezds"/>
        <w:numPr>
          <w:ilvl w:val="0"/>
          <w:numId w:val="81"/>
        </w:numPr>
        <w:autoSpaceDE w:val="0"/>
        <w:jc w:val="both"/>
      </w:pPr>
    </w:p>
    <w:p w14:paraId="57F4ED3A" w14:textId="20EA21CC" w:rsidR="00863930" w:rsidRPr="00F90154" w:rsidDel="00125E2B" w:rsidRDefault="00863930" w:rsidP="00863930">
      <w:pPr>
        <w:autoSpaceDE w:val="0"/>
        <w:spacing w:before="120"/>
        <w:jc w:val="both"/>
        <w:rPr>
          <w:del w:id="1232" w:author="Ábrám Hanga" w:date="2023-07-21T12:20:00Z"/>
          <w:rFonts w:ascii="Garamond" w:hAnsi="Garamond"/>
          <w:bCs/>
          <w:color w:val="0F0F0F"/>
          <w:sz w:val="23"/>
          <w:szCs w:val="23"/>
        </w:rPr>
      </w:pPr>
      <w:del w:id="1233" w:author="Ábrám Hanga" w:date="2023-07-21T12:20:00Z">
        <w:r w:rsidRPr="00125E2B" w:rsidDel="00125E2B">
          <w:rPr>
            <w:rFonts w:ascii="Garamond" w:hAnsi="Garamond"/>
            <w:bCs/>
            <w:color w:val="0F0F0F"/>
            <w:sz w:val="23"/>
            <w:szCs w:val="23"/>
            <w:highlight w:val="yellow"/>
          </w:rPr>
          <w:delText>A víziközmű-szolgáltató a szociálisan rászoruló személyként nyilvántartott védendő felhasználót, valamint azt a fogyatékkal élő védendő felhasználót, aki esetében nyilvántartásba történő felvétele során a szakorvosi vélemény nem mondta ki, hogy állapotában jelentős javulás nem várható, legkésőbb a tárgyév március 15-jéig közérthetően, írásban, tértivevény-szolgáltatással feladott levélben, a számlalevélben vagy egyéb igazolható módon tájékoztatja arról, hogy a védettségét igazolni köteles, egyúttal a víziközmű-szolgáltató megküldi részére a Kormányrendelet 9. melléklete szerinti adatlapot.</w:delText>
        </w:r>
      </w:del>
    </w:p>
    <w:p w14:paraId="6A3DB6CA" w14:textId="5738457C" w:rsidR="00863930" w:rsidRPr="00674C8F" w:rsidRDefault="00863930" w:rsidP="00863930">
      <w:pPr>
        <w:autoSpaceDE w:val="0"/>
        <w:spacing w:before="120"/>
        <w:jc w:val="both"/>
        <w:rPr>
          <w:rFonts w:ascii="Garamond" w:hAnsi="Garamond"/>
          <w:bCs/>
          <w:color w:val="0F0F0F"/>
          <w:sz w:val="23"/>
          <w:szCs w:val="23"/>
          <w:highlight w:val="yellow"/>
        </w:rPr>
      </w:pPr>
      <w:del w:id="1234" w:author="Ábrám Hanga" w:date="2023-07-21T10:39:00Z">
        <w:r w:rsidRPr="00674C8F" w:rsidDel="009A4153">
          <w:rPr>
            <w:rFonts w:ascii="Garamond" w:hAnsi="Garamond"/>
            <w:bCs/>
            <w:color w:val="0F0F0F"/>
            <w:sz w:val="23"/>
            <w:szCs w:val="23"/>
            <w:highlight w:val="yellow"/>
          </w:rPr>
          <w:delText xml:space="preserve">A nyilvántartásba történő felvételt követően a védendő felhasználó minden év március 31-ig köteles igazolni, hogy védettsége továbbra is fennáll. </w:delText>
        </w:r>
      </w:del>
      <w:ins w:id="1235" w:author="Ábrám Hanga" w:date="2023-07-21T10:39:00Z">
        <w:r w:rsidR="009A4153" w:rsidRPr="00674C8F">
          <w:rPr>
            <w:rFonts w:ascii="Garamond" w:hAnsi="Garamond"/>
            <w:bCs/>
            <w:color w:val="0F0F0F"/>
            <w:sz w:val="23"/>
            <w:szCs w:val="23"/>
            <w:highlight w:val="yellow"/>
          </w:rPr>
          <w:t xml:space="preserve"> A nyilvántartásba vételt követően a </w:t>
        </w:r>
      </w:ins>
      <w:ins w:id="1236" w:author="Ábrám Hanga" w:date="2023-07-21T10:40:00Z">
        <w:r w:rsidR="009A4153" w:rsidRPr="00674C8F">
          <w:rPr>
            <w:rFonts w:ascii="Garamond" w:hAnsi="Garamond"/>
            <w:bCs/>
            <w:color w:val="0F0F0F"/>
            <w:sz w:val="23"/>
            <w:szCs w:val="23"/>
            <w:highlight w:val="yellow"/>
          </w:rPr>
          <w:t xml:space="preserve">védendő felhasználói státuszra jogosító ellátást megállapító szerv minden év március 31-ig tájékoztatja a víziközmű-szolgáltató, hogy a védendő felhasználó védettsége továbbra is fennáll-e. </w:t>
        </w:r>
      </w:ins>
      <w:r w:rsidR="009763E3" w:rsidRPr="00674C8F">
        <w:rPr>
          <w:rFonts w:ascii="Garamond" w:hAnsi="Garamond"/>
          <w:bCs/>
          <w:color w:val="0F0F0F"/>
          <w:sz w:val="23"/>
          <w:szCs w:val="23"/>
          <w:highlight w:val="yellow"/>
        </w:rPr>
        <w:t>H</w:t>
      </w:r>
      <w:r w:rsidRPr="00674C8F">
        <w:rPr>
          <w:rFonts w:ascii="Garamond" w:hAnsi="Garamond"/>
          <w:bCs/>
          <w:color w:val="0F0F0F"/>
          <w:sz w:val="23"/>
          <w:szCs w:val="23"/>
          <w:highlight w:val="yellow"/>
        </w:rPr>
        <w:t xml:space="preserve">atározott időre megállapított védettség esetén </w:t>
      </w:r>
      <w:del w:id="1237" w:author="Ábrám Hanga" w:date="2023-07-21T10:41:00Z">
        <w:r w:rsidRPr="00674C8F" w:rsidDel="009A4153">
          <w:rPr>
            <w:rFonts w:ascii="Garamond" w:hAnsi="Garamond"/>
            <w:bCs/>
            <w:color w:val="0F0F0F"/>
            <w:sz w:val="23"/>
            <w:szCs w:val="23"/>
            <w:highlight w:val="yellow"/>
          </w:rPr>
          <w:delText xml:space="preserve">a védendő felhasználó </w:delText>
        </w:r>
      </w:del>
      <w:r w:rsidRPr="00674C8F">
        <w:rPr>
          <w:rFonts w:ascii="Garamond" w:hAnsi="Garamond"/>
          <w:bCs/>
          <w:color w:val="0F0F0F"/>
          <w:sz w:val="23"/>
          <w:szCs w:val="23"/>
          <w:highlight w:val="yellow"/>
        </w:rPr>
        <w:t xml:space="preserve">a védettségre megállapított határozott időszak alatti években, </w:t>
      </w:r>
      <w:r w:rsidR="009763E3" w:rsidRPr="00674C8F">
        <w:rPr>
          <w:rFonts w:ascii="Garamond" w:hAnsi="Garamond"/>
          <w:bCs/>
          <w:color w:val="0F0F0F"/>
          <w:sz w:val="23"/>
          <w:szCs w:val="23"/>
          <w:highlight w:val="yellow"/>
        </w:rPr>
        <w:t xml:space="preserve">továbbá </w:t>
      </w:r>
      <w:r w:rsidRPr="00674C8F">
        <w:rPr>
          <w:rFonts w:ascii="Garamond" w:hAnsi="Garamond"/>
          <w:bCs/>
          <w:color w:val="0F0F0F"/>
          <w:sz w:val="23"/>
          <w:szCs w:val="23"/>
          <w:highlight w:val="yellow"/>
        </w:rPr>
        <w:t xml:space="preserve">a védettség lejáratának évében </w:t>
      </w:r>
      <w:ins w:id="1238" w:author="Ábrám Hanga" w:date="2023-07-21T10:41:00Z">
        <w:r w:rsidR="009A4153" w:rsidRPr="00674C8F">
          <w:rPr>
            <w:rFonts w:ascii="Garamond" w:hAnsi="Garamond"/>
            <w:bCs/>
            <w:color w:val="0F0F0F"/>
            <w:sz w:val="23"/>
            <w:szCs w:val="23"/>
            <w:highlight w:val="yellow"/>
          </w:rPr>
          <w:t xml:space="preserve">a védendő felhasználói státuszra jogosító ellátást megállapító szerv </w:t>
        </w:r>
      </w:ins>
      <w:r w:rsidRPr="00674C8F">
        <w:rPr>
          <w:rFonts w:ascii="Garamond" w:hAnsi="Garamond"/>
          <w:bCs/>
          <w:color w:val="0F0F0F"/>
          <w:sz w:val="23"/>
          <w:szCs w:val="23"/>
          <w:highlight w:val="yellow"/>
        </w:rPr>
        <w:t>mentesül a március 31-ei igazolási kötelezettség alól</w:t>
      </w:r>
      <w:r w:rsidR="009763E3" w:rsidRPr="00674C8F">
        <w:rPr>
          <w:rFonts w:ascii="Garamond" w:hAnsi="Garamond"/>
          <w:bCs/>
          <w:color w:val="0F0F0F"/>
          <w:sz w:val="23"/>
          <w:szCs w:val="23"/>
          <w:highlight w:val="yellow"/>
        </w:rPr>
        <w:t>.</w:t>
      </w:r>
    </w:p>
    <w:p w14:paraId="20CB1902" w14:textId="4BEF3FF6" w:rsidR="009763E3" w:rsidRPr="00F90154" w:rsidRDefault="009763E3" w:rsidP="009763E3">
      <w:pPr>
        <w:autoSpaceDE w:val="0"/>
        <w:spacing w:before="120"/>
        <w:jc w:val="both"/>
        <w:rPr>
          <w:rFonts w:ascii="Garamond" w:hAnsi="Garamond"/>
          <w:bCs/>
          <w:color w:val="0F0F0F"/>
          <w:sz w:val="23"/>
          <w:szCs w:val="23"/>
        </w:rPr>
      </w:pPr>
      <w:del w:id="1239" w:author="Ábrám Hanga" w:date="2023-07-21T10:42:00Z">
        <w:r w:rsidRPr="00674C8F" w:rsidDel="009A4153">
          <w:rPr>
            <w:rFonts w:ascii="Garamond" w:hAnsi="Garamond"/>
            <w:bCs/>
            <w:color w:val="0F0F0F"/>
            <w:sz w:val="23"/>
            <w:szCs w:val="23"/>
            <w:highlight w:val="yellow"/>
          </w:rPr>
          <w:delText xml:space="preserve">Jogosultságának ismételt igazolására a fogyatékkal élő felhasználó első ízben a nyilvántartásba történő felvételét követő naptári évben köteles. Az a fogyatékkal </w:delText>
        </w:r>
      </w:del>
      <w:ins w:id="1240" w:author="Ábrám Hanga" w:date="2023-07-21T10:42:00Z">
        <w:r w:rsidR="009A4153" w:rsidRPr="00674C8F">
          <w:rPr>
            <w:rFonts w:ascii="Garamond" w:hAnsi="Garamond"/>
            <w:bCs/>
            <w:color w:val="0F0F0F"/>
            <w:sz w:val="23"/>
            <w:szCs w:val="23"/>
            <w:highlight w:val="yellow"/>
          </w:rPr>
          <w:t xml:space="preserve"> Fogyatékkal </w:t>
        </w:r>
      </w:ins>
      <w:r w:rsidRPr="00674C8F">
        <w:rPr>
          <w:rFonts w:ascii="Garamond" w:hAnsi="Garamond"/>
          <w:bCs/>
          <w:color w:val="0F0F0F"/>
          <w:sz w:val="23"/>
          <w:szCs w:val="23"/>
          <w:highlight w:val="yellow"/>
        </w:rPr>
        <w:t>élő felhasználó</w:t>
      </w:r>
      <w:del w:id="1241" w:author="Ábrám Hanga" w:date="2023-07-21T10:42:00Z">
        <w:r w:rsidRPr="00674C8F" w:rsidDel="009A4153">
          <w:rPr>
            <w:rFonts w:ascii="Garamond" w:hAnsi="Garamond"/>
            <w:bCs/>
            <w:color w:val="0F0F0F"/>
            <w:sz w:val="23"/>
            <w:szCs w:val="23"/>
            <w:highlight w:val="yellow"/>
          </w:rPr>
          <w:delText>, aki</w:delText>
        </w:r>
      </w:del>
      <w:r w:rsidRPr="00674C8F">
        <w:rPr>
          <w:rFonts w:ascii="Garamond" w:hAnsi="Garamond"/>
          <w:bCs/>
          <w:color w:val="0F0F0F"/>
          <w:sz w:val="23"/>
          <w:szCs w:val="23"/>
          <w:highlight w:val="yellow"/>
        </w:rPr>
        <w:t xml:space="preserve"> esetében</w:t>
      </w:r>
      <w:ins w:id="1242" w:author="Ábrám Hanga" w:date="2023-07-21T10:42:00Z">
        <w:r w:rsidR="009A4153" w:rsidRPr="00674C8F">
          <w:rPr>
            <w:rFonts w:ascii="Garamond" w:hAnsi="Garamond"/>
            <w:bCs/>
            <w:color w:val="0F0F0F"/>
            <w:sz w:val="23"/>
            <w:szCs w:val="23"/>
            <w:highlight w:val="yellow"/>
          </w:rPr>
          <w:t>, ha</w:t>
        </w:r>
      </w:ins>
      <w:r w:rsidRPr="00674C8F">
        <w:rPr>
          <w:rFonts w:ascii="Garamond" w:hAnsi="Garamond"/>
          <w:bCs/>
          <w:color w:val="0F0F0F"/>
          <w:sz w:val="23"/>
          <w:szCs w:val="23"/>
          <w:highlight w:val="yellow"/>
        </w:rPr>
        <w:t xml:space="preserve"> szakorvosi vélemény</w:t>
      </w:r>
      <w:ins w:id="1243" w:author="Ábrám Hanga" w:date="2023-07-21T10:42:00Z">
        <w:r w:rsidR="009A4153" w:rsidRPr="00674C8F">
          <w:rPr>
            <w:rFonts w:ascii="Garamond" w:hAnsi="Garamond"/>
            <w:bCs/>
            <w:color w:val="0F0F0F"/>
            <w:sz w:val="23"/>
            <w:szCs w:val="23"/>
            <w:highlight w:val="yellow"/>
          </w:rPr>
          <w:t xml:space="preserve"> alapján</w:t>
        </w:r>
      </w:ins>
      <w:del w:id="1244" w:author="Ábrám Hanga" w:date="2023-07-21T10:42:00Z">
        <w:r w:rsidRPr="00674C8F" w:rsidDel="009A4153">
          <w:rPr>
            <w:rFonts w:ascii="Garamond" w:hAnsi="Garamond"/>
            <w:bCs/>
            <w:color w:val="0F0F0F"/>
            <w:sz w:val="23"/>
            <w:szCs w:val="23"/>
            <w:highlight w:val="yellow"/>
          </w:rPr>
          <w:delText xml:space="preserve"> k</w:delText>
        </w:r>
      </w:del>
      <w:del w:id="1245" w:author="Ábrám Hanga" w:date="2023-07-21T10:43:00Z">
        <w:r w:rsidRPr="00674C8F" w:rsidDel="009A4153">
          <w:rPr>
            <w:rFonts w:ascii="Garamond" w:hAnsi="Garamond"/>
            <w:bCs/>
            <w:color w:val="0F0F0F"/>
            <w:sz w:val="23"/>
            <w:szCs w:val="23"/>
            <w:highlight w:val="yellow"/>
          </w:rPr>
          <w:delText>imondja, hogy</w:delText>
        </w:r>
      </w:del>
      <w:ins w:id="1246" w:author="Ábrám Hanga" w:date="2023-07-21T10:43:00Z">
        <w:r w:rsidR="009A4153" w:rsidRPr="00674C8F">
          <w:rPr>
            <w:rFonts w:ascii="Garamond" w:hAnsi="Garamond"/>
            <w:bCs/>
            <w:color w:val="0F0F0F"/>
            <w:sz w:val="23"/>
            <w:szCs w:val="23"/>
            <w:highlight w:val="yellow"/>
          </w:rPr>
          <w:t xml:space="preserve"> az</w:t>
        </w:r>
      </w:ins>
      <w:r w:rsidRPr="00674C8F">
        <w:rPr>
          <w:rFonts w:ascii="Garamond" w:hAnsi="Garamond"/>
          <w:bCs/>
          <w:color w:val="0F0F0F"/>
          <w:sz w:val="23"/>
          <w:szCs w:val="23"/>
          <w:highlight w:val="yellow"/>
        </w:rPr>
        <w:t xml:space="preserve"> állapotában </w:t>
      </w:r>
      <w:del w:id="1247" w:author="Ábrám Hanga" w:date="2023-07-21T10:43:00Z">
        <w:r w:rsidRPr="00674C8F" w:rsidDel="009A4153">
          <w:rPr>
            <w:rFonts w:ascii="Garamond" w:hAnsi="Garamond"/>
            <w:bCs/>
            <w:color w:val="0F0F0F"/>
            <w:sz w:val="23"/>
            <w:szCs w:val="23"/>
            <w:highlight w:val="yellow"/>
          </w:rPr>
          <w:delText xml:space="preserve">nem várható </w:delText>
        </w:r>
      </w:del>
      <w:r w:rsidRPr="00674C8F">
        <w:rPr>
          <w:rFonts w:ascii="Garamond" w:hAnsi="Garamond"/>
          <w:bCs/>
          <w:color w:val="0F0F0F"/>
          <w:sz w:val="23"/>
          <w:szCs w:val="23"/>
          <w:highlight w:val="yellow"/>
        </w:rPr>
        <w:t>jelentős javulás</w:t>
      </w:r>
      <w:ins w:id="1248" w:author="Ábrám Hanga" w:date="2023-07-21T10:43:00Z">
        <w:r w:rsidR="009A4153" w:rsidRPr="00674C8F">
          <w:rPr>
            <w:rFonts w:ascii="Garamond" w:hAnsi="Garamond"/>
            <w:bCs/>
            <w:color w:val="0F0F0F"/>
            <w:sz w:val="23"/>
            <w:szCs w:val="23"/>
            <w:highlight w:val="yellow"/>
          </w:rPr>
          <w:t xml:space="preserve"> nem várható</w:t>
        </w:r>
      </w:ins>
      <w:r w:rsidRPr="00674C8F">
        <w:rPr>
          <w:rFonts w:ascii="Garamond" w:hAnsi="Garamond"/>
          <w:bCs/>
          <w:color w:val="0F0F0F"/>
          <w:sz w:val="23"/>
          <w:szCs w:val="23"/>
          <w:highlight w:val="yellow"/>
        </w:rPr>
        <w:t xml:space="preserve">, </w:t>
      </w:r>
      <w:del w:id="1249" w:author="Ábrám Hanga" w:date="2023-07-21T10:57:00Z">
        <w:r w:rsidRPr="00674C8F" w:rsidDel="00674C8F">
          <w:rPr>
            <w:rFonts w:ascii="Garamond" w:hAnsi="Garamond"/>
            <w:bCs/>
            <w:color w:val="0F0F0F"/>
            <w:sz w:val="23"/>
            <w:szCs w:val="23"/>
            <w:highlight w:val="yellow"/>
          </w:rPr>
          <w:delText>mentesül a védendő felhasználói körbe tartozás</w:delText>
        </w:r>
      </w:del>
      <w:ins w:id="1250" w:author="Ábrám Hanga" w:date="2023-07-21T10:57:00Z">
        <w:r w:rsidR="00674C8F" w:rsidRPr="00674C8F">
          <w:rPr>
            <w:rFonts w:ascii="Garamond" w:hAnsi="Garamond"/>
            <w:bCs/>
            <w:color w:val="0F0F0F"/>
            <w:sz w:val="23"/>
            <w:szCs w:val="23"/>
            <w:highlight w:val="yellow"/>
          </w:rPr>
          <w:t xml:space="preserve"> az</w:t>
        </w:r>
      </w:ins>
      <w:r w:rsidRPr="00674C8F">
        <w:rPr>
          <w:rFonts w:ascii="Garamond" w:hAnsi="Garamond"/>
          <w:bCs/>
          <w:color w:val="0F0F0F"/>
          <w:sz w:val="23"/>
          <w:szCs w:val="23"/>
          <w:highlight w:val="yellow"/>
        </w:rPr>
        <w:t xml:space="preserve"> évenkénti</w:t>
      </w:r>
      <w:ins w:id="1251" w:author="Ábrám Hanga" w:date="2023-07-21T10:57:00Z">
        <w:r w:rsidR="00674C8F" w:rsidRPr="00674C8F">
          <w:rPr>
            <w:rFonts w:ascii="Garamond" w:hAnsi="Garamond"/>
            <w:bCs/>
            <w:color w:val="0F0F0F"/>
            <w:sz w:val="23"/>
            <w:szCs w:val="23"/>
            <w:highlight w:val="yellow"/>
          </w:rPr>
          <w:t xml:space="preserve"> tájékoztat</w:t>
        </w:r>
      </w:ins>
      <w:ins w:id="1252" w:author="Ábrám Hanga" w:date="2023-07-21T10:58:00Z">
        <w:r w:rsidR="00674C8F" w:rsidRPr="00674C8F">
          <w:rPr>
            <w:rFonts w:ascii="Garamond" w:hAnsi="Garamond"/>
            <w:bCs/>
            <w:color w:val="0F0F0F"/>
            <w:sz w:val="23"/>
            <w:szCs w:val="23"/>
            <w:highlight w:val="yellow"/>
          </w:rPr>
          <w:t>ási kötelezettség nem áll fenn.</w:t>
        </w:r>
      </w:ins>
      <w:del w:id="1253" w:author="Ábrám Hanga" w:date="2023-07-21T10:57:00Z">
        <w:r w:rsidRPr="00674C8F" w:rsidDel="00674C8F">
          <w:rPr>
            <w:rFonts w:ascii="Garamond" w:hAnsi="Garamond"/>
            <w:bCs/>
            <w:color w:val="0F0F0F"/>
            <w:sz w:val="23"/>
            <w:szCs w:val="23"/>
            <w:highlight w:val="yellow"/>
          </w:rPr>
          <w:delText xml:space="preserve"> igazolása alól</w:delText>
        </w:r>
      </w:del>
      <w:r w:rsidRPr="00674C8F">
        <w:rPr>
          <w:rFonts w:ascii="Garamond" w:hAnsi="Garamond"/>
          <w:bCs/>
          <w:color w:val="0F0F0F"/>
          <w:sz w:val="23"/>
          <w:szCs w:val="23"/>
          <w:highlight w:val="yellow"/>
        </w:rPr>
        <w:t>.</w:t>
      </w:r>
    </w:p>
    <w:p w14:paraId="2A8B3799" w14:textId="77777777" w:rsidR="009763E3" w:rsidRDefault="009763E3" w:rsidP="009763E3">
      <w:pPr>
        <w:autoSpaceDE w:val="0"/>
        <w:spacing w:before="120"/>
        <w:jc w:val="both"/>
        <w:rPr>
          <w:ins w:id="1254" w:author="Ábrám Hanga" w:date="2023-09-05T13:27:00Z"/>
          <w:rFonts w:ascii="Garamond" w:hAnsi="Garamond"/>
          <w:bCs/>
          <w:color w:val="0F0F0F"/>
          <w:sz w:val="23"/>
          <w:szCs w:val="23"/>
        </w:rPr>
      </w:pPr>
      <w:r w:rsidRPr="00F90154">
        <w:rPr>
          <w:rFonts w:ascii="Garamond" w:hAnsi="Garamond"/>
          <w:bCs/>
          <w:color w:val="0F0F0F"/>
          <w:sz w:val="23"/>
          <w:szCs w:val="23"/>
        </w:rPr>
        <w:t>A víziközmű-szolgáltató a Felhasználó védendői jogosultsága kapcsán kezelt adatokat a jogosultság megszűnését követően további 5 évig kezeli.</w:t>
      </w:r>
    </w:p>
    <w:p w14:paraId="5F71D9C1" w14:textId="77777777" w:rsidR="002A71F1" w:rsidRPr="00F90154" w:rsidRDefault="002A71F1" w:rsidP="009763E3">
      <w:pPr>
        <w:autoSpaceDE w:val="0"/>
        <w:spacing w:before="120"/>
        <w:jc w:val="both"/>
        <w:rPr>
          <w:rFonts w:ascii="Garamond" w:hAnsi="Garamond"/>
          <w:b/>
          <w:bCs/>
          <w:color w:val="0F0F0F"/>
          <w:sz w:val="23"/>
          <w:szCs w:val="23"/>
        </w:rPr>
      </w:pPr>
    </w:p>
    <w:p w14:paraId="511801B1" w14:textId="77777777" w:rsidR="008B742C" w:rsidRPr="00F90154" w:rsidRDefault="008B742C" w:rsidP="00FE6E58">
      <w:pPr>
        <w:autoSpaceDE w:val="0"/>
        <w:spacing w:before="120"/>
        <w:jc w:val="both"/>
        <w:rPr>
          <w:rFonts w:ascii="Garamond" w:hAnsi="Garamond"/>
          <w:b/>
          <w:bCs/>
          <w:color w:val="0F0F0F"/>
          <w:sz w:val="23"/>
          <w:szCs w:val="23"/>
        </w:rPr>
      </w:pPr>
      <w:r w:rsidRPr="00F90154">
        <w:rPr>
          <w:rFonts w:ascii="Garamond" w:hAnsi="Garamond"/>
          <w:b/>
          <w:bCs/>
          <w:color w:val="0F0F0F"/>
          <w:sz w:val="23"/>
          <w:szCs w:val="23"/>
        </w:rPr>
        <w:t>Szociálisan rászoruló védendő felhasználók</w:t>
      </w:r>
    </w:p>
    <w:p w14:paraId="2105C190" w14:textId="132DCB12" w:rsidR="008B742C" w:rsidRPr="00F90154" w:rsidRDefault="00023CCF" w:rsidP="00FE6E58">
      <w:pPr>
        <w:autoSpaceDE w:val="0"/>
        <w:spacing w:before="120"/>
        <w:jc w:val="both"/>
        <w:rPr>
          <w:rFonts w:ascii="Garamond" w:hAnsi="Garamond"/>
          <w:bCs/>
          <w:color w:val="0F0F0F"/>
          <w:sz w:val="23"/>
          <w:szCs w:val="23"/>
        </w:rPr>
      </w:pPr>
      <w:r w:rsidRPr="00F90154">
        <w:rPr>
          <w:rFonts w:ascii="Garamond" w:hAnsi="Garamond"/>
          <w:bCs/>
          <w:color w:val="0F0F0F"/>
          <w:sz w:val="23"/>
          <w:szCs w:val="23"/>
        </w:rPr>
        <w:t>A szociálisan rászoruló felhasználó különösen részletfizetés és fizetési haladék igénybevételére jogosult.</w:t>
      </w:r>
    </w:p>
    <w:p w14:paraId="74DF781E" w14:textId="77777777" w:rsidR="00023CCF" w:rsidRPr="00F90154" w:rsidRDefault="00023CCF" w:rsidP="00023CCF">
      <w:pPr>
        <w:autoSpaceDE w:val="0"/>
        <w:spacing w:before="120"/>
        <w:jc w:val="both"/>
        <w:rPr>
          <w:rFonts w:ascii="Garamond" w:hAnsi="Garamond"/>
          <w:bCs/>
          <w:color w:val="0F0F0F"/>
          <w:sz w:val="23"/>
          <w:szCs w:val="23"/>
        </w:rPr>
      </w:pPr>
      <w:r w:rsidRPr="00F90154">
        <w:rPr>
          <w:rFonts w:ascii="Garamond" w:hAnsi="Garamond"/>
          <w:bCs/>
          <w:color w:val="0F0F0F"/>
          <w:sz w:val="23"/>
          <w:szCs w:val="23"/>
        </w:rPr>
        <w:t>A szociálisan rászoruló felhasználó az (1) bekezdésnek való megfelelését</w:t>
      </w:r>
    </w:p>
    <w:p w14:paraId="3C1009B0" w14:textId="77777777" w:rsidR="00023CCF" w:rsidRPr="00F90154" w:rsidRDefault="00023CCF">
      <w:pPr>
        <w:numPr>
          <w:ilvl w:val="0"/>
          <w:numId w:val="47"/>
        </w:numPr>
        <w:autoSpaceDE w:val="0"/>
        <w:jc w:val="both"/>
        <w:rPr>
          <w:rFonts w:ascii="Garamond" w:hAnsi="Garamond"/>
          <w:bCs/>
          <w:color w:val="0F0F0F"/>
          <w:sz w:val="23"/>
          <w:szCs w:val="23"/>
        </w:rPr>
      </w:pPr>
      <w:r w:rsidRPr="00F90154">
        <w:rPr>
          <w:rFonts w:ascii="Garamond" w:hAnsi="Garamond"/>
          <w:bCs/>
          <w:color w:val="0F0F0F"/>
          <w:sz w:val="23"/>
          <w:szCs w:val="23"/>
        </w:rPr>
        <w:t>a Kormányrendelet 9. melléklet szerinti, 30 napnál nem régebbi, kitöltött és aláírt nyomtatvány, vagy</w:t>
      </w:r>
    </w:p>
    <w:p w14:paraId="4E508944" w14:textId="77777777" w:rsidR="007475DE" w:rsidRPr="00F90154" w:rsidRDefault="00023CCF">
      <w:pPr>
        <w:numPr>
          <w:ilvl w:val="0"/>
          <w:numId w:val="47"/>
        </w:numPr>
        <w:autoSpaceDE w:val="0"/>
        <w:jc w:val="both"/>
        <w:rPr>
          <w:rFonts w:ascii="Garamond" w:hAnsi="Garamond"/>
          <w:bCs/>
          <w:color w:val="0F0F0F"/>
          <w:sz w:val="23"/>
          <w:szCs w:val="23"/>
        </w:rPr>
      </w:pPr>
      <w:r w:rsidRPr="00F90154">
        <w:rPr>
          <w:rFonts w:ascii="Garamond" w:hAnsi="Garamond"/>
          <w:bCs/>
          <w:color w:val="0F0F0F"/>
          <w:sz w:val="23"/>
          <w:szCs w:val="23"/>
        </w:rPr>
        <w:t>a szociálisan rászoruló felhasználói státuszt megállapító szerv által kibocsátott, a jogosultság fennállását igazoló, 30 napnál nem régebbi igazolás, illetve határozat eredeti példányának bemutatásával igazolhatja a víziközmű-szolgáltató felé.</w:t>
      </w:r>
    </w:p>
    <w:p w14:paraId="02AED7DD" w14:textId="77777777" w:rsidR="007475DE" w:rsidRPr="00F90154" w:rsidRDefault="007475DE" w:rsidP="0025792B">
      <w:pPr>
        <w:autoSpaceDE w:val="0"/>
        <w:jc w:val="both"/>
        <w:rPr>
          <w:rFonts w:ascii="Garamond" w:hAnsi="Garamond"/>
          <w:bCs/>
          <w:color w:val="0F0F0F"/>
          <w:sz w:val="23"/>
          <w:szCs w:val="23"/>
        </w:rPr>
      </w:pPr>
    </w:p>
    <w:p w14:paraId="089BEAD1" w14:textId="77777777" w:rsidR="007475DE" w:rsidRPr="00F90154" w:rsidRDefault="007475DE" w:rsidP="0025792B">
      <w:pPr>
        <w:autoSpaceDE w:val="0"/>
        <w:jc w:val="both"/>
        <w:rPr>
          <w:rFonts w:ascii="Garamond" w:hAnsi="Garamond"/>
          <w:bCs/>
          <w:color w:val="0F0F0F"/>
          <w:sz w:val="23"/>
          <w:szCs w:val="23"/>
        </w:rPr>
      </w:pPr>
      <w:r w:rsidRPr="00F90154">
        <w:rPr>
          <w:rFonts w:ascii="Garamond" w:hAnsi="Garamond"/>
          <w:bCs/>
          <w:color w:val="0F0F0F"/>
          <w:sz w:val="23"/>
          <w:szCs w:val="23"/>
        </w:rPr>
        <w:t xml:space="preserve">Ha a felhasználó kérte a védendő felhasználók nyilvántartásába történő felvételt, annak elbírálásáig a Szolgáltató az ivóvíz-szolgáltatást időben és mennyiségben nem korlátozhatja. </w:t>
      </w:r>
    </w:p>
    <w:p w14:paraId="7763BED0" w14:textId="77777777" w:rsidR="00023CCF" w:rsidRPr="00F90154" w:rsidRDefault="00023CCF" w:rsidP="00023CCF">
      <w:pPr>
        <w:autoSpaceDE w:val="0"/>
        <w:spacing w:before="120"/>
        <w:jc w:val="both"/>
        <w:rPr>
          <w:rFonts w:ascii="Garamond" w:hAnsi="Garamond"/>
          <w:bCs/>
          <w:color w:val="0F0F0F"/>
          <w:sz w:val="23"/>
          <w:szCs w:val="23"/>
        </w:rPr>
      </w:pPr>
      <w:r w:rsidRPr="00F90154">
        <w:rPr>
          <w:rFonts w:ascii="Garamond" w:hAnsi="Garamond"/>
          <w:bCs/>
          <w:color w:val="0F0F0F"/>
          <w:sz w:val="23"/>
          <w:szCs w:val="23"/>
        </w:rPr>
        <w:t xml:space="preserve">Ha a nyilvántartásba vétel alapjául szolgáló körülmény határozott ideig áll fenn, és annak meghosszabbítását a védendő felhasználó – a határidő lejártát 30 nappal megelőzően a víziközmű-szolgáltató által a részére megküldött írásbeli figyelemfelhívás ellenére – nem igazolja, a határozott idő lejártát követő </w:t>
      </w:r>
      <w:r w:rsidR="00057C8F" w:rsidRPr="00F90154">
        <w:rPr>
          <w:rFonts w:ascii="Garamond" w:hAnsi="Garamond"/>
          <w:bCs/>
          <w:color w:val="0F0F0F"/>
          <w:sz w:val="23"/>
          <w:szCs w:val="23"/>
        </w:rPr>
        <w:t xml:space="preserve">15 </w:t>
      </w:r>
      <w:r w:rsidRPr="00F90154">
        <w:rPr>
          <w:rFonts w:ascii="Garamond" w:hAnsi="Garamond"/>
          <w:bCs/>
          <w:color w:val="0F0F0F"/>
          <w:sz w:val="23"/>
          <w:szCs w:val="23"/>
        </w:rPr>
        <w:t>napon belül a víziközmű-szolgáltató az érintett védendő felhasználót törli a nyilvántartásból. A víziközmű-szolgáltató értesíti az érintett felhasználót a nyilvántartásból való törlésről.</w:t>
      </w:r>
    </w:p>
    <w:p w14:paraId="2A144AA0" w14:textId="77777777" w:rsidR="00023CCF" w:rsidRPr="00F90154" w:rsidRDefault="00023CCF" w:rsidP="00023CCF">
      <w:pPr>
        <w:autoSpaceDE w:val="0"/>
        <w:spacing w:before="120"/>
        <w:jc w:val="both"/>
        <w:rPr>
          <w:rFonts w:ascii="Garamond" w:hAnsi="Garamond"/>
          <w:bCs/>
          <w:color w:val="0F0F0F"/>
          <w:sz w:val="23"/>
          <w:szCs w:val="23"/>
        </w:rPr>
      </w:pPr>
      <w:r w:rsidRPr="00F90154">
        <w:rPr>
          <w:rFonts w:ascii="Garamond" w:hAnsi="Garamond"/>
          <w:bCs/>
          <w:color w:val="0F0F0F"/>
          <w:sz w:val="23"/>
          <w:szCs w:val="23"/>
        </w:rPr>
        <w:lastRenderedPageBreak/>
        <w:t xml:space="preserve">Ha a védendő felhasználók nyilvántartásában nem szereplő lakossági felhasználó díjtartozásával 45 napot meghaladó késedelembe esett, a víziközmű-szolgáltató további 15 napon belül írásban, közérthető módon és áttekinthető formában tájékoztatja a lakossági felhasználót a szociálisan rászoruló felhasználókat megillető kedvezményekről, a védendő felhasználók nyilvántartásába történő felvétel kérelmezésének módjáról, valamint megküldi részére a </w:t>
      </w:r>
      <w:r w:rsidR="00CB226D" w:rsidRPr="00F90154">
        <w:rPr>
          <w:rFonts w:ascii="Garamond" w:hAnsi="Garamond"/>
          <w:bCs/>
          <w:color w:val="0F0F0F"/>
          <w:sz w:val="23"/>
          <w:szCs w:val="23"/>
        </w:rPr>
        <w:t xml:space="preserve">Kormányrendelet </w:t>
      </w:r>
      <w:r w:rsidRPr="00F90154">
        <w:rPr>
          <w:rFonts w:ascii="Garamond" w:hAnsi="Garamond"/>
          <w:bCs/>
          <w:color w:val="0F0F0F"/>
          <w:sz w:val="23"/>
          <w:szCs w:val="23"/>
        </w:rPr>
        <w:t>9. melléklet szerinti adatlapot.</w:t>
      </w:r>
      <w:r w:rsidR="008A6473" w:rsidRPr="00F90154">
        <w:rPr>
          <w:rFonts w:ascii="Garamond" w:hAnsi="Garamond"/>
          <w:bCs/>
          <w:color w:val="0F0F0F"/>
          <w:sz w:val="23"/>
          <w:szCs w:val="23"/>
        </w:rPr>
        <w:t xml:space="preserve"> A tájékoztatást évente egy alkalommal postázza az ÉTV Kft.</w:t>
      </w:r>
    </w:p>
    <w:p w14:paraId="677FAA59" w14:textId="77777777" w:rsidR="007475DE" w:rsidRPr="00F90154" w:rsidRDefault="007475DE" w:rsidP="007475DE">
      <w:pPr>
        <w:autoSpaceDE w:val="0"/>
        <w:spacing w:before="120"/>
        <w:jc w:val="both"/>
        <w:rPr>
          <w:rFonts w:ascii="Garamond" w:hAnsi="Garamond"/>
          <w:b/>
          <w:bCs/>
          <w:color w:val="0F0F0F"/>
          <w:sz w:val="23"/>
          <w:szCs w:val="23"/>
        </w:rPr>
      </w:pPr>
    </w:p>
    <w:p w14:paraId="27B70A73" w14:textId="77777777" w:rsidR="007475DE" w:rsidRPr="00F90154" w:rsidRDefault="007475DE" w:rsidP="007475DE">
      <w:pPr>
        <w:autoSpaceDE w:val="0"/>
        <w:spacing w:before="120"/>
        <w:jc w:val="both"/>
        <w:rPr>
          <w:rFonts w:ascii="Garamond" w:hAnsi="Garamond"/>
          <w:b/>
          <w:bCs/>
          <w:color w:val="0F0F0F"/>
          <w:sz w:val="23"/>
          <w:szCs w:val="23"/>
        </w:rPr>
      </w:pPr>
      <w:r w:rsidRPr="00F90154">
        <w:rPr>
          <w:rFonts w:ascii="Garamond" w:hAnsi="Garamond"/>
          <w:b/>
          <w:bCs/>
          <w:color w:val="0F0F0F"/>
          <w:sz w:val="23"/>
          <w:szCs w:val="23"/>
        </w:rPr>
        <w:t>Fogyatékkal élő védendő felhasználók</w:t>
      </w:r>
    </w:p>
    <w:p w14:paraId="3418A9C1" w14:textId="77777777" w:rsidR="007475DE" w:rsidRPr="00F90154" w:rsidRDefault="007475DE" w:rsidP="007475DE">
      <w:pPr>
        <w:autoSpaceDE w:val="0"/>
        <w:spacing w:before="120"/>
        <w:jc w:val="both"/>
        <w:rPr>
          <w:rFonts w:ascii="Garamond" w:hAnsi="Garamond"/>
          <w:bCs/>
          <w:color w:val="0F0F0F"/>
          <w:sz w:val="23"/>
          <w:szCs w:val="23"/>
        </w:rPr>
      </w:pPr>
      <w:r w:rsidRPr="00F90154">
        <w:rPr>
          <w:rFonts w:ascii="Garamond" w:hAnsi="Garamond"/>
          <w:bCs/>
          <w:color w:val="0F0F0F"/>
          <w:sz w:val="23"/>
          <w:szCs w:val="23"/>
        </w:rPr>
        <w:t>A fogyatékkal élő felhasználót különösen a méréssel, a leolvasással, a számlázással és a díjfizetési módokkal kapcsolatosan igényeinek megfelelő, különleges bánásmódban kell részesíteni.</w:t>
      </w:r>
    </w:p>
    <w:p w14:paraId="313531FF" w14:textId="77777777" w:rsidR="0025792B" w:rsidRPr="00F90154" w:rsidRDefault="0025792B" w:rsidP="0025792B">
      <w:pPr>
        <w:autoSpaceDE w:val="0"/>
        <w:spacing w:before="120"/>
        <w:jc w:val="both"/>
        <w:rPr>
          <w:rFonts w:ascii="Garamond" w:hAnsi="Garamond"/>
          <w:bCs/>
          <w:color w:val="0F0F0F"/>
          <w:sz w:val="23"/>
          <w:szCs w:val="23"/>
        </w:rPr>
      </w:pPr>
      <w:r w:rsidRPr="00F90154">
        <w:rPr>
          <w:rFonts w:ascii="Garamond" w:hAnsi="Garamond"/>
          <w:bCs/>
          <w:color w:val="0F0F0F"/>
          <w:sz w:val="23"/>
          <w:szCs w:val="23"/>
        </w:rPr>
        <w:t>A fogyatékkal élő lakossági felhasználó a védendő felhasználók nyilvántartásába történő felvételére való jogosultságát</w:t>
      </w:r>
    </w:p>
    <w:p w14:paraId="60CBD827" w14:textId="77777777" w:rsidR="00B4667B" w:rsidRPr="00F90154" w:rsidRDefault="0025792B" w:rsidP="005B49A2">
      <w:pPr>
        <w:autoSpaceDE w:val="0"/>
        <w:jc w:val="both"/>
        <w:rPr>
          <w:rFonts w:ascii="Garamond" w:hAnsi="Garamond"/>
          <w:bCs/>
          <w:color w:val="0F0F0F"/>
          <w:sz w:val="23"/>
          <w:szCs w:val="23"/>
        </w:rPr>
      </w:pPr>
      <w:r w:rsidRPr="00F90154">
        <w:rPr>
          <w:rFonts w:ascii="Garamond" w:hAnsi="Garamond"/>
          <w:bCs/>
          <w:color w:val="0F0F0F"/>
          <w:sz w:val="23"/>
          <w:szCs w:val="23"/>
        </w:rPr>
        <w:t xml:space="preserve">a) a </w:t>
      </w:r>
      <w:r w:rsidR="00FF5759" w:rsidRPr="00F90154">
        <w:rPr>
          <w:rFonts w:ascii="Garamond" w:hAnsi="Garamond"/>
          <w:bCs/>
          <w:color w:val="0F0F0F"/>
          <w:sz w:val="23"/>
          <w:szCs w:val="23"/>
        </w:rPr>
        <w:t xml:space="preserve">Kormányrendelet </w:t>
      </w:r>
      <w:r w:rsidRPr="00F90154">
        <w:rPr>
          <w:rFonts w:ascii="Garamond" w:hAnsi="Garamond"/>
          <w:bCs/>
          <w:color w:val="0F0F0F"/>
          <w:sz w:val="23"/>
          <w:szCs w:val="23"/>
        </w:rPr>
        <w:t>10. melléklet A) része szerinti, 30 napnál nem régebbi, kitöltött és aláírt nyomtatvány benyújtásával, és</w:t>
      </w:r>
    </w:p>
    <w:p w14:paraId="07304C2E" w14:textId="77777777" w:rsidR="00B4667B" w:rsidRPr="00F90154" w:rsidRDefault="0025792B" w:rsidP="005B49A2">
      <w:pPr>
        <w:autoSpaceDE w:val="0"/>
        <w:jc w:val="both"/>
        <w:rPr>
          <w:rFonts w:ascii="Garamond" w:hAnsi="Garamond"/>
          <w:bCs/>
          <w:color w:val="0F0F0F"/>
          <w:sz w:val="23"/>
          <w:szCs w:val="23"/>
        </w:rPr>
      </w:pPr>
      <w:r w:rsidRPr="00F90154">
        <w:rPr>
          <w:rFonts w:ascii="Garamond" w:hAnsi="Garamond"/>
          <w:bCs/>
          <w:color w:val="0F0F0F"/>
          <w:sz w:val="23"/>
          <w:szCs w:val="23"/>
        </w:rPr>
        <w:t>b) ha</w:t>
      </w:r>
    </w:p>
    <w:p w14:paraId="62E7256D" w14:textId="77777777" w:rsidR="00B4667B" w:rsidRPr="00F90154" w:rsidRDefault="0025792B" w:rsidP="005B49A2">
      <w:pPr>
        <w:autoSpaceDE w:val="0"/>
        <w:jc w:val="both"/>
        <w:rPr>
          <w:rFonts w:ascii="Garamond" w:hAnsi="Garamond"/>
          <w:bCs/>
          <w:color w:val="0F0F0F"/>
          <w:sz w:val="23"/>
          <w:szCs w:val="23"/>
        </w:rPr>
      </w:pPr>
      <w:r w:rsidRPr="00F90154">
        <w:rPr>
          <w:rFonts w:ascii="Garamond" w:hAnsi="Garamond"/>
          <w:bCs/>
          <w:color w:val="0F0F0F"/>
          <w:sz w:val="23"/>
          <w:szCs w:val="23"/>
        </w:rPr>
        <w:t>ba) vakok személyi járadékában részesül, a juttatást megállapító vagy folyósító szerv által kiadott, a jogosultság</w:t>
      </w:r>
      <w:r w:rsidR="006B1B4E" w:rsidRPr="00F90154">
        <w:rPr>
          <w:rFonts w:ascii="Garamond" w:hAnsi="Garamond"/>
          <w:bCs/>
          <w:color w:val="0F0F0F"/>
          <w:sz w:val="23"/>
          <w:szCs w:val="23"/>
        </w:rPr>
        <w:t xml:space="preserve"> </w:t>
      </w:r>
      <w:r w:rsidRPr="00F90154">
        <w:rPr>
          <w:rFonts w:ascii="Garamond" w:hAnsi="Garamond"/>
          <w:bCs/>
          <w:color w:val="0F0F0F"/>
          <w:sz w:val="23"/>
          <w:szCs w:val="23"/>
        </w:rPr>
        <w:t>fennállását igazoló, 30 napnál nem régebbi határozat vagy igazolás eredeti példányának bemutatásával, vagy</w:t>
      </w:r>
      <w:r w:rsidR="006B1B4E" w:rsidRPr="00F90154">
        <w:rPr>
          <w:rFonts w:ascii="Garamond" w:hAnsi="Garamond"/>
          <w:bCs/>
          <w:color w:val="0F0F0F"/>
          <w:sz w:val="23"/>
          <w:szCs w:val="23"/>
        </w:rPr>
        <w:t xml:space="preserve"> </w:t>
      </w:r>
      <w:r w:rsidRPr="00F90154">
        <w:rPr>
          <w:rFonts w:ascii="Garamond" w:hAnsi="Garamond"/>
          <w:bCs/>
          <w:color w:val="0F0F0F"/>
          <w:sz w:val="23"/>
          <w:szCs w:val="23"/>
        </w:rPr>
        <w:t xml:space="preserve">a </w:t>
      </w:r>
      <w:r w:rsidR="00FF5759" w:rsidRPr="00F90154">
        <w:rPr>
          <w:rFonts w:ascii="Garamond" w:hAnsi="Garamond"/>
          <w:bCs/>
          <w:color w:val="0F0F0F"/>
          <w:sz w:val="23"/>
          <w:szCs w:val="23"/>
        </w:rPr>
        <w:t xml:space="preserve">Kormányrendelet </w:t>
      </w:r>
      <w:r w:rsidRPr="00F90154">
        <w:rPr>
          <w:rFonts w:ascii="Garamond" w:hAnsi="Garamond"/>
          <w:bCs/>
          <w:color w:val="0F0F0F"/>
          <w:sz w:val="23"/>
          <w:szCs w:val="23"/>
        </w:rPr>
        <w:t>10. melléklet B) része szerinti, 30 napnál nem régebbi, kitöltött és aláírt nyomtatvány benyújtásával;</w:t>
      </w:r>
    </w:p>
    <w:p w14:paraId="5893A096" w14:textId="77777777" w:rsidR="00B4667B" w:rsidRPr="00F90154" w:rsidRDefault="0025792B" w:rsidP="005B49A2">
      <w:pPr>
        <w:autoSpaceDE w:val="0"/>
        <w:jc w:val="both"/>
        <w:rPr>
          <w:rFonts w:ascii="Garamond" w:hAnsi="Garamond"/>
          <w:bCs/>
          <w:color w:val="0F0F0F"/>
          <w:sz w:val="23"/>
          <w:szCs w:val="23"/>
        </w:rPr>
      </w:pPr>
      <w:r w:rsidRPr="00F90154">
        <w:rPr>
          <w:rFonts w:ascii="Garamond" w:hAnsi="Garamond"/>
          <w:bCs/>
          <w:color w:val="0F0F0F"/>
          <w:sz w:val="23"/>
          <w:szCs w:val="23"/>
        </w:rPr>
        <w:t>bb) fogyatékossági támogatásban részesül, a juttatást megállapító vagy folyósító szerv által kiadott, a jogosultság</w:t>
      </w:r>
      <w:r w:rsidR="006B1B4E" w:rsidRPr="00F90154">
        <w:rPr>
          <w:rFonts w:ascii="Garamond" w:hAnsi="Garamond"/>
          <w:bCs/>
          <w:color w:val="0F0F0F"/>
          <w:sz w:val="23"/>
          <w:szCs w:val="23"/>
        </w:rPr>
        <w:t xml:space="preserve"> </w:t>
      </w:r>
      <w:r w:rsidRPr="00F90154">
        <w:rPr>
          <w:rFonts w:ascii="Garamond" w:hAnsi="Garamond"/>
          <w:bCs/>
          <w:color w:val="0F0F0F"/>
          <w:sz w:val="23"/>
          <w:szCs w:val="23"/>
        </w:rPr>
        <w:t>fennállását igazoló, 30 napnál nem régebbi határozat vagy igazolás eredeti példányának bemutatásával, vagy</w:t>
      </w:r>
      <w:r w:rsidR="006B1B4E" w:rsidRPr="00F90154">
        <w:rPr>
          <w:rFonts w:ascii="Garamond" w:hAnsi="Garamond"/>
          <w:bCs/>
          <w:color w:val="0F0F0F"/>
          <w:sz w:val="23"/>
          <w:szCs w:val="23"/>
        </w:rPr>
        <w:t xml:space="preserve"> </w:t>
      </w:r>
      <w:r w:rsidRPr="00F90154">
        <w:rPr>
          <w:rFonts w:ascii="Garamond" w:hAnsi="Garamond"/>
          <w:bCs/>
          <w:color w:val="0F0F0F"/>
          <w:sz w:val="23"/>
          <w:szCs w:val="23"/>
        </w:rPr>
        <w:t xml:space="preserve">a </w:t>
      </w:r>
      <w:r w:rsidR="00FF5759" w:rsidRPr="00F90154">
        <w:rPr>
          <w:rFonts w:ascii="Garamond" w:hAnsi="Garamond"/>
          <w:bCs/>
          <w:color w:val="0F0F0F"/>
          <w:sz w:val="23"/>
          <w:szCs w:val="23"/>
        </w:rPr>
        <w:t xml:space="preserve">Kormányrendelet </w:t>
      </w:r>
      <w:r w:rsidRPr="00F90154">
        <w:rPr>
          <w:rFonts w:ascii="Garamond" w:hAnsi="Garamond"/>
          <w:bCs/>
          <w:color w:val="0F0F0F"/>
          <w:sz w:val="23"/>
          <w:szCs w:val="23"/>
        </w:rPr>
        <w:t>10. melléklet B) és C) része szerinti, 30 napnál nem régebbi, kitöltött és aláírt nyomtatvány benyújtásával; vagy</w:t>
      </w:r>
    </w:p>
    <w:p w14:paraId="32847A1A" w14:textId="77777777" w:rsidR="00B4667B" w:rsidRPr="00F90154" w:rsidRDefault="0025792B" w:rsidP="005B49A2">
      <w:pPr>
        <w:autoSpaceDE w:val="0"/>
        <w:jc w:val="both"/>
        <w:rPr>
          <w:rFonts w:ascii="Garamond" w:hAnsi="Garamond"/>
          <w:bCs/>
          <w:color w:val="0F0F0F"/>
          <w:sz w:val="23"/>
          <w:szCs w:val="23"/>
        </w:rPr>
      </w:pPr>
      <w:r w:rsidRPr="00F90154">
        <w:rPr>
          <w:rFonts w:ascii="Garamond" w:hAnsi="Garamond"/>
          <w:bCs/>
          <w:color w:val="0F0F0F"/>
          <w:sz w:val="23"/>
          <w:szCs w:val="23"/>
        </w:rPr>
        <w:t>bc) a víziközmű-szolgáltatás megszüntetése, felfüggesztése a lakossági felhasználó vagy a vele közös háztartásban</w:t>
      </w:r>
      <w:r w:rsidR="006B1B4E" w:rsidRPr="00F90154">
        <w:rPr>
          <w:rFonts w:ascii="Garamond" w:hAnsi="Garamond"/>
          <w:bCs/>
          <w:color w:val="0F0F0F"/>
          <w:sz w:val="23"/>
          <w:szCs w:val="23"/>
        </w:rPr>
        <w:t xml:space="preserve"> </w:t>
      </w:r>
      <w:r w:rsidRPr="00F90154">
        <w:rPr>
          <w:rFonts w:ascii="Garamond" w:hAnsi="Garamond"/>
          <w:bCs/>
          <w:color w:val="0F0F0F"/>
          <w:sz w:val="23"/>
          <w:szCs w:val="23"/>
        </w:rPr>
        <w:t>élő személy életét vagy egészségét közvetlenül veszélyezteti, a 10. melléklet C) része szerinti, 30 napnál nem</w:t>
      </w:r>
      <w:r w:rsidR="006B1B4E" w:rsidRPr="00F90154">
        <w:rPr>
          <w:rFonts w:ascii="Garamond" w:hAnsi="Garamond"/>
          <w:bCs/>
          <w:color w:val="0F0F0F"/>
          <w:sz w:val="23"/>
          <w:szCs w:val="23"/>
        </w:rPr>
        <w:t xml:space="preserve"> </w:t>
      </w:r>
      <w:r w:rsidRPr="00F90154">
        <w:rPr>
          <w:rFonts w:ascii="Garamond" w:hAnsi="Garamond"/>
          <w:bCs/>
          <w:color w:val="0F0F0F"/>
          <w:sz w:val="23"/>
          <w:szCs w:val="23"/>
        </w:rPr>
        <w:t>régebbi, kitöltött és aláírt nyomtatvány benyújtásával</w:t>
      </w:r>
      <w:r w:rsidR="006B1B4E" w:rsidRPr="00F90154">
        <w:rPr>
          <w:rFonts w:ascii="Garamond" w:hAnsi="Garamond"/>
          <w:bCs/>
          <w:color w:val="0F0F0F"/>
          <w:sz w:val="23"/>
          <w:szCs w:val="23"/>
        </w:rPr>
        <w:t xml:space="preserve"> </w:t>
      </w:r>
      <w:r w:rsidRPr="00F90154">
        <w:rPr>
          <w:rFonts w:ascii="Garamond" w:hAnsi="Garamond"/>
          <w:bCs/>
          <w:color w:val="0F0F0F"/>
          <w:sz w:val="23"/>
          <w:szCs w:val="23"/>
        </w:rPr>
        <w:t>igazolhatja.</w:t>
      </w:r>
    </w:p>
    <w:p w14:paraId="1F4D0898" w14:textId="77777777" w:rsidR="0025792B" w:rsidRPr="00F90154" w:rsidRDefault="0025792B" w:rsidP="0025792B">
      <w:pPr>
        <w:autoSpaceDE w:val="0"/>
        <w:spacing w:before="120"/>
        <w:jc w:val="both"/>
        <w:rPr>
          <w:rFonts w:ascii="Garamond" w:hAnsi="Garamond"/>
          <w:bCs/>
          <w:color w:val="0F0F0F"/>
          <w:sz w:val="23"/>
          <w:szCs w:val="23"/>
        </w:rPr>
      </w:pPr>
      <w:r w:rsidRPr="00F90154">
        <w:rPr>
          <w:rFonts w:ascii="Garamond" w:hAnsi="Garamond"/>
          <w:bCs/>
          <w:color w:val="0F0F0F"/>
          <w:sz w:val="23"/>
          <w:szCs w:val="23"/>
        </w:rPr>
        <w:t xml:space="preserve">A fogyatékosság jellegét, amely a fogyatékkal élő felhasználót alkalmatlanná teszi a fogyasztásmérő leolvasására, a mérőállás közlésére, a számlaolvasásra, vagy a számla felhasználási helyen kívüli, készpénzes fizetéstől eltérő kiegyenlítésére, továbbá az </w:t>
      </w:r>
      <w:r w:rsidR="00CD1F7E" w:rsidRPr="00F90154">
        <w:rPr>
          <w:rFonts w:ascii="Garamond" w:hAnsi="Garamond"/>
          <w:bCs/>
          <w:color w:val="0F0F0F"/>
          <w:sz w:val="23"/>
          <w:szCs w:val="23"/>
        </w:rPr>
        <w:t xml:space="preserve">fenti </w:t>
      </w:r>
      <w:r w:rsidRPr="00F90154">
        <w:rPr>
          <w:rFonts w:ascii="Garamond" w:hAnsi="Garamond"/>
          <w:bCs/>
          <w:color w:val="0F0F0F"/>
          <w:sz w:val="23"/>
          <w:szCs w:val="23"/>
        </w:rPr>
        <w:t xml:space="preserve">bekezdés b) pont bc) alpontjának esetleges fennállását a kezelőorvos, ennek hiányában a háziorvos igazolja a </w:t>
      </w:r>
      <w:r w:rsidR="00FF5759" w:rsidRPr="00F90154">
        <w:rPr>
          <w:rFonts w:ascii="Garamond" w:hAnsi="Garamond"/>
          <w:bCs/>
          <w:color w:val="0F0F0F"/>
          <w:sz w:val="23"/>
          <w:szCs w:val="23"/>
        </w:rPr>
        <w:t xml:space="preserve">Kormányrendelet </w:t>
      </w:r>
      <w:r w:rsidRPr="00F90154">
        <w:rPr>
          <w:rFonts w:ascii="Garamond" w:hAnsi="Garamond"/>
          <w:bCs/>
          <w:color w:val="0F0F0F"/>
          <w:sz w:val="23"/>
          <w:szCs w:val="23"/>
        </w:rPr>
        <w:t xml:space="preserve">10. melléklet C) része szerinti nyomtatvány kitöltésével. Ha a rehabilitációs </w:t>
      </w:r>
      <w:r w:rsidR="00057C8F" w:rsidRPr="00F90154">
        <w:rPr>
          <w:rFonts w:ascii="Garamond" w:hAnsi="Garamond"/>
          <w:bCs/>
          <w:color w:val="0F0F0F"/>
          <w:sz w:val="23"/>
          <w:szCs w:val="23"/>
        </w:rPr>
        <w:t>szakértői</w:t>
      </w:r>
      <w:r w:rsidR="00057C8F" w:rsidRPr="00F90154" w:rsidDel="00057C8F">
        <w:rPr>
          <w:rFonts w:ascii="Garamond" w:hAnsi="Garamond"/>
          <w:bCs/>
          <w:color w:val="0F0F0F"/>
          <w:sz w:val="23"/>
          <w:szCs w:val="23"/>
        </w:rPr>
        <w:t xml:space="preserve"> </w:t>
      </w:r>
      <w:r w:rsidRPr="00F90154">
        <w:rPr>
          <w:rFonts w:ascii="Garamond" w:hAnsi="Garamond"/>
          <w:bCs/>
          <w:color w:val="0F0F0F"/>
          <w:sz w:val="23"/>
          <w:szCs w:val="23"/>
        </w:rPr>
        <w:t>szerv az</w:t>
      </w:r>
      <w:r w:rsidR="00057C8F" w:rsidRPr="00F90154">
        <w:rPr>
          <w:rFonts w:ascii="Garamond" w:hAnsi="Garamond"/>
          <w:bCs/>
          <w:color w:val="0F0F0F"/>
          <w:sz w:val="23"/>
          <w:szCs w:val="23"/>
        </w:rPr>
        <w:t xml:space="preserve"> érintett személy egészségi állapotát, egészségkárosodását, fogyatékosságát vizsgálta</w:t>
      </w:r>
      <w:r w:rsidRPr="00F90154">
        <w:rPr>
          <w:rFonts w:ascii="Garamond" w:hAnsi="Garamond"/>
          <w:bCs/>
          <w:color w:val="0F0F0F"/>
          <w:sz w:val="23"/>
          <w:szCs w:val="23"/>
        </w:rPr>
        <w:t>, a kezelőorvos és a háziorvos a</w:t>
      </w:r>
      <w:r w:rsidR="006B1B4E" w:rsidRPr="00F90154">
        <w:rPr>
          <w:rFonts w:ascii="Garamond" w:hAnsi="Garamond"/>
          <w:bCs/>
          <w:color w:val="0F0F0F"/>
          <w:sz w:val="23"/>
          <w:szCs w:val="23"/>
        </w:rPr>
        <w:t xml:space="preserve"> Kormányrendelet</w:t>
      </w:r>
      <w:r w:rsidRPr="00F90154">
        <w:rPr>
          <w:rFonts w:ascii="Garamond" w:hAnsi="Garamond"/>
          <w:bCs/>
          <w:color w:val="0F0F0F"/>
          <w:sz w:val="23"/>
          <w:szCs w:val="23"/>
        </w:rPr>
        <w:t xml:space="preserve"> 10. melléklet C) része szerinti nyomtatványt e szerv szakvéleménye</w:t>
      </w:r>
      <w:r w:rsidR="00057C8F" w:rsidRPr="00F90154">
        <w:rPr>
          <w:rFonts w:ascii="Garamond" w:hAnsi="Garamond"/>
          <w:bCs/>
          <w:color w:val="0F0F0F"/>
          <w:sz w:val="23"/>
          <w:szCs w:val="23"/>
        </w:rPr>
        <w:t>,</w:t>
      </w:r>
      <w:r w:rsidRPr="00F90154">
        <w:rPr>
          <w:rFonts w:ascii="Garamond" w:hAnsi="Garamond"/>
          <w:bCs/>
          <w:color w:val="0F0F0F"/>
          <w:sz w:val="23"/>
          <w:szCs w:val="23"/>
        </w:rPr>
        <w:t xml:space="preserve"> </w:t>
      </w:r>
      <w:r w:rsidR="00057C8F" w:rsidRPr="00F90154">
        <w:rPr>
          <w:rFonts w:ascii="Garamond" w:hAnsi="Garamond"/>
          <w:bCs/>
          <w:color w:val="0F0F0F"/>
          <w:sz w:val="23"/>
          <w:szCs w:val="23"/>
        </w:rPr>
        <w:t xml:space="preserve">szakhatósági állásfoglalása vagy határozata </w:t>
      </w:r>
      <w:r w:rsidRPr="00F90154">
        <w:rPr>
          <w:rFonts w:ascii="Garamond" w:hAnsi="Garamond"/>
          <w:bCs/>
          <w:color w:val="0F0F0F"/>
          <w:sz w:val="23"/>
          <w:szCs w:val="23"/>
        </w:rPr>
        <w:t>alapján tölti ki.</w:t>
      </w:r>
    </w:p>
    <w:p w14:paraId="694F7E31" w14:textId="3F67B2B9" w:rsidR="006B1B4E" w:rsidRDefault="0025792B" w:rsidP="006B1B4E">
      <w:pPr>
        <w:autoSpaceDE w:val="0"/>
        <w:spacing w:before="120"/>
        <w:jc w:val="both"/>
        <w:rPr>
          <w:ins w:id="1255" w:author="Ábrám Hanga" w:date="2024-04-10T15:50:00Z" w16du:dateUtc="2024-04-10T13:50:00Z"/>
          <w:rFonts w:ascii="Garamond" w:hAnsi="Garamond"/>
          <w:bCs/>
          <w:color w:val="0F0F0F"/>
          <w:sz w:val="23"/>
          <w:szCs w:val="23"/>
        </w:rPr>
      </w:pPr>
      <w:r w:rsidRPr="00F90154">
        <w:rPr>
          <w:rFonts w:ascii="Garamond" w:hAnsi="Garamond"/>
          <w:bCs/>
          <w:color w:val="0F0F0F"/>
          <w:sz w:val="23"/>
          <w:szCs w:val="23"/>
        </w:rPr>
        <w:t xml:space="preserve">A víziközmű-szolgáltató a fogyatékkal élő felhasználót a rászorultság igazolását követő </w:t>
      </w:r>
      <w:del w:id="1256" w:author="Ábrám Hanga" w:date="2024-04-10T15:49:00Z" w16du:dateUtc="2024-04-10T13:49:00Z">
        <w:r w:rsidRPr="00F90154" w:rsidDel="00287D45">
          <w:rPr>
            <w:rFonts w:ascii="Garamond" w:hAnsi="Garamond"/>
            <w:bCs/>
            <w:color w:val="0F0F0F"/>
            <w:sz w:val="23"/>
            <w:szCs w:val="23"/>
          </w:rPr>
          <w:delText xml:space="preserve">8 </w:delText>
        </w:r>
      </w:del>
      <w:ins w:id="1257" w:author="Ábrám Hanga" w:date="2024-04-10T15:49:00Z" w16du:dateUtc="2024-04-10T13:49:00Z">
        <w:r w:rsidR="00287D45">
          <w:rPr>
            <w:rFonts w:ascii="Garamond" w:hAnsi="Garamond"/>
            <w:bCs/>
            <w:color w:val="0F0F0F"/>
            <w:sz w:val="23"/>
            <w:szCs w:val="23"/>
          </w:rPr>
          <w:t>15</w:t>
        </w:r>
        <w:r w:rsidR="00287D45" w:rsidRPr="00F90154">
          <w:rPr>
            <w:rFonts w:ascii="Garamond" w:hAnsi="Garamond"/>
            <w:bCs/>
            <w:color w:val="0F0F0F"/>
            <w:sz w:val="23"/>
            <w:szCs w:val="23"/>
          </w:rPr>
          <w:t xml:space="preserve"> </w:t>
        </w:r>
      </w:ins>
      <w:r w:rsidRPr="00F90154">
        <w:rPr>
          <w:rFonts w:ascii="Garamond" w:hAnsi="Garamond"/>
          <w:bCs/>
          <w:color w:val="0F0F0F"/>
          <w:sz w:val="23"/>
          <w:szCs w:val="23"/>
        </w:rPr>
        <w:t xml:space="preserve">napon belül nyilvántartásba veszi, és </w:t>
      </w:r>
      <w:r w:rsidR="006B1B4E" w:rsidRPr="00F90154">
        <w:rPr>
          <w:rFonts w:ascii="Garamond" w:hAnsi="Garamond"/>
          <w:bCs/>
          <w:color w:val="0F0F0F"/>
          <w:sz w:val="23"/>
          <w:szCs w:val="23"/>
        </w:rPr>
        <w:t>a nyilvántartásba vételről a felhasználót további 8 napon belül írásban tájékoztatja.</w:t>
      </w:r>
    </w:p>
    <w:p w14:paraId="205210DE" w14:textId="503C8106" w:rsidR="00287D45" w:rsidRPr="00F90154" w:rsidRDefault="00287D45" w:rsidP="00287D45">
      <w:pPr>
        <w:suppressAutoHyphens w:val="0"/>
        <w:spacing w:before="60" w:after="60"/>
        <w:jc w:val="both"/>
        <w:rPr>
          <w:rFonts w:ascii="Garamond" w:hAnsi="Garamond"/>
          <w:bCs/>
          <w:color w:val="0F0F0F"/>
          <w:sz w:val="23"/>
          <w:szCs w:val="23"/>
        </w:rPr>
      </w:pPr>
      <w:ins w:id="1258" w:author="Ábrám Hanga" w:date="2024-04-10T15:50:00Z" w16du:dateUtc="2024-04-10T13:50:00Z">
        <w:r w:rsidRPr="00287D45">
          <w:rPr>
            <w:rFonts w:ascii="Garamond" w:hAnsi="Garamond"/>
            <w:bCs/>
            <w:color w:val="0F0F0F"/>
            <w:sz w:val="23"/>
            <w:szCs w:val="23"/>
            <w:highlight w:val="yellow"/>
          </w:rPr>
          <w:t>A víziközmű-szolgáltató tájékoztatja a védendő felhasználói státuszra jogosító ellátást megállapító szervet a nyilvántartásba vételről és a víziközmű-szolgáltató azon elérhetőségéről, ahova a védendő felhasználó státuszáról a Vksztv. 61/A. § (6) bekezdése szerinti tájékoztatás megküldhető.</w:t>
        </w:r>
      </w:ins>
    </w:p>
    <w:p w14:paraId="29A908E0" w14:textId="77777777" w:rsidR="0025792B" w:rsidRPr="00F90154" w:rsidRDefault="0025792B" w:rsidP="0025792B">
      <w:pPr>
        <w:autoSpaceDE w:val="0"/>
        <w:spacing w:before="120"/>
        <w:jc w:val="both"/>
        <w:rPr>
          <w:rFonts w:ascii="Garamond" w:hAnsi="Garamond"/>
          <w:bCs/>
          <w:color w:val="0F0F0F"/>
          <w:sz w:val="23"/>
          <w:szCs w:val="23"/>
        </w:rPr>
      </w:pPr>
      <w:r w:rsidRPr="00F90154">
        <w:rPr>
          <w:rFonts w:ascii="Garamond" w:hAnsi="Garamond"/>
          <w:bCs/>
          <w:color w:val="0F0F0F"/>
          <w:sz w:val="23"/>
          <w:szCs w:val="23"/>
        </w:rPr>
        <w:t>A vakok személyi járadékában vagy fogyatékossági támogatásban részesülő személyt, mint fogyatékkal élő</w:t>
      </w:r>
      <w:r w:rsidR="006B1B4E" w:rsidRPr="00F90154">
        <w:rPr>
          <w:rFonts w:ascii="Garamond" w:hAnsi="Garamond"/>
          <w:bCs/>
          <w:color w:val="0F0F0F"/>
          <w:sz w:val="23"/>
          <w:szCs w:val="23"/>
        </w:rPr>
        <w:t xml:space="preserve"> </w:t>
      </w:r>
      <w:r w:rsidRPr="00F90154">
        <w:rPr>
          <w:rFonts w:ascii="Garamond" w:hAnsi="Garamond"/>
          <w:bCs/>
          <w:color w:val="0F0F0F"/>
          <w:sz w:val="23"/>
          <w:szCs w:val="23"/>
        </w:rPr>
        <w:t>felhasználót nem kell személyes körülményeinek megfelelő, különleges bánásmódban részesíteni, ha vele együtt</w:t>
      </w:r>
      <w:r w:rsidR="006B1B4E" w:rsidRPr="00F90154">
        <w:rPr>
          <w:rFonts w:ascii="Garamond" w:hAnsi="Garamond"/>
          <w:bCs/>
          <w:color w:val="0F0F0F"/>
          <w:sz w:val="23"/>
          <w:szCs w:val="23"/>
        </w:rPr>
        <w:t xml:space="preserve"> </w:t>
      </w:r>
      <w:r w:rsidRPr="00F90154">
        <w:rPr>
          <w:rFonts w:ascii="Garamond" w:hAnsi="Garamond"/>
          <w:bCs/>
          <w:color w:val="0F0F0F"/>
          <w:sz w:val="23"/>
          <w:szCs w:val="23"/>
        </w:rPr>
        <w:t>olyan nagykorú személy él, aki nem fogyatékkal élő felhasználó.</w:t>
      </w:r>
    </w:p>
    <w:p w14:paraId="54C64281" w14:textId="77777777" w:rsidR="0025792B" w:rsidRPr="00F90154" w:rsidRDefault="00CD1F7E" w:rsidP="0025792B">
      <w:pPr>
        <w:autoSpaceDE w:val="0"/>
        <w:spacing w:before="120"/>
        <w:jc w:val="both"/>
        <w:rPr>
          <w:rFonts w:ascii="Garamond" w:hAnsi="Garamond"/>
          <w:bCs/>
          <w:color w:val="0F0F0F"/>
          <w:sz w:val="23"/>
          <w:szCs w:val="23"/>
        </w:rPr>
      </w:pPr>
      <w:r w:rsidRPr="00F90154">
        <w:rPr>
          <w:rFonts w:ascii="Garamond" w:hAnsi="Garamond"/>
          <w:bCs/>
          <w:color w:val="0F0F0F"/>
          <w:sz w:val="23"/>
          <w:szCs w:val="23"/>
        </w:rPr>
        <w:t xml:space="preserve">Az fenti </w:t>
      </w:r>
      <w:r w:rsidR="0025792B" w:rsidRPr="00F90154">
        <w:rPr>
          <w:rFonts w:ascii="Garamond" w:hAnsi="Garamond"/>
          <w:bCs/>
          <w:color w:val="0F0F0F"/>
          <w:sz w:val="23"/>
          <w:szCs w:val="23"/>
        </w:rPr>
        <w:t>bekezdés b) pont bc) alpontja szerinti körbe tartozó, a felhasználóval egy háztartásban élő fogyatékkal</w:t>
      </w:r>
      <w:r w:rsidR="006B1B4E" w:rsidRPr="00F90154">
        <w:rPr>
          <w:rFonts w:ascii="Garamond" w:hAnsi="Garamond"/>
          <w:bCs/>
          <w:color w:val="0F0F0F"/>
          <w:sz w:val="23"/>
          <w:szCs w:val="23"/>
        </w:rPr>
        <w:t xml:space="preserve"> </w:t>
      </w:r>
      <w:r w:rsidR="0025792B" w:rsidRPr="00F90154">
        <w:rPr>
          <w:rFonts w:ascii="Garamond" w:hAnsi="Garamond"/>
          <w:bCs/>
          <w:color w:val="0F0F0F"/>
          <w:sz w:val="23"/>
          <w:szCs w:val="23"/>
        </w:rPr>
        <w:t xml:space="preserve">élő személyre </w:t>
      </w:r>
      <w:r w:rsidR="006B1B4E" w:rsidRPr="00F90154">
        <w:rPr>
          <w:rFonts w:ascii="Garamond" w:hAnsi="Garamond"/>
          <w:bCs/>
          <w:color w:val="0F0F0F"/>
          <w:sz w:val="23"/>
          <w:szCs w:val="23"/>
        </w:rPr>
        <w:t>tekintettel,</w:t>
      </w:r>
      <w:r w:rsidR="0025792B" w:rsidRPr="00F90154">
        <w:rPr>
          <w:rFonts w:ascii="Garamond" w:hAnsi="Garamond"/>
          <w:bCs/>
          <w:color w:val="0F0F0F"/>
          <w:sz w:val="23"/>
          <w:szCs w:val="23"/>
        </w:rPr>
        <w:t xml:space="preserve"> a fogyatékkal élőnek nem minősülő felhasználó is kérheti a fogyatékkal élő személyek</w:t>
      </w:r>
      <w:r w:rsidR="006B1B4E" w:rsidRPr="00F90154">
        <w:rPr>
          <w:rFonts w:ascii="Garamond" w:hAnsi="Garamond"/>
          <w:bCs/>
          <w:color w:val="0F0F0F"/>
          <w:sz w:val="23"/>
          <w:szCs w:val="23"/>
        </w:rPr>
        <w:t xml:space="preserve"> </w:t>
      </w:r>
      <w:r w:rsidR="0025792B" w:rsidRPr="00F90154">
        <w:rPr>
          <w:rFonts w:ascii="Garamond" w:hAnsi="Garamond"/>
          <w:bCs/>
          <w:color w:val="0F0F0F"/>
          <w:sz w:val="23"/>
          <w:szCs w:val="23"/>
        </w:rPr>
        <w:t>nyilvántartásába történő felvételét, de ugyanazon fogyatékkal élő személyre tekintettel csak egy felhasználó egy</w:t>
      </w:r>
      <w:r w:rsidR="006B1B4E" w:rsidRPr="00F90154">
        <w:rPr>
          <w:rFonts w:ascii="Garamond" w:hAnsi="Garamond"/>
          <w:bCs/>
          <w:color w:val="0F0F0F"/>
          <w:sz w:val="23"/>
          <w:szCs w:val="23"/>
        </w:rPr>
        <w:t xml:space="preserve"> </w:t>
      </w:r>
      <w:r w:rsidR="0025792B" w:rsidRPr="00F90154">
        <w:rPr>
          <w:rFonts w:ascii="Garamond" w:hAnsi="Garamond"/>
          <w:bCs/>
          <w:color w:val="0F0F0F"/>
          <w:sz w:val="23"/>
          <w:szCs w:val="23"/>
        </w:rPr>
        <w:t>felhasználási hely vonatkozásában szerepelhet a nyilvántartásban jogosultként.</w:t>
      </w:r>
    </w:p>
    <w:p w14:paraId="54F2337E" w14:textId="77777777" w:rsidR="0025792B" w:rsidRPr="00F90154" w:rsidRDefault="00CD1F7E" w:rsidP="0025792B">
      <w:pPr>
        <w:autoSpaceDE w:val="0"/>
        <w:spacing w:before="120"/>
        <w:jc w:val="both"/>
        <w:rPr>
          <w:rFonts w:ascii="Garamond" w:hAnsi="Garamond"/>
          <w:bCs/>
          <w:color w:val="0F0F0F"/>
          <w:sz w:val="23"/>
          <w:szCs w:val="23"/>
        </w:rPr>
      </w:pPr>
      <w:r w:rsidRPr="00F90154">
        <w:rPr>
          <w:rFonts w:ascii="Garamond" w:hAnsi="Garamond"/>
          <w:bCs/>
          <w:color w:val="0F0F0F"/>
          <w:sz w:val="23"/>
          <w:szCs w:val="23"/>
        </w:rPr>
        <w:t>Az fenti</w:t>
      </w:r>
      <w:r w:rsidR="0025792B" w:rsidRPr="00F90154">
        <w:rPr>
          <w:rFonts w:ascii="Garamond" w:hAnsi="Garamond"/>
          <w:bCs/>
          <w:color w:val="0F0F0F"/>
          <w:sz w:val="23"/>
          <w:szCs w:val="23"/>
        </w:rPr>
        <w:t xml:space="preserve"> bekezdés b) pont ba) és bb) alpontja szerinti körbe tartozó fogyatékkal élő felhasználót megillető</w:t>
      </w:r>
      <w:r w:rsidR="006B1B4E" w:rsidRPr="00F90154">
        <w:rPr>
          <w:rFonts w:ascii="Garamond" w:hAnsi="Garamond"/>
          <w:bCs/>
          <w:color w:val="0F0F0F"/>
          <w:sz w:val="23"/>
          <w:szCs w:val="23"/>
        </w:rPr>
        <w:t xml:space="preserve"> </w:t>
      </w:r>
      <w:r w:rsidR="0025792B" w:rsidRPr="00F90154">
        <w:rPr>
          <w:rFonts w:ascii="Garamond" w:hAnsi="Garamond"/>
          <w:bCs/>
          <w:color w:val="0F0F0F"/>
          <w:sz w:val="23"/>
          <w:szCs w:val="23"/>
        </w:rPr>
        <w:t>különleges bánásmód:</w:t>
      </w:r>
    </w:p>
    <w:p w14:paraId="6AAE4070" w14:textId="77777777" w:rsidR="00B4667B" w:rsidRPr="00F90154" w:rsidRDefault="0025792B" w:rsidP="005B49A2">
      <w:pPr>
        <w:autoSpaceDE w:val="0"/>
        <w:ind w:left="284"/>
        <w:jc w:val="both"/>
        <w:rPr>
          <w:rFonts w:ascii="Garamond" w:hAnsi="Garamond"/>
          <w:bCs/>
          <w:color w:val="0F0F0F"/>
          <w:sz w:val="23"/>
          <w:szCs w:val="23"/>
        </w:rPr>
      </w:pPr>
      <w:r w:rsidRPr="00F90154">
        <w:rPr>
          <w:rFonts w:ascii="Garamond" w:hAnsi="Garamond"/>
          <w:bCs/>
          <w:color w:val="0F0F0F"/>
          <w:sz w:val="23"/>
          <w:szCs w:val="23"/>
        </w:rPr>
        <w:t>a) havi (időközi) mérőleolvasás a felhasználási helyen,</w:t>
      </w:r>
    </w:p>
    <w:p w14:paraId="39EAF675" w14:textId="77777777" w:rsidR="00B4667B" w:rsidRPr="00F90154" w:rsidRDefault="0025792B" w:rsidP="005B49A2">
      <w:pPr>
        <w:autoSpaceDE w:val="0"/>
        <w:ind w:left="284"/>
        <w:jc w:val="both"/>
        <w:rPr>
          <w:rFonts w:ascii="Garamond" w:hAnsi="Garamond"/>
          <w:bCs/>
          <w:color w:val="0F0F0F"/>
          <w:sz w:val="23"/>
          <w:szCs w:val="23"/>
        </w:rPr>
      </w:pPr>
      <w:r w:rsidRPr="00F90154">
        <w:rPr>
          <w:rFonts w:ascii="Garamond" w:hAnsi="Garamond"/>
          <w:bCs/>
          <w:color w:val="0F0F0F"/>
          <w:sz w:val="23"/>
          <w:szCs w:val="23"/>
        </w:rPr>
        <w:t>b) készpénzben történő számlakiegyenlítés a felhasználási helyen,</w:t>
      </w:r>
    </w:p>
    <w:p w14:paraId="05FDC451" w14:textId="77777777" w:rsidR="00B4667B" w:rsidRPr="00F90154" w:rsidRDefault="0025792B" w:rsidP="005B49A2">
      <w:pPr>
        <w:autoSpaceDE w:val="0"/>
        <w:ind w:left="284"/>
        <w:jc w:val="both"/>
        <w:rPr>
          <w:rFonts w:ascii="Garamond" w:hAnsi="Garamond"/>
          <w:bCs/>
          <w:color w:val="0F0F0F"/>
          <w:sz w:val="23"/>
          <w:szCs w:val="23"/>
        </w:rPr>
      </w:pPr>
      <w:r w:rsidRPr="00F90154">
        <w:rPr>
          <w:rFonts w:ascii="Garamond" w:hAnsi="Garamond"/>
          <w:bCs/>
          <w:color w:val="0F0F0F"/>
          <w:sz w:val="23"/>
          <w:szCs w:val="23"/>
        </w:rPr>
        <w:t>c) a számla értelmezéséhez az érintett víziközmű-szolgáltató üzletszabályzata szerint nyújtott egyedi segítség</w:t>
      </w:r>
      <w:r w:rsidR="006B1B4E" w:rsidRPr="00F90154">
        <w:rPr>
          <w:rFonts w:ascii="Garamond" w:hAnsi="Garamond"/>
          <w:bCs/>
          <w:color w:val="0F0F0F"/>
          <w:sz w:val="23"/>
          <w:szCs w:val="23"/>
        </w:rPr>
        <w:t xml:space="preserve"> </w:t>
      </w:r>
      <w:r w:rsidRPr="00F90154">
        <w:rPr>
          <w:rFonts w:ascii="Garamond" w:hAnsi="Garamond"/>
          <w:bCs/>
          <w:color w:val="0F0F0F"/>
          <w:sz w:val="23"/>
          <w:szCs w:val="23"/>
        </w:rPr>
        <w:t>(helyszíni számlamagyarázat, számlafordíttatás),</w:t>
      </w:r>
    </w:p>
    <w:p w14:paraId="73611AC9" w14:textId="77777777" w:rsidR="00B4667B" w:rsidRPr="00F90154" w:rsidRDefault="0025792B" w:rsidP="005B49A2">
      <w:pPr>
        <w:autoSpaceDE w:val="0"/>
        <w:ind w:left="284"/>
        <w:jc w:val="both"/>
        <w:rPr>
          <w:rFonts w:ascii="Garamond" w:hAnsi="Garamond"/>
          <w:bCs/>
          <w:color w:val="0F0F0F"/>
          <w:sz w:val="23"/>
          <w:szCs w:val="23"/>
        </w:rPr>
      </w:pPr>
      <w:r w:rsidRPr="00F90154">
        <w:rPr>
          <w:rFonts w:ascii="Garamond" w:hAnsi="Garamond"/>
          <w:bCs/>
          <w:color w:val="0F0F0F"/>
          <w:sz w:val="23"/>
          <w:szCs w:val="23"/>
        </w:rPr>
        <w:t xml:space="preserve">d) </w:t>
      </w:r>
      <w:r w:rsidR="00F75481" w:rsidRPr="00F90154">
        <w:rPr>
          <w:rFonts w:ascii="Garamond" w:hAnsi="Garamond"/>
          <w:bCs/>
          <w:color w:val="0F0F0F"/>
          <w:sz w:val="23"/>
          <w:szCs w:val="23"/>
        </w:rPr>
        <w:t>helyszíni (otthoni) ügyintézés lehetősége</w:t>
      </w:r>
      <w:r w:rsidRPr="00F90154">
        <w:rPr>
          <w:rFonts w:ascii="Garamond" w:hAnsi="Garamond"/>
          <w:bCs/>
          <w:color w:val="0F0F0F"/>
          <w:sz w:val="23"/>
          <w:szCs w:val="23"/>
        </w:rPr>
        <w:t>.</w:t>
      </w:r>
    </w:p>
    <w:p w14:paraId="6F4D762C" w14:textId="77777777" w:rsidR="006B1B4E" w:rsidRPr="00F90154" w:rsidRDefault="006B1B4E" w:rsidP="006B1B4E">
      <w:pPr>
        <w:autoSpaceDE w:val="0"/>
        <w:spacing w:before="120"/>
        <w:jc w:val="both"/>
        <w:rPr>
          <w:rFonts w:ascii="Garamond" w:hAnsi="Garamond"/>
          <w:bCs/>
          <w:color w:val="0F0F0F"/>
          <w:sz w:val="23"/>
          <w:szCs w:val="23"/>
        </w:rPr>
      </w:pPr>
      <w:r w:rsidRPr="00F90154">
        <w:rPr>
          <w:rFonts w:ascii="Garamond" w:hAnsi="Garamond"/>
          <w:bCs/>
          <w:color w:val="0F0F0F"/>
          <w:sz w:val="23"/>
          <w:szCs w:val="23"/>
        </w:rPr>
        <w:t xml:space="preserve">A lakossági felhasználó a fogyatékkal élő felhasználók nyilvántartásába történő felvétel iránti kérelemben nyilatkozik arról, hogy az előző bekezdésben felsorolt szolgáltatások közül melyekre tart igényt. Az igényelt szolgáltatást legkésőbb a </w:t>
      </w:r>
      <w:r w:rsidRPr="00F90154">
        <w:rPr>
          <w:rFonts w:ascii="Garamond" w:hAnsi="Garamond"/>
          <w:bCs/>
          <w:color w:val="0F0F0F"/>
          <w:sz w:val="23"/>
          <w:szCs w:val="23"/>
        </w:rPr>
        <w:lastRenderedPageBreak/>
        <w:t>nyilvántartásba vételt követő 30. naptól kell biztosítani, illetve az esetleges műszaki beavatkozásokat 30 napon belül kell megkezdeni.</w:t>
      </w:r>
    </w:p>
    <w:p w14:paraId="09BB5838" w14:textId="77777777" w:rsidR="006B1B4E" w:rsidRPr="00F90154" w:rsidRDefault="006B1B4E" w:rsidP="006B1B4E">
      <w:pPr>
        <w:autoSpaceDE w:val="0"/>
        <w:spacing w:before="120"/>
        <w:jc w:val="both"/>
        <w:rPr>
          <w:rFonts w:ascii="Garamond" w:hAnsi="Garamond"/>
          <w:bCs/>
          <w:color w:val="0F0F0F"/>
          <w:sz w:val="23"/>
          <w:szCs w:val="23"/>
        </w:rPr>
      </w:pPr>
      <w:r w:rsidRPr="00F90154">
        <w:rPr>
          <w:rFonts w:ascii="Garamond" w:hAnsi="Garamond"/>
          <w:bCs/>
          <w:color w:val="0F0F0F"/>
          <w:sz w:val="23"/>
          <w:szCs w:val="23"/>
        </w:rPr>
        <w:t>A fogyatékkal élő felhasználók nyilvántartásában szereplő felhasználó nyilatkozatát évente legfeljebb két alkalommal módosíthatja. Az így igénybe venni kívánt szolgáltatást a módosítási igény beérkezését követően, a 30. naptól kell biztosítani a felhasználó számára.</w:t>
      </w:r>
    </w:p>
    <w:p w14:paraId="733414E9" w14:textId="77777777" w:rsidR="0025792B" w:rsidRPr="00F90154" w:rsidRDefault="0025792B" w:rsidP="0025792B">
      <w:pPr>
        <w:autoSpaceDE w:val="0"/>
        <w:spacing w:before="120"/>
        <w:jc w:val="both"/>
        <w:rPr>
          <w:rFonts w:ascii="Garamond" w:hAnsi="Garamond"/>
          <w:bCs/>
          <w:color w:val="0F0F0F"/>
          <w:sz w:val="23"/>
          <w:szCs w:val="23"/>
        </w:rPr>
      </w:pPr>
      <w:r w:rsidRPr="00F90154">
        <w:rPr>
          <w:rFonts w:ascii="Garamond" w:hAnsi="Garamond"/>
          <w:bCs/>
          <w:color w:val="0F0F0F"/>
          <w:sz w:val="23"/>
          <w:szCs w:val="23"/>
        </w:rPr>
        <w:t>A fogyatékkal élő felhasználók nyilvántartásában szereplő lakossági felhasználó olyan igényét, amelyet</w:t>
      </w:r>
      <w:r w:rsidR="006B1B4E" w:rsidRPr="00F90154">
        <w:rPr>
          <w:rFonts w:ascii="Garamond" w:hAnsi="Garamond"/>
          <w:bCs/>
          <w:color w:val="0F0F0F"/>
          <w:sz w:val="23"/>
          <w:szCs w:val="23"/>
        </w:rPr>
        <w:t xml:space="preserve"> </w:t>
      </w:r>
      <w:r w:rsidRPr="00F90154">
        <w:rPr>
          <w:rFonts w:ascii="Garamond" w:hAnsi="Garamond"/>
          <w:bCs/>
          <w:color w:val="0F0F0F"/>
          <w:sz w:val="23"/>
          <w:szCs w:val="23"/>
        </w:rPr>
        <w:t>a benyújtott iratok nem támasztanak alá, az érintett víziközmű-szolgáltató nem köteles teljesíteni.</w:t>
      </w:r>
    </w:p>
    <w:p w14:paraId="3013342B" w14:textId="77777777" w:rsidR="0025792B" w:rsidRPr="00F90154" w:rsidRDefault="0025792B" w:rsidP="0025792B">
      <w:pPr>
        <w:autoSpaceDE w:val="0"/>
        <w:spacing w:before="120"/>
        <w:jc w:val="both"/>
        <w:rPr>
          <w:rFonts w:ascii="Garamond" w:hAnsi="Garamond"/>
          <w:bCs/>
          <w:color w:val="0F0F0F"/>
          <w:sz w:val="23"/>
          <w:szCs w:val="23"/>
        </w:rPr>
      </w:pPr>
      <w:r w:rsidRPr="00F90154">
        <w:rPr>
          <w:rFonts w:ascii="Garamond" w:hAnsi="Garamond"/>
          <w:bCs/>
          <w:color w:val="0F0F0F"/>
          <w:sz w:val="23"/>
          <w:szCs w:val="23"/>
        </w:rPr>
        <w:t xml:space="preserve">A </w:t>
      </w:r>
      <w:r w:rsidR="006B1B4E" w:rsidRPr="00F90154">
        <w:rPr>
          <w:rFonts w:ascii="Garamond" w:hAnsi="Garamond"/>
          <w:bCs/>
          <w:color w:val="0F0F0F"/>
          <w:sz w:val="23"/>
          <w:szCs w:val="23"/>
        </w:rPr>
        <w:t xml:space="preserve">Kormányrendelet </w:t>
      </w:r>
      <w:r w:rsidRPr="00F90154">
        <w:rPr>
          <w:rFonts w:ascii="Garamond" w:hAnsi="Garamond"/>
          <w:bCs/>
          <w:color w:val="0F0F0F"/>
          <w:sz w:val="23"/>
          <w:szCs w:val="23"/>
        </w:rPr>
        <w:t>10. melléklet</w:t>
      </w:r>
      <w:r w:rsidR="006B1B4E" w:rsidRPr="00F90154">
        <w:rPr>
          <w:rFonts w:ascii="Garamond" w:hAnsi="Garamond"/>
          <w:bCs/>
          <w:color w:val="0F0F0F"/>
          <w:sz w:val="23"/>
          <w:szCs w:val="23"/>
        </w:rPr>
        <w:t>ének</w:t>
      </w:r>
      <w:r w:rsidRPr="00F90154">
        <w:rPr>
          <w:rFonts w:ascii="Garamond" w:hAnsi="Garamond"/>
          <w:bCs/>
          <w:color w:val="0F0F0F"/>
          <w:sz w:val="23"/>
          <w:szCs w:val="23"/>
        </w:rPr>
        <w:t xml:space="preserve"> C) része szerint kiállított igazolás tartalmazza azon értesítendő személy elérhetőségét, akit</w:t>
      </w:r>
      <w:r w:rsidR="006B1B4E" w:rsidRPr="00F90154">
        <w:rPr>
          <w:rFonts w:ascii="Garamond" w:hAnsi="Garamond"/>
          <w:bCs/>
          <w:color w:val="0F0F0F"/>
          <w:sz w:val="23"/>
          <w:szCs w:val="23"/>
        </w:rPr>
        <w:t xml:space="preserve"> </w:t>
      </w:r>
      <w:r w:rsidRPr="00F90154">
        <w:rPr>
          <w:rFonts w:ascii="Garamond" w:hAnsi="Garamond"/>
          <w:bCs/>
          <w:color w:val="0F0F0F"/>
          <w:sz w:val="23"/>
          <w:szCs w:val="23"/>
        </w:rPr>
        <w:t xml:space="preserve">az </w:t>
      </w:r>
      <w:r w:rsidR="00CD1F7E" w:rsidRPr="00F90154">
        <w:rPr>
          <w:rFonts w:ascii="Garamond" w:hAnsi="Garamond"/>
          <w:bCs/>
          <w:color w:val="0F0F0F"/>
          <w:sz w:val="23"/>
          <w:szCs w:val="23"/>
        </w:rPr>
        <w:t>fenti</w:t>
      </w:r>
      <w:r w:rsidRPr="00F90154">
        <w:rPr>
          <w:rFonts w:ascii="Garamond" w:hAnsi="Garamond"/>
          <w:bCs/>
          <w:color w:val="0F0F0F"/>
          <w:sz w:val="23"/>
          <w:szCs w:val="23"/>
        </w:rPr>
        <w:t xml:space="preserve"> bekezdés b) pont bc) alpontja szerinti körbe tartozó fogyatékkal élő személy vonatkozásában a közműves</w:t>
      </w:r>
      <w:r w:rsidR="006B1B4E" w:rsidRPr="00F90154">
        <w:rPr>
          <w:rFonts w:ascii="Garamond" w:hAnsi="Garamond"/>
          <w:bCs/>
          <w:color w:val="0F0F0F"/>
          <w:sz w:val="23"/>
          <w:szCs w:val="23"/>
        </w:rPr>
        <w:t xml:space="preserve"> </w:t>
      </w:r>
      <w:r w:rsidRPr="00F90154">
        <w:rPr>
          <w:rFonts w:ascii="Garamond" w:hAnsi="Garamond"/>
          <w:bCs/>
          <w:color w:val="0F0F0F"/>
          <w:sz w:val="23"/>
          <w:szCs w:val="23"/>
        </w:rPr>
        <w:t>ivóvízellátás, illetve közműves szennyvízelvezetés és -tisztítás szolgáltatási üzemszünet esetén értesíteni kell.</w:t>
      </w:r>
    </w:p>
    <w:p w14:paraId="52B8C02A" w14:textId="77777777" w:rsidR="007475DE" w:rsidRPr="00F90154" w:rsidRDefault="006B1B4E" w:rsidP="0025792B">
      <w:pPr>
        <w:autoSpaceDE w:val="0"/>
        <w:spacing w:before="120"/>
        <w:jc w:val="both"/>
        <w:rPr>
          <w:rFonts w:ascii="Garamond" w:hAnsi="Garamond"/>
          <w:bCs/>
          <w:color w:val="0F0F0F"/>
          <w:sz w:val="23"/>
          <w:szCs w:val="23"/>
        </w:rPr>
      </w:pPr>
      <w:r w:rsidRPr="00F90154">
        <w:rPr>
          <w:rFonts w:ascii="Garamond" w:hAnsi="Garamond"/>
          <w:bCs/>
          <w:color w:val="0F0F0F"/>
          <w:sz w:val="23"/>
          <w:szCs w:val="23"/>
        </w:rPr>
        <w:t>A</w:t>
      </w:r>
      <w:r w:rsidR="0025792B" w:rsidRPr="00F90154">
        <w:rPr>
          <w:rFonts w:ascii="Garamond" w:hAnsi="Garamond"/>
          <w:bCs/>
          <w:color w:val="0F0F0F"/>
          <w:sz w:val="23"/>
          <w:szCs w:val="23"/>
        </w:rPr>
        <w:t xml:space="preserve"> védendő felhasználó köteles a védelemre jogosultságot adó körülmény megváltozását vagy megszűnését </w:t>
      </w:r>
      <w:r w:rsidR="00AB295D" w:rsidRPr="00F90154">
        <w:rPr>
          <w:rFonts w:ascii="Garamond" w:hAnsi="Garamond"/>
          <w:bCs/>
          <w:color w:val="0F0F0F"/>
          <w:sz w:val="23"/>
          <w:szCs w:val="23"/>
        </w:rPr>
        <w:t>15 napon belül bejelenteni a víziközmű-szolgáltatónál. A víziközmű-szolgáltató köteles a bejelentést követő</w:t>
      </w:r>
      <w:r w:rsidR="0025792B" w:rsidRPr="00F90154">
        <w:rPr>
          <w:rFonts w:ascii="Garamond" w:hAnsi="Garamond"/>
          <w:bCs/>
          <w:color w:val="0F0F0F"/>
          <w:sz w:val="23"/>
          <w:szCs w:val="23"/>
        </w:rPr>
        <w:t xml:space="preserve"> </w:t>
      </w:r>
      <w:r w:rsidR="00AB295D" w:rsidRPr="00F90154">
        <w:rPr>
          <w:rFonts w:ascii="Garamond" w:hAnsi="Garamond"/>
          <w:bCs/>
          <w:color w:val="0F0F0F"/>
          <w:sz w:val="23"/>
          <w:szCs w:val="23"/>
        </w:rPr>
        <w:t>8 napon belül a változást a nyilvántartáson átvezetni, vagy a védendő felhasználót a nyilvántartásból törölni.</w:t>
      </w:r>
    </w:p>
    <w:p w14:paraId="14B0F835" w14:textId="77777777" w:rsidR="007475DE" w:rsidRPr="00F90154" w:rsidRDefault="007475DE" w:rsidP="007475DE">
      <w:pPr>
        <w:autoSpaceDE w:val="0"/>
        <w:spacing w:before="120"/>
        <w:jc w:val="both"/>
        <w:rPr>
          <w:rFonts w:ascii="Garamond" w:hAnsi="Garamond"/>
          <w:bCs/>
          <w:color w:val="0F0F0F"/>
          <w:sz w:val="23"/>
          <w:szCs w:val="23"/>
        </w:rPr>
      </w:pPr>
    </w:p>
    <w:p w14:paraId="642EC0C6" w14:textId="77777777" w:rsidR="007475DE" w:rsidRPr="00F90154" w:rsidRDefault="007475DE" w:rsidP="007475DE">
      <w:pPr>
        <w:autoSpaceDE w:val="0"/>
        <w:spacing w:before="120"/>
        <w:jc w:val="both"/>
        <w:rPr>
          <w:rFonts w:ascii="Garamond" w:hAnsi="Garamond"/>
          <w:b/>
          <w:bCs/>
          <w:color w:val="0F0F0F"/>
          <w:sz w:val="23"/>
          <w:szCs w:val="23"/>
        </w:rPr>
      </w:pPr>
    </w:p>
    <w:p w14:paraId="70A65C9F" w14:textId="77777777" w:rsidR="00342FF1" w:rsidRPr="00F90154" w:rsidRDefault="00342FF1" w:rsidP="00342FF1">
      <w:pPr>
        <w:pStyle w:val="Cmsor1"/>
        <w:jc w:val="both"/>
        <w:rPr>
          <w:rFonts w:ascii="Garamond" w:hAnsi="Garamond" w:cs="Times New Roman"/>
          <w:bCs w:val="0"/>
          <w:smallCaps/>
          <w:sz w:val="23"/>
          <w:szCs w:val="23"/>
        </w:rPr>
      </w:pPr>
      <w:r w:rsidRPr="00F90154">
        <w:rPr>
          <w:rFonts w:ascii="Garamond" w:hAnsi="Garamond" w:cs="Times New Roman"/>
          <w:bCs w:val="0"/>
          <w:smallCaps/>
          <w:sz w:val="23"/>
          <w:szCs w:val="23"/>
        </w:rPr>
        <w:br w:type="page"/>
      </w:r>
      <w:bookmarkStart w:id="1259" w:name="_Toc357145194"/>
      <w:bookmarkStart w:id="1260" w:name="_Toc164673402"/>
      <w:r w:rsidRPr="00F90154">
        <w:rPr>
          <w:rFonts w:ascii="Garamond" w:hAnsi="Garamond" w:cs="Times New Roman"/>
          <w:bCs w:val="0"/>
          <w:smallCaps/>
          <w:sz w:val="23"/>
          <w:szCs w:val="23"/>
        </w:rPr>
        <w:lastRenderedPageBreak/>
        <w:t>3.d) A szerződés teljesítésében részt vevő harmadik személyek és a velük fennálló kapcsolatok bemutatása</w:t>
      </w:r>
      <w:bookmarkEnd w:id="1259"/>
      <w:bookmarkEnd w:id="1260"/>
    </w:p>
    <w:p w14:paraId="393C20CB" w14:textId="4CF8CDE8" w:rsidR="008E2F74" w:rsidRPr="00F90154" w:rsidRDefault="008E2F74" w:rsidP="008E2F74">
      <w:pPr>
        <w:spacing w:before="120"/>
        <w:jc w:val="both"/>
        <w:rPr>
          <w:rFonts w:ascii="Garamond" w:hAnsi="Garamond"/>
          <w:color w:val="0F0F0F"/>
          <w:sz w:val="23"/>
        </w:rPr>
      </w:pPr>
      <w:r w:rsidRPr="00F90154">
        <w:rPr>
          <w:rFonts w:ascii="Garamond" w:hAnsi="Garamond"/>
          <w:color w:val="0F0F0F"/>
          <w:sz w:val="23"/>
        </w:rPr>
        <w:t>A Szolgáltató és a Felhasználó közötti szerződések teljesítésében megbízás útján es</w:t>
      </w:r>
      <w:r w:rsidR="00370694" w:rsidRPr="00F90154">
        <w:rPr>
          <w:rFonts w:ascii="Garamond" w:hAnsi="Garamond"/>
          <w:color w:val="0F0F0F"/>
          <w:sz w:val="23"/>
        </w:rPr>
        <w:t>e</w:t>
      </w:r>
      <w:r w:rsidR="006D09C9" w:rsidRPr="00F90154">
        <w:rPr>
          <w:rFonts w:ascii="Garamond" w:hAnsi="Garamond"/>
          <w:color w:val="0F0F0F"/>
          <w:sz w:val="23"/>
        </w:rPr>
        <w:t xml:space="preserve">tenként résztvevő harmadik felet </w:t>
      </w:r>
      <w:del w:id="1261" w:author="Ábrám Hanga" w:date="2024-04-19T10:20:00Z" w16du:dateUtc="2024-04-19T08:20:00Z">
        <w:r w:rsidR="006D09C9" w:rsidRPr="00F90154" w:rsidDel="006A7302">
          <w:rPr>
            <w:rFonts w:ascii="Garamond" w:hAnsi="Garamond"/>
            <w:color w:val="0F0F0F"/>
            <w:sz w:val="23"/>
          </w:rPr>
          <w:delText xml:space="preserve">nem vesz </w:delText>
        </w:r>
      </w:del>
      <w:r w:rsidR="006D09C9" w:rsidRPr="00F90154">
        <w:rPr>
          <w:rFonts w:ascii="Garamond" w:hAnsi="Garamond"/>
          <w:color w:val="0F0F0F"/>
          <w:sz w:val="23"/>
        </w:rPr>
        <w:t>igénybe</w:t>
      </w:r>
      <w:ins w:id="1262" w:author="Ábrám Hanga" w:date="2024-04-19T10:20:00Z" w16du:dateUtc="2024-04-19T08:20:00Z">
        <w:r w:rsidR="006A7302">
          <w:rPr>
            <w:rFonts w:ascii="Garamond" w:hAnsi="Garamond"/>
            <w:color w:val="0F0F0F"/>
            <w:sz w:val="23"/>
          </w:rPr>
          <w:t xml:space="preserve"> vesz</w:t>
        </w:r>
      </w:ins>
      <w:r w:rsidR="006D09C9" w:rsidRPr="00F90154">
        <w:rPr>
          <w:rFonts w:ascii="Garamond" w:hAnsi="Garamond"/>
          <w:color w:val="0F0F0F"/>
          <w:sz w:val="23"/>
        </w:rPr>
        <w:t xml:space="preserve">, kiszervezett tevékenysége </w:t>
      </w:r>
      <w:del w:id="1263" w:author="Ábrám Hanga" w:date="2024-04-19T10:20:00Z" w16du:dateUtc="2024-04-19T08:20:00Z">
        <w:r w:rsidR="006D09C9" w:rsidRPr="00F90154" w:rsidDel="006A7302">
          <w:rPr>
            <w:rFonts w:ascii="Garamond" w:hAnsi="Garamond"/>
            <w:color w:val="0F0F0F"/>
            <w:sz w:val="23"/>
          </w:rPr>
          <w:delText>nincs</w:delText>
        </w:r>
      </w:del>
      <w:ins w:id="1264" w:author="Ábrám Hanga" w:date="2024-04-19T10:20:00Z" w16du:dateUtc="2024-04-19T08:20:00Z">
        <w:r w:rsidR="006A7302">
          <w:rPr>
            <w:rFonts w:ascii="Garamond" w:hAnsi="Garamond"/>
            <w:color w:val="0F0F0F"/>
            <w:sz w:val="23"/>
          </w:rPr>
          <w:t>van</w:t>
        </w:r>
      </w:ins>
      <w:r w:rsidR="006D09C9" w:rsidRPr="00F90154">
        <w:rPr>
          <w:rFonts w:ascii="Garamond" w:hAnsi="Garamond"/>
          <w:color w:val="0F0F0F"/>
          <w:sz w:val="23"/>
        </w:rPr>
        <w:t>.</w:t>
      </w:r>
    </w:p>
    <w:p w14:paraId="52C2EE47" w14:textId="77777777" w:rsidR="008E2F74" w:rsidRPr="00F90154" w:rsidRDefault="008E2F74" w:rsidP="00342FF1"/>
    <w:p w14:paraId="1B3BEE2A" w14:textId="77777777" w:rsidR="00342FF1" w:rsidRPr="00F90154" w:rsidRDefault="00342FF1" w:rsidP="00342FF1">
      <w:pPr>
        <w:pStyle w:val="Cmsor1"/>
        <w:jc w:val="both"/>
        <w:rPr>
          <w:rFonts w:ascii="Garamond" w:hAnsi="Garamond" w:cs="Times New Roman"/>
          <w:bCs w:val="0"/>
          <w:smallCaps/>
          <w:sz w:val="23"/>
          <w:szCs w:val="23"/>
        </w:rPr>
      </w:pPr>
      <w:bookmarkStart w:id="1265" w:name="_Toc357145195"/>
      <w:bookmarkStart w:id="1266" w:name="_Toc164673403"/>
      <w:r w:rsidRPr="00F90154">
        <w:rPr>
          <w:rFonts w:ascii="Garamond" w:hAnsi="Garamond" w:cs="Times New Roman"/>
          <w:bCs w:val="0"/>
          <w:smallCaps/>
          <w:sz w:val="23"/>
          <w:szCs w:val="23"/>
        </w:rPr>
        <w:t>3.e) Eljárás üzemzavar, szünetelés, korlátozás esetén</w:t>
      </w:r>
      <w:bookmarkEnd w:id="1265"/>
      <w:bookmarkEnd w:id="1266"/>
    </w:p>
    <w:p w14:paraId="652C88F6" w14:textId="77777777" w:rsidR="002A6720" w:rsidRPr="00F90154" w:rsidRDefault="0044588A" w:rsidP="002A6720">
      <w:pPr>
        <w:autoSpaceDE w:val="0"/>
        <w:spacing w:before="120"/>
        <w:jc w:val="both"/>
        <w:rPr>
          <w:rFonts w:ascii="Garamond" w:hAnsi="Garamond"/>
          <w:color w:val="0F0F0F"/>
          <w:sz w:val="23"/>
        </w:rPr>
      </w:pPr>
      <w:r w:rsidRPr="00F90154">
        <w:rPr>
          <w:rFonts w:ascii="Garamond" w:hAnsi="Garamond"/>
          <w:color w:val="0F0F0F"/>
          <w:sz w:val="23"/>
        </w:rPr>
        <w:t>A Szolgáltató a víz</w:t>
      </w:r>
      <w:r w:rsidR="00E5058A" w:rsidRPr="00F90154">
        <w:rPr>
          <w:rFonts w:ascii="Garamond" w:hAnsi="Garamond"/>
          <w:color w:val="0F0F0F"/>
          <w:sz w:val="23"/>
        </w:rPr>
        <w:t>i</w:t>
      </w:r>
      <w:r w:rsidR="002A6720" w:rsidRPr="00F90154">
        <w:rPr>
          <w:rFonts w:ascii="Garamond" w:hAnsi="Garamond"/>
          <w:color w:val="0F0F0F"/>
          <w:sz w:val="23"/>
        </w:rPr>
        <w:t>közmű-, szennyvízelvezető hálózaton végzett tervszerű karbantartási munkák és üzemzavarok, az élet- és vagyonbiztonság veszélyeztetése, a vízbázis egyensúlyának megbomlása esetén, valamint mindezek megelőzése érdekében a munkák elvégzéséhez szükséges mértékben és időtartamban jogosult az ivóvíz-szolgáltatás és a szennyvízelvezetés szüneteltetésére.</w:t>
      </w:r>
    </w:p>
    <w:p w14:paraId="788F3F0C" w14:textId="77777777" w:rsidR="002A6720" w:rsidRPr="00F90154" w:rsidRDefault="002A6720" w:rsidP="002A6720">
      <w:pPr>
        <w:autoSpaceDE w:val="0"/>
        <w:spacing w:before="120"/>
        <w:jc w:val="both"/>
        <w:rPr>
          <w:rFonts w:ascii="Garamond" w:hAnsi="Garamond"/>
          <w:color w:val="0F0F0F"/>
          <w:sz w:val="23"/>
        </w:rPr>
      </w:pPr>
      <w:r w:rsidRPr="00F90154">
        <w:rPr>
          <w:rFonts w:ascii="Garamond" w:hAnsi="Garamond"/>
          <w:color w:val="0F0F0F"/>
          <w:sz w:val="23"/>
        </w:rPr>
        <w:t>Ha a közműves ivóvízellátás előre tervezetten 12 órá</w:t>
      </w:r>
      <w:r w:rsidR="001149B9" w:rsidRPr="00F90154">
        <w:rPr>
          <w:rFonts w:ascii="Garamond" w:hAnsi="Garamond"/>
          <w:color w:val="0F0F0F"/>
          <w:sz w:val="23"/>
        </w:rPr>
        <w:t>n át</w:t>
      </w:r>
      <w:r w:rsidRPr="00F90154">
        <w:rPr>
          <w:rFonts w:ascii="Garamond" w:hAnsi="Garamond"/>
          <w:color w:val="0F0F0F"/>
          <w:sz w:val="23"/>
        </w:rPr>
        <w:t>, üzemzavar esetén 6 órát</w:t>
      </w:r>
      <w:r w:rsidR="001149B9" w:rsidRPr="00F90154">
        <w:rPr>
          <w:rFonts w:ascii="Garamond" w:hAnsi="Garamond"/>
          <w:color w:val="0F0F0F"/>
          <w:sz w:val="23"/>
        </w:rPr>
        <w:t xml:space="preserve"> meghaladóan, de kevesebb mint 12 órán át </w:t>
      </w:r>
      <w:r w:rsidRPr="00F90154">
        <w:rPr>
          <w:rFonts w:ascii="Garamond" w:hAnsi="Garamond"/>
          <w:color w:val="0F0F0F"/>
          <w:sz w:val="23"/>
        </w:rPr>
        <w:t xml:space="preserve">szünetel, a </w:t>
      </w:r>
      <w:r w:rsidR="0044588A" w:rsidRPr="00F90154">
        <w:rPr>
          <w:rFonts w:ascii="Garamond" w:hAnsi="Garamond"/>
          <w:color w:val="0F0F0F"/>
          <w:sz w:val="23"/>
        </w:rPr>
        <w:t>S</w:t>
      </w:r>
      <w:r w:rsidRPr="00F90154">
        <w:rPr>
          <w:rFonts w:ascii="Garamond" w:hAnsi="Garamond"/>
          <w:color w:val="0F0F0F"/>
          <w:sz w:val="23"/>
        </w:rPr>
        <w:t>zolgáltató az ivóvízszükséglet kielégítéséről legalább 10 liter/fő mennyiségben köteles gondoskodni. A 12 órát meghaladó, de 24 óránál rövidebb szünetelés esetén legalább 20 liter/fő, 24 órát meghaladóan legalább 30 liter/fő/nap a</w:t>
      </w:r>
      <w:r w:rsidR="001149B9" w:rsidRPr="00F90154">
        <w:rPr>
          <w:rFonts w:ascii="Garamond" w:hAnsi="Garamond"/>
          <w:color w:val="0F0F0F"/>
          <w:sz w:val="23"/>
        </w:rPr>
        <w:t xml:space="preserve"> biztosítandó </w:t>
      </w:r>
      <w:r w:rsidRPr="00F90154">
        <w:rPr>
          <w:rFonts w:ascii="Garamond" w:hAnsi="Garamond"/>
          <w:color w:val="0F0F0F"/>
          <w:sz w:val="23"/>
        </w:rPr>
        <w:t>ivóvízmennyiség.</w:t>
      </w:r>
    </w:p>
    <w:p w14:paraId="2A72AEF7" w14:textId="42F7DBFA" w:rsidR="002A6720" w:rsidRPr="00F90154" w:rsidRDefault="00D57247" w:rsidP="002A6720">
      <w:pPr>
        <w:autoSpaceDE w:val="0"/>
        <w:spacing w:before="120"/>
        <w:jc w:val="both"/>
        <w:rPr>
          <w:rFonts w:ascii="Garamond" w:hAnsi="Garamond"/>
          <w:color w:val="0F0F0F"/>
          <w:sz w:val="23"/>
        </w:rPr>
      </w:pPr>
      <w:r w:rsidRPr="00F90154">
        <w:rPr>
          <w:rFonts w:ascii="Garamond" w:hAnsi="Garamond"/>
          <w:color w:val="0F0F0F"/>
          <w:sz w:val="23"/>
        </w:rPr>
        <w:t>Az országos tisztifőorvos által elrendelt hőségriasztás időtartama alatt, az ellátásért felelős igénybejelentése esetén 50 liter/fő/nap mennyiségben biztosítja az ivóvizet a víziközmű-szolgáltató.</w:t>
      </w:r>
      <w:r w:rsidR="006847B6" w:rsidRPr="00F90154">
        <w:rPr>
          <w:rFonts w:ascii="Garamond" w:hAnsi="Garamond"/>
          <w:color w:val="0F0F0F"/>
          <w:sz w:val="23"/>
        </w:rPr>
        <w:t xml:space="preserve"> </w:t>
      </w:r>
      <w:r w:rsidR="002A6720" w:rsidRPr="00F90154">
        <w:rPr>
          <w:rFonts w:ascii="Garamond" w:hAnsi="Garamond"/>
          <w:color w:val="0F0F0F"/>
          <w:sz w:val="23"/>
        </w:rPr>
        <w:t>A közműves ivóvíz-szolgáltatás korlátozása akkor közérdekű, ha azt a víziközmű biztonságos működtetésével összefüggő közegészségügyi helyzet, hálózat</w:t>
      </w:r>
      <w:r w:rsidR="000A03CA" w:rsidRPr="00F90154">
        <w:rPr>
          <w:rFonts w:ascii="Garamond" w:hAnsi="Garamond"/>
          <w:color w:val="0F0F0F"/>
          <w:sz w:val="23"/>
        </w:rPr>
        <w:t>fenntartás és -</w:t>
      </w:r>
      <w:r w:rsidR="002A6720" w:rsidRPr="00F90154">
        <w:rPr>
          <w:rFonts w:ascii="Garamond" w:hAnsi="Garamond"/>
          <w:color w:val="0F0F0F"/>
          <w:sz w:val="23"/>
        </w:rPr>
        <w:t>fejlesztés vagy üzemzavar-elhárítás teszi indokolttá.</w:t>
      </w:r>
    </w:p>
    <w:p w14:paraId="43769B7E" w14:textId="43BB230A" w:rsidR="007734A0" w:rsidRPr="00F90154" w:rsidRDefault="007734A0" w:rsidP="007734A0">
      <w:pPr>
        <w:autoSpaceDE w:val="0"/>
        <w:spacing w:before="120"/>
        <w:jc w:val="both"/>
        <w:rPr>
          <w:rFonts w:ascii="Garamond" w:hAnsi="Garamond"/>
          <w:color w:val="0F0F0F"/>
          <w:sz w:val="23"/>
        </w:rPr>
      </w:pPr>
      <w:r w:rsidRPr="00F90154">
        <w:rPr>
          <w:rFonts w:ascii="Garamond" w:hAnsi="Garamond"/>
          <w:color w:val="0F0F0F"/>
          <w:sz w:val="23"/>
        </w:rPr>
        <w:t>Ha a közműves ivóvízellátás megszüntetése a tűzivízhálózatot is érinti, a Szolgáltatónak az illetékes katasztrófavédelmi kirendeltséget előzetesen értesítenie kell.</w:t>
      </w:r>
    </w:p>
    <w:p w14:paraId="0CAEFA19" w14:textId="4523FEC8" w:rsidR="002A6720" w:rsidRPr="00F90154" w:rsidRDefault="002A6720" w:rsidP="002A6720">
      <w:pPr>
        <w:autoSpaceDE w:val="0"/>
        <w:spacing w:before="120"/>
        <w:jc w:val="both"/>
        <w:rPr>
          <w:sz w:val="20"/>
        </w:rPr>
      </w:pPr>
      <w:r w:rsidRPr="00F90154">
        <w:rPr>
          <w:rFonts w:ascii="Garamond" w:hAnsi="Garamond"/>
          <w:color w:val="0F0F0F"/>
          <w:sz w:val="23"/>
        </w:rPr>
        <w:t xml:space="preserve">A közműves ivóvízellátás korlátozása esetén a Szolgáltató az ivóvízellátást legalább 20 l/fő/nap mennyiségben, négy emeletnél nem magasabb lakóépület esetén legfeljebb 150 m távolságon belüli, négy emeletnél magasabb lakóépületben pedig négy emeletnél nem nagyobb </w:t>
      </w:r>
      <w:ins w:id="1267" w:author="Ábrám Hanga" w:date="2023-11-28T13:23:00Z">
        <w:r w:rsidR="00D7201F" w:rsidRPr="00D7201F">
          <w:rPr>
            <w:rFonts w:ascii="Garamond" w:hAnsi="Garamond"/>
            <w:color w:val="0F0F0F"/>
            <w:sz w:val="23"/>
            <w:highlight w:val="yellow"/>
          </w:rPr>
          <w:t>szintkülönbségnek megfelelő távolságra a lakóhelytől</w:t>
        </w:r>
      </w:ins>
      <w:ins w:id="1268" w:author="Ábrám Hanga" w:date="2023-11-28T13:24:00Z">
        <w:r w:rsidR="00D7201F" w:rsidRPr="00D7201F">
          <w:rPr>
            <w:rFonts w:ascii="Garamond" w:hAnsi="Garamond"/>
            <w:color w:val="0F0F0F"/>
            <w:sz w:val="23"/>
            <w:highlight w:val="yellow"/>
          </w:rPr>
          <w:t xml:space="preserve"> történő</w:t>
        </w:r>
      </w:ins>
      <w:ins w:id="1269" w:author="Ábrám Hanga" w:date="2023-11-28T13:23:00Z">
        <w:r w:rsidR="00D7201F" w:rsidRPr="00D7201F">
          <w:rPr>
            <w:rFonts w:ascii="Garamond" w:hAnsi="Garamond"/>
            <w:color w:val="0F0F0F"/>
            <w:sz w:val="23"/>
          </w:rPr>
          <w:t xml:space="preserve"> </w:t>
        </w:r>
      </w:ins>
      <w:del w:id="1270" w:author="Ábrám Hanga" w:date="2023-11-28T13:23:00Z">
        <w:r w:rsidRPr="00F90154" w:rsidDel="00D7201F">
          <w:rPr>
            <w:rFonts w:ascii="Garamond" w:hAnsi="Garamond"/>
            <w:color w:val="0F0F0F"/>
            <w:sz w:val="23"/>
          </w:rPr>
          <w:delText xml:space="preserve">szintkülönbséggel járó </w:delText>
        </w:r>
      </w:del>
      <w:r w:rsidRPr="00F90154">
        <w:rPr>
          <w:rFonts w:ascii="Garamond" w:hAnsi="Garamond"/>
          <w:color w:val="0F0F0F"/>
          <w:sz w:val="23"/>
        </w:rPr>
        <w:t xml:space="preserve">vízvételezési lehetőséggel (közkifolyóról, tűzcsapról, szállított vízből) biztosítja. </w:t>
      </w:r>
    </w:p>
    <w:p w14:paraId="2FBD45AF" w14:textId="77777777" w:rsidR="002A6720" w:rsidRPr="00F90154" w:rsidRDefault="002A6720" w:rsidP="00C47F30">
      <w:pPr>
        <w:autoSpaceDE w:val="0"/>
        <w:spacing w:before="120"/>
        <w:jc w:val="both"/>
        <w:rPr>
          <w:rFonts w:ascii="Garamond" w:hAnsi="Garamond"/>
          <w:color w:val="0F0F0F"/>
          <w:sz w:val="23"/>
        </w:rPr>
      </w:pPr>
      <w:r w:rsidRPr="00F90154">
        <w:rPr>
          <w:rFonts w:ascii="Garamond" w:hAnsi="Garamond"/>
          <w:color w:val="0F0F0F"/>
          <w:sz w:val="23"/>
        </w:rPr>
        <w:t>Vízkorlátozás bekövetkezhet, ha a szolgáltatásra rendelkezésre álló vízmennyiség természeti, vagy egyéb elháríthatatlan okból csökken.</w:t>
      </w:r>
    </w:p>
    <w:p w14:paraId="0B2711AF" w14:textId="77777777" w:rsidR="002A6720" w:rsidRPr="00F90154" w:rsidRDefault="002A6720" w:rsidP="002A6720">
      <w:pPr>
        <w:pStyle w:val="Cmsor2"/>
        <w:spacing w:before="120"/>
        <w:ind w:left="284"/>
        <w:rPr>
          <w:rFonts w:ascii="Garamond" w:hAnsi="Garamond"/>
          <w:bCs w:val="0"/>
          <w:sz w:val="23"/>
          <w:szCs w:val="23"/>
        </w:rPr>
      </w:pPr>
      <w:bookmarkStart w:id="1271" w:name="_Toc357145196"/>
      <w:bookmarkStart w:id="1272" w:name="_Toc164673404"/>
      <w:r w:rsidRPr="00F90154">
        <w:rPr>
          <w:rFonts w:ascii="Garamond" w:hAnsi="Garamond"/>
          <w:bCs w:val="0"/>
          <w:sz w:val="23"/>
          <w:szCs w:val="23"/>
        </w:rPr>
        <w:t>3.ea) Kölcsönös tájékoztatási kötelezettség</w:t>
      </w:r>
      <w:bookmarkEnd w:id="1271"/>
      <w:bookmarkEnd w:id="1272"/>
    </w:p>
    <w:p w14:paraId="74DE2882" w14:textId="77777777" w:rsidR="00CF700C" w:rsidRPr="00F90154" w:rsidRDefault="002A6720" w:rsidP="001149B9">
      <w:pPr>
        <w:autoSpaceDE w:val="0"/>
        <w:spacing w:before="120"/>
        <w:jc w:val="both"/>
        <w:rPr>
          <w:rFonts w:ascii="Garamond" w:hAnsi="Garamond"/>
          <w:color w:val="0F0F0F"/>
          <w:sz w:val="23"/>
        </w:rPr>
      </w:pPr>
      <w:r w:rsidRPr="00F90154">
        <w:rPr>
          <w:rFonts w:ascii="Garamond" w:hAnsi="Garamond"/>
          <w:color w:val="0F0F0F"/>
          <w:sz w:val="23"/>
          <w:u w:val="single"/>
        </w:rPr>
        <w:t>Az előre tervezhető közérdekű tevékenység</w:t>
      </w:r>
      <w:r w:rsidRPr="00F90154">
        <w:rPr>
          <w:rFonts w:ascii="Garamond" w:hAnsi="Garamond"/>
          <w:color w:val="0F0F0F"/>
          <w:sz w:val="23"/>
        </w:rPr>
        <w:t xml:space="preserve"> kapcsán felmerülő korlátozásokról a felhasználókat </w:t>
      </w:r>
      <w:r w:rsidRPr="00F90154">
        <w:rPr>
          <w:rFonts w:ascii="Garamond" w:hAnsi="Garamond"/>
          <w:color w:val="0F0F0F"/>
          <w:sz w:val="23"/>
          <w:u w:val="single"/>
        </w:rPr>
        <w:t>legalább három nappal korábban</w:t>
      </w:r>
      <w:r w:rsidRPr="00F90154">
        <w:rPr>
          <w:rFonts w:ascii="Garamond" w:hAnsi="Garamond"/>
          <w:color w:val="0F0F0F"/>
          <w:sz w:val="23"/>
        </w:rPr>
        <w:t xml:space="preserve">, a helyben szokásos módon tájékoztatni kell. Szolgáltató a tájékoztatást az </w:t>
      </w:r>
      <w:hyperlink r:id="rId32" w:history="1">
        <w:r w:rsidR="00745C74" w:rsidRPr="00F90154">
          <w:rPr>
            <w:rStyle w:val="Hiperhivatkozs"/>
            <w:rFonts w:ascii="Garamond" w:hAnsi="Garamond"/>
            <w:sz w:val="23"/>
            <w:szCs w:val="23"/>
          </w:rPr>
          <w:t>www.erdivizmuvek.hu</w:t>
        </w:r>
      </w:hyperlink>
      <w:r w:rsidRPr="00F90154">
        <w:rPr>
          <w:rFonts w:ascii="Garamond" w:hAnsi="Garamond"/>
          <w:color w:val="0F0F0F"/>
          <w:sz w:val="23"/>
        </w:rPr>
        <w:t xml:space="preserve"> internetes oldalon közzéteszi, az </w:t>
      </w:r>
      <w:r w:rsidR="00CF700C" w:rsidRPr="00F90154">
        <w:rPr>
          <w:rFonts w:ascii="Garamond" w:hAnsi="Garamond"/>
          <w:color w:val="0F0F0F"/>
          <w:sz w:val="23"/>
        </w:rPr>
        <w:t xml:space="preserve">ügyfélszolgálati irodában </w:t>
      </w:r>
      <w:r w:rsidR="006D09C9" w:rsidRPr="00F90154">
        <w:rPr>
          <w:rFonts w:ascii="Garamond" w:hAnsi="Garamond"/>
          <w:color w:val="0F0F0F"/>
          <w:sz w:val="23"/>
        </w:rPr>
        <w:t>kifüggeszti, illetőleg az érintett felhasználási helyek postaládájában értesítőt helyez el.</w:t>
      </w:r>
    </w:p>
    <w:p w14:paraId="09C4FD70" w14:textId="7D3C1CAF" w:rsidR="008E2F74" w:rsidRPr="00F90154" w:rsidRDefault="008E2F74" w:rsidP="008E2F74">
      <w:pPr>
        <w:autoSpaceDE w:val="0"/>
        <w:spacing w:before="120"/>
        <w:jc w:val="both"/>
        <w:rPr>
          <w:rFonts w:ascii="Garamond" w:hAnsi="Garamond"/>
          <w:color w:val="0F0F0F"/>
          <w:sz w:val="23"/>
        </w:rPr>
      </w:pPr>
      <w:r w:rsidRPr="00F90154">
        <w:rPr>
          <w:rFonts w:ascii="Garamond" w:hAnsi="Garamond"/>
          <w:color w:val="0F0F0F"/>
          <w:sz w:val="23"/>
        </w:rPr>
        <w:t xml:space="preserve">A Szolgáltatónak a közműves ivóvízellátás </w:t>
      </w:r>
      <w:r w:rsidRPr="00F90154">
        <w:rPr>
          <w:rFonts w:ascii="Garamond" w:hAnsi="Garamond"/>
          <w:color w:val="0F0F0F"/>
          <w:sz w:val="23"/>
          <w:u w:val="single"/>
        </w:rPr>
        <w:t>műszaki okokból szükségessé váló</w:t>
      </w:r>
      <w:r w:rsidRPr="00F90154">
        <w:rPr>
          <w:rFonts w:ascii="Garamond" w:hAnsi="Garamond"/>
          <w:color w:val="0F0F0F"/>
          <w:sz w:val="23"/>
        </w:rPr>
        <w:t xml:space="preserve"> nyomáscsökkentéséről vagy időszakos korlátozásáról a felhasználókat a helyben szokásos módon </w:t>
      </w:r>
      <w:r w:rsidRPr="00F90154">
        <w:rPr>
          <w:rFonts w:ascii="Garamond" w:hAnsi="Garamond"/>
          <w:color w:val="0F0F0F"/>
          <w:sz w:val="23"/>
          <w:u w:val="single"/>
        </w:rPr>
        <w:t>legalább három nappal korábban</w:t>
      </w:r>
      <w:r w:rsidRPr="00F90154">
        <w:rPr>
          <w:rFonts w:ascii="Garamond" w:hAnsi="Garamond"/>
          <w:color w:val="0F0F0F"/>
          <w:sz w:val="23"/>
        </w:rPr>
        <w:t xml:space="preserve"> értesítenie kell. Szolgáltató a tájékoztatást az </w:t>
      </w:r>
      <w:hyperlink r:id="rId33" w:history="1">
        <w:r w:rsidR="00024A4B" w:rsidRPr="00F90154">
          <w:rPr>
            <w:rStyle w:val="Hiperhivatkozs"/>
            <w:rFonts w:ascii="Garamond" w:hAnsi="Garamond"/>
            <w:sz w:val="23"/>
          </w:rPr>
          <w:t>www.erdivizmuvek.hu</w:t>
        </w:r>
      </w:hyperlink>
      <w:r w:rsidR="00024A4B" w:rsidRPr="00F90154">
        <w:rPr>
          <w:rFonts w:ascii="Garamond" w:hAnsi="Garamond"/>
          <w:color w:val="0F0F0F"/>
          <w:sz w:val="23"/>
        </w:rPr>
        <w:t xml:space="preserve"> </w:t>
      </w:r>
      <w:r w:rsidRPr="00F90154">
        <w:rPr>
          <w:rFonts w:ascii="Garamond" w:hAnsi="Garamond"/>
          <w:color w:val="0F0F0F"/>
          <w:sz w:val="23"/>
        </w:rPr>
        <w:t xml:space="preserve">internetes oldalon közzéteszi, az </w:t>
      </w:r>
      <w:r w:rsidR="00B92DB5" w:rsidRPr="00F90154">
        <w:rPr>
          <w:rFonts w:ascii="Garamond" w:hAnsi="Garamond"/>
          <w:color w:val="0F0F0F"/>
          <w:sz w:val="23"/>
        </w:rPr>
        <w:t xml:space="preserve">ügyfélszolgálati </w:t>
      </w:r>
      <w:r w:rsidRPr="00F90154">
        <w:rPr>
          <w:rFonts w:ascii="Garamond" w:hAnsi="Garamond"/>
          <w:color w:val="0F0F0F"/>
          <w:sz w:val="23"/>
        </w:rPr>
        <w:t>irodá</w:t>
      </w:r>
      <w:r w:rsidR="00B92DB5" w:rsidRPr="00F90154">
        <w:rPr>
          <w:rFonts w:ascii="Garamond" w:hAnsi="Garamond"/>
          <w:color w:val="0F0F0F"/>
          <w:sz w:val="23"/>
        </w:rPr>
        <w:t>ba</w:t>
      </w:r>
      <w:r w:rsidRPr="00F90154">
        <w:rPr>
          <w:rFonts w:ascii="Garamond" w:hAnsi="Garamond"/>
          <w:color w:val="0F0F0F"/>
          <w:sz w:val="23"/>
        </w:rPr>
        <w:t>n kifüggeszti</w:t>
      </w:r>
      <w:r w:rsidR="00115837" w:rsidRPr="00F90154">
        <w:rPr>
          <w:rFonts w:ascii="Garamond" w:hAnsi="Garamond"/>
          <w:color w:val="0F0F0F"/>
          <w:sz w:val="23"/>
        </w:rPr>
        <w:t>.</w:t>
      </w:r>
      <w:r w:rsidR="006D09C9" w:rsidRPr="00F90154">
        <w:rPr>
          <w:rFonts w:ascii="Garamond" w:hAnsi="Garamond"/>
          <w:color w:val="0F0F0F"/>
          <w:sz w:val="23"/>
        </w:rPr>
        <w:t>, illetőleg az érintett felhasználási helyek postaládájában értesítőt helyez el</w:t>
      </w:r>
      <w:r w:rsidRPr="00F90154">
        <w:rPr>
          <w:rFonts w:ascii="Garamond" w:hAnsi="Garamond"/>
          <w:color w:val="0F0F0F"/>
          <w:sz w:val="23"/>
        </w:rPr>
        <w:t>.</w:t>
      </w:r>
    </w:p>
    <w:p w14:paraId="653B6F0D" w14:textId="77777777" w:rsidR="000A03CA" w:rsidRPr="00F90154" w:rsidRDefault="000A03CA" w:rsidP="008E2F74">
      <w:pPr>
        <w:autoSpaceDE w:val="0"/>
        <w:spacing w:before="120"/>
        <w:jc w:val="both"/>
        <w:rPr>
          <w:rFonts w:ascii="Garamond" w:hAnsi="Garamond"/>
          <w:color w:val="0F0F0F"/>
          <w:sz w:val="23"/>
        </w:rPr>
      </w:pPr>
      <w:r w:rsidRPr="00F90154">
        <w:rPr>
          <w:rFonts w:ascii="Garamond" w:hAnsi="Garamond"/>
          <w:color w:val="0F0F0F"/>
          <w:sz w:val="23"/>
        </w:rPr>
        <w:t>Azon fogyatékkal élő felhasználókat, akik esetében - az ÉTV Kft-hez benyújtott igazolásuk alapján - a víziközmű-szolgáltatás megszüntetése, felfüggesztése a lakossági felhasználó vagy a vele közös háztartásban élő személy életét vagy egészségét közvetlenül veszélyezteti, a megadott kapcsolattartót az ÉTV Kft. telefonon értesíti a műszaki okokból szükségessé váló nyomáscsökkentéséről vagy időszakos korlátozásáról.</w:t>
      </w:r>
    </w:p>
    <w:p w14:paraId="53CB966B" w14:textId="7F55E35A" w:rsidR="008E2F74" w:rsidRPr="00F90154" w:rsidRDefault="008E2F74" w:rsidP="008E2F74">
      <w:pPr>
        <w:autoSpaceDE w:val="0"/>
        <w:spacing w:before="120"/>
        <w:jc w:val="both"/>
        <w:rPr>
          <w:rFonts w:ascii="Garamond" w:hAnsi="Garamond"/>
          <w:color w:val="0F0F0F"/>
          <w:sz w:val="23"/>
        </w:rPr>
      </w:pPr>
      <w:r w:rsidRPr="00F90154">
        <w:rPr>
          <w:rFonts w:ascii="Garamond" w:hAnsi="Garamond"/>
          <w:color w:val="0F0F0F"/>
          <w:sz w:val="23"/>
        </w:rPr>
        <w:t xml:space="preserve">Ha a szolgáltatott ivóvíz minősége eltér a jogszabályban vagy </w:t>
      </w:r>
      <w:r w:rsidR="004E10BC" w:rsidRPr="00F90154">
        <w:rPr>
          <w:rFonts w:ascii="Garamond" w:hAnsi="Garamond"/>
          <w:color w:val="0F0F0F"/>
          <w:sz w:val="23"/>
        </w:rPr>
        <w:t xml:space="preserve">a </w:t>
      </w:r>
      <w:r w:rsidR="009B1854" w:rsidRPr="00F90154">
        <w:rPr>
          <w:rFonts w:ascii="Garamond" w:hAnsi="Garamond"/>
          <w:color w:val="0F0F0F"/>
          <w:sz w:val="23"/>
          <w:szCs w:val="23"/>
        </w:rPr>
        <w:t>Közszolgáltatási Szerződés</w:t>
      </w:r>
      <w:r w:rsidRPr="00F90154">
        <w:rPr>
          <w:rFonts w:ascii="Garamond" w:hAnsi="Garamond"/>
          <w:color w:val="0F0F0F"/>
          <w:sz w:val="23"/>
        </w:rPr>
        <w:t xml:space="preserve">ben meghatározottaktól, a Szolgáltató köteles erről a </w:t>
      </w:r>
      <w:r w:rsidR="00F45D34" w:rsidRPr="00F90154">
        <w:rPr>
          <w:rFonts w:ascii="Garamond" w:hAnsi="Garamond"/>
          <w:color w:val="0F0F0F"/>
          <w:sz w:val="23"/>
        </w:rPr>
        <w:t>F</w:t>
      </w:r>
      <w:r w:rsidRPr="00F90154">
        <w:rPr>
          <w:rFonts w:ascii="Garamond" w:hAnsi="Garamond"/>
          <w:color w:val="0F0F0F"/>
          <w:sz w:val="23"/>
        </w:rPr>
        <w:t>elhasználókat, valamint az ivóvíz minőségi követelményeiről és az ellenőrzés rendjéről szóló kormányrendeletben meghatározott illetékes népegészségügyi szervet haladéktalanul értesíteni.</w:t>
      </w:r>
    </w:p>
    <w:p w14:paraId="44566030" w14:textId="4377766A" w:rsidR="008E2F74" w:rsidRPr="00F90154" w:rsidRDefault="008E2F74" w:rsidP="008E2F74">
      <w:pPr>
        <w:autoSpaceDE w:val="0"/>
        <w:spacing w:before="120"/>
        <w:jc w:val="both"/>
        <w:rPr>
          <w:rFonts w:ascii="Garamond" w:hAnsi="Garamond"/>
          <w:color w:val="0F0F0F"/>
          <w:sz w:val="23"/>
        </w:rPr>
      </w:pPr>
      <w:r w:rsidRPr="00F90154">
        <w:rPr>
          <w:rFonts w:ascii="Garamond" w:hAnsi="Garamond"/>
          <w:color w:val="0F0F0F"/>
          <w:sz w:val="23"/>
        </w:rPr>
        <w:t>A Sz</w:t>
      </w:r>
      <w:r w:rsidR="00F45D34" w:rsidRPr="00F90154">
        <w:rPr>
          <w:rFonts w:ascii="Garamond" w:hAnsi="Garamond"/>
          <w:color w:val="0F0F0F"/>
          <w:sz w:val="23"/>
        </w:rPr>
        <w:t>olgáltatónak a F</w:t>
      </w:r>
      <w:r w:rsidRPr="00F90154">
        <w:rPr>
          <w:rFonts w:ascii="Garamond" w:hAnsi="Garamond"/>
          <w:color w:val="0F0F0F"/>
          <w:sz w:val="23"/>
        </w:rPr>
        <w:t xml:space="preserve">elhasználók egészségét veszélyeztető vízminőség-romlás megelőzése érdekében folyamatosan gondoskodnia kell az ivóvíz minőségi követelményeiről és az ellenőrzés rendjéről szóló </w:t>
      </w:r>
      <w:del w:id="1273" w:author="Ábrám Hanga" w:date="2024-04-19T10:20:00Z" w16du:dateUtc="2024-04-19T08:20:00Z">
        <w:r w:rsidR="00177C3F" w:rsidRPr="00F90154" w:rsidDel="006A7302">
          <w:rPr>
            <w:rFonts w:ascii="Garamond" w:hAnsi="Garamond"/>
            <w:color w:val="0F0F0F"/>
            <w:sz w:val="23"/>
          </w:rPr>
          <w:delText>201/2001. (X. 25.)</w:delText>
        </w:r>
      </w:del>
      <w:ins w:id="1274" w:author="Ábrám Hanga" w:date="2024-04-19T10:20:00Z" w16du:dateUtc="2024-04-19T08:20:00Z">
        <w:r w:rsidR="006A7302">
          <w:rPr>
            <w:rFonts w:ascii="Garamond" w:hAnsi="Garamond"/>
            <w:color w:val="0F0F0F"/>
            <w:sz w:val="23"/>
          </w:rPr>
          <w:t>5/2023. (I.12.)</w:t>
        </w:r>
      </w:ins>
      <w:r w:rsidR="00177C3F" w:rsidRPr="00F90154">
        <w:rPr>
          <w:rFonts w:ascii="Garamond" w:hAnsi="Garamond"/>
          <w:color w:val="0F0F0F"/>
          <w:sz w:val="23"/>
        </w:rPr>
        <w:t xml:space="preserve"> sz. K</w:t>
      </w:r>
      <w:r w:rsidRPr="00F90154">
        <w:rPr>
          <w:rFonts w:ascii="Garamond" w:hAnsi="Garamond"/>
          <w:color w:val="0F0F0F"/>
          <w:sz w:val="23"/>
        </w:rPr>
        <w:t>ormányrendeletben előírt vízminőségi határértékek fenntartásáról. Ha a vízminőség romlás nem volt megelőzhető, az illetékes népegészségügyi szervvel történő egyeztetést követően a Szolgáltatónak a vízminőség helyreállítása iránt haladéktalanul intézkednie, a vízhasználat betiltását vagy korlátozását kezdeményeznie, és erről a Felhasználókat értesítenie kell.</w:t>
      </w:r>
    </w:p>
    <w:p w14:paraId="40B4D8B2" w14:textId="77777777" w:rsidR="008E2F74" w:rsidRPr="00F90154" w:rsidRDefault="008E2F74" w:rsidP="008E2F74">
      <w:pPr>
        <w:suppressAutoHyphens w:val="0"/>
        <w:autoSpaceDE w:val="0"/>
        <w:autoSpaceDN w:val="0"/>
        <w:adjustRightInd w:val="0"/>
        <w:spacing w:before="120"/>
        <w:jc w:val="both"/>
        <w:rPr>
          <w:rFonts w:ascii="Garamond" w:hAnsi="Garamond"/>
          <w:color w:val="0F0F0F"/>
          <w:sz w:val="23"/>
        </w:rPr>
      </w:pPr>
      <w:r w:rsidRPr="00F90154">
        <w:rPr>
          <w:rFonts w:ascii="Garamond" w:hAnsi="Garamond"/>
          <w:color w:val="0F0F0F"/>
          <w:sz w:val="23"/>
        </w:rPr>
        <w:lastRenderedPageBreak/>
        <w:t>A Szolgáltatónak a vízminőséget veszélyeztető rendkívüli eseményekről a népegészségügyi szervet haladéktalanul tájékoztatnia kell.</w:t>
      </w:r>
    </w:p>
    <w:p w14:paraId="74E9F489" w14:textId="77777777" w:rsidR="008E2F74" w:rsidRPr="00F90154" w:rsidRDefault="00C47F30" w:rsidP="008E2F74">
      <w:pPr>
        <w:suppressAutoHyphens w:val="0"/>
        <w:autoSpaceDE w:val="0"/>
        <w:autoSpaceDN w:val="0"/>
        <w:adjustRightInd w:val="0"/>
        <w:spacing w:before="120"/>
        <w:jc w:val="both"/>
        <w:rPr>
          <w:rFonts w:ascii="Garamond" w:hAnsi="Garamond"/>
          <w:color w:val="0F0F0F"/>
          <w:sz w:val="23"/>
        </w:rPr>
      </w:pPr>
      <w:r w:rsidRPr="00F90154">
        <w:rPr>
          <w:rFonts w:ascii="Garamond" w:hAnsi="Garamond"/>
          <w:color w:val="0F0F0F"/>
          <w:sz w:val="23"/>
        </w:rPr>
        <w:t>A</w:t>
      </w:r>
      <w:r w:rsidR="008E2F74" w:rsidRPr="00F90154">
        <w:rPr>
          <w:rFonts w:ascii="Garamond" w:hAnsi="Garamond"/>
          <w:color w:val="0F0F0F"/>
          <w:sz w:val="23"/>
        </w:rPr>
        <w:t xml:space="preserve"> vízmennyiség természeti vagy egyéb elháríthatatlan okból </w:t>
      </w:r>
      <w:r w:rsidRPr="00F90154">
        <w:rPr>
          <w:rFonts w:ascii="Garamond" w:hAnsi="Garamond"/>
          <w:color w:val="0F0F0F"/>
          <w:sz w:val="23"/>
        </w:rPr>
        <w:t xml:space="preserve">történő </w:t>
      </w:r>
      <w:r w:rsidR="008E2F74" w:rsidRPr="00F90154">
        <w:rPr>
          <w:rFonts w:ascii="Garamond" w:hAnsi="Garamond"/>
          <w:color w:val="0F0F0F"/>
          <w:sz w:val="23"/>
        </w:rPr>
        <w:t>csökken</w:t>
      </w:r>
      <w:r w:rsidRPr="00F90154">
        <w:rPr>
          <w:rFonts w:ascii="Garamond" w:hAnsi="Garamond"/>
          <w:color w:val="0F0F0F"/>
          <w:sz w:val="23"/>
        </w:rPr>
        <w:t>ése esetén foganatosított</w:t>
      </w:r>
      <w:r w:rsidR="008E2F74" w:rsidRPr="00F90154">
        <w:rPr>
          <w:rFonts w:ascii="Garamond" w:hAnsi="Garamond"/>
          <w:color w:val="0F0F0F"/>
          <w:sz w:val="23"/>
        </w:rPr>
        <w:t xml:space="preserve"> </w:t>
      </w:r>
      <w:r w:rsidRPr="00F90154">
        <w:rPr>
          <w:rFonts w:ascii="Garamond" w:hAnsi="Garamond"/>
          <w:color w:val="0F0F0F"/>
          <w:sz w:val="23"/>
        </w:rPr>
        <w:t>vízkor</w:t>
      </w:r>
      <w:r w:rsidR="008E2F74" w:rsidRPr="00F90154">
        <w:rPr>
          <w:rFonts w:ascii="Garamond" w:hAnsi="Garamond"/>
          <w:color w:val="0F0F0F"/>
          <w:sz w:val="23"/>
        </w:rPr>
        <w:t xml:space="preserve">látozás időszakában </w:t>
      </w:r>
      <w:r w:rsidRPr="00F90154">
        <w:rPr>
          <w:rFonts w:ascii="Garamond" w:hAnsi="Garamond"/>
          <w:color w:val="0F0F0F"/>
          <w:sz w:val="23"/>
        </w:rPr>
        <w:t>a</w:t>
      </w:r>
      <w:r w:rsidR="008E2F74" w:rsidRPr="00F90154">
        <w:rPr>
          <w:rFonts w:ascii="Garamond" w:hAnsi="Garamond"/>
          <w:color w:val="0F0F0F"/>
          <w:sz w:val="23"/>
        </w:rPr>
        <w:t xml:space="preserve"> közigazgatási intézkedéseket a jóváhagyott tervnek és a megállapított fogyasztási rendnek megfelelően a polgármester rendeli el.</w:t>
      </w:r>
    </w:p>
    <w:p w14:paraId="4E571DBC" w14:textId="77777777" w:rsidR="008E2F74" w:rsidRPr="00F90154" w:rsidRDefault="008E2F74" w:rsidP="00C47F30">
      <w:pPr>
        <w:suppressAutoHyphens w:val="0"/>
        <w:autoSpaceDE w:val="0"/>
        <w:autoSpaceDN w:val="0"/>
        <w:adjustRightInd w:val="0"/>
        <w:spacing w:before="120"/>
        <w:jc w:val="both"/>
        <w:rPr>
          <w:rFonts w:ascii="Garamond" w:hAnsi="Garamond"/>
          <w:color w:val="0F0F0F"/>
          <w:sz w:val="23"/>
        </w:rPr>
      </w:pPr>
      <w:r w:rsidRPr="00F90154">
        <w:rPr>
          <w:rFonts w:ascii="Garamond" w:hAnsi="Garamond"/>
          <w:color w:val="0F0F0F"/>
          <w:sz w:val="23"/>
        </w:rPr>
        <w:t>A vízkorlátozás közzétételéről, a végrehajtás ellenőrzéséről a</w:t>
      </w:r>
      <w:r w:rsidR="0044588A" w:rsidRPr="00F90154">
        <w:rPr>
          <w:rFonts w:ascii="Garamond" w:hAnsi="Garamond"/>
          <w:color w:val="0F0F0F"/>
          <w:sz w:val="23"/>
        </w:rPr>
        <w:t>z érintett település</w:t>
      </w:r>
      <w:r w:rsidRPr="00F90154">
        <w:rPr>
          <w:rFonts w:ascii="Garamond" w:hAnsi="Garamond"/>
          <w:color w:val="0F0F0F"/>
          <w:sz w:val="23"/>
        </w:rPr>
        <w:t xml:space="preserve"> jegyző</w:t>
      </w:r>
      <w:r w:rsidR="0044588A" w:rsidRPr="00F90154">
        <w:rPr>
          <w:rFonts w:ascii="Garamond" w:hAnsi="Garamond"/>
          <w:color w:val="0F0F0F"/>
          <w:sz w:val="23"/>
        </w:rPr>
        <w:t>je</w:t>
      </w:r>
      <w:r w:rsidRPr="00F90154">
        <w:rPr>
          <w:rFonts w:ascii="Garamond" w:hAnsi="Garamond"/>
          <w:color w:val="0F0F0F"/>
          <w:sz w:val="23"/>
        </w:rPr>
        <w:t xml:space="preserve"> gondoskodik.</w:t>
      </w:r>
    </w:p>
    <w:p w14:paraId="7F1C99C6" w14:textId="77777777" w:rsidR="00F45D34" w:rsidRPr="00F90154" w:rsidRDefault="00C47F30" w:rsidP="00083300">
      <w:pPr>
        <w:suppressAutoHyphens w:val="0"/>
        <w:autoSpaceDE w:val="0"/>
        <w:autoSpaceDN w:val="0"/>
        <w:adjustRightInd w:val="0"/>
        <w:jc w:val="both"/>
        <w:rPr>
          <w:rStyle w:val="Kiemels2"/>
          <w:rFonts w:ascii="Garamond" w:hAnsi="Garamond"/>
          <w:b w:val="0"/>
          <w:bCs w:val="0"/>
          <w:sz w:val="23"/>
          <w:szCs w:val="23"/>
        </w:rPr>
      </w:pPr>
      <w:r w:rsidRPr="00F90154">
        <w:rPr>
          <w:rFonts w:ascii="Garamond" w:hAnsi="Garamond"/>
          <w:color w:val="0F0F0F"/>
          <w:sz w:val="23"/>
        </w:rPr>
        <w:t>Amennyiben a Felhasználó közterületeken hibás (pl. csöpögő vagy megrongált) tűzcsapot, csőtörésre vagy csatornasérülésre, dugulásra utaló jeleket (vízszivárgás, burkolat beomlás, szennyvízkiöntés, szaghatás) stb. lát az alábbi</w:t>
      </w:r>
      <w:r w:rsidR="00F45D34" w:rsidRPr="00F90154">
        <w:rPr>
          <w:rFonts w:ascii="Garamond" w:hAnsi="Garamond"/>
          <w:color w:val="0F0F0F"/>
          <w:sz w:val="23"/>
        </w:rPr>
        <w:t xml:space="preserve"> elérhetőségeken keresztül tehetik meg</w:t>
      </w:r>
      <w:r w:rsidR="006D09C9" w:rsidRPr="00F90154">
        <w:rPr>
          <w:rFonts w:ascii="Garamond" w:hAnsi="Garamond"/>
          <w:color w:val="0F0F0F"/>
          <w:sz w:val="23"/>
        </w:rPr>
        <w:t xml:space="preserve"> bejelentésüket</w:t>
      </w:r>
      <w:r w:rsidR="00F45D34" w:rsidRPr="00F90154">
        <w:rPr>
          <w:rFonts w:ascii="Garamond" w:hAnsi="Garamond"/>
          <w:color w:val="0F0F0F"/>
          <w:sz w:val="23"/>
        </w:rPr>
        <w:t>:</w:t>
      </w:r>
      <w:r w:rsidRPr="00F90154">
        <w:rPr>
          <w:rFonts w:ascii="Garamond" w:hAnsi="Garamond"/>
          <w:color w:val="0F0F0F"/>
          <w:sz w:val="23"/>
        </w:rPr>
        <w:br/>
      </w:r>
      <w:r w:rsidR="00F45D34" w:rsidRPr="00F90154">
        <w:rPr>
          <w:rFonts w:ascii="Garamond" w:hAnsi="Garamond"/>
          <w:sz w:val="23"/>
        </w:rPr>
        <w:t>T</w:t>
      </w:r>
      <w:r w:rsidRPr="00F90154">
        <w:rPr>
          <w:rFonts w:ascii="Garamond" w:hAnsi="Garamond"/>
          <w:sz w:val="23"/>
        </w:rPr>
        <w:t>elefonon a hibabejelentő számainkon:</w:t>
      </w:r>
      <w:r w:rsidR="00F45D34" w:rsidRPr="00F90154">
        <w:rPr>
          <w:rFonts w:ascii="Garamond" w:hAnsi="Garamond"/>
          <w:sz w:val="23"/>
        </w:rPr>
        <w:t xml:space="preserve"> </w:t>
      </w:r>
      <w:r w:rsidR="00400943" w:rsidRPr="00F90154">
        <w:rPr>
          <w:rFonts w:ascii="Garamond" w:hAnsi="Garamond"/>
          <w:b/>
          <w:sz w:val="23"/>
        </w:rPr>
        <w:t>+36</w:t>
      </w:r>
      <w:r w:rsidR="00400943" w:rsidRPr="00F90154">
        <w:rPr>
          <w:rFonts w:ascii="Garamond" w:hAnsi="Garamond"/>
          <w:sz w:val="23"/>
        </w:rPr>
        <w:t xml:space="preserve"> </w:t>
      </w:r>
      <w:r w:rsidRPr="00F90154">
        <w:rPr>
          <w:rStyle w:val="Kiemels2"/>
          <w:rFonts w:ascii="Garamond" w:hAnsi="Garamond"/>
          <w:sz w:val="23"/>
        </w:rPr>
        <w:t>23</w:t>
      </w:r>
      <w:r w:rsidRPr="00F90154">
        <w:rPr>
          <w:rStyle w:val="Kiemels2"/>
          <w:rFonts w:ascii="Garamond" w:hAnsi="Garamond"/>
          <w:sz w:val="23"/>
          <w:szCs w:val="23"/>
        </w:rPr>
        <w:t xml:space="preserve"> 365921</w:t>
      </w:r>
      <w:r w:rsidRPr="00F90154">
        <w:rPr>
          <w:rFonts w:ascii="Garamond" w:hAnsi="Garamond"/>
          <w:b/>
          <w:sz w:val="23"/>
        </w:rPr>
        <w:t xml:space="preserve"> és </w:t>
      </w:r>
      <w:r w:rsidR="00400943" w:rsidRPr="00F90154">
        <w:rPr>
          <w:rFonts w:ascii="Garamond" w:hAnsi="Garamond"/>
          <w:b/>
          <w:sz w:val="23"/>
        </w:rPr>
        <w:t xml:space="preserve">+36 </w:t>
      </w:r>
      <w:r w:rsidR="00235890" w:rsidRPr="00F90154">
        <w:rPr>
          <w:rFonts w:ascii="Garamond" w:hAnsi="Garamond"/>
          <w:b/>
          <w:sz w:val="23"/>
        </w:rPr>
        <w:t>23</w:t>
      </w:r>
      <w:r w:rsidRPr="00F90154">
        <w:rPr>
          <w:rStyle w:val="Kiemels2"/>
          <w:rFonts w:ascii="Garamond" w:hAnsi="Garamond"/>
          <w:sz w:val="23"/>
          <w:szCs w:val="23"/>
        </w:rPr>
        <w:t xml:space="preserve"> 500000</w:t>
      </w:r>
    </w:p>
    <w:p w14:paraId="07443107" w14:textId="77777777" w:rsidR="00F45D34" w:rsidRPr="00F90154" w:rsidRDefault="00F45D34" w:rsidP="00046DA5">
      <w:pPr>
        <w:suppressAutoHyphens w:val="0"/>
        <w:autoSpaceDE w:val="0"/>
        <w:autoSpaceDN w:val="0"/>
        <w:adjustRightInd w:val="0"/>
        <w:jc w:val="both"/>
        <w:rPr>
          <w:rFonts w:ascii="Garamond" w:hAnsi="Garamond"/>
          <w:sz w:val="23"/>
        </w:rPr>
      </w:pPr>
      <w:r w:rsidRPr="00F90154">
        <w:rPr>
          <w:rFonts w:ascii="Garamond" w:hAnsi="Garamond"/>
          <w:sz w:val="23"/>
          <w:szCs w:val="23"/>
        </w:rPr>
        <w:t>E</w:t>
      </w:r>
      <w:r w:rsidR="00C47F30" w:rsidRPr="00F90154">
        <w:rPr>
          <w:rFonts w:ascii="Garamond" w:hAnsi="Garamond"/>
          <w:sz w:val="23"/>
        </w:rPr>
        <w:t>-mailben az alábbi címen:</w:t>
      </w:r>
      <w:r w:rsidRPr="00F90154">
        <w:rPr>
          <w:rFonts w:ascii="Garamond" w:hAnsi="Garamond"/>
          <w:sz w:val="23"/>
        </w:rPr>
        <w:t xml:space="preserve"> </w:t>
      </w:r>
      <w:hyperlink r:id="rId34" w:history="1">
        <w:r w:rsidR="00C47F30" w:rsidRPr="00F90154">
          <w:rPr>
            <w:rStyle w:val="Hiperhivatkozs"/>
            <w:rFonts w:ascii="Garamond" w:hAnsi="Garamond"/>
            <w:sz w:val="23"/>
          </w:rPr>
          <w:t>hibabejelento@erdivizmuvek.hu</w:t>
        </w:r>
      </w:hyperlink>
    </w:p>
    <w:p w14:paraId="5E1982D4" w14:textId="23CBC68D" w:rsidR="002A6720" w:rsidRPr="00F90154" w:rsidRDefault="002A6720" w:rsidP="002A6720">
      <w:pPr>
        <w:pStyle w:val="Cmsor2"/>
        <w:spacing w:before="120"/>
        <w:ind w:left="284"/>
        <w:rPr>
          <w:rFonts w:ascii="Garamond" w:hAnsi="Garamond"/>
          <w:bCs w:val="0"/>
          <w:sz w:val="23"/>
          <w:szCs w:val="23"/>
        </w:rPr>
      </w:pPr>
      <w:bookmarkStart w:id="1275" w:name="_Toc357145197"/>
      <w:bookmarkStart w:id="1276" w:name="_Toc164673405"/>
      <w:r w:rsidRPr="00F90154">
        <w:rPr>
          <w:rFonts w:ascii="Garamond" w:hAnsi="Garamond"/>
          <w:bCs w:val="0"/>
          <w:sz w:val="23"/>
          <w:szCs w:val="23"/>
        </w:rPr>
        <w:t>3.eb) A tájékoztatás elmulasztásának következményei</w:t>
      </w:r>
      <w:bookmarkEnd w:id="1275"/>
      <w:bookmarkEnd w:id="1276"/>
    </w:p>
    <w:p w14:paraId="5B8CC1DF" w14:textId="77777777" w:rsidR="001266D3" w:rsidRPr="00F90154" w:rsidRDefault="001266D3" w:rsidP="001266D3"/>
    <w:p w14:paraId="4830EEAD" w14:textId="6DA8E17E" w:rsidR="00CB6DC1" w:rsidRPr="00F90154" w:rsidRDefault="00024A4B" w:rsidP="001266D3">
      <w:pPr>
        <w:jc w:val="both"/>
        <w:rPr>
          <w:rFonts w:ascii="Garamond" w:hAnsi="Garamond"/>
          <w:bCs/>
          <w:sz w:val="23"/>
        </w:rPr>
      </w:pPr>
      <w:r w:rsidRPr="00F90154">
        <w:rPr>
          <w:rFonts w:ascii="Garamond" w:hAnsi="Garamond"/>
          <w:bCs/>
          <w:sz w:val="23"/>
        </w:rPr>
        <w:t xml:space="preserve">Amennyiben az ÉTV Kft. nem értesíti az előírt határidőben a Felhasználót az előre tervezett karbantartási, felújítási vagy fejlesztési munkák miatti szünetelés időpontjáról és várható időtartamáról, - a Felhasználó kérése esetén </w:t>
      </w:r>
      <w:r w:rsidR="00F20665" w:rsidRPr="00F90154">
        <w:rPr>
          <w:rFonts w:ascii="Garamond" w:hAnsi="Garamond"/>
          <w:bCs/>
          <w:sz w:val="23"/>
        </w:rPr>
        <w:t>–</w:t>
      </w:r>
      <w:r w:rsidRPr="00F90154">
        <w:rPr>
          <w:rFonts w:ascii="Garamond" w:hAnsi="Garamond"/>
          <w:bCs/>
          <w:sz w:val="23"/>
        </w:rPr>
        <w:t xml:space="preserve"> 5</w:t>
      </w:r>
      <w:r w:rsidR="00E81CD9" w:rsidRPr="00F90154">
        <w:rPr>
          <w:rFonts w:ascii="Garamond" w:hAnsi="Garamond"/>
          <w:bCs/>
          <w:sz w:val="23"/>
        </w:rPr>
        <w:t>.</w:t>
      </w:r>
      <w:r w:rsidRPr="00F90154">
        <w:rPr>
          <w:rFonts w:ascii="Garamond" w:hAnsi="Garamond"/>
          <w:bCs/>
          <w:sz w:val="23"/>
        </w:rPr>
        <w:t xml:space="preserve">000 Ft kötbért fizet a Felhasználónak, jelen </w:t>
      </w:r>
      <w:r w:rsidR="002B3055" w:rsidRPr="00F90154">
        <w:rPr>
          <w:rFonts w:ascii="Garamond" w:hAnsi="Garamond"/>
          <w:bCs/>
          <w:sz w:val="23"/>
        </w:rPr>
        <w:t>Üzletszabályzat</w:t>
      </w:r>
      <w:r w:rsidRPr="00F90154">
        <w:rPr>
          <w:rFonts w:ascii="Garamond" w:hAnsi="Garamond"/>
          <w:bCs/>
          <w:sz w:val="23"/>
        </w:rPr>
        <w:t xml:space="preserve"> 3.gd) pontja szerint.</w:t>
      </w:r>
    </w:p>
    <w:p w14:paraId="79A6F4DB" w14:textId="77777777" w:rsidR="00CB6DC1" w:rsidRPr="00F90154" w:rsidRDefault="00CB6DC1" w:rsidP="002A6720">
      <w:pPr>
        <w:pStyle w:val="Cmsor2"/>
        <w:spacing w:before="120"/>
        <w:ind w:left="284"/>
        <w:rPr>
          <w:rFonts w:ascii="Garamond" w:hAnsi="Garamond"/>
          <w:sz w:val="23"/>
        </w:rPr>
      </w:pPr>
    </w:p>
    <w:p w14:paraId="4F53B5AB" w14:textId="77777777" w:rsidR="002A6720" w:rsidRPr="00F90154" w:rsidRDefault="002A6720" w:rsidP="002A6720">
      <w:pPr>
        <w:pStyle w:val="Cmsor2"/>
        <w:spacing w:before="120"/>
        <w:ind w:left="284"/>
        <w:rPr>
          <w:rFonts w:ascii="Garamond" w:hAnsi="Garamond"/>
          <w:bCs w:val="0"/>
          <w:sz w:val="23"/>
          <w:szCs w:val="23"/>
        </w:rPr>
      </w:pPr>
      <w:bookmarkStart w:id="1277" w:name="_Toc357145198"/>
      <w:bookmarkStart w:id="1278" w:name="_Toc164673406"/>
      <w:r w:rsidRPr="00F90154">
        <w:rPr>
          <w:rFonts w:ascii="Garamond" w:hAnsi="Garamond"/>
          <w:bCs w:val="0"/>
          <w:sz w:val="23"/>
          <w:szCs w:val="23"/>
        </w:rPr>
        <w:t>3.ec) Együttműködés a helyreállítás érdekében</w:t>
      </w:r>
      <w:bookmarkEnd w:id="1277"/>
      <w:bookmarkEnd w:id="1278"/>
    </w:p>
    <w:p w14:paraId="596D491F" w14:textId="77777777" w:rsidR="00F45D34" w:rsidRPr="00F90154" w:rsidRDefault="00F45D34" w:rsidP="00370694">
      <w:pPr>
        <w:spacing w:before="120"/>
        <w:jc w:val="both"/>
        <w:rPr>
          <w:rFonts w:ascii="Garamond" w:hAnsi="Garamond"/>
          <w:color w:val="0F0F0F"/>
          <w:sz w:val="23"/>
        </w:rPr>
      </w:pPr>
      <w:r w:rsidRPr="00F90154">
        <w:rPr>
          <w:rFonts w:ascii="Garamond" w:hAnsi="Garamond"/>
          <w:color w:val="0F0F0F"/>
          <w:sz w:val="23"/>
        </w:rPr>
        <w:t>A Felhasználó a közműves ivóvízellátás közérdekből történő korlátozását, illetve szüneteltetését kártalanítás nélkül tűrni köteles</w:t>
      </w:r>
      <w:r w:rsidR="00FE306D" w:rsidRPr="00F90154">
        <w:rPr>
          <w:rFonts w:ascii="Garamond" w:hAnsi="Garamond"/>
          <w:color w:val="0F0F0F"/>
          <w:sz w:val="23"/>
        </w:rPr>
        <w:t>.</w:t>
      </w:r>
    </w:p>
    <w:p w14:paraId="509B0899" w14:textId="77777777" w:rsidR="00F45D34" w:rsidRPr="00F90154" w:rsidRDefault="000A03CA" w:rsidP="000A03CA">
      <w:pPr>
        <w:spacing w:before="120"/>
        <w:jc w:val="both"/>
        <w:rPr>
          <w:rFonts w:ascii="Garamond" w:hAnsi="Garamond"/>
          <w:color w:val="0F0F0F"/>
          <w:sz w:val="23"/>
        </w:rPr>
      </w:pPr>
      <w:r w:rsidRPr="00F90154">
        <w:rPr>
          <w:rFonts w:ascii="Garamond" w:hAnsi="Garamond"/>
          <w:color w:val="0F0F0F"/>
          <w:sz w:val="23"/>
        </w:rPr>
        <w:t xml:space="preserve">Közérdekű korlátozás vagy szünetelés időtartama alatt a keletkezett hiba kivizsgálása és felszámolása végett a víziközmű-szolgáltató a felhasználási helyen rendkívüli ellenőrzést tarthat, amit a lakossági vízhasználó vagy képviselője időben és térben nem korlátozhat. </w:t>
      </w:r>
      <w:r w:rsidR="0044588A" w:rsidRPr="00F90154">
        <w:rPr>
          <w:rFonts w:ascii="Garamond" w:hAnsi="Garamond"/>
          <w:color w:val="0F0F0F"/>
          <w:sz w:val="23"/>
        </w:rPr>
        <w:t>A F</w:t>
      </w:r>
      <w:r w:rsidR="00F45D34" w:rsidRPr="00F90154">
        <w:rPr>
          <w:rFonts w:ascii="Garamond" w:hAnsi="Garamond"/>
          <w:color w:val="0F0F0F"/>
          <w:sz w:val="23"/>
        </w:rPr>
        <w:t>elhasználó együttműködése keretében – amennyiben indokolt - biztosítani köteles az ingatlanjára történő bejutást, illetve közterületen tárolt ingóságának más helyen történő elhelyezését.</w:t>
      </w:r>
    </w:p>
    <w:p w14:paraId="66A5A35B" w14:textId="77777777" w:rsidR="00F45D34" w:rsidRPr="00F90154" w:rsidRDefault="00F45D34" w:rsidP="00F45D34">
      <w:pPr>
        <w:spacing w:before="120"/>
        <w:jc w:val="both"/>
        <w:rPr>
          <w:rFonts w:ascii="Garamond" w:hAnsi="Garamond"/>
          <w:color w:val="0F0F0F"/>
          <w:sz w:val="23"/>
        </w:rPr>
      </w:pPr>
      <w:r w:rsidRPr="00F90154">
        <w:rPr>
          <w:rFonts w:ascii="Garamond" w:hAnsi="Garamond"/>
          <w:color w:val="0F0F0F"/>
          <w:sz w:val="23"/>
        </w:rPr>
        <w:t>Együttműködés keretében az előre közölt szüneteltetési időpontokat köteles elfogadni, elősegítve ezáltal a Szolgáltató közérdekű tevékenységét.</w:t>
      </w:r>
    </w:p>
    <w:p w14:paraId="7B78C8B9" w14:textId="77777777" w:rsidR="002A6720" w:rsidRPr="00F90154" w:rsidRDefault="002A6720" w:rsidP="002A6720">
      <w:pPr>
        <w:pStyle w:val="Cmsor2"/>
        <w:spacing w:before="120"/>
        <w:ind w:left="284"/>
        <w:rPr>
          <w:rFonts w:ascii="Garamond" w:hAnsi="Garamond"/>
          <w:bCs w:val="0"/>
          <w:sz w:val="23"/>
          <w:szCs w:val="23"/>
        </w:rPr>
      </w:pPr>
      <w:bookmarkStart w:id="1279" w:name="_Toc357145199"/>
      <w:bookmarkStart w:id="1280" w:name="_Toc164673407"/>
      <w:r w:rsidRPr="00F90154">
        <w:rPr>
          <w:rFonts w:ascii="Garamond" w:hAnsi="Garamond"/>
          <w:bCs w:val="0"/>
          <w:sz w:val="23"/>
          <w:szCs w:val="23"/>
        </w:rPr>
        <w:t>3.ed) Felhasználó tájékoztatásának szabályai az előző évi átlagfogyasztástól jelentős eltérés esetén</w:t>
      </w:r>
      <w:bookmarkEnd w:id="1279"/>
      <w:bookmarkEnd w:id="1280"/>
    </w:p>
    <w:p w14:paraId="63B96C46" w14:textId="287D5324" w:rsidR="00707F0E" w:rsidRPr="00F90154" w:rsidRDefault="00707F0E" w:rsidP="00707F0E">
      <w:pPr>
        <w:spacing w:before="120"/>
        <w:jc w:val="both"/>
        <w:rPr>
          <w:rFonts w:ascii="Garamond" w:hAnsi="Garamond"/>
          <w:color w:val="0F0F0F"/>
          <w:sz w:val="23"/>
        </w:rPr>
      </w:pPr>
      <w:r w:rsidRPr="00F90154">
        <w:rPr>
          <w:rFonts w:ascii="Garamond" w:hAnsi="Garamond"/>
          <w:color w:val="0F0F0F"/>
          <w:sz w:val="23"/>
        </w:rPr>
        <w:t>A Szolgáltató a számlázási rendszerében nyilvántartott átlagfogyasztási adatokat rendszeresen (számlázási időszakonként) karbantartja, az előző egy év felhasználási adatainak figyelembe</w:t>
      </w:r>
      <w:del w:id="1281" w:author="Ábrám Hanga" w:date="2024-04-17T09:13:00Z" w16du:dateUtc="2024-04-17T07:13:00Z">
        <w:r w:rsidRPr="00F90154" w:rsidDel="0097090F">
          <w:rPr>
            <w:rFonts w:ascii="Garamond" w:hAnsi="Garamond"/>
            <w:color w:val="0F0F0F"/>
            <w:sz w:val="23"/>
          </w:rPr>
          <w:delText xml:space="preserve"> </w:delText>
        </w:r>
      </w:del>
      <w:r w:rsidRPr="00F90154">
        <w:rPr>
          <w:rFonts w:ascii="Garamond" w:hAnsi="Garamond"/>
          <w:color w:val="0F0F0F"/>
          <w:sz w:val="23"/>
        </w:rPr>
        <w:t xml:space="preserve">vételével. </w:t>
      </w:r>
    </w:p>
    <w:p w14:paraId="5B7B9810" w14:textId="77777777" w:rsidR="00707F0E" w:rsidRPr="00F90154" w:rsidRDefault="00707F0E" w:rsidP="00707F0E">
      <w:pPr>
        <w:spacing w:before="120"/>
        <w:jc w:val="both"/>
        <w:rPr>
          <w:rFonts w:ascii="Garamond" w:hAnsi="Garamond"/>
          <w:color w:val="0F0F0F"/>
          <w:sz w:val="23"/>
        </w:rPr>
      </w:pPr>
      <w:r w:rsidRPr="00F90154">
        <w:rPr>
          <w:rFonts w:ascii="Garamond" w:hAnsi="Garamond"/>
          <w:color w:val="0F0F0F"/>
          <w:sz w:val="23"/>
        </w:rPr>
        <w:t xml:space="preserve">Az átlagfogyasztási adatok felhasználásra kerülnek </w:t>
      </w:r>
    </w:p>
    <w:p w14:paraId="2F858776" w14:textId="77777777" w:rsidR="00707F0E" w:rsidRPr="00F90154" w:rsidRDefault="00707F0E">
      <w:pPr>
        <w:numPr>
          <w:ilvl w:val="0"/>
          <w:numId w:val="38"/>
        </w:numPr>
        <w:jc w:val="both"/>
        <w:rPr>
          <w:rFonts w:ascii="Garamond" w:hAnsi="Garamond"/>
          <w:color w:val="0F0F0F"/>
          <w:sz w:val="23"/>
        </w:rPr>
      </w:pPr>
      <w:r w:rsidRPr="00F90154">
        <w:rPr>
          <w:rFonts w:ascii="Garamond" w:hAnsi="Garamond"/>
          <w:color w:val="0F0F0F"/>
          <w:sz w:val="23"/>
        </w:rPr>
        <w:t xml:space="preserve">a fogyasztásmérők leolvasásakor megismert fogyasztási adatok vizsgálatához, </w:t>
      </w:r>
    </w:p>
    <w:p w14:paraId="30AA980E" w14:textId="77777777" w:rsidR="00707F0E" w:rsidRPr="00F90154" w:rsidRDefault="00707F0E">
      <w:pPr>
        <w:numPr>
          <w:ilvl w:val="0"/>
          <w:numId w:val="38"/>
        </w:numPr>
        <w:jc w:val="both"/>
        <w:rPr>
          <w:rFonts w:ascii="Garamond" w:hAnsi="Garamond"/>
          <w:color w:val="0F0F0F"/>
          <w:sz w:val="23"/>
        </w:rPr>
      </w:pPr>
      <w:r w:rsidRPr="00F90154">
        <w:rPr>
          <w:rFonts w:ascii="Garamond" w:hAnsi="Garamond"/>
          <w:color w:val="0F0F0F"/>
          <w:sz w:val="23"/>
        </w:rPr>
        <w:t xml:space="preserve">vízmérő </w:t>
      </w:r>
      <w:r w:rsidR="00FD6769" w:rsidRPr="00F90154">
        <w:rPr>
          <w:rFonts w:ascii="Garamond" w:hAnsi="Garamond"/>
          <w:color w:val="0F0F0F"/>
          <w:sz w:val="23"/>
          <w:szCs w:val="23"/>
        </w:rPr>
        <w:t>mérőállásának</w:t>
      </w:r>
      <w:r w:rsidRPr="00F90154">
        <w:rPr>
          <w:rFonts w:ascii="Garamond" w:hAnsi="Garamond"/>
          <w:color w:val="0F0F0F"/>
          <w:sz w:val="23"/>
        </w:rPr>
        <w:t xml:space="preserve"> hiányában a számlázásul szolgáló becsült mennyiség meghatározásához</w:t>
      </w:r>
      <w:r w:rsidR="00A8147C" w:rsidRPr="00F90154">
        <w:rPr>
          <w:rFonts w:ascii="Garamond" w:hAnsi="Garamond"/>
          <w:color w:val="0F0F0F"/>
          <w:sz w:val="23"/>
          <w:szCs w:val="23"/>
        </w:rPr>
        <w:t>.</w:t>
      </w:r>
    </w:p>
    <w:p w14:paraId="1B9810ED" w14:textId="623A7876" w:rsidR="00CA31E2" w:rsidRPr="00F90154" w:rsidDel="0097090F" w:rsidRDefault="00CA31E2" w:rsidP="00CA31E2">
      <w:pPr>
        <w:spacing w:before="120"/>
        <w:jc w:val="both"/>
        <w:rPr>
          <w:del w:id="1282" w:author="Ábrám Hanga" w:date="2024-04-17T09:13:00Z" w16du:dateUtc="2024-04-17T07:13:00Z"/>
          <w:rFonts w:ascii="Garamond" w:hAnsi="Garamond"/>
          <w:color w:val="0F0F0F"/>
          <w:sz w:val="23"/>
          <w:szCs w:val="23"/>
        </w:rPr>
      </w:pPr>
      <w:del w:id="1283" w:author="Ábrám Hanga" w:date="2023-11-22T08:38:00Z">
        <w:r w:rsidRPr="00397350" w:rsidDel="00397350">
          <w:rPr>
            <w:rFonts w:ascii="Garamond" w:hAnsi="Garamond"/>
            <w:color w:val="0F0F0F"/>
            <w:sz w:val="23"/>
            <w:szCs w:val="23"/>
            <w:highlight w:val="yellow"/>
          </w:rPr>
          <w:delText>A leolvasás alkalmával észlelt, átlagot meghaladó fogyasztásról a felhasználót a leolvasással egyidejűleg a víziközmű-szolgáltató jelen lévő képviselője vagy az azt követő 15 napon belül a víziközmű-szolgáltató írásban tájékoztatja. A tájékoztatás megtörténtét kétség esetén a víziközmű-szolgáltató bizonyítja</w:delText>
        </w:r>
      </w:del>
      <w:del w:id="1284" w:author="Ábrám Hanga" w:date="2024-04-10T15:41:00Z" w16du:dateUtc="2024-04-10T13:41:00Z">
        <w:r w:rsidRPr="00397350" w:rsidDel="00FC503D">
          <w:rPr>
            <w:rFonts w:ascii="Garamond" w:hAnsi="Garamond"/>
            <w:color w:val="0F0F0F"/>
            <w:sz w:val="23"/>
            <w:szCs w:val="23"/>
            <w:highlight w:val="yellow"/>
          </w:rPr>
          <w:delText>.</w:delText>
        </w:r>
        <w:r w:rsidRPr="00F90154" w:rsidDel="00FC503D">
          <w:rPr>
            <w:rFonts w:ascii="Garamond" w:hAnsi="Garamond"/>
            <w:color w:val="0F0F0F"/>
            <w:sz w:val="23"/>
            <w:szCs w:val="23"/>
          </w:rPr>
          <w:delText xml:space="preserve"> </w:delText>
        </w:r>
      </w:del>
    </w:p>
    <w:p w14:paraId="33CE24A6" w14:textId="776070AC" w:rsidR="00A8147C" w:rsidRPr="00F90154" w:rsidDel="0097090F" w:rsidRDefault="00A8147C" w:rsidP="00CA31E2">
      <w:pPr>
        <w:spacing w:before="120"/>
        <w:jc w:val="both"/>
        <w:rPr>
          <w:del w:id="1285" w:author="Ábrám Hanga" w:date="2024-04-17T09:13:00Z" w16du:dateUtc="2024-04-17T07:13:00Z"/>
          <w:rFonts w:ascii="Garamond" w:hAnsi="Garamond"/>
          <w:color w:val="0F0F0F"/>
          <w:sz w:val="23"/>
        </w:rPr>
      </w:pPr>
      <w:del w:id="1286" w:author="Ábrám Hanga" w:date="2024-04-17T09:13:00Z" w16du:dateUtc="2024-04-17T07:13:00Z">
        <w:r w:rsidRPr="00F90154" w:rsidDel="0097090F">
          <w:rPr>
            <w:rFonts w:ascii="Garamond" w:hAnsi="Garamond"/>
            <w:color w:val="0F0F0F"/>
            <w:sz w:val="23"/>
            <w:szCs w:val="23"/>
          </w:rPr>
          <w:delText>A Szolgáltató akkor tekinti a fogyasztást</w:delText>
        </w:r>
        <w:r w:rsidRPr="00F90154" w:rsidDel="0097090F">
          <w:rPr>
            <w:rFonts w:ascii="Garamond" w:hAnsi="Garamond"/>
            <w:color w:val="0F0F0F"/>
            <w:sz w:val="23"/>
          </w:rPr>
          <w:delText xml:space="preserve"> az átlagos </w:delText>
        </w:r>
        <w:r w:rsidRPr="00F90154" w:rsidDel="0097090F">
          <w:rPr>
            <w:rFonts w:ascii="Garamond" w:hAnsi="Garamond"/>
            <w:color w:val="0F0F0F"/>
            <w:sz w:val="23"/>
            <w:szCs w:val="23"/>
          </w:rPr>
          <w:delText xml:space="preserve">fogyasztást meghaladó fogyasztásnak, ha </w:delText>
        </w:r>
        <w:r w:rsidRPr="00F90154" w:rsidDel="0097090F">
          <w:rPr>
            <w:rFonts w:ascii="Garamond" w:hAnsi="Garamond"/>
            <w:color w:val="0F0F0F"/>
            <w:sz w:val="23"/>
          </w:rPr>
          <w:delText xml:space="preserve">az </w:delText>
        </w:r>
        <w:r w:rsidRPr="00F90154" w:rsidDel="0097090F">
          <w:rPr>
            <w:rFonts w:ascii="Garamond" w:hAnsi="Garamond"/>
            <w:color w:val="0F0F0F"/>
            <w:sz w:val="23"/>
            <w:szCs w:val="23"/>
          </w:rPr>
          <w:delText>adott időszakban mutatkozó napi átlagfogyasztási adat azt megelőző</w:delText>
        </w:r>
        <w:r w:rsidRPr="00F90154" w:rsidDel="0097090F">
          <w:rPr>
            <w:rFonts w:ascii="Garamond" w:hAnsi="Garamond"/>
            <w:color w:val="0F0F0F"/>
            <w:sz w:val="23"/>
          </w:rPr>
          <w:delText xml:space="preserve"> 12 </w:delText>
        </w:r>
        <w:r w:rsidRPr="00F90154" w:rsidDel="0097090F">
          <w:rPr>
            <w:rFonts w:ascii="Garamond" w:hAnsi="Garamond"/>
            <w:color w:val="0F0F0F"/>
            <w:sz w:val="23"/>
            <w:szCs w:val="23"/>
          </w:rPr>
          <w:delText>hónap fogyasztásának egy napra vetített mértékének 150 %-a vagy azt</w:delText>
        </w:r>
        <w:r w:rsidRPr="00F90154" w:rsidDel="0097090F">
          <w:rPr>
            <w:rFonts w:ascii="Garamond" w:hAnsi="Garamond"/>
            <w:color w:val="0F0F0F"/>
            <w:sz w:val="23"/>
          </w:rPr>
          <w:delText xml:space="preserve"> meghaladja</w:delText>
        </w:r>
        <w:r w:rsidR="002909AC" w:rsidRPr="00F90154" w:rsidDel="0097090F">
          <w:rPr>
            <w:rFonts w:ascii="Garamond" w:hAnsi="Garamond"/>
            <w:color w:val="0F0F0F"/>
            <w:sz w:val="23"/>
          </w:rPr>
          <w:delText>, és a fogyasztás eléri a 4 m</w:delText>
        </w:r>
        <w:r w:rsidR="002909AC" w:rsidRPr="00F90154" w:rsidDel="0097090F">
          <w:rPr>
            <w:rFonts w:ascii="Garamond" w:hAnsi="Garamond"/>
            <w:color w:val="0F0F0F"/>
            <w:sz w:val="23"/>
            <w:vertAlign w:val="superscript"/>
          </w:rPr>
          <w:delText>3</w:delText>
        </w:r>
        <w:r w:rsidR="002909AC" w:rsidRPr="00F90154" w:rsidDel="0097090F">
          <w:rPr>
            <w:rFonts w:ascii="Garamond" w:hAnsi="Garamond"/>
            <w:color w:val="0F0F0F"/>
            <w:sz w:val="23"/>
          </w:rPr>
          <w:delText>-t.</w:delText>
        </w:r>
        <w:r w:rsidRPr="00F90154" w:rsidDel="0097090F">
          <w:rPr>
            <w:rFonts w:ascii="Garamond" w:hAnsi="Garamond"/>
            <w:color w:val="0F0F0F"/>
            <w:sz w:val="23"/>
          </w:rPr>
          <w:delText xml:space="preserve"> </w:delText>
        </w:r>
      </w:del>
    </w:p>
    <w:p w14:paraId="0660B1E6" w14:textId="529F97B0" w:rsidR="002B47CC" w:rsidRPr="00F90154" w:rsidDel="0097090F" w:rsidRDefault="00A8147C" w:rsidP="002B47CC">
      <w:pPr>
        <w:spacing w:before="120"/>
        <w:jc w:val="both"/>
        <w:rPr>
          <w:del w:id="1287" w:author="Ábrám Hanga" w:date="2024-04-17T09:13:00Z" w16du:dateUtc="2024-04-17T07:13:00Z"/>
          <w:rFonts w:ascii="Garamond" w:hAnsi="Garamond"/>
          <w:color w:val="0F0F0F"/>
          <w:sz w:val="23"/>
          <w:szCs w:val="23"/>
        </w:rPr>
      </w:pPr>
      <w:del w:id="1288" w:author="Ábrám Hanga" w:date="2024-04-17T09:13:00Z" w16du:dateUtc="2024-04-17T07:13:00Z">
        <w:r w:rsidRPr="00F90154" w:rsidDel="0097090F">
          <w:rPr>
            <w:rFonts w:ascii="Garamond" w:hAnsi="Garamond"/>
            <w:color w:val="0F0F0F"/>
            <w:sz w:val="23"/>
            <w:szCs w:val="23"/>
          </w:rPr>
          <w:delText xml:space="preserve">Amennyiben a kiugró fogyasztás oka a házi ivóvízhálózat meghibásodása, és a hibára utaló jelet </w:delText>
        </w:r>
        <w:r w:rsidR="002B47CC" w:rsidRPr="00F90154" w:rsidDel="0097090F">
          <w:rPr>
            <w:rFonts w:ascii="Garamond" w:hAnsi="Garamond"/>
            <w:color w:val="0F0F0F"/>
            <w:sz w:val="23"/>
            <w:szCs w:val="23"/>
          </w:rPr>
          <w:delText xml:space="preserve">a Szolgáltató a fogyasztásmérő leolvasásakor, cseréje vagy a felhasználási helyen tartott ellenőrzés során észlelte, </w:delText>
        </w:r>
        <w:r w:rsidR="00D35D7E" w:rsidRPr="00F90154" w:rsidDel="0097090F">
          <w:rPr>
            <w:rFonts w:ascii="Garamond" w:hAnsi="Garamond"/>
            <w:color w:val="0F0F0F"/>
            <w:sz w:val="23"/>
            <w:szCs w:val="23"/>
          </w:rPr>
          <w:delText xml:space="preserve">úgy </w:delText>
        </w:r>
        <w:r w:rsidR="002B47CC" w:rsidRPr="00F90154" w:rsidDel="0097090F">
          <w:rPr>
            <w:rFonts w:ascii="Garamond" w:hAnsi="Garamond"/>
            <w:color w:val="0F0F0F"/>
            <w:sz w:val="23"/>
            <w:szCs w:val="23"/>
          </w:rPr>
          <w:delText>lehetőleg a helyszínen, vagy ha a helyszíni tájékoztatás akadályba ütközik, haladéktalanul, írásban igazolható módon vagy rögzített telefonbeszélgetés útján köteles tájékoztatni a felha</w:delText>
        </w:r>
        <w:r w:rsidR="00D35D7E" w:rsidRPr="00F90154" w:rsidDel="0097090F">
          <w:rPr>
            <w:rFonts w:ascii="Garamond" w:hAnsi="Garamond"/>
            <w:color w:val="0F0F0F"/>
            <w:sz w:val="23"/>
            <w:szCs w:val="23"/>
          </w:rPr>
          <w:delText>sználót a tapasztaltakról és a F</w:delText>
        </w:r>
        <w:r w:rsidR="002B47CC" w:rsidRPr="00F90154" w:rsidDel="0097090F">
          <w:rPr>
            <w:rFonts w:ascii="Garamond" w:hAnsi="Garamond"/>
            <w:color w:val="0F0F0F"/>
            <w:sz w:val="23"/>
            <w:szCs w:val="23"/>
          </w:rPr>
          <w:delText>elhasználó feladatairól.</w:delText>
        </w:r>
        <w:r w:rsidR="0018790B" w:rsidRPr="00F90154" w:rsidDel="0097090F">
          <w:rPr>
            <w:rFonts w:ascii="Garamond" w:hAnsi="Garamond"/>
            <w:color w:val="0F0F0F"/>
            <w:sz w:val="23"/>
            <w:szCs w:val="23"/>
          </w:rPr>
          <w:delText xml:space="preserve"> A tájékoztatás magában foglalja az azonnali hibajavításra vonatkozó jogszabályi Felhasználói kötelezettséget.</w:delText>
        </w:r>
      </w:del>
    </w:p>
    <w:p w14:paraId="469583DE" w14:textId="4F8B0F4E" w:rsidR="00FD6769" w:rsidRPr="00F90154" w:rsidDel="0097090F" w:rsidRDefault="00FD6769" w:rsidP="002B47CC">
      <w:pPr>
        <w:spacing w:before="120"/>
        <w:jc w:val="both"/>
        <w:rPr>
          <w:del w:id="1289" w:author="Ábrám Hanga" w:date="2024-04-17T09:13:00Z" w16du:dateUtc="2024-04-17T07:13:00Z"/>
          <w:rFonts w:ascii="Garamond" w:hAnsi="Garamond"/>
          <w:smallCaps/>
          <w:sz w:val="23"/>
        </w:rPr>
      </w:pPr>
    </w:p>
    <w:p w14:paraId="70F0C824" w14:textId="2205F2B0" w:rsidR="00BF28C2" w:rsidRPr="00F90154" w:rsidRDefault="00BF28C2" w:rsidP="00BF28C2">
      <w:pPr>
        <w:pStyle w:val="Cmsor1"/>
        <w:jc w:val="both"/>
        <w:rPr>
          <w:rFonts w:ascii="Garamond" w:hAnsi="Garamond" w:cs="Times New Roman"/>
          <w:bCs w:val="0"/>
          <w:smallCaps/>
          <w:sz w:val="23"/>
          <w:szCs w:val="23"/>
        </w:rPr>
      </w:pPr>
      <w:bookmarkStart w:id="1290" w:name="_Toc357145200"/>
      <w:bookmarkStart w:id="1291" w:name="_Toc164673408"/>
      <w:r w:rsidRPr="00F90154">
        <w:rPr>
          <w:rFonts w:ascii="Garamond" w:hAnsi="Garamond" w:cs="Times New Roman"/>
          <w:bCs w:val="0"/>
          <w:smallCaps/>
          <w:sz w:val="23"/>
          <w:szCs w:val="23"/>
        </w:rPr>
        <w:t xml:space="preserve">3. F) </w:t>
      </w:r>
      <w:r w:rsidR="009B1854" w:rsidRPr="00F90154">
        <w:rPr>
          <w:rFonts w:ascii="Garamond" w:hAnsi="Garamond" w:cs="Times New Roman"/>
          <w:bCs w:val="0"/>
          <w:smallCaps/>
          <w:sz w:val="23"/>
          <w:szCs w:val="23"/>
        </w:rPr>
        <w:t>Közszolgáltatási Szerződés</w:t>
      </w:r>
      <w:r w:rsidRPr="00F90154">
        <w:rPr>
          <w:rFonts w:ascii="Garamond" w:hAnsi="Garamond" w:cs="Times New Roman"/>
          <w:bCs w:val="0"/>
          <w:smallCaps/>
          <w:sz w:val="23"/>
          <w:szCs w:val="23"/>
        </w:rPr>
        <w:t xml:space="preserve"> megszűnésének, szünetelésének, módosításának esetei</w:t>
      </w:r>
      <w:bookmarkEnd w:id="1290"/>
      <w:bookmarkEnd w:id="1291"/>
    </w:p>
    <w:p w14:paraId="603B0DE1" w14:textId="77777777" w:rsidR="00BF28C2" w:rsidRPr="00F90154" w:rsidRDefault="00BF28C2" w:rsidP="00BF28C2">
      <w:pPr>
        <w:pStyle w:val="Cmsor2"/>
        <w:spacing w:before="120"/>
        <w:ind w:left="284"/>
        <w:rPr>
          <w:rFonts w:ascii="Garamond" w:hAnsi="Garamond"/>
          <w:bCs w:val="0"/>
          <w:sz w:val="23"/>
          <w:szCs w:val="23"/>
        </w:rPr>
      </w:pPr>
      <w:bookmarkStart w:id="1292" w:name="_Toc357145201"/>
      <w:bookmarkStart w:id="1293" w:name="_Toc164673409"/>
      <w:r w:rsidRPr="00F90154">
        <w:rPr>
          <w:rFonts w:ascii="Garamond" w:hAnsi="Garamond"/>
          <w:bCs w:val="0"/>
          <w:sz w:val="23"/>
          <w:szCs w:val="23"/>
        </w:rPr>
        <w:t>3.fa) A szerződés időtartamának meghatározása</w:t>
      </w:r>
      <w:bookmarkEnd w:id="1292"/>
      <w:bookmarkEnd w:id="1293"/>
    </w:p>
    <w:p w14:paraId="549053DE" w14:textId="593BFE89" w:rsidR="00BF28C2" w:rsidRPr="00F90154" w:rsidRDefault="00BF28C2" w:rsidP="00BF28C2">
      <w:pPr>
        <w:autoSpaceDE w:val="0"/>
        <w:spacing w:before="120"/>
        <w:jc w:val="both"/>
        <w:rPr>
          <w:rFonts w:ascii="Garamond" w:hAnsi="Garamond"/>
          <w:sz w:val="23"/>
        </w:rPr>
      </w:pPr>
      <w:r w:rsidRPr="00F90154">
        <w:rPr>
          <w:rFonts w:ascii="Garamond" w:hAnsi="Garamond"/>
          <w:sz w:val="23"/>
        </w:rPr>
        <w:t xml:space="preserve">A szolgáltatás </w:t>
      </w:r>
      <w:r w:rsidR="00F20665" w:rsidRPr="00F90154">
        <w:rPr>
          <w:rFonts w:ascii="Garamond" w:hAnsi="Garamond"/>
          <w:sz w:val="23"/>
        </w:rPr>
        <w:t>fő szabály</w:t>
      </w:r>
      <w:r w:rsidRPr="00F90154">
        <w:rPr>
          <w:rFonts w:ascii="Garamond" w:hAnsi="Garamond"/>
          <w:sz w:val="23"/>
        </w:rPr>
        <w:t xml:space="preserve"> szerint folyamatos, és </w:t>
      </w:r>
      <w:r w:rsidR="00590DF2" w:rsidRPr="00F90154">
        <w:rPr>
          <w:rFonts w:ascii="Garamond" w:hAnsi="Garamond"/>
          <w:sz w:val="23"/>
          <w:szCs w:val="23"/>
        </w:rPr>
        <w:t>a szerződés</w:t>
      </w:r>
      <w:r w:rsidR="004657DB" w:rsidRPr="00F90154">
        <w:rPr>
          <w:rFonts w:ascii="Garamond" w:hAnsi="Garamond"/>
          <w:sz w:val="23"/>
          <w:szCs w:val="23"/>
        </w:rPr>
        <w:t xml:space="preserve"> </w:t>
      </w:r>
      <w:r w:rsidRPr="00F90154">
        <w:rPr>
          <w:rFonts w:ascii="Garamond" w:hAnsi="Garamond"/>
          <w:sz w:val="23"/>
          <w:szCs w:val="23"/>
        </w:rPr>
        <w:t>határozatlan időre jön létre.</w:t>
      </w:r>
      <w:r w:rsidR="00EB5030" w:rsidRPr="00F90154">
        <w:t xml:space="preserve"> </w:t>
      </w:r>
      <w:r w:rsidR="00EB5030" w:rsidRPr="00F90154">
        <w:rPr>
          <w:rFonts w:ascii="Garamond" w:hAnsi="Garamond"/>
          <w:sz w:val="23"/>
          <w:szCs w:val="23"/>
        </w:rPr>
        <w:t xml:space="preserve">A Felhasználó személyében bekövetkezett változás esetén az új Felhasználóval történő szerződéskötéssel egyidejűleg a régi Felhasználóval fennállt </w:t>
      </w:r>
      <w:r w:rsidR="009B1854" w:rsidRPr="00F90154">
        <w:rPr>
          <w:rFonts w:ascii="Garamond" w:hAnsi="Garamond"/>
          <w:sz w:val="23"/>
          <w:szCs w:val="23"/>
        </w:rPr>
        <w:t>Közszolgáltatási Szerződés</w:t>
      </w:r>
      <w:r w:rsidR="00EB5030" w:rsidRPr="00F90154">
        <w:rPr>
          <w:rFonts w:ascii="Garamond" w:hAnsi="Garamond"/>
          <w:sz w:val="23"/>
          <w:szCs w:val="23"/>
        </w:rPr>
        <w:t xml:space="preserve"> automatikusan megszűnik</w:t>
      </w:r>
      <w:r w:rsidR="00EB5030" w:rsidRPr="00F90154">
        <w:rPr>
          <w:rFonts w:ascii="Garamond" w:hAnsi="Garamond"/>
          <w:sz w:val="23"/>
        </w:rPr>
        <w:t>.</w:t>
      </w:r>
    </w:p>
    <w:p w14:paraId="3FEE5167" w14:textId="77777777" w:rsidR="00BF28C2" w:rsidRPr="00F90154" w:rsidRDefault="00BF28C2" w:rsidP="00BF28C2">
      <w:pPr>
        <w:pStyle w:val="Cmsor2"/>
        <w:spacing w:before="120"/>
        <w:ind w:left="284"/>
        <w:rPr>
          <w:rFonts w:ascii="Garamond" w:hAnsi="Garamond"/>
          <w:bCs w:val="0"/>
          <w:sz w:val="23"/>
          <w:szCs w:val="23"/>
        </w:rPr>
      </w:pPr>
      <w:bookmarkStart w:id="1294" w:name="_Toc357145202"/>
      <w:bookmarkStart w:id="1295" w:name="_Toc164673410"/>
      <w:r w:rsidRPr="00F90154">
        <w:rPr>
          <w:rFonts w:ascii="Garamond" w:hAnsi="Garamond"/>
          <w:bCs w:val="0"/>
          <w:sz w:val="23"/>
          <w:szCs w:val="23"/>
        </w:rPr>
        <w:t>3.fb) Rendes felmondás szabályai</w:t>
      </w:r>
      <w:bookmarkEnd w:id="1294"/>
      <w:bookmarkEnd w:id="1295"/>
    </w:p>
    <w:p w14:paraId="34B5A985" w14:textId="782E1321" w:rsidR="00B4667B" w:rsidRPr="00F90154" w:rsidRDefault="00BF28C2" w:rsidP="00E5058A">
      <w:pPr>
        <w:spacing w:before="120"/>
        <w:ind w:left="284"/>
        <w:jc w:val="both"/>
        <w:rPr>
          <w:rFonts w:ascii="Garamond" w:hAnsi="Garamond"/>
          <w:b/>
          <w:sz w:val="23"/>
        </w:rPr>
      </w:pPr>
      <w:r w:rsidRPr="00F90154">
        <w:rPr>
          <w:rFonts w:ascii="Garamond" w:hAnsi="Garamond"/>
          <w:b/>
          <w:sz w:val="23"/>
        </w:rPr>
        <w:t xml:space="preserve">1. A </w:t>
      </w:r>
      <w:del w:id="1296" w:author="Ábrám Hanga" w:date="2024-04-19T10:21:00Z" w16du:dateUtc="2024-04-19T08:21:00Z">
        <w:r w:rsidR="00EB5030" w:rsidRPr="00F90154" w:rsidDel="006A7302">
          <w:rPr>
            <w:rFonts w:ascii="Garamond" w:hAnsi="Garamond"/>
            <w:b/>
            <w:bCs/>
            <w:sz w:val="23"/>
            <w:szCs w:val="23"/>
          </w:rPr>
          <w:delText>köz</w:delText>
        </w:r>
        <w:r w:rsidRPr="00F90154" w:rsidDel="006A7302">
          <w:rPr>
            <w:rFonts w:ascii="Garamond" w:hAnsi="Garamond"/>
            <w:b/>
            <w:bCs/>
            <w:sz w:val="23"/>
            <w:szCs w:val="23"/>
          </w:rPr>
          <w:delText>szolgáltatási</w:delText>
        </w:r>
        <w:r w:rsidRPr="00F90154" w:rsidDel="006A7302">
          <w:rPr>
            <w:rFonts w:ascii="Garamond" w:hAnsi="Garamond"/>
            <w:b/>
            <w:sz w:val="23"/>
          </w:rPr>
          <w:delText xml:space="preserve"> </w:delText>
        </w:r>
      </w:del>
      <w:ins w:id="1297" w:author="Ábrám Hanga" w:date="2024-04-19T10:21:00Z" w16du:dateUtc="2024-04-19T08:21:00Z">
        <w:r w:rsidR="006A7302">
          <w:rPr>
            <w:rFonts w:ascii="Garamond" w:hAnsi="Garamond"/>
            <w:b/>
            <w:bCs/>
            <w:sz w:val="23"/>
            <w:szCs w:val="23"/>
          </w:rPr>
          <w:t>K</w:t>
        </w:r>
        <w:r w:rsidR="006A7302" w:rsidRPr="00F90154">
          <w:rPr>
            <w:rFonts w:ascii="Garamond" w:hAnsi="Garamond"/>
            <w:b/>
            <w:bCs/>
            <w:sz w:val="23"/>
            <w:szCs w:val="23"/>
          </w:rPr>
          <w:t>özszolgáltatási</w:t>
        </w:r>
        <w:r w:rsidR="006A7302" w:rsidRPr="00F90154">
          <w:rPr>
            <w:rFonts w:ascii="Garamond" w:hAnsi="Garamond"/>
            <w:b/>
            <w:sz w:val="23"/>
          </w:rPr>
          <w:t xml:space="preserve"> </w:t>
        </w:r>
      </w:ins>
      <w:r w:rsidR="00CA19F7" w:rsidRPr="00F90154">
        <w:rPr>
          <w:rFonts w:ascii="Garamond" w:hAnsi="Garamond"/>
          <w:b/>
          <w:sz w:val="23"/>
        </w:rPr>
        <w:t xml:space="preserve">és </w:t>
      </w:r>
      <w:del w:id="1298" w:author="Ábrám Hanga" w:date="2024-04-19T10:21:00Z" w16du:dateUtc="2024-04-19T08:21:00Z">
        <w:r w:rsidR="00CA19F7" w:rsidRPr="00F90154" w:rsidDel="006A7302">
          <w:rPr>
            <w:rFonts w:ascii="Garamond" w:hAnsi="Garamond"/>
            <w:b/>
            <w:sz w:val="23"/>
          </w:rPr>
          <w:delText xml:space="preserve">mellékszolgáltatási </w:delText>
        </w:r>
      </w:del>
      <w:ins w:id="1299" w:author="Ábrám Hanga" w:date="2024-04-19T10:21:00Z" w16du:dateUtc="2024-04-19T08:21:00Z">
        <w:r w:rsidR="006A7302">
          <w:rPr>
            <w:rFonts w:ascii="Garamond" w:hAnsi="Garamond"/>
            <w:b/>
            <w:sz w:val="23"/>
          </w:rPr>
          <w:t>M</w:t>
        </w:r>
        <w:r w:rsidR="006A7302" w:rsidRPr="00F90154">
          <w:rPr>
            <w:rFonts w:ascii="Garamond" w:hAnsi="Garamond"/>
            <w:b/>
            <w:sz w:val="23"/>
          </w:rPr>
          <w:t xml:space="preserve">ellékszolgáltatási </w:t>
        </w:r>
      </w:ins>
      <w:del w:id="1300" w:author="Ábrám Hanga" w:date="2024-04-19T10:22:00Z" w16du:dateUtc="2024-04-19T08:22:00Z">
        <w:r w:rsidRPr="00F90154" w:rsidDel="00B908D4">
          <w:rPr>
            <w:rFonts w:ascii="Garamond" w:hAnsi="Garamond"/>
            <w:b/>
            <w:sz w:val="23"/>
          </w:rPr>
          <w:delText xml:space="preserve">szerződés </w:delText>
        </w:r>
      </w:del>
      <w:ins w:id="1301" w:author="Ábrám Hanga" w:date="2024-04-19T10:22:00Z" w16du:dateUtc="2024-04-19T08:22:00Z">
        <w:r w:rsidR="00B908D4">
          <w:rPr>
            <w:rFonts w:ascii="Garamond" w:hAnsi="Garamond"/>
            <w:b/>
            <w:sz w:val="23"/>
          </w:rPr>
          <w:t>S</w:t>
        </w:r>
        <w:r w:rsidR="00B908D4" w:rsidRPr="00F90154">
          <w:rPr>
            <w:rFonts w:ascii="Garamond" w:hAnsi="Garamond"/>
            <w:b/>
            <w:sz w:val="23"/>
          </w:rPr>
          <w:t xml:space="preserve">zerződés </w:t>
        </w:r>
      </w:ins>
      <w:r w:rsidRPr="00F90154">
        <w:rPr>
          <w:rFonts w:ascii="Garamond" w:hAnsi="Garamond"/>
          <w:b/>
          <w:sz w:val="23"/>
        </w:rPr>
        <w:t>felmondása a Felhasználó kezdeményezésére</w:t>
      </w:r>
    </w:p>
    <w:p w14:paraId="7011907A" w14:textId="6DA0BB3D" w:rsidR="00024A4B" w:rsidRPr="00F90154" w:rsidRDefault="00C8155F" w:rsidP="00024A4B">
      <w:pPr>
        <w:autoSpaceDE w:val="0"/>
        <w:spacing w:before="240"/>
        <w:jc w:val="both"/>
        <w:rPr>
          <w:rFonts w:ascii="Garamond" w:hAnsi="Garamond"/>
          <w:sz w:val="23"/>
        </w:rPr>
      </w:pPr>
      <w:r w:rsidRPr="00F90154">
        <w:rPr>
          <w:rFonts w:ascii="Garamond" w:hAnsi="Garamond"/>
          <w:sz w:val="23"/>
        </w:rPr>
        <w:t xml:space="preserve">A megkötött </w:t>
      </w:r>
      <w:r w:rsidR="009B1854" w:rsidRPr="00F90154">
        <w:rPr>
          <w:rFonts w:ascii="Garamond" w:hAnsi="Garamond"/>
          <w:sz w:val="23"/>
        </w:rPr>
        <w:t>Közszolgáltatási Szerződés</w:t>
      </w:r>
      <w:r w:rsidRPr="00F90154">
        <w:rPr>
          <w:rFonts w:ascii="Garamond" w:hAnsi="Garamond"/>
          <w:sz w:val="23"/>
        </w:rPr>
        <w:t xml:space="preserve">t a Felhasználó, ha egyben az ingatlan tulajdonosa – az egyéb jogcímen használó pedig a tulajdonos hozzájárulásával, - </w:t>
      </w:r>
      <w:r w:rsidR="00024A4B" w:rsidRPr="00F90154">
        <w:rPr>
          <w:rFonts w:ascii="Garamond" w:hAnsi="Garamond"/>
          <w:sz w:val="23"/>
        </w:rPr>
        <w:t xml:space="preserve">30 </w:t>
      </w:r>
      <w:r w:rsidRPr="00F90154">
        <w:rPr>
          <w:rFonts w:ascii="Garamond" w:hAnsi="Garamond"/>
          <w:sz w:val="23"/>
        </w:rPr>
        <w:t>napos határidővel és írásban felmondhatja</w:t>
      </w:r>
      <w:r w:rsidR="00024A4B" w:rsidRPr="00F90154">
        <w:rPr>
          <w:rFonts w:ascii="Garamond" w:hAnsi="Garamond"/>
          <w:sz w:val="23"/>
        </w:rPr>
        <w:t xml:space="preserve">, amennyiben </w:t>
      </w:r>
    </w:p>
    <w:p w14:paraId="3826A594" w14:textId="24E77FB3" w:rsidR="00024A4B" w:rsidRPr="00F90154" w:rsidRDefault="00024A4B">
      <w:pPr>
        <w:pStyle w:val="Listaszerbekezds"/>
        <w:numPr>
          <w:ilvl w:val="0"/>
          <w:numId w:val="70"/>
        </w:numPr>
        <w:autoSpaceDE w:val="0"/>
        <w:jc w:val="both"/>
        <w:rPr>
          <w:rFonts w:ascii="Garamond" w:hAnsi="Garamond"/>
          <w:bCs/>
          <w:sz w:val="23"/>
          <w:szCs w:val="23"/>
        </w:rPr>
      </w:pPr>
      <w:r w:rsidRPr="00F90154">
        <w:rPr>
          <w:rFonts w:ascii="Garamond" w:hAnsi="Garamond"/>
          <w:sz w:val="23"/>
        </w:rPr>
        <w:t xml:space="preserve">az ingatlan vízellátása a vízügyi hatóság által engedélyezett és a vízgazdálkodásról szóló 1995. évi LVII. törvény 1. számú melléklet 26. pont b) alpontjában meghatározott saját célú vízilétesítményből biztosított, </w:t>
      </w:r>
    </w:p>
    <w:p w14:paraId="1CC29375" w14:textId="16F4607F" w:rsidR="00024A4B" w:rsidRPr="00F90154" w:rsidRDefault="00024A4B">
      <w:pPr>
        <w:pStyle w:val="Listaszerbekezds"/>
        <w:numPr>
          <w:ilvl w:val="0"/>
          <w:numId w:val="70"/>
        </w:numPr>
        <w:autoSpaceDE w:val="0"/>
        <w:jc w:val="both"/>
        <w:rPr>
          <w:rFonts w:ascii="Garamond" w:hAnsi="Garamond"/>
          <w:bCs/>
          <w:sz w:val="23"/>
          <w:szCs w:val="23"/>
        </w:rPr>
      </w:pPr>
      <w:r w:rsidRPr="00F90154">
        <w:rPr>
          <w:rFonts w:ascii="Garamond" w:hAnsi="Garamond"/>
          <w:sz w:val="23"/>
        </w:rPr>
        <w:t xml:space="preserve">az ingatlanon keletkező szennyvíz elvezetése, tisztítása és ártalommentes elhelyezése vagy hasznosítása a vízügyi hatóság által engedélyezett és a vízgazdálkodásról szóló 1995. évi LVII. törvény 1. számú melléklet 26. pont b) </w:t>
      </w:r>
      <w:r w:rsidRPr="00F90154">
        <w:rPr>
          <w:rFonts w:ascii="Garamond" w:hAnsi="Garamond"/>
          <w:sz w:val="23"/>
        </w:rPr>
        <w:lastRenderedPageBreak/>
        <w:t>alpontjában meghatározott saját célú vízilétesítménnyel biztosított vagy az ingatlanon keletkező szennyvíz tisztítása az építésügyi hatóság által engedélyezett egyedi szennyvízkezelő berendezéssel megoldott.</w:t>
      </w:r>
    </w:p>
    <w:p w14:paraId="383529A2" w14:textId="4A3BFB76" w:rsidR="00C8155F" w:rsidRPr="00F90154" w:rsidRDefault="00C8155F" w:rsidP="008D2134">
      <w:pPr>
        <w:autoSpaceDE w:val="0"/>
        <w:spacing w:before="120"/>
        <w:jc w:val="both"/>
        <w:rPr>
          <w:rFonts w:ascii="Garamond" w:hAnsi="Garamond"/>
          <w:sz w:val="23"/>
        </w:rPr>
      </w:pPr>
      <w:r w:rsidRPr="00F90154">
        <w:rPr>
          <w:rFonts w:ascii="Garamond" w:hAnsi="Garamond"/>
          <w:sz w:val="23"/>
        </w:rPr>
        <w:t xml:space="preserve">A </w:t>
      </w:r>
      <w:r w:rsidR="009B1854" w:rsidRPr="00F90154">
        <w:rPr>
          <w:rFonts w:ascii="Garamond" w:hAnsi="Garamond"/>
          <w:sz w:val="23"/>
        </w:rPr>
        <w:t>Közszolgáltatási Szerződés</w:t>
      </w:r>
      <w:r w:rsidRPr="00F90154">
        <w:rPr>
          <w:rFonts w:ascii="Garamond" w:hAnsi="Garamond"/>
          <w:sz w:val="23"/>
        </w:rPr>
        <w:t xml:space="preserve"> felmondása nem érintheti hátrányosan az ingatlanon más felhasználó által igénybe vett víziközmű-szolgáltatást.</w:t>
      </w:r>
    </w:p>
    <w:p w14:paraId="6A8B0F47" w14:textId="7A2AB1B5" w:rsidR="008D2134" w:rsidRPr="00F90154" w:rsidRDefault="00E25BC8" w:rsidP="008D2134">
      <w:pPr>
        <w:autoSpaceDE w:val="0"/>
        <w:spacing w:before="120"/>
        <w:jc w:val="both"/>
        <w:rPr>
          <w:rFonts w:ascii="Garamond" w:hAnsi="Garamond"/>
          <w:sz w:val="23"/>
        </w:rPr>
      </w:pPr>
      <w:r w:rsidRPr="00F90154">
        <w:rPr>
          <w:rFonts w:ascii="Garamond" w:hAnsi="Garamond"/>
          <w:sz w:val="23"/>
        </w:rPr>
        <w:t>Szennyvízelvezetési és -tisztítási szolgáltatás</w:t>
      </w:r>
      <w:r w:rsidR="00840A65" w:rsidRPr="00F90154">
        <w:rPr>
          <w:rFonts w:ascii="Garamond" w:hAnsi="Garamond"/>
          <w:sz w:val="23"/>
        </w:rPr>
        <w:t xml:space="preserve">ra vonatkozó </w:t>
      </w:r>
      <w:r w:rsidR="009B1854" w:rsidRPr="00F90154">
        <w:rPr>
          <w:rFonts w:ascii="Garamond" w:hAnsi="Garamond"/>
          <w:sz w:val="23"/>
        </w:rPr>
        <w:t>Közszolgáltatási Szerződés</w:t>
      </w:r>
      <w:r w:rsidR="00840A65" w:rsidRPr="00F90154">
        <w:rPr>
          <w:rFonts w:ascii="Garamond" w:hAnsi="Garamond"/>
          <w:sz w:val="23"/>
        </w:rPr>
        <w:t xml:space="preserve"> </w:t>
      </w:r>
      <w:r w:rsidR="008D2134" w:rsidRPr="00F90154">
        <w:rPr>
          <w:rFonts w:ascii="Garamond" w:hAnsi="Garamond"/>
          <w:sz w:val="23"/>
        </w:rPr>
        <w:t>csak abban az esetben mondható fel, ha az ingatlanon az ivóvíz-szolgáltatás is megszüntetésre kerül, kivéve ha a Felhasználó az illetékes népeg</w:t>
      </w:r>
      <w:r w:rsidR="004D20F2" w:rsidRPr="00F90154">
        <w:rPr>
          <w:rFonts w:ascii="Garamond" w:hAnsi="Garamond"/>
          <w:sz w:val="23"/>
        </w:rPr>
        <w:t>észségügyi szerv</w:t>
      </w:r>
      <w:r w:rsidR="008D2134" w:rsidRPr="00F90154">
        <w:rPr>
          <w:rFonts w:ascii="Garamond" w:hAnsi="Garamond"/>
          <w:sz w:val="23"/>
        </w:rPr>
        <w:t xml:space="preserve">, illetve </w:t>
      </w:r>
      <w:r w:rsidR="004D20F2" w:rsidRPr="00F90154">
        <w:rPr>
          <w:rFonts w:ascii="Garamond" w:hAnsi="Garamond"/>
          <w:sz w:val="23"/>
        </w:rPr>
        <w:t>illetékes építési hatóság</w:t>
      </w:r>
      <w:r w:rsidR="008D2134" w:rsidRPr="00F90154">
        <w:rPr>
          <w:rFonts w:ascii="Garamond" w:hAnsi="Garamond"/>
          <w:sz w:val="23"/>
        </w:rPr>
        <w:t xml:space="preserve"> hozzájárulás</w:t>
      </w:r>
      <w:r w:rsidR="004D20F2" w:rsidRPr="00F90154">
        <w:rPr>
          <w:rFonts w:ascii="Garamond" w:hAnsi="Garamond"/>
          <w:sz w:val="23"/>
        </w:rPr>
        <w:t>á</w:t>
      </w:r>
      <w:r w:rsidR="008D2134" w:rsidRPr="00F90154">
        <w:rPr>
          <w:rFonts w:ascii="Garamond" w:hAnsi="Garamond"/>
          <w:sz w:val="23"/>
        </w:rPr>
        <w:t xml:space="preserve">t </w:t>
      </w:r>
      <w:r w:rsidR="004D20F2" w:rsidRPr="00F90154">
        <w:rPr>
          <w:rFonts w:ascii="Garamond" w:hAnsi="Garamond"/>
          <w:sz w:val="23"/>
        </w:rPr>
        <w:t>a szolgáltatás felmondására irányuló leveléhez csatolja</w:t>
      </w:r>
      <w:r w:rsidR="008D2134" w:rsidRPr="00F90154">
        <w:rPr>
          <w:rFonts w:ascii="Garamond" w:hAnsi="Garamond"/>
          <w:sz w:val="23"/>
        </w:rPr>
        <w:t>.</w:t>
      </w:r>
    </w:p>
    <w:p w14:paraId="73D6186B" w14:textId="176A2C1E" w:rsidR="008D2134" w:rsidRPr="00F90154" w:rsidRDefault="008D2134" w:rsidP="008D2134">
      <w:pPr>
        <w:spacing w:before="120"/>
        <w:jc w:val="both"/>
        <w:rPr>
          <w:rFonts w:ascii="Garamond" w:hAnsi="Garamond"/>
          <w:sz w:val="23"/>
        </w:rPr>
      </w:pPr>
      <w:r w:rsidRPr="00F90154">
        <w:rPr>
          <w:rFonts w:ascii="Garamond" w:hAnsi="Garamond"/>
          <w:sz w:val="23"/>
        </w:rPr>
        <w:t xml:space="preserve">A felhasználó írásbeli </w:t>
      </w:r>
      <w:r w:rsidRPr="00F90154">
        <w:rPr>
          <w:rFonts w:ascii="Garamond" w:hAnsi="Garamond"/>
          <w:bCs/>
          <w:sz w:val="23"/>
          <w:szCs w:val="23"/>
        </w:rPr>
        <w:t>felmondás</w:t>
      </w:r>
      <w:r w:rsidR="00EB5030" w:rsidRPr="00F90154">
        <w:rPr>
          <w:rFonts w:ascii="Garamond" w:hAnsi="Garamond"/>
          <w:bCs/>
          <w:sz w:val="23"/>
          <w:szCs w:val="23"/>
        </w:rPr>
        <w:t>á</w:t>
      </w:r>
      <w:r w:rsidRPr="00F90154">
        <w:rPr>
          <w:rFonts w:ascii="Garamond" w:hAnsi="Garamond"/>
          <w:bCs/>
          <w:sz w:val="23"/>
          <w:szCs w:val="23"/>
        </w:rPr>
        <w:t>nak</w:t>
      </w:r>
      <w:r w:rsidRPr="00F90154">
        <w:rPr>
          <w:rFonts w:ascii="Garamond" w:hAnsi="Garamond"/>
          <w:sz w:val="23"/>
        </w:rPr>
        <w:t xml:space="preserve"> az alábbiakat kell tartalmaznia:</w:t>
      </w:r>
    </w:p>
    <w:p w14:paraId="7773A3D9" w14:textId="77777777" w:rsidR="008D2134" w:rsidRPr="00F90154" w:rsidRDefault="004D20F2">
      <w:pPr>
        <w:pStyle w:val="Listaszerbekezds"/>
        <w:numPr>
          <w:ilvl w:val="1"/>
          <w:numId w:val="55"/>
        </w:numPr>
        <w:ind w:left="567" w:hanging="284"/>
        <w:jc w:val="both"/>
        <w:rPr>
          <w:rFonts w:ascii="Garamond" w:hAnsi="Garamond"/>
          <w:sz w:val="23"/>
        </w:rPr>
      </w:pPr>
      <w:r w:rsidRPr="00F90154">
        <w:rPr>
          <w:rFonts w:ascii="Garamond" w:hAnsi="Garamond"/>
          <w:sz w:val="23"/>
        </w:rPr>
        <w:t>F</w:t>
      </w:r>
      <w:r w:rsidR="008D2134" w:rsidRPr="00F90154">
        <w:rPr>
          <w:rFonts w:ascii="Garamond" w:hAnsi="Garamond"/>
          <w:sz w:val="23"/>
        </w:rPr>
        <w:t xml:space="preserve">elhasználó/elkülönített vízhasználó szerződéses adatai (neve, anyja neve, születési helye és ideje), </w:t>
      </w:r>
    </w:p>
    <w:p w14:paraId="2A61BA16" w14:textId="77777777" w:rsidR="008D2134" w:rsidRPr="00F90154" w:rsidRDefault="008D2134">
      <w:pPr>
        <w:pStyle w:val="Listaszerbekezds"/>
        <w:numPr>
          <w:ilvl w:val="1"/>
          <w:numId w:val="55"/>
        </w:numPr>
        <w:ind w:left="567" w:hanging="284"/>
        <w:jc w:val="both"/>
        <w:rPr>
          <w:rFonts w:ascii="Garamond" w:hAnsi="Garamond"/>
          <w:sz w:val="23"/>
        </w:rPr>
      </w:pPr>
      <w:r w:rsidRPr="00F90154">
        <w:rPr>
          <w:rFonts w:ascii="Garamond" w:hAnsi="Garamond"/>
          <w:sz w:val="23"/>
        </w:rPr>
        <w:t xml:space="preserve">felhasználási hely/elkülönített felhasználói hely azonosításához szükséges adatok (felhasználási hely pontos címe, </w:t>
      </w:r>
      <w:r w:rsidR="00FE306D" w:rsidRPr="00F90154">
        <w:rPr>
          <w:rFonts w:ascii="Garamond" w:hAnsi="Garamond"/>
          <w:sz w:val="23"/>
        </w:rPr>
        <w:t>felhasználó azonosító szám</w:t>
      </w:r>
      <w:r w:rsidRPr="00F90154">
        <w:rPr>
          <w:rFonts w:ascii="Garamond" w:hAnsi="Garamond"/>
          <w:sz w:val="23"/>
        </w:rPr>
        <w:t xml:space="preserve">), </w:t>
      </w:r>
    </w:p>
    <w:p w14:paraId="022CBA62" w14:textId="77777777" w:rsidR="008D2134" w:rsidRPr="00F90154" w:rsidRDefault="008D2134">
      <w:pPr>
        <w:pStyle w:val="Listaszerbekezds"/>
        <w:numPr>
          <w:ilvl w:val="1"/>
          <w:numId w:val="55"/>
        </w:numPr>
        <w:ind w:left="567" w:hanging="284"/>
        <w:jc w:val="both"/>
        <w:rPr>
          <w:rFonts w:ascii="Garamond" w:hAnsi="Garamond"/>
          <w:sz w:val="23"/>
        </w:rPr>
      </w:pPr>
      <w:r w:rsidRPr="00F90154">
        <w:rPr>
          <w:rFonts w:ascii="Garamond" w:hAnsi="Garamond"/>
          <w:sz w:val="23"/>
        </w:rPr>
        <w:t xml:space="preserve">a felhasználási/elkülönített felhasználói helyen felszerelt fogyasztás mérő berendezések gyári száma, a felmondás időpontjában leolvasott </w:t>
      </w:r>
      <w:r w:rsidR="00023735" w:rsidRPr="00F90154">
        <w:rPr>
          <w:rFonts w:ascii="Garamond" w:hAnsi="Garamond"/>
          <w:sz w:val="23"/>
        </w:rPr>
        <w:t>mérő</w:t>
      </w:r>
      <w:r w:rsidRPr="00F90154">
        <w:rPr>
          <w:rFonts w:ascii="Garamond" w:hAnsi="Garamond"/>
          <w:sz w:val="23"/>
        </w:rPr>
        <w:t xml:space="preserve">állásokkal, </w:t>
      </w:r>
    </w:p>
    <w:p w14:paraId="08F6F3A8" w14:textId="77777777" w:rsidR="008D2134" w:rsidRPr="00F90154" w:rsidRDefault="008D2134">
      <w:pPr>
        <w:pStyle w:val="Listaszerbekezds"/>
        <w:numPr>
          <w:ilvl w:val="1"/>
          <w:numId w:val="55"/>
        </w:numPr>
        <w:ind w:left="567" w:hanging="284"/>
        <w:jc w:val="both"/>
        <w:rPr>
          <w:rFonts w:ascii="Garamond" w:hAnsi="Garamond"/>
          <w:sz w:val="23"/>
        </w:rPr>
      </w:pPr>
      <w:r w:rsidRPr="00F90154">
        <w:rPr>
          <w:rFonts w:ascii="Garamond" w:hAnsi="Garamond"/>
          <w:sz w:val="23"/>
        </w:rPr>
        <w:t>a felhasználó/elkülönített vízhasználó új lakcíme a végszámla kézbesíthetősége érdekében,</w:t>
      </w:r>
    </w:p>
    <w:p w14:paraId="04EE3467" w14:textId="77777777" w:rsidR="008D2134" w:rsidRPr="00F90154" w:rsidRDefault="008D2134">
      <w:pPr>
        <w:pStyle w:val="Listaszerbekezds"/>
        <w:numPr>
          <w:ilvl w:val="1"/>
          <w:numId w:val="55"/>
        </w:numPr>
        <w:ind w:left="567" w:hanging="284"/>
        <w:jc w:val="both"/>
        <w:rPr>
          <w:rFonts w:ascii="Garamond" w:hAnsi="Garamond"/>
          <w:sz w:val="23"/>
        </w:rPr>
      </w:pPr>
      <w:r w:rsidRPr="00F90154">
        <w:rPr>
          <w:rFonts w:ascii="Garamond" w:hAnsi="Garamond"/>
          <w:sz w:val="23"/>
        </w:rPr>
        <w:t xml:space="preserve">a felhasználó/elkülönített vízhasználó kifejezett nyilatkozata, amelyben egyértelműen kinyilvánítja felmondási szándékát, </w:t>
      </w:r>
    </w:p>
    <w:p w14:paraId="415CF8A6" w14:textId="77777777" w:rsidR="008D2134" w:rsidRPr="00F90154" w:rsidRDefault="008D2134">
      <w:pPr>
        <w:pStyle w:val="Listaszerbekezds"/>
        <w:numPr>
          <w:ilvl w:val="1"/>
          <w:numId w:val="55"/>
        </w:numPr>
        <w:ind w:left="567" w:hanging="284"/>
        <w:jc w:val="both"/>
        <w:rPr>
          <w:rFonts w:ascii="Garamond" w:hAnsi="Garamond"/>
          <w:sz w:val="23"/>
        </w:rPr>
      </w:pPr>
      <w:r w:rsidRPr="00F90154">
        <w:rPr>
          <w:rFonts w:ascii="Garamond" w:hAnsi="Garamond"/>
          <w:sz w:val="23"/>
        </w:rPr>
        <w:t xml:space="preserve">felmondás időpontja, </w:t>
      </w:r>
    </w:p>
    <w:p w14:paraId="26BBCD74" w14:textId="1410E23F" w:rsidR="007E6700" w:rsidRPr="00F90154" w:rsidRDefault="008D2134">
      <w:pPr>
        <w:pStyle w:val="Listaszerbekezds"/>
        <w:numPr>
          <w:ilvl w:val="1"/>
          <w:numId w:val="55"/>
        </w:numPr>
        <w:ind w:left="567" w:hanging="284"/>
        <w:jc w:val="both"/>
        <w:rPr>
          <w:rFonts w:ascii="Garamond" w:hAnsi="Garamond"/>
          <w:sz w:val="23"/>
        </w:rPr>
      </w:pPr>
      <w:r w:rsidRPr="00F90154">
        <w:rPr>
          <w:rFonts w:ascii="Garamond" w:hAnsi="Garamond"/>
          <w:sz w:val="23"/>
        </w:rPr>
        <w:t>felmondási határidő</w:t>
      </w:r>
      <w:r w:rsidR="003E0C54" w:rsidRPr="00F90154">
        <w:rPr>
          <w:rFonts w:ascii="Garamond" w:hAnsi="Garamond"/>
          <w:sz w:val="23"/>
        </w:rPr>
        <w:t>,</w:t>
      </w:r>
      <w:r w:rsidRPr="00F90154">
        <w:rPr>
          <w:rFonts w:ascii="Garamond" w:hAnsi="Garamond"/>
          <w:sz w:val="23"/>
        </w:rPr>
        <w:t xml:space="preserve"> amely időpontban a felhasználó meg </w:t>
      </w:r>
      <w:r w:rsidR="003E0C54" w:rsidRPr="00F90154">
        <w:rPr>
          <w:rFonts w:ascii="Garamond" w:hAnsi="Garamond"/>
          <w:sz w:val="23"/>
        </w:rPr>
        <w:t xml:space="preserve">kívánja </w:t>
      </w:r>
      <w:r w:rsidRPr="00F90154">
        <w:rPr>
          <w:rFonts w:ascii="Garamond" w:hAnsi="Garamond"/>
          <w:sz w:val="23"/>
        </w:rPr>
        <w:t>szüntetni a szerződést</w:t>
      </w:r>
      <w:r w:rsidR="007E6700" w:rsidRPr="00F90154">
        <w:rPr>
          <w:rFonts w:ascii="Garamond" w:hAnsi="Garamond"/>
          <w:sz w:val="23"/>
        </w:rPr>
        <w:t>,</w:t>
      </w:r>
    </w:p>
    <w:p w14:paraId="0DC5A33A" w14:textId="1508DFE3" w:rsidR="007E6700" w:rsidRPr="00F90154" w:rsidRDefault="007E6700">
      <w:pPr>
        <w:pStyle w:val="Listaszerbekezds"/>
        <w:numPr>
          <w:ilvl w:val="0"/>
          <w:numId w:val="54"/>
        </w:numPr>
        <w:ind w:left="567" w:hanging="284"/>
        <w:jc w:val="both"/>
        <w:rPr>
          <w:rFonts w:ascii="Garamond" w:hAnsi="Garamond"/>
          <w:sz w:val="23"/>
        </w:rPr>
      </w:pPr>
      <w:r w:rsidRPr="00F90154">
        <w:rPr>
          <w:rFonts w:ascii="Garamond" w:hAnsi="Garamond"/>
          <w:sz w:val="23"/>
        </w:rPr>
        <w:t>nyilatkozat arról, hogy a megszüntetés nem érint</w:t>
      </w:r>
      <w:r w:rsidR="003E0C54" w:rsidRPr="00F90154">
        <w:rPr>
          <w:rFonts w:ascii="Garamond" w:hAnsi="Garamond"/>
          <w:sz w:val="23"/>
        </w:rPr>
        <w:t>i</w:t>
      </w:r>
      <w:r w:rsidRPr="00F90154">
        <w:rPr>
          <w:rFonts w:ascii="Garamond" w:hAnsi="Garamond"/>
          <w:sz w:val="23"/>
        </w:rPr>
        <w:t xml:space="preserve"> hátrányosan az ingatlanon más </w:t>
      </w:r>
      <w:r w:rsidR="003E0C54" w:rsidRPr="00F90154">
        <w:rPr>
          <w:rFonts w:ascii="Garamond" w:hAnsi="Garamond"/>
          <w:sz w:val="23"/>
        </w:rPr>
        <w:t xml:space="preserve">Felhasználó </w:t>
      </w:r>
      <w:r w:rsidRPr="00F90154">
        <w:rPr>
          <w:rFonts w:ascii="Garamond" w:hAnsi="Garamond"/>
          <w:sz w:val="23"/>
        </w:rPr>
        <w:t>által igénybe vett köz</w:t>
      </w:r>
      <w:r w:rsidR="003E0C54" w:rsidRPr="00F90154">
        <w:rPr>
          <w:rFonts w:ascii="Garamond" w:hAnsi="Garamond"/>
          <w:sz w:val="23"/>
        </w:rPr>
        <w:t>szolgáltatást</w:t>
      </w:r>
      <w:r w:rsidRPr="00F90154">
        <w:rPr>
          <w:rFonts w:ascii="Garamond" w:hAnsi="Garamond"/>
          <w:sz w:val="23"/>
        </w:rPr>
        <w:t>,</w:t>
      </w:r>
    </w:p>
    <w:p w14:paraId="72139181" w14:textId="77777777" w:rsidR="008D2134" w:rsidRPr="00F90154" w:rsidRDefault="007E6700">
      <w:pPr>
        <w:pStyle w:val="Listaszerbekezds"/>
        <w:numPr>
          <w:ilvl w:val="0"/>
          <w:numId w:val="54"/>
        </w:numPr>
        <w:ind w:left="567" w:hanging="284"/>
        <w:jc w:val="both"/>
        <w:rPr>
          <w:rFonts w:ascii="Garamond" w:hAnsi="Garamond"/>
          <w:sz w:val="23"/>
        </w:rPr>
      </w:pPr>
      <w:r w:rsidRPr="00F90154">
        <w:rPr>
          <w:rFonts w:ascii="Garamond" w:hAnsi="Garamond"/>
          <w:sz w:val="23"/>
        </w:rPr>
        <w:t>felhasználási hely vonatkozásában a bekötés megszüntetésére (a bekötés megszűntetésére, ikervízmérő esetében a fogyasztásmérő leszerelésére) vonatkozó kérelem.</w:t>
      </w:r>
    </w:p>
    <w:p w14:paraId="73C1ECDC" w14:textId="68F9E9D1" w:rsidR="00C8155F" w:rsidRPr="00F90154" w:rsidRDefault="003E0C54" w:rsidP="00C8155F">
      <w:pPr>
        <w:spacing w:before="120"/>
        <w:jc w:val="both"/>
        <w:rPr>
          <w:rFonts w:ascii="Garamond" w:hAnsi="Garamond"/>
          <w:sz w:val="23"/>
        </w:rPr>
      </w:pPr>
      <w:r w:rsidRPr="00F90154">
        <w:rPr>
          <w:rFonts w:ascii="Garamond" w:hAnsi="Garamond"/>
          <w:sz w:val="23"/>
          <w:szCs w:val="23"/>
        </w:rPr>
        <w:t xml:space="preserve">A felmondás okozta jogkövetkezményekért a Felhasználó köteles helytállni. </w:t>
      </w:r>
      <w:r w:rsidR="00C8155F" w:rsidRPr="00F90154">
        <w:rPr>
          <w:rFonts w:ascii="Garamond" w:hAnsi="Garamond"/>
          <w:sz w:val="23"/>
        </w:rPr>
        <w:t xml:space="preserve">Amennyiben a szerződés felmondása nem felel meg jelen Üzletszabályzat rendelkezéseinek, erről a Szolgáltató a Felhasználót értesíti. </w:t>
      </w:r>
    </w:p>
    <w:p w14:paraId="71A89C72" w14:textId="1081BF71" w:rsidR="00087782" w:rsidRPr="00F90154" w:rsidRDefault="001E5C90" w:rsidP="00046DA5">
      <w:pPr>
        <w:spacing w:before="120"/>
        <w:jc w:val="both"/>
        <w:rPr>
          <w:rFonts w:ascii="Garamond" w:hAnsi="Garamond"/>
          <w:sz w:val="23"/>
        </w:rPr>
      </w:pPr>
      <w:r w:rsidRPr="00F90154">
        <w:rPr>
          <w:rFonts w:ascii="Garamond" w:hAnsi="Garamond"/>
          <w:bCs/>
          <w:sz w:val="23"/>
          <w:szCs w:val="23"/>
        </w:rPr>
        <w:t xml:space="preserve">Felmondás esetén a megrendelő költségére </w:t>
      </w:r>
      <w:r w:rsidR="002A2BA5" w:rsidRPr="00F90154">
        <w:rPr>
          <w:rFonts w:ascii="Garamond" w:hAnsi="Garamond"/>
          <w:bCs/>
          <w:sz w:val="23"/>
          <w:szCs w:val="23"/>
        </w:rPr>
        <w:t>a díj megfizetését követő</w:t>
      </w:r>
      <w:r w:rsidR="003E0C54" w:rsidRPr="00F90154">
        <w:rPr>
          <w:rFonts w:ascii="Garamond" w:hAnsi="Garamond"/>
          <w:bCs/>
          <w:sz w:val="23"/>
          <w:szCs w:val="23"/>
        </w:rPr>
        <w:t>en</w:t>
      </w:r>
      <w:r w:rsidR="002A2BA5" w:rsidRPr="00F90154">
        <w:rPr>
          <w:rFonts w:ascii="Garamond" w:hAnsi="Garamond"/>
          <w:bCs/>
          <w:sz w:val="23"/>
          <w:szCs w:val="23"/>
        </w:rPr>
        <w:t xml:space="preserve"> </w:t>
      </w:r>
      <w:r w:rsidRPr="00F90154">
        <w:rPr>
          <w:rFonts w:ascii="Garamond" w:hAnsi="Garamond"/>
          <w:bCs/>
          <w:sz w:val="23"/>
          <w:szCs w:val="23"/>
        </w:rPr>
        <w:t>az</w:t>
      </w:r>
      <w:r w:rsidRPr="00F90154">
        <w:rPr>
          <w:rFonts w:ascii="Garamond" w:hAnsi="Garamond"/>
          <w:sz w:val="23"/>
        </w:rPr>
        <w:t xml:space="preserve"> ivóvíz és/vagy szennyvíz bekötővezetéket Szolgáltató leválasztja a törzshálózatról, és a fogyasztásmérőt leszereli. </w:t>
      </w:r>
      <w:r w:rsidR="00087782" w:rsidRPr="00F90154">
        <w:rPr>
          <w:rFonts w:ascii="Garamond" w:hAnsi="Garamond"/>
          <w:sz w:val="23"/>
        </w:rPr>
        <w:t>A megszüntetésre irányuló munkavégzési határidőbe nem számít bele azon időszak (szünetelés), amely időszakban az illetékes önkormányzat közterület bontási engedély</w:t>
      </w:r>
      <w:r w:rsidR="007768B8" w:rsidRPr="00F90154">
        <w:rPr>
          <w:rFonts w:ascii="Garamond" w:hAnsi="Garamond"/>
          <w:sz w:val="23"/>
        </w:rPr>
        <w:t>t</w:t>
      </w:r>
      <w:r w:rsidR="00087782" w:rsidRPr="00F90154">
        <w:rPr>
          <w:rFonts w:ascii="Garamond" w:hAnsi="Garamond"/>
          <w:sz w:val="23"/>
        </w:rPr>
        <w:t xml:space="preserve"> nem ad ki (pl.: téli időszak).</w:t>
      </w:r>
    </w:p>
    <w:p w14:paraId="6C86AA3D" w14:textId="77777777" w:rsidR="001E5C90" w:rsidRPr="00F90154" w:rsidRDefault="00087782" w:rsidP="00046DA5">
      <w:pPr>
        <w:spacing w:before="120"/>
        <w:jc w:val="both"/>
        <w:rPr>
          <w:rFonts w:ascii="Garamond" w:hAnsi="Garamond"/>
          <w:sz w:val="23"/>
        </w:rPr>
      </w:pPr>
      <w:r w:rsidRPr="00F90154">
        <w:rPr>
          <w:rFonts w:ascii="Garamond" w:hAnsi="Garamond"/>
          <w:sz w:val="23"/>
        </w:rPr>
        <w:t>A fentieket követően a</w:t>
      </w:r>
      <w:r w:rsidR="001E5C90" w:rsidRPr="00F90154">
        <w:rPr>
          <w:rFonts w:ascii="Garamond" w:hAnsi="Garamond"/>
          <w:sz w:val="23"/>
        </w:rPr>
        <w:t xml:space="preserve"> szolgáltatás újraindítása csak új bekötés létesítéseként végezhető.</w:t>
      </w:r>
    </w:p>
    <w:p w14:paraId="053DC480" w14:textId="622D27FD" w:rsidR="00031F06" w:rsidRPr="00F90154" w:rsidRDefault="00031F06" w:rsidP="008D2134">
      <w:pPr>
        <w:spacing w:before="120"/>
        <w:jc w:val="both"/>
        <w:rPr>
          <w:rFonts w:ascii="Garamond" w:hAnsi="Garamond"/>
          <w:bCs/>
          <w:sz w:val="23"/>
          <w:szCs w:val="23"/>
        </w:rPr>
      </w:pPr>
      <w:r w:rsidRPr="00F90154">
        <w:rPr>
          <w:rFonts w:ascii="Garamond" w:hAnsi="Garamond"/>
          <w:bCs/>
          <w:sz w:val="23"/>
          <w:szCs w:val="23"/>
          <w:u w:val="single"/>
        </w:rPr>
        <w:t xml:space="preserve">Mellékvízmérőre vonatkozó </w:t>
      </w:r>
      <w:del w:id="1302" w:author="Ábrám Hanga" w:date="2024-04-19T10:23:00Z" w16du:dateUtc="2024-04-19T08:23:00Z">
        <w:r w:rsidRPr="00F90154" w:rsidDel="00B908D4">
          <w:rPr>
            <w:rFonts w:ascii="Garamond" w:hAnsi="Garamond"/>
            <w:bCs/>
            <w:sz w:val="23"/>
            <w:szCs w:val="23"/>
            <w:u w:val="single"/>
          </w:rPr>
          <w:delText xml:space="preserve">mellékszolgáltatási </w:delText>
        </w:r>
      </w:del>
      <w:ins w:id="1303" w:author="Ábrám Hanga" w:date="2024-04-19T10:23:00Z" w16du:dateUtc="2024-04-19T08:23:00Z">
        <w:r w:rsidR="00B908D4">
          <w:rPr>
            <w:rFonts w:ascii="Garamond" w:hAnsi="Garamond"/>
            <w:bCs/>
            <w:sz w:val="23"/>
            <w:szCs w:val="23"/>
            <w:u w:val="single"/>
          </w:rPr>
          <w:t>M</w:t>
        </w:r>
        <w:r w:rsidR="00B908D4" w:rsidRPr="00F90154">
          <w:rPr>
            <w:rFonts w:ascii="Garamond" w:hAnsi="Garamond"/>
            <w:bCs/>
            <w:sz w:val="23"/>
            <w:szCs w:val="23"/>
            <w:u w:val="single"/>
          </w:rPr>
          <w:t xml:space="preserve">ellékszolgáltatási </w:t>
        </w:r>
      </w:ins>
      <w:del w:id="1304" w:author="Ábrám Hanga" w:date="2024-04-19T10:23:00Z" w16du:dateUtc="2024-04-19T08:23:00Z">
        <w:r w:rsidRPr="00F90154" w:rsidDel="00B908D4">
          <w:rPr>
            <w:rFonts w:ascii="Garamond" w:hAnsi="Garamond"/>
            <w:bCs/>
            <w:sz w:val="23"/>
            <w:szCs w:val="23"/>
            <w:u w:val="single"/>
          </w:rPr>
          <w:delText>szerződés</w:delText>
        </w:r>
        <w:r w:rsidRPr="00F90154" w:rsidDel="00B908D4">
          <w:rPr>
            <w:rFonts w:ascii="Garamond" w:hAnsi="Garamond"/>
            <w:bCs/>
            <w:sz w:val="23"/>
            <w:szCs w:val="23"/>
          </w:rPr>
          <w:delText xml:space="preserve"> </w:delText>
        </w:r>
      </w:del>
      <w:ins w:id="1305" w:author="Ábrám Hanga" w:date="2024-04-19T10:23:00Z" w16du:dateUtc="2024-04-19T08:23:00Z">
        <w:r w:rsidR="00B908D4">
          <w:rPr>
            <w:rFonts w:ascii="Garamond" w:hAnsi="Garamond"/>
            <w:bCs/>
            <w:sz w:val="23"/>
            <w:szCs w:val="23"/>
            <w:u w:val="single"/>
          </w:rPr>
          <w:t>S</w:t>
        </w:r>
        <w:r w:rsidR="00B908D4" w:rsidRPr="00F90154">
          <w:rPr>
            <w:rFonts w:ascii="Garamond" w:hAnsi="Garamond"/>
            <w:bCs/>
            <w:sz w:val="23"/>
            <w:szCs w:val="23"/>
            <w:u w:val="single"/>
          </w:rPr>
          <w:t>zerződés</w:t>
        </w:r>
        <w:r w:rsidR="00B908D4" w:rsidRPr="00F90154">
          <w:rPr>
            <w:rFonts w:ascii="Garamond" w:hAnsi="Garamond"/>
            <w:bCs/>
            <w:sz w:val="23"/>
            <w:szCs w:val="23"/>
          </w:rPr>
          <w:t xml:space="preserve"> </w:t>
        </w:r>
      </w:ins>
      <w:r w:rsidRPr="00F90154">
        <w:rPr>
          <w:rFonts w:ascii="Garamond" w:hAnsi="Garamond"/>
          <w:bCs/>
          <w:sz w:val="23"/>
          <w:szCs w:val="23"/>
        </w:rPr>
        <w:t>30 napos határidővel írásban felmondható, ez esetben nem szükséges a fogyasztásmérő kiszerelése.</w:t>
      </w:r>
    </w:p>
    <w:p w14:paraId="2DA809FD" w14:textId="2EDF5B6D" w:rsidR="00B4667B" w:rsidRPr="00F90154" w:rsidRDefault="008D2134" w:rsidP="00E5058A">
      <w:pPr>
        <w:spacing w:before="120"/>
        <w:ind w:left="284"/>
        <w:jc w:val="both"/>
        <w:rPr>
          <w:rFonts w:ascii="Garamond" w:hAnsi="Garamond"/>
          <w:b/>
          <w:sz w:val="23"/>
        </w:rPr>
      </w:pPr>
      <w:r w:rsidRPr="00F90154">
        <w:rPr>
          <w:rFonts w:ascii="Garamond" w:hAnsi="Garamond"/>
          <w:b/>
          <w:sz w:val="23"/>
        </w:rPr>
        <w:t xml:space="preserve">2. A </w:t>
      </w:r>
      <w:del w:id="1306" w:author="Ábrám Hanga" w:date="2024-04-19T10:23:00Z" w16du:dateUtc="2024-04-19T08:23:00Z">
        <w:r w:rsidR="008774EE" w:rsidRPr="00F90154" w:rsidDel="00B908D4">
          <w:rPr>
            <w:rFonts w:ascii="Garamond" w:hAnsi="Garamond"/>
            <w:b/>
            <w:bCs/>
            <w:sz w:val="23"/>
            <w:szCs w:val="23"/>
          </w:rPr>
          <w:delText>köz</w:delText>
        </w:r>
        <w:r w:rsidRPr="00F90154" w:rsidDel="00B908D4">
          <w:rPr>
            <w:rFonts w:ascii="Garamond" w:hAnsi="Garamond"/>
            <w:b/>
            <w:bCs/>
            <w:sz w:val="23"/>
            <w:szCs w:val="23"/>
          </w:rPr>
          <w:delText>szolgáltatási</w:delText>
        </w:r>
        <w:r w:rsidRPr="00F90154" w:rsidDel="00B908D4">
          <w:rPr>
            <w:rFonts w:ascii="Garamond" w:hAnsi="Garamond"/>
            <w:b/>
            <w:sz w:val="23"/>
          </w:rPr>
          <w:delText xml:space="preserve"> </w:delText>
        </w:r>
      </w:del>
      <w:ins w:id="1307" w:author="Ábrám Hanga" w:date="2024-04-19T10:23:00Z" w16du:dateUtc="2024-04-19T08:23:00Z">
        <w:r w:rsidR="00B908D4">
          <w:rPr>
            <w:rFonts w:ascii="Garamond" w:hAnsi="Garamond"/>
            <w:b/>
            <w:bCs/>
            <w:sz w:val="23"/>
            <w:szCs w:val="23"/>
          </w:rPr>
          <w:t>K</w:t>
        </w:r>
        <w:r w:rsidR="00B908D4" w:rsidRPr="00F90154">
          <w:rPr>
            <w:rFonts w:ascii="Garamond" w:hAnsi="Garamond"/>
            <w:b/>
            <w:bCs/>
            <w:sz w:val="23"/>
            <w:szCs w:val="23"/>
          </w:rPr>
          <w:t>özszolgáltatási</w:t>
        </w:r>
        <w:r w:rsidR="00B908D4" w:rsidRPr="00F90154">
          <w:rPr>
            <w:rFonts w:ascii="Garamond" w:hAnsi="Garamond"/>
            <w:b/>
            <w:sz w:val="23"/>
          </w:rPr>
          <w:t xml:space="preserve"> </w:t>
        </w:r>
      </w:ins>
      <w:r w:rsidR="00CA19F7" w:rsidRPr="00F90154">
        <w:rPr>
          <w:rFonts w:ascii="Garamond" w:hAnsi="Garamond"/>
          <w:b/>
          <w:sz w:val="23"/>
        </w:rPr>
        <w:t xml:space="preserve">és </w:t>
      </w:r>
      <w:del w:id="1308" w:author="Ábrám Hanga" w:date="2024-04-19T10:23:00Z" w16du:dateUtc="2024-04-19T08:23:00Z">
        <w:r w:rsidR="00CA19F7" w:rsidRPr="00F90154" w:rsidDel="00B908D4">
          <w:rPr>
            <w:rFonts w:ascii="Garamond" w:hAnsi="Garamond"/>
            <w:b/>
            <w:sz w:val="23"/>
          </w:rPr>
          <w:delText xml:space="preserve">mellékszolgáltatási </w:delText>
        </w:r>
      </w:del>
      <w:ins w:id="1309" w:author="Ábrám Hanga" w:date="2024-04-19T10:23:00Z" w16du:dateUtc="2024-04-19T08:23:00Z">
        <w:r w:rsidR="00B908D4">
          <w:rPr>
            <w:rFonts w:ascii="Garamond" w:hAnsi="Garamond"/>
            <w:b/>
            <w:sz w:val="23"/>
          </w:rPr>
          <w:t>M</w:t>
        </w:r>
        <w:r w:rsidR="00B908D4" w:rsidRPr="00F90154">
          <w:rPr>
            <w:rFonts w:ascii="Garamond" w:hAnsi="Garamond"/>
            <w:b/>
            <w:sz w:val="23"/>
          </w:rPr>
          <w:t xml:space="preserve">ellékszolgáltatási </w:t>
        </w:r>
      </w:ins>
      <w:del w:id="1310" w:author="Ábrám Hanga" w:date="2024-04-19T10:23:00Z" w16du:dateUtc="2024-04-19T08:23:00Z">
        <w:r w:rsidRPr="00F90154" w:rsidDel="00B908D4">
          <w:rPr>
            <w:rFonts w:ascii="Garamond" w:hAnsi="Garamond"/>
            <w:b/>
            <w:sz w:val="23"/>
          </w:rPr>
          <w:delText xml:space="preserve">szerződés </w:delText>
        </w:r>
      </w:del>
      <w:ins w:id="1311" w:author="Ábrám Hanga" w:date="2024-04-19T10:23:00Z" w16du:dateUtc="2024-04-19T08:23:00Z">
        <w:r w:rsidR="00B908D4">
          <w:rPr>
            <w:rFonts w:ascii="Garamond" w:hAnsi="Garamond"/>
            <w:b/>
            <w:sz w:val="23"/>
          </w:rPr>
          <w:t>S</w:t>
        </w:r>
        <w:r w:rsidR="00B908D4" w:rsidRPr="00F90154">
          <w:rPr>
            <w:rFonts w:ascii="Garamond" w:hAnsi="Garamond"/>
            <w:b/>
            <w:sz w:val="23"/>
          </w:rPr>
          <w:t xml:space="preserve">zerződés </w:t>
        </w:r>
      </w:ins>
      <w:r w:rsidRPr="00F90154">
        <w:rPr>
          <w:rFonts w:ascii="Garamond" w:hAnsi="Garamond"/>
          <w:b/>
          <w:sz w:val="23"/>
        </w:rPr>
        <w:t>felmondása a Szolgáltató kezdeményezésére</w:t>
      </w:r>
    </w:p>
    <w:p w14:paraId="2293FE30" w14:textId="2087A2E2" w:rsidR="008D2134" w:rsidRPr="00F90154" w:rsidRDefault="004D20F2" w:rsidP="008D2134">
      <w:pPr>
        <w:autoSpaceDE w:val="0"/>
        <w:spacing w:before="120"/>
        <w:jc w:val="both"/>
        <w:rPr>
          <w:rFonts w:ascii="Garamond" w:hAnsi="Garamond"/>
          <w:color w:val="0F0F0F"/>
          <w:sz w:val="23"/>
        </w:rPr>
      </w:pPr>
      <w:r w:rsidRPr="00F90154">
        <w:rPr>
          <w:rFonts w:ascii="Garamond" w:hAnsi="Garamond"/>
          <w:color w:val="0F0F0F"/>
          <w:sz w:val="23"/>
        </w:rPr>
        <w:t>Nem lakossági F</w:t>
      </w:r>
      <w:r w:rsidR="008D2134" w:rsidRPr="00F90154">
        <w:rPr>
          <w:rFonts w:ascii="Garamond" w:hAnsi="Garamond"/>
          <w:color w:val="0F0F0F"/>
          <w:sz w:val="23"/>
        </w:rPr>
        <w:t>elhasználó esetében a szolgá</w:t>
      </w:r>
      <w:r w:rsidRPr="00F90154">
        <w:rPr>
          <w:rFonts w:ascii="Garamond" w:hAnsi="Garamond"/>
          <w:color w:val="0F0F0F"/>
          <w:sz w:val="23"/>
        </w:rPr>
        <w:t>ltatást a S</w:t>
      </w:r>
      <w:r w:rsidR="008D2134" w:rsidRPr="00F90154">
        <w:rPr>
          <w:rFonts w:ascii="Garamond" w:hAnsi="Garamond"/>
          <w:color w:val="0F0F0F"/>
          <w:sz w:val="23"/>
        </w:rPr>
        <w:t xml:space="preserve">zolgáltató felfüggesztheti, illetve 45 napon túli díjtartozás esetében </w:t>
      </w:r>
      <w:r w:rsidR="008D2134" w:rsidRPr="00F90154">
        <w:rPr>
          <w:rFonts w:ascii="Garamond" w:hAnsi="Garamond"/>
          <w:color w:val="0F0F0F"/>
          <w:sz w:val="23"/>
          <w:u w:val="single"/>
        </w:rPr>
        <w:t>30 napos határidővel</w:t>
      </w:r>
      <w:r w:rsidR="008D2134" w:rsidRPr="00F90154">
        <w:rPr>
          <w:rFonts w:ascii="Garamond" w:hAnsi="Garamond"/>
          <w:color w:val="0F0F0F"/>
          <w:sz w:val="23"/>
        </w:rPr>
        <w:t xml:space="preserve"> a </w:t>
      </w:r>
      <w:r w:rsidR="009B1854" w:rsidRPr="00F90154">
        <w:rPr>
          <w:rFonts w:ascii="Garamond" w:hAnsi="Garamond"/>
          <w:bCs/>
          <w:color w:val="0F0F0F"/>
          <w:sz w:val="23"/>
          <w:szCs w:val="23"/>
        </w:rPr>
        <w:t>Közszolgáltatási Szerződés</w:t>
      </w:r>
      <w:r w:rsidR="008D2134" w:rsidRPr="00F90154">
        <w:rPr>
          <w:rFonts w:ascii="Garamond" w:hAnsi="Garamond"/>
          <w:color w:val="0F0F0F"/>
          <w:sz w:val="23"/>
        </w:rPr>
        <w:t>t felmondhatja.</w:t>
      </w:r>
    </w:p>
    <w:p w14:paraId="228B31A9" w14:textId="0085B4C2" w:rsidR="008774EE" w:rsidRPr="00F90154" w:rsidRDefault="000C6585" w:rsidP="008D2134">
      <w:pPr>
        <w:autoSpaceDE w:val="0"/>
        <w:spacing w:before="120"/>
        <w:jc w:val="both"/>
        <w:rPr>
          <w:rFonts w:ascii="Garamond" w:hAnsi="Garamond"/>
          <w:bCs/>
          <w:color w:val="0F0F0F"/>
          <w:sz w:val="23"/>
          <w:szCs w:val="23"/>
        </w:rPr>
      </w:pPr>
      <w:r w:rsidRPr="00F90154">
        <w:rPr>
          <w:rFonts w:ascii="Garamond" w:hAnsi="Garamond"/>
          <w:bCs/>
          <w:color w:val="0F0F0F"/>
          <w:sz w:val="23"/>
          <w:szCs w:val="23"/>
        </w:rPr>
        <w:t xml:space="preserve">A </w:t>
      </w:r>
      <w:r w:rsidR="009B1854" w:rsidRPr="00F90154">
        <w:rPr>
          <w:rFonts w:ascii="Garamond" w:hAnsi="Garamond"/>
          <w:bCs/>
          <w:color w:val="0F0F0F"/>
          <w:sz w:val="23"/>
          <w:szCs w:val="23"/>
        </w:rPr>
        <w:t>Közszolgáltatási Szerződés</w:t>
      </w:r>
      <w:r w:rsidR="008D2134" w:rsidRPr="00F90154">
        <w:rPr>
          <w:rFonts w:ascii="Garamond" w:hAnsi="Garamond"/>
          <w:bCs/>
          <w:color w:val="0F0F0F"/>
          <w:sz w:val="23"/>
          <w:szCs w:val="23"/>
        </w:rPr>
        <w:t xml:space="preserve"> felmondása a </w:t>
      </w:r>
      <w:r w:rsidR="006A6B8E" w:rsidRPr="00F90154">
        <w:rPr>
          <w:rFonts w:ascii="Garamond" w:hAnsi="Garamond"/>
          <w:bCs/>
          <w:color w:val="0F0F0F"/>
          <w:sz w:val="23"/>
          <w:szCs w:val="23"/>
        </w:rPr>
        <w:t xml:space="preserve">bekötési vízmérő </w:t>
      </w:r>
      <w:r w:rsidR="008D2134" w:rsidRPr="00F90154">
        <w:rPr>
          <w:rFonts w:ascii="Garamond" w:hAnsi="Garamond"/>
          <w:bCs/>
          <w:color w:val="0F0F0F"/>
          <w:sz w:val="23"/>
          <w:szCs w:val="23"/>
        </w:rPr>
        <w:t>kiszerelésével egyidejűleg a szolgáltatás megszüntetését is eredményezi.</w:t>
      </w:r>
    </w:p>
    <w:p w14:paraId="50FCD90A" w14:textId="247430FF" w:rsidR="006A6B8E" w:rsidRPr="00F90154" w:rsidRDefault="008774EE" w:rsidP="008D2134">
      <w:pPr>
        <w:autoSpaceDE w:val="0"/>
        <w:spacing w:before="120"/>
        <w:jc w:val="both"/>
        <w:rPr>
          <w:rFonts w:ascii="Garamond" w:hAnsi="Garamond"/>
          <w:bCs/>
          <w:color w:val="0F0F0F"/>
          <w:sz w:val="23"/>
          <w:szCs w:val="23"/>
        </w:rPr>
      </w:pPr>
      <w:r w:rsidRPr="00F90154">
        <w:rPr>
          <w:rFonts w:ascii="Garamond" w:hAnsi="Garamond"/>
          <w:bCs/>
          <w:color w:val="0F0F0F"/>
          <w:sz w:val="23"/>
          <w:szCs w:val="23"/>
        </w:rPr>
        <w:t>S</w:t>
      </w:r>
      <w:r w:rsidR="006A6B8E" w:rsidRPr="00F90154">
        <w:rPr>
          <w:rFonts w:ascii="Garamond" w:hAnsi="Garamond"/>
          <w:bCs/>
          <w:color w:val="0F0F0F"/>
          <w:sz w:val="23"/>
          <w:szCs w:val="23"/>
        </w:rPr>
        <w:t>zennyvíz</w:t>
      </w:r>
      <w:r w:rsidR="007768B8" w:rsidRPr="00F90154">
        <w:rPr>
          <w:rFonts w:ascii="Garamond" w:hAnsi="Garamond"/>
          <w:bCs/>
          <w:color w:val="0F0F0F"/>
          <w:sz w:val="23"/>
          <w:szCs w:val="23"/>
        </w:rPr>
        <w:t>-</w:t>
      </w:r>
      <w:r w:rsidR="006A6B8E" w:rsidRPr="00F90154">
        <w:rPr>
          <w:rFonts w:ascii="Garamond" w:hAnsi="Garamond"/>
          <w:bCs/>
          <w:color w:val="0F0F0F"/>
          <w:sz w:val="23"/>
          <w:szCs w:val="23"/>
        </w:rPr>
        <w:t xml:space="preserve">mennyiségmérőre vonatkozó </w:t>
      </w:r>
      <w:r w:rsidR="009B1854" w:rsidRPr="00F90154">
        <w:rPr>
          <w:rFonts w:ascii="Garamond" w:hAnsi="Garamond"/>
          <w:bCs/>
          <w:color w:val="0F0F0F"/>
          <w:sz w:val="23"/>
          <w:szCs w:val="23"/>
        </w:rPr>
        <w:t>Közszolgáltatási Szerződés</w:t>
      </w:r>
      <w:r w:rsidR="006A6B8E" w:rsidRPr="00F90154">
        <w:rPr>
          <w:rFonts w:ascii="Garamond" w:hAnsi="Garamond"/>
          <w:bCs/>
          <w:color w:val="0F0F0F"/>
          <w:sz w:val="23"/>
          <w:szCs w:val="23"/>
        </w:rPr>
        <w:t xml:space="preserve">e felmondása esetében </w:t>
      </w:r>
      <w:r w:rsidR="000C6585" w:rsidRPr="00F90154">
        <w:rPr>
          <w:rFonts w:ascii="Garamond" w:hAnsi="Garamond"/>
          <w:bCs/>
          <w:color w:val="0F0F0F"/>
          <w:sz w:val="23"/>
          <w:szCs w:val="23"/>
        </w:rPr>
        <w:t>n</w:t>
      </w:r>
      <w:r w:rsidR="006A6B8E" w:rsidRPr="00F90154">
        <w:rPr>
          <w:rFonts w:ascii="Garamond" w:hAnsi="Garamond"/>
          <w:bCs/>
          <w:color w:val="0F0F0F"/>
          <w:sz w:val="23"/>
          <w:szCs w:val="23"/>
        </w:rPr>
        <w:t>em szükséges a fogyasztásmérő kiszerelése.</w:t>
      </w:r>
    </w:p>
    <w:p w14:paraId="0F1F3AC3" w14:textId="77777777" w:rsidR="008D2134" w:rsidRPr="00F90154" w:rsidRDefault="008D2134" w:rsidP="008D2134">
      <w:pPr>
        <w:autoSpaceDE w:val="0"/>
        <w:spacing w:before="120"/>
        <w:jc w:val="both"/>
        <w:rPr>
          <w:rFonts w:ascii="Garamond" w:hAnsi="Garamond"/>
          <w:sz w:val="23"/>
        </w:rPr>
      </w:pPr>
      <w:r w:rsidRPr="00F90154">
        <w:rPr>
          <w:rFonts w:ascii="Garamond" w:hAnsi="Garamond"/>
          <w:sz w:val="23"/>
        </w:rPr>
        <w:t>A szolgáltatás megszüntetésével kapcsolatos i</w:t>
      </w:r>
      <w:r w:rsidR="004D20F2" w:rsidRPr="00F90154">
        <w:rPr>
          <w:rFonts w:ascii="Garamond" w:hAnsi="Garamond"/>
          <w:sz w:val="23"/>
        </w:rPr>
        <w:t>ntézkedések csak nem lakossági F</w:t>
      </w:r>
      <w:r w:rsidRPr="00F90154">
        <w:rPr>
          <w:rFonts w:ascii="Garamond" w:hAnsi="Garamond"/>
          <w:sz w:val="23"/>
        </w:rPr>
        <w:t>elhasználók, illetőleg lakatlan ingatlanok esetében, vagy kárenyhítési célból alkalmazhatóak.</w:t>
      </w:r>
    </w:p>
    <w:p w14:paraId="3C1E146C" w14:textId="316FE3BC" w:rsidR="00304338" w:rsidRPr="00F90154" w:rsidRDefault="00304338" w:rsidP="00304338">
      <w:pPr>
        <w:autoSpaceDE w:val="0"/>
        <w:spacing w:before="120"/>
        <w:jc w:val="both"/>
        <w:rPr>
          <w:rFonts w:ascii="Garamond" w:hAnsi="Garamond"/>
          <w:bCs/>
          <w:color w:val="0F0F0F"/>
          <w:sz w:val="23"/>
          <w:szCs w:val="23"/>
        </w:rPr>
      </w:pPr>
      <w:r w:rsidRPr="00F90154">
        <w:rPr>
          <w:rFonts w:ascii="Garamond" w:hAnsi="Garamond"/>
          <w:bCs/>
          <w:color w:val="0F0F0F"/>
          <w:sz w:val="23"/>
          <w:szCs w:val="23"/>
        </w:rPr>
        <w:t xml:space="preserve">A </w:t>
      </w:r>
      <w:del w:id="1312" w:author="Ábrám Hanga" w:date="2024-04-19T10:23:00Z" w16du:dateUtc="2024-04-19T08:23:00Z">
        <w:r w:rsidRPr="00F90154" w:rsidDel="005469BC">
          <w:rPr>
            <w:rFonts w:ascii="Garamond" w:hAnsi="Garamond"/>
            <w:bCs/>
            <w:color w:val="0F0F0F"/>
            <w:sz w:val="23"/>
            <w:szCs w:val="23"/>
          </w:rPr>
          <w:delText xml:space="preserve">mellékszolgáltatási </w:delText>
        </w:r>
      </w:del>
      <w:ins w:id="1313" w:author="Ábrám Hanga" w:date="2024-04-19T10:23:00Z" w16du:dateUtc="2024-04-19T08:23:00Z">
        <w:r w:rsidR="005469BC">
          <w:rPr>
            <w:rFonts w:ascii="Garamond" w:hAnsi="Garamond"/>
            <w:bCs/>
            <w:color w:val="0F0F0F"/>
            <w:sz w:val="23"/>
            <w:szCs w:val="23"/>
          </w:rPr>
          <w:t>M</w:t>
        </w:r>
        <w:r w:rsidR="005469BC" w:rsidRPr="00F90154">
          <w:rPr>
            <w:rFonts w:ascii="Garamond" w:hAnsi="Garamond"/>
            <w:bCs/>
            <w:color w:val="0F0F0F"/>
            <w:sz w:val="23"/>
            <w:szCs w:val="23"/>
          </w:rPr>
          <w:t xml:space="preserve">ellékszolgáltatási </w:t>
        </w:r>
      </w:ins>
      <w:del w:id="1314" w:author="Ábrám Hanga" w:date="2024-04-19T10:23:00Z" w16du:dateUtc="2024-04-19T08:23:00Z">
        <w:r w:rsidRPr="00F90154" w:rsidDel="005469BC">
          <w:rPr>
            <w:rFonts w:ascii="Garamond" w:hAnsi="Garamond"/>
            <w:bCs/>
            <w:color w:val="0F0F0F"/>
            <w:sz w:val="23"/>
            <w:szCs w:val="23"/>
          </w:rPr>
          <w:delText xml:space="preserve">szerződést </w:delText>
        </w:r>
      </w:del>
      <w:ins w:id="1315" w:author="Ábrám Hanga" w:date="2024-04-19T10:23:00Z" w16du:dateUtc="2024-04-19T08:23:00Z">
        <w:r w:rsidR="005469BC">
          <w:rPr>
            <w:rFonts w:ascii="Garamond" w:hAnsi="Garamond"/>
            <w:bCs/>
            <w:color w:val="0F0F0F"/>
            <w:sz w:val="23"/>
            <w:szCs w:val="23"/>
          </w:rPr>
          <w:t>S</w:t>
        </w:r>
        <w:r w:rsidR="005469BC" w:rsidRPr="00F90154">
          <w:rPr>
            <w:rFonts w:ascii="Garamond" w:hAnsi="Garamond"/>
            <w:bCs/>
            <w:color w:val="0F0F0F"/>
            <w:sz w:val="23"/>
            <w:szCs w:val="23"/>
          </w:rPr>
          <w:t xml:space="preserve">zerződést </w:t>
        </w:r>
      </w:ins>
      <w:r w:rsidRPr="00F90154">
        <w:rPr>
          <w:rFonts w:ascii="Garamond" w:hAnsi="Garamond"/>
          <w:bCs/>
          <w:color w:val="0F0F0F"/>
          <w:sz w:val="23"/>
          <w:szCs w:val="23"/>
        </w:rPr>
        <w:t xml:space="preserve">a víziközmű-szolgáltató a fizetési késedelem miatt kezdeményezett fizetési meghagyás kibocsátását követő 15 napos határidővel felmondhatja. A víziközmű-szolgáltató </w:t>
      </w:r>
      <w:del w:id="1316" w:author="Ábrám Hanga" w:date="2024-04-19T10:23:00Z" w16du:dateUtc="2024-04-19T08:23:00Z">
        <w:r w:rsidRPr="00F90154" w:rsidDel="005469BC">
          <w:rPr>
            <w:rFonts w:ascii="Garamond" w:hAnsi="Garamond"/>
            <w:bCs/>
            <w:color w:val="0F0F0F"/>
            <w:sz w:val="23"/>
            <w:szCs w:val="23"/>
          </w:rPr>
          <w:delText xml:space="preserve">mellékszolgáltatási </w:delText>
        </w:r>
      </w:del>
      <w:ins w:id="1317" w:author="Ábrám Hanga" w:date="2024-04-19T10:23:00Z" w16du:dateUtc="2024-04-19T08:23:00Z">
        <w:r w:rsidR="005469BC">
          <w:rPr>
            <w:rFonts w:ascii="Garamond" w:hAnsi="Garamond"/>
            <w:bCs/>
            <w:color w:val="0F0F0F"/>
            <w:sz w:val="23"/>
            <w:szCs w:val="23"/>
          </w:rPr>
          <w:t>M</w:t>
        </w:r>
        <w:r w:rsidR="005469BC" w:rsidRPr="00F90154">
          <w:rPr>
            <w:rFonts w:ascii="Garamond" w:hAnsi="Garamond"/>
            <w:bCs/>
            <w:color w:val="0F0F0F"/>
            <w:sz w:val="23"/>
            <w:szCs w:val="23"/>
          </w:rPr>
          <w:t xml:space="preserve">ellékszolgáltatási </w:t>
        </w:r>
      </w:ins>
      <w:del w:id="1318" w:author="Ábrám Hanga" w:date="2024-04-19T10:23:00Z" w16du:dateUtc="2024-04-19T08:23:00Z">
        <w:r w:rsidRPr="00F90154" w:rsidDel="005469BC">
          <w:rPr>
            <w:rFonts w:ascii="Garamond" w:hAnsi="Garamond"/>
            <w:bCs/>
            <w:color w:val="0F0F0F"/>
            <w:sz w:val="23"/>
            <w:szCs w:val="23"/>
          </w:rPr>
          <w:delText xml:space="preserve">szerződés </w:delText>
        </w:r>
      </w:del>
      <w:ins w:id="1319" w:author="Ábrám Hanga" w:date="2024-04-19T10:23:00Z" w16du:dateUtc="2024-04-19T08:23:00Z">
        <w:r w:rsidR="005469BC">
          <w:rPr>
            <w:rFonts w:ascii="Garamond" w:hAnsi="Garamond"/>
            <w:bCs/>
            <w:color w:val="0F0F0F"/>
            <w:sz w:val="23"/>
            <w:szCs w:val="23"/>
          </w:rPr>
          <w:t>S</w:t>
        </w:r>
        <w:r w:rsidR="005469BC" w:rsidRPr="00F90154">
          <w:rPr>
            <w:rFonts w:ascii="Garamond" w:hAnsi="Garamond"/>
            <w:bCs/>
            <w:color w:val="0F0F0F"/>
            <w:sz w:val="23"/>
            <w:szCs w:val="23"/>
          </w:rPr>
          <w:t xml:space="preserve">zerződés </w:t>
        </w:r>
      </w:ins>
      <w:r w:rsidRPr="00F90154">
        <w:rPr>
          <w:rFonts w:ascii="Garamond" w:hAnsi="Garamond"/>
          <w:bCs/>
          <w:color w:val="0F0F0F"/>
          <w:sz w:val="23"/>
          <w:szCs w:val="23"/>
        </w:rPr>
        <w:t xml:space="preserve">felmondásáról a szerződés felmondásával egyidejűleg tájékoztatja a bekötési vízmérő szerinti felhasználót, valamint </w:t>
      </w:r>
      <w:r w:rsidR="00737F3D" w:rsidRPr="00F90154">
        <w:rPr>
          <w:rFonts w:ascii="Garamond" w:hAnsi="Garamond"/>
          <w:bCs/>
          <w:color w:val="0F0F0F"/>
          <w:sz w:val="23"/>
          <w:szCs w:val="23"/>
        </w:rPr>
        <w:t>mellékmérős elszámolási mód esetén az elkülönített vízhasználók képviseletében</w:t>
      </w:r>
      <w:r w:rsidRPr="00F90154">
        <w:rPr>
          <w:rFonts w:ascii="Garamond" w:hAnsi="Garamond"/>
          <w:bCs/>
          <w:color w:val="0F0F0F"/>
          <w:sz w:val="23"/>
          <w:szCs w:val="23"/>
        </w:rPr>
        <w:t xml:space="preserve"> </w:t>
      </w:r>
      <w:r w:rsidR="00737F3D" w:rsidRPr="00F90154">
        <w:rPr>
          <w:rFonts w:ascii="Garamond" w:hAnsi="Garamond"/>
          <w:bCs/>
          <w:color w:val="0F0F0F"/>
          <w:sz w:val="23"/>
          <w:szCs w:val="23"/>
        </w:rPr>
        <w:t>eljáró</w:t>
      </w:r>
      <w:r w:rsidRPr="00F90154">
        <w:rPr>
          <w:rFonts w:ascii="Garamond" w:hAnsi="Garamond"/>
          <w:bCs/>
          <w:color w:val="0F0F0F"/>
          <w:sz w:val="23"/>
          <w:szCs w:val="23"/>
        </w:rPr>
        <w:t xml:space="preserve"> képviselőt.</w:t>
      </w:r>
    </w:p>
    <w:p w14:paraId="690234F2" w14:textId="4F16B98B" w:rsidR="008774EE" w:rsidRPr="00F90154" w:rsidRDefault="00E01778" w:rsidP="008774EE">
      <w:pPr>
        <w:autoSpaceDE w:val="0"/>
        <w:spacing w:before="120"/>
        <w:jc w:val="both"/>
        <w:rPr>
          <w:rFonts w:ascii="Garamond" w:hAnsi="Garamond"/>
          <w:color w:val="0F0F0F"/>
          <w:sz w:val="23"/>
        </w:rPr>
      </w:pPr>
      <w:r w:rsidRPr="00F90154">
        <w:rPr>
          <w:rFonts w:ascii="Garamond" w:hAnsi="Garamond"/>
          <w:bCs/>
          <w:color w:val="0F0F0F"/>
          <w:sz w:val="23"/>
          <w:szCs w:val="23"/>
        </w:rPr>
        <w:t xml:space="preserve">Mellékszolgáltatási </w:t>
      </w:r>
      <w:del w:id="1320" w:author="Ábrám Hanga" w:date="2024-04-19T10:24:00Z" w16du:dateUtc="2024-04-19T08:24:00Z">
        <w:r w:rsidRPr="00F90154" w:rsidDel="005469BC">
          <w:rPr>
            <w:rFonts w:ascii="Garamond" w:hAnsi="Garamond"/>
            <w:bCs/>
            <w:color w:val="0F0F0F"/>
            <w:sz w:val="23"/>
            <w:szCs w:val="23"/>
          </w:rPr>
          <w:delText xml:space="preserve">szerződés </w:delText>
        </w:r>
      </w:del>
      <w:ins w:id="1321" w:author="Ábrám Hanga" w:date="2024-04-19T10:24:00Z" w16du:dateUtc="2024-04-19T08:24:00Z">
        <w:r w:rsidR="005469BC">
          <w:rPr>
            <w:rFonts w:ascii="Garamond" w:hAnsi="Garamond"/>
            <w:bCs/>
            <w:color w:val="0F0F0F"/>
            <w:sz w:val="23"/>
            <w:szCs w:val="23"/>
          </w:rPr>
          <w:t>S</w:t>
        </w:r>
        <w:r w:rsidR="005469BC" w:rsidRPr="00F90154">
          <w:rPr>
            <w:rFonts w:ascii="Garamond" w:hAnsi="Garamond"/>
            <w:bCs/>
            <w:color w:val="0F0F0F"/>
            <w:sz w:val="23"/>
            <w:szCs w:val="23"/>
          </w:rPr>
          <w:t xml:space="preserve">zerződés </w:t>
        </w:r>
      </w:ins>
      <w:r w:rsidRPr="00F90154">
        <w:rPr>
          <w:rFonts w:ascii="Garamond" w:hAnsi="Garamond"/>
          <w:bCs/>
          <w:color w:val="0F0F0F"/>
          <w:sz w:val="23"/>
          <w:szCs w:val="23"/>
        </w:rPr>
        <w:t>felmondása esetében nem szükséges a mellékvízmérő kiszerelése.</w:t>
      </w:r>
      <w:r w:rsidRPr="00F90154">
        <w:rPr>
          <w:rFonts w:ascii="Garamond" w:hAnsi="Garamond"/>
          <w:color w:val="0F0F0F"/>
          <w:sz w:val="23"/>
        </w:rPr>
        <w:t xml:space="preserve"> </w:t>
      </w:r>
      <w:del w:id="1322" w:author="Ábrám Hanga" w:date="2024-04-17T09:14:00Z" w16du:dateUtc="2024-04-17T07:14:00Z">
        <w:r w:rsidR="008774EE" w:rsidRPr="00F90154" w:rsidDel="0097090F">
          <w:rPr>
            <w:rFonts w:ascii="Garamond" w:hAnsi="Garamond"/>
            <w:color w:val="0F0F0F"/>
            <w:sz w:val="23"/>
          </w:rPr>
          <w:delText xml:space="preserve">A mellékszolgáltatási szerződés felmondását követően az adott </w:delText>
        </w:r>
        <w:r w:rsidRPr="00F90154" w:rsidDel="0097090F">
          <w:rPr>
            <w:rFonts w:ascii="Garamond" w:hAnsi="Garamond"/>
            <w:bCs/>
            <w:color w:val="0F0F0F"/>
            <w:sz w:val="23"/>
            <w:szCs w:val="23"/>
          </w:rPr>
          <w:delText>felhasználási</w:delText>
        </w:r>
        <w:r w:rsidR="008774EE" w:rsidRPr="00F90154" w:rsidDel="0097090F">
          <w:rPr>
            <w:rFonts w:ascii="Garamond" w:hAnsi="Garamond"/>
            <w:color w:val="0F0F0F"/>
            <w:sz w:val="23"/>
          </w:rPr>
          <w:delText xml:space="preserve"> helyhez kapcsolódó díjak (alapdíj és fogyasztással arányos díj) a bekötési vízmérő szerinti Felhasználónak kerülnek számlázásra.</w:delText>
        </w:r>
      </w:del>
    </w:p>
    <w:p w14:paraId="14B60D38" w14:textId="0E61D597" w:rsidR="00093F7C" w:rsidRPr="00F90154" w:rsidRDefault="00D93CC8" w:rsidP="00093F7C">
      <w:pPr>
        <w:autoSpaceDE w:val="0"/>
        <w:spacing w:before="120"/>
        <w:jc w:val="both"/>
        <w:rPr>
          <w:rFonts w:ascii="Garamond" w:hAnsi="Garamond"/>
          <w:bCs/>
          <w:color w:val="0F0F0F"/>
          <w:sz w:val="23"/>
          <w:szCs w:val="23"/>
        </w:rPr>
      </w:pPr>
      <w:r w:rsidRPr="00F90154">
        <w:rPr>
          <w:rFonts w:ascii="Garamond" w:hAnsi="Garamond"/>
          <w:bCs/>
          <w:color w:val="0F0F0F"/>
          <w:sz w:val="23"/>
          <w:szCs w:val="23"/>
          <w:u w:val="single"/>
        </w:rPr>
        <w:lastRenderedPageBreak/>
        <w:t>Súlyos szerződésszegés esetén</w:t>
      </w:r>
      <w:r w:rsidRPr="00F90154">
        <w:rPr>
          <w:rFonts w:ascii="Garamond" w:hAnsi="Garamond"/>
          <w:bCs/>
          <w:color w:val="0F0F0F"/>
          <w:sz w:val="23"/>
          <w:szCs w:val="23"/>
        </w:rPr>
        <w:t xml:space="preserve"> az ÉTV Kft. a </w:t>
      </w:r>
      <w:del w:id="1323" w:author="Ábrám Hanga" w:date="2024-04-19T10:24:00Z" w16du:dateUtc="2024-04-19T08:24:00Z">
        <w:r w:rsidRPr="00F90154" w:rsidDel="005469BC">
          <w:rPr>
            <w:rFonts w:ascii="Garamond" w:hAnsi="Garamond"/>
            <w:bCs/>
            <w:color w:val="0F0F0F"/>
            <w:sz w:val="23"/>
            <w:szCs w:val="23"/>
          </w:rPr>
          <w:delText xml:space="preserve">mellékszolgáltatási </w:delText>
        </w:r>
      </w:del>
      <w:ins w:id="1324" w:author="Ábrám Hanga" w:date="2024-04-19T10:24:00Z" w16du:dateUtc="2024-04-19T08:24:00Z">
        <w:r w:rsidR="005469BC">
          <w:rPr>
            <w:rFonts w:ascii="Garamond" w:hAnsi="Garamond"/>
            <w:bCs/>
            <w:color w:val="0F0F0F"/>
            <w:sz w:val="23"/>
            <w:szCs w:val="23"/>
          </w:rPr>
          <w:t>M</w:t>
        </w:r>
        <w:r w:rsidR="005469BC" w:rsidRPr="00F90154">
          <w:rPr>
            <w:rFonts w:ascii="Garamond" w:hAnsi="Garamond"/>
            <w:bCs/>
            <w:color w:val="0F0F0F"/>
            <w:sz w:val="23"/>
            <w:szCs w:val="23"/>
          </w:rPr>
          <w:t xml:space="preserve">ellékszolgáltatási </w:t>
        </w:r>
      </w:ins>
      <w:del w:id="1325" w:author="Ábrám Hanga" w:date="2024-04-19T10:24:00Z" w16du:dateUtc="2024-04-19T08:24:00Z">
        <w:r w:rsidRPr="00F90154" w:rsidDel="005469BC">
          <w:rPr>
            <w:rFonts w:ascii="Garamond" w:hAnsi="Garamond"/>
            <w:bCs/>
            <w:color w:val="0F0F0F"/>
            <w:sz w:val="23"/>
            <w:szCs w:val="23"/>
          </w:rPr>
          <w:delText xml:space="preserve">szerződést </w:delText>
        </w:r>
      </w:del>
      <w:ins w:id="1326" w:author="Ábrám Hanga" w:date="2024-04-19T10:24:00Z" w16du:dateUtc="2024-04-19T08:24:00Z">
        <w:r w:rsidR="005469BC">
          <w:rPr>
            <w:rFonts w:ascii="Garamond" w:hAnsi="Garamond"/>
            <w:bCs/>
            <w:color w:val="0F0F0F"/>
            <w:sz w:val="23"/>
            <w:szCs w:val="23"/>
          </w:rPr>
          <w:t>S</w:t>
        </w:r>
        <w:r w:rsidR="005469BC" w:rsidRPr="00F90154">
          <w:rPr>
            <w:rFonts w:ascii="Garamond" w:hAnsi="Garamond"/>
            <w:bCs/>
            <w:color w:val="0F0F0F"/>
            <w:sz w:val="23"/>
            <w:szCs w:val="23"/>
          </w:rPr>
          <w:t xml:space="preserve">zerződést </w:t>
        </w:r>
      </w:ins>
      <w:r w:rsidR="00616F62" w:rsidRPr="00F90154">
        <w:rPr>
          <w:rFonts w:ascii="Garamond" w:hAnsi="Garamond"/>
          <w:bCs/>
          <w:color w:val="0F0F0F"/>
          <w:sz w:val="23"/>
          <w:szCs w:val="23"/>
        </w:rPr>
        <w:t xml:space="preserve">az elkülönített vízhasználóval </w:t>
      </w:r>
      <w:r w:rsidRPr="00F90154">
        <w:rPr>
          <w:rFonts w:ascii="Garamond" w:hAnsi="Garamond"/>
          <w:bCs/>
          <w:color w:val="0F0F0F"/>
          <w:sz w:val="23"/>
          <w:szCs w:val="23"/>
        </w:rPr>
        <w:t xml:space="preserve">30 napos felmondási határidővel </w:t>
      </w:r>
      <w:r w:rsidR="004F7A59" w:rsidRPr="00F90154">
        <w:rPr>
          <w:rFonts w:ascii="Garamond" w:hAnsi="Garamond"/>
          <w:bCs/>
          <w:color w:val="0F0F0F"/>
          <w:sz w:val="23"/>
          <w:szCs w:val="23"/>
        </w:rPr>
        <w:t xml:space="preserve">írásban </w:t>
      </w:r>
      <w:r w:rsidRPr="00F90154">
        <w:rPr>
          <w:rFonts w:ascii="Garamond" w:hAnsi="Garamond"/>
          <w:bCs/>
          <w:color w:val="0F0F0F"/>
          <w:sz w:val="23"/>
          <w:szCs w:val="23"/>
        </w:rPr>
        <w:t xml:space="preserve">felmondhatja. </w:t>
      </w:r>
      <w:r w:rsidR="00093F7C" w:rsidRPr="00F90154">
        <w:rPr>
          <w:rFonts w:ascii="Garamond" w:hAnsi="Garamond"/>
          <w:bCs/>
          <w:color w:val="0F0F0F"/>
          <w:sz w:val="23"/>
          <w:szCs w:val="23"/>
        </w:rPr>
        <w:t>Az elkülönített vízhasználó részéről súlyos szerződésszegésnek minősül</w:t>
      </w:r>
    </w:p>
    <w:p w14:paraId="2725E700" w14:textId="2947F67A" w:rsidR="00EC3731" w:rsidRPr="00F90154" w:rsidRDefault="00EC3731">
      <w:pPr>
        <w:numPr>
          <w:ilvl w:val="0"/>
          <w:numId w:val="42"/>
        </w:numPr>
        <w:autoSpaceDE w:val="0"/>
        <w:jc w:val="both"/>
        <w:rPr>
          <w:rFonts w:ascii="Garamond" w:hAnsi="Garamond"/>
          <w:bCs/>
          <w:color w:val="0F0F0F"/>
          <w:sz w:val="23"/>
          <w:szCs w:val="23"/>
        </w:rPr>
      </w:pPr>
      <w:r w:rsidRPr="00F90154">
        <w:rPr>
          <w:rFonts w:ascii="Garamond" w:hAnsi="Garamond"/>
          <w:bCs/>
          <w:color w:val="0F0F0F"/>
          <w:sz w:val="23"/>
          <w:szCs w:val="23"/>
        </w:rPr>
        <w:t>a mellékvízmérő megrongálása</w:t>
      </w:r>
      <w:r w:rsidR="00616F62" w:rsidRPr="00F90154">
        <w:rPr>
          <w:rFonts w:ascii="Garamond" w:hAnsi="Garamond"/>
          <w:bCs/>
          <w:color w:val="0F0F0F"/>
          <w:sz w:val="23"/>
          <w:szCs w:val="23"/>
        </w:rPr>
        <w:t>,</w:t>
      </w:r>
      <w:r w:rsidRPr="00F90154">
        <w:rPr>
          <w:rFonts w:ascii="Garamond" w:hAnsi="Garamond"/>
          <w:bCs/>
          <w:color w:val="0F0F0F"/>
          <w:sz w:val="23"/>
          <w:szCs w:val="23"/>
        </w:rPr>
        <w:t xml:space="preserve"> </w:t>
      </w:r>
      <w:r w:rsidR="00616F62" w:rsidRPr="00F90154">
        <w:rPr>
          <w:rFonts w:ascii="Garamond" w:hAnsi="Garamond"/>
          <w:bCs/>
          <w:color w:val="0F0F0F"/>
          <w:sz w:val="23"/>
          <w:szCs w:val="23"/>
        </w:rPr>
        <w:t xml:space="preserve">a </w:t>
      </w:r>
      <w:r w:rsidRPr="00F90154">
        <w:rPr>
          <w:rFonts w:ascii="Garamond" w:hAnsi="Garamond"/>
          <w:bCs/>
          <w:color w:val="0F0F0F"/>
          <w:sz w:val="23"/>
          <w:szCs w:val="23"/>
        </w:rPr>
        <w:t>mérő</w:t>
      </w:r>
      <w:r w:rsidR="00616F62" w:rsidRPr="00F90154">
        <w:rPr>
          <w:rFonts w:ascii="Garamond" w:hAnsi="Garamond"/>
          <w:bCs/>
          <w:color w:val="0F0F0F"/>
          <w:sz w:val="23"/>
          <w:szCs w:val="23"/>
        </w:rPr>
        <w:t xml:space="preserve"> </w:t>
      </w:r>
      <w:r w:rsidRPr="00F90154">
        <w:rPr>
          <w:rFonts w:ascii="Garamond" w:hAnsi="Garamond"/>
          <w:bCs/>
          <w:color w:val="0F0F0F"/>
          <w:sz w:val="23"/>
          <w:szCs w:val="23"/>
        </w:rPr>
        <w:t>forgatás</w:t>
      </w:r>
      <w:r w:rsidR="00616F62" w:rsidRPr="00F90154">
        <w:rPr>
          <w:rFonts w:ascii="Garamond" w:hAnsi="Garamond"/>
          <w:bCs/>
          <w:color w:val="0F0F0F"/>
          <w:sz w:val="23"/>
          <w:szCs w:val="23"/>
        </w:rPr>
        <w:t>a</w:t>
      </w:r>
      <w:r w:rsidRPr="00F90154">
        <w:rPr>
          <w:rFonts w:ascii="Garamond" w:hAnsi="Garamond"/>
          <w:bCs/>
          <w:color w:val="0F0F0F"/>
          <w:sz w:val="23"/>
          <w:szCs w:val="23"/>
        </w:rPr>
        <w:t>, a mérő pontosságának befolyásolása,</w:t>
      </w:r>
    </w:p>
    <w:p w14:paraId="741BB3AD" w14:textId="4C49DA8D" w:rsidR="00093F7C" w:rsidRPr="00F90154" w:rsidRDefault="00616F62">
      <w:pPr>
        <w:numPr>
          <w:ilvl w:val="0"/>
          <w:numId w:val="42"/>
        </w:numPr>
        <w:autoSpaceDE w:val="0"/>
        <w:jc w:val="both"/>
        <w:rPr>
          <w:rFonts w:ascii="Garamond" w:hAnsi="Garamond"/>
          <w:bCs/>
          <w:color w:val="0F0F0F"/>
          <w:sz w:val="23"/>
          <w:szCs w:val="23"/>
        </w:rPr>
      </w:pPr>
      <w:r w:rsidRPr="00F90154">
        <w:rPr>
          <w:rFonts w:ascii="Garamond" w:hAnsi="Garamond"/>
          <w:bCs/>
          <w:color w:val="0F0F0F"/>
          <w:sz w:val="23"/>
          <w:szCs w:val="23"/>
        </w:rPr>
        <w:t xml:space="preserve">amennyiben </w:t>
      </w:r>
      <w:r w:rsidR="00093F7C" w:rsidRPr="00F90154">
        <w:rPr>
          <w:rFonts w:ascii="Garamond" w:hAnsi="Garamond"/>
          <w:bCs/>
          <w:color w:val="0F0F0F"/>
          <w:sz w:val="23"/>
          <w:szCs w:val="23"/>
        </w:rPr>
        <w:t xml:space="preserve">az elkülönített vízhasználó az ÉTV Kft. kezdeményezésére a mellékvízmérő mérésügyi hatósággal történő metrológiai pontossági </w:t>
      </w:r>
      <w:r w:rsidR="00420BE3" w:rsidRPr="00F90154">
        <w:rPr>
          <w:rFonts w:ascii="Garamond" w:hAnsi="Garamond"/>
          <w:bCs/>
          <w:color w:val="0F0F0F"/>
          <w:sz w:val="23"/>
          <w:szCs w:val="23"/>
        </w:rPr>
        <w:t xml:space="preserve">vizsgálatában </w:t>
      </w:r>
      <w:r w:rsidR="00093F7C" w:rsidRPr="00F90154">
        <w:rPr>
          <w:rFonts w:ascii="Garamond" w:hAnsi="Garamond"/>
          <w:bCs/>
          <w:color w:val="0F0F0F"/>
          <w:sz w:val="23"/>
          <w:szCs w:val="23"/>
        </w:rPr>
        <w:t>vagy független szakértővel történő metrológiai szerkezeti vizsgálat elvégzésében nem működik együtt</w:t>
      </w:r>
      <w:r w:rsidR="00EC3731" w:rsidRPr="00F90154">
        <w:rPr>
          <w:rFonts w:ascii="Garamond" w:hAnsi="Garamond"/>
          <w:bCs/>
          <w:color w:val="0F0F0F"/>
          <w:sz w:val="23"/>
          <w:szCs w:val="23"/>
        </w:rPr>
        <w:t>,</w:t>
      </w:r>
    </w:p>
    <w:p w14:paraId="65C8FB64" w14:textId="77777777" w:rsidR="00093F7C" w:rsidRPr="00F90154" w:rsidRDefault="00EC3731">
      <w:pPr>
        <w:numPr>
          <w:ilvl w:val="0"/>
          <w:numId w:val="42"/>
        </w:numPr>
        <w:autoSpaceDE w:val="0"/>
        <w:jc w:val="both"/>
        <w:rPr>
          <w:rFonts w:ascii="Garamond" w:hAnsi="Garamond"/>
          <w:bCs/>
          <w:color w:val="0F0F0F"/>
          <w:sz w:val="23"/>
          <w:szCs w:val="23"/>
        </w:rPr>
      </w:pPr>
      <w:r w:rsidRPr="00F90154">
        <w:rPr>
          <w:rFonts w:ascii="Garamond" w:hAnsi="Garamond"/>
          <w:bCs/>
          <w:color w:val="0F0F0F"/>
          <w:sz w:val="23"/>
          <w:szCs w:val="23"/>
        </w:rPr>
        <w:t xml:space="preserve">az ÉTV Kft. </w:t>
      </w:r>
      <w:r w:rsidR="00093F7C" w:rsidRPr="00F90154">
        <w:rPr>
          <w:rFonts w:ascii="Garamond" w:hAnsi="Garamond"/>
          <w:bCs/>
          <w:color w:val="0F0F0F"/>
          <w:sz w:val="23"/>
          <w:szCs w:val="23"/>
        </w:rPr>
        <w:t>által jóváhagyott tervtől eltérő hálózat</w:t>
      </w:r>
      <w:r w:rsidR="00616F62" w:rsidRPr="00F90154">
        <w:rPr>
          <w:rFonts w:ascii="Garamond" w:hAnsi="Garamond"/>
          <w:bCs/>
          <w:color w:val="0F0F0F"/>
          <w:sz w:val="23"/>
          <w:szCs w:val="23"/>
        </w:rPr>
        <w:t xml:space="preserve"> </w:t>
      </w:r>
      <w:r w:rsidR="00DE66F9" w:rsidRPr="00F90154">
        <w:rPr>
          <w:rFonts w:ascii="Garamond" w:hAnsi="Garamond"/>
          <w:bCs/>
          <w:color w:val="0F0F0F"/>
          <w:sz w:val="23"/>
          <w:szCs w:val="23"/>
        </w:rPr>
        <w:t>át</w:t>
      </w:r>
      <w:r w:rsidR="00093F7C" w:rsidRPr="00F90154">
        <w:rPr>
          <w:rFonts w:ascii="Garamond" w:hAnsi="Garamond"/>
          <w:bCs/>
          <w:color w:val="0F0F0F"/>
          <w:sz w:val="23"/>
          <w:szCs w:val="23"/>
        </w:rPr>
        <w:t>alakítás,</w:t>
      </w:r>
    </w:p>
    <w:p w14:paraId="6A611BCB" w14:textId="77777777" w:rsidR="00093F7C" w:rsidRPr="00F90154" w:rsidRDefault="00EC3731">
      <w:pPr>
        <w:numPr>
          <w:ilvl w:val="0"/>
          <w:numId w:val="42"/>
        </w:numPr>
        <w:autoSpaceDE w:val="0"/>
        <w:jc w:val="both"/>
        <w:rPr>
          <w:rFonts w:ascii="Garamond" w:hAnsi="Garamond"/>
          <w:bCs/>
          <w:color w:val="0F0F0F"/>
          <w:sz w:val="23"/>
          <w:szCs w:val="23"/>
        </w:rPr>
      </w:pPr>
      <w:r w:rsidRPr="00F90154">
        <w:rPr>
          <w:rFonts w:ascii="Garamond" w:hAnsi="Garamond"/>
          <w:bCs/>
          <w:color w:val="0F0F0F"/>
          <w:sz w:val="23"/>
          <w:szCs w:val="23"/>
        </w:rPr>
        <w:t xml:space="preserve">az ÉTV Kft. </w:t>
      </w:r>
      <w:r w:rsidR="00093F7C" w:rsidRPr="00F90154">
        <w:rPr>
          <w:rFonts w:ascii="Garamond" w:hAnsi="Garamond"/>
          <w:bCs/>
          <w:color w:val="0F0F0F"/>
          <w:sz w:val="23"/>
          <w:szCs w:val="23"/>
        </w:rPr>
        <w:t>vagy megbízottja által kezdeményezett, előzetesen kiértesített időpontban történő helyszíni ellenőrzés ké</w:t>
      </w:r>
      <w:r w:rsidR="00616F62" w:rsidRPr="00F90154">
        <w:rPr>
          <w:rFonts w:ascii="Garamond" w:hAnsi="Garamond"/>
          <w:bCs/>
          <w:color w:val="0F0F0F"/>
          <w:sz w:val="23"/>
          <w:szCs w:val="23"/>
        </w:rPr>
        <w:t>tszer egymás utáni meghiúsítása</w:t>
      </w:r>
      <w:r w:rsidR="00D35D7E" w:rsidRPr="00F90154">
        <w:rPr>
          <w:rFonts w:ascii="Garamond" w:hAnsi="Garamond"/>
          <w:bCs/>
          <w:color w:val="0F0F0F"/>
          <w:sz w:val="23"/>
          <w:szCs w:val="23"/>
        </w:rPr>
        <w:t>.</w:t>
      </w:r>
    </w:p>
    <w:p w14:paraId="2A742D3D" w14:textId="77777777" w:rsidR="008774EE" w:rsidRPr="00F90154" w:rsidRDefault="00D93CC8" w:rsidP="00D93CC8">
      <w:pPr>
        <w:autoSpaceDE w:val="0"/>
        <w:spacing w:before="120"/>
        <w:jc w:val="both"/>
        <w:rPr>
          <w:rFonts w:ascii="Garamond" w:hAnsi="Garamond"/>
          <w:bCs/>
          <w:color w:val="0F0F0F"/>
          <w:sz w:val="23"/>
          <w:szCs w:val="23"/>
        </w:rPr>
      </w:pPr>
      <w:r w:rsidRPr="00F90154">
        <w:rPr>
          <w:rFonts w:ascii="Garamond" w:hAnsi="Garamond"/>
          <w:bCs/>
          <w:color w:val="0F0F0F"/>
          <w:sz w:val="23"/>
          <w:szCs w:val="23"/>
        </w:rPr>
        <w:t xml:space="preserve">A szerződés megszűnéséről az ÉTV Kft. 30 napon belül írásban értesíti a bekötési vízmérő </w:t>
      </w:r>
      <w:r w:rsidR="00CA19F7" w:rsidRPr="00F90154">
        <w:rPr>
          <w:rFonts w:ascii="Garamond" w:hAnsi="Garamond"/>
          <w:bCs/>
          <w:color w:val="0F0F0F"/>
          <w:sz w:val="23"/>
          <w:szCs w:val="23"/>
        </w:rPr>
        <w:t>szerinti Felhasználót</w:t>
      </w:r>
      <w:r w:rsidRPr="00F90154">
        <w:rPr>
          <w:rFonts w:ascii="Garamond" w:hAnsi="Garamond"/>
          <w:bCs/>
          <w:color w:val="0F0F0F"/>
          <w:sz w:val="23"/>
          <w:szCs w:val="23"/>
        </w:rPr>
        <w:t>, valamint az elkülönített vízhasználót. Az ivóvízfogyasztásról</w:t>
      </w:r>
      <w:r w:rsidR="00D769D6" w:rsidRPr="00F90154">
        <w:rPr>
          <w:rFonts w:ascii="Garamond" w:hAnsi="Garamond"/>
          <w:bCs/>
          <w:color w:val="0F0F0F"/>
          <w:sz w:val="23"/>
          <w:szCs w:val="23"/>
        </w:rPr>
        <w:t xml:space="preserve"> és</w:t>
      </w:r>
      <w:r w:rsidRPr="00F90154">
        <w:rPr>
          <w:rFonts w:ascii="Garamond" w:hAnsi="Garamond"/>
          <w:bCs/>
          <w:color w:val="0F0F0F"/>
          <w:sz w:val="23"/>
          <w:szCs w:val="23"/>
        </w:rPr>
        <w:t xml:space="preserve"> a csatornahasználatról </w:t>
      </w:r>
      <w:r w:rsidR="00D769D6" w:rsidRPr="00F90154">
        <w:rPr>
          <w:rFonts w:ascii="Garamond" w:hAnsi="Garamond"/>
          <w:bCs/>
          <w:color w:val="0F0F0F"/>
          <w:sz w:val="23"/>
          <w:szCs w:val="23"/>
        </w:rPr>
        <w:t>végszámlát állít ki a Szolgáltató.</w:t>
      </w:r>
      <w:r w:rsidR="00093F7C" w:rsidRPr="00F90154">
        <w:rPr>
          <w:rFonts w:ascii="Garamond" w:hAnsi="Garamond"/>
          <w:bCs/>
          <w:color w:val="0F0F0F"/>
          <w:sz w:val="23"/>
          <w:szCs w:val="23"/>
        </w:rPr>
        <w:t xml:space="preserve"> </w:t>
      </w:r>
    </w:p>
    <w:p w14:paraId="45F8459E" w14:textId="17D50E0F" w:rsidR="00093F7C" w:rsidRPr="00F90154" w:rsidRDefault="00093F7C" w:rsidP="00093F7C">
      <w:pPr>
        <w:autoSpaceDE w:val="0"/>
        <w:spacing w:before="120"/>
        <w:jc w:val="both"/>
        <w:rPr>
          <w:rFonts w:ascii="Garamond" w:hAnsi="Garamond"/>
          <w:bCs/>
          <w:color w:val="0F0F0F"/>
          <w:sz w:val="23"/>
          <w:szCs w:val="23"/>
        </w:rPr>
      </w:pPr>
      <w:r w:rsidRPr="00F90154">
        <w:rPr>
          <w:rFonts w:ascii="Garamond" w:hAnsi="Garamond"/>
          <w:bCs/>
          <w:color w:val="0F0F0F"/>
          <w:sz w:val="23"/>
          <w:szCs w:val="23"/>
        </w:rPr>
        <w:t xml:space="preserve">Az elkülönített vízhasználó a </w:t>
      </w:r>
      <w:del w:id="1327" w:author="Ábrám Hanga" w:date="2024-04-19T10:24:00Z" w16du:dateUtc="2024-04-19T08:24:00Z">
        <w:r w:rsidRPr="00F90154" w:rsidDel="005469BC">
          <w:rPr>
            <w:rFonts w:ascii="Garamond" w:hAnsi="Garamond"/>
            <w:bCs/>
            <w:color w:val="0F0F0F"/>
            <w:sz w:val="23"/>
            <w:szCs w:val="23"/>
          </w:rPr>
          <w:delText xml:space="preserve">mellékszolgáltatási </w:delText>
        </w:r>
      </w:del>
      <w:ins w:id="1328" w:author="Ábrám Hanga" w:date="2024-04-19T10:24:00Z" w16du:dateUtc="2024-04-19T08:24:00Z">
        <w:r w:rsidR="005469BC">
          <w:rPr>
            <w:rFonts w:ascii="Garamond" w:hAnsi="Garamond"/>
            <w:bCs/>
            <w:color w:val="0F0F0F"/>
            <w:sz w:val="23"/>
            <w:szCs w:val="23"/>
          </w:rPr>
          <w:t>M</w:t>
        </w:r>
        <w:r w:rsidR="005469BC" w:rsidRPr="00F90154">
          <w:rPr>
            <w:rFonts w:ascii="Garamond" w:hAnsi="Garamond"/>
            <w:bCs/>
            <w:color w:val="0F0F0F"/>
            <w:sz w:val="23"/>
            <w:szCs w:val="23"/>
          </w:rPr>
          <w:t xml:space="preserve">ellékszolgáltatási </w:t>
        </w:r>
      </w:ins>
      <w:del w:id="1329" w:author="Ábrám Hanga" w:date="2024-04-19T10:24:00Z" w16du:dateUtc="2024-04-19T08:24:00Z">
        <w:r w:rsidRPr="00F90154" w:rsidDel="005469BC">
          <w:rPr>
            <w:rFonts w:ascii="Garamond" w:hAnsi="Garamond"/>
            <w:bCs/>
            <w:color w:val="0F0F0F"/>
            <w:sz w:val="23"/>
            <w:szCs w:val="23"/>
          </w:rPr>
          <w:delText xml:space="preserve">szerződésben </w:delText>
        </w:r>
      </w:del>
      <w:ins w:id="1330" w:author="Ábrám Hanga" w:date="2024-04-19T10:24:00Z" w16du:dateUtc="2024-04-19T08:24:00Z">
        <w:r w:rsidR="005469BC">
          <w:rPr>
            <w:rFonts w:ascii="Garamond" w:hAnsi="Garamond"/>
            <w:bCs/>
            <w:color w:val="0F0F0F"/>
            <w:sz w:val="23"/>
            <w:szCs w:val="23"/>
          </w:rPr>
          <w:t>S</w:t>
        </w:r>
        <w:r w:rsidR="005469BC" w:rsidRPr="00F90154">
          <w:rPr>
            <w:rFonts w:ascii="Garamond" w:hAnsi="Garamond"/>
            <w:bCs/>
            <w:color w:val="0F0F0F"/>
            <w:sz w:val="23"/>
            <w:szCs w:val="23"/>
          </w:rPr>
          <w:t xml:space="preserve">zerződésben </w:t>
        </w:r>
      </w:ins>
      <w:r w:rsidRPr="00F90154">
        <w:rPr>
          <w:rFonts w:ascii="Garamond" w:hAnsi="Garamond"/>
          <w:bCs/>
          <w:color w:val="0F0F0F"/>
          <w:sz w:val="23"/>
          <w:szCs w:val="23"/>
        </w:rPr>
        <w:t>vállalt kötelezettségeinek megszegésével a szolgáltatónak okozott kárért a polgári jog általános szabályai szerint kártérítési felelősséggel tartozik.</w:t>
      </w:r>
    </w:p>
    <w:p w14:paraId="60938AAC" w14:textId="77777777" w:rsidR="008D2134" w:rsidRPr="00F90154" w:rsidRDefault="008D2134" w:rsidP="008D2134">
      <w:pPr>
        <w:pStyle w:val="Cmsor2"/>
        <w:spacing w:before="120"/>
        <w:ind w:left="284"/>
        <w:rPr>
          <w:rFonts w:ascii="Garamond" w:hAnsi="Garamond"/>
          <w:bCs w:val="0"/>
          <w:sz w:val="23"/>
          <w:szCs w:val="23"/>
        </w:rPr>
      </w:pPr>
      <w:bookmarkStart w:id="1331" w:name="_Toc357145203"/>
      <w:bookmarkStart w:id="1332" w:name="_Toc164673411"/>
      <w:r w:rsidRPr="00F90154">
        <w:rPr>
          <w:rFonts w:ascii="Garamond" w:hAnsi="Garamond"/>
          <w:bCs w:val="0"/>
          <w:sz w:val="23"/>
          <w:szCs w:val="23"/>
        </w:rPr>
        <w:t>3.fc) Azonnali hatályú felmondás – az azonnali felmondáshoz vezető súlyos szerződésszegések meghatározása</w:t>
      </w:r>
      <w:bookmarkEnd w:id="1331"/>
      <w:bookmarkEnd w:id="1332"/>
    </w:p>
    <w:p w14:paraId="173BE53E" w14:textId="46E98EAD" w:rsidR="008D2134" w:rsidRPr="00F90154" w:rsidRDefault="008D2134" w:rsidP="00F55E36">
      <w:pPr>
        <w:autoSpaceDE w:val="0"/>
        <w:spacing w:before="120"/>
        <w:jc w:val="both"/>
        <w:rPr>
          <w:rFonts w:ascii="Garamond" w:hAnsi="Garamond"/>
          <w:color w:val="0F0F0F"/>
          <w:sz w:val="23"/>
        </w:rPr>
      </w:pPr>
      <w:r w:rsidRPr="00F90154">
        <w:rPr>
          <w:rFonts w:ascii="Garamond" w:hAnsi="Garamond"/>
          <w:color w:val="0F0F0F"/>
          <w:sz w:val="23"/>
        </w:rPr>
        <w:t>Szolgáltató kizárólag a következő esetekben mondhatja fel egyoldalúan és azonnali hatállyal a</w:t>
      </w:r>
      <w:r w:rsidR="00FC54AD" w:rsidRPr="00F90154">
        <w:rPr>
          <w:rFonts w:ascii="Garamond" w:hAnsi="Garamond"/>
          <w:bCs/>
          <w:color w:val="0F0F0F"/>
          <w:sz w:val="23"/>
          <w:szCs w:val="23"/>
        </w:rPr>
        <w:t xml:space="preserve"> </w:t>
      </w:r>
      <w:r w:rsidR="009B1854" w:rsidRPr="00F90154">
        <w:rPr>
          <w:rFonts w:ascii="Garamond" w:hAnsi="Garamond"/>
          <w:bCs/>
          <w:color w:val="0F0F0F"/>
          <w:sz w:val="23"/>
          <w:szCs w:val="23"/>
        </w:rPr>
        <w:t>Közszolgáltatási Szerződés</w:t>
      </w:r>
      <w:r w:rsidRPr="00F90154">
        <w:rPr>
          <w:rFonts w:ascii="Garamond" w:hAnsi="Garamond"/>
          <w:color w:val="0F0F0F"/>
          <w:sz w:val="23"/>
        </w:rPr>
        <w:t>t:</w:t>
      </w:r>
    </w:p>
    <w:p w14:paraId="6FD63F8E" w14:textId="77777777" w:rsidR="008D2134" w:rsidRPr="00F90154" w:rsidRDefault="008D2134">
      <w:pPr>
        <w:numPr>
          <w:ilvl w:val="0"/>
          <w:numId w:val="39"/>
        </w:numPr>
        <w:autoSpaceDE w:val="0"/>
        <w:jc w:val="both"/>
        <w:rPr>
          <w:rFonts w:ascii="Garamond" w:hAnsi="Garamond"/>
          <w:color w:val="0F0F0F"/>
          <w:sz w:val="23"/>
        </w:rPr>
      </w:pPr>
      <w:r w:rsidRPr="00F90154">
        <w:rPr>
          <w:rFonts w:ascii="Garamond" w:hAnsi="Garamond"/>
          <w:color w:val="0F0F0F"/>
          <w:sz w:val="23"/>
        </w:rPr>
        <w:t>a</w:t>
      </w:r>
      <w:r w:rsidR="004D20F2" w:rsidRPr="00F90154">
        <w:rPr>
          <w:rFonts w:ascii="Garamond" w:hAnsi="Garamond"/>
          <w:color w:val="0F0F0F"/>
          <w:sz w:val="23"/>
        </w:rPr>
        <w:t xml:space="preserve"> szolgáltatás</w:t>
      </w:r>
      <w:r w:rsidRPr="00F90154">
        <w:rPr>
          <w:rFonts w:ascii="Garamond" w:hAnsi="Garamond"/>
          <w:color w:val="0F0F0F"/>
          <w:sz w:val="23"/>
        </w:rPr>
        <w:t xml:space="preserve"> fenntartása a víziközmű-rendszer teljesítőképességét meghaladó igénybevételt eredményez, kivéve ha ez a </w:t>
      </w:r>
      <w:r w:rsidR="004D20F2" w:rsidRPr="00F90154">
        <w:rPr>
          <w:rFonts w:ascii="Garamond" w:hAnsi="Garamond"/>
          <w:color w:val="0F0F0F"/>
          <w:sz w:val="23"/>
        </w:rPr>
        <w:t>S</w:t>
      </w:r>
      <w:r w:rsidRPr="00F90154">
        <w:rPr>
          <w:rFonts w:ascii="Garamond" w:hAnsi="Garamond"/>
          <w:color w:val="0F0F0F"/>
          <w:sz w:val="23"/>
        </w:rPr>
        <w:t>zolgáltató beleegyezésével történt,</w:t>
      </w:r>
    </w:p>
    <w:p w14:paraId="09512818" w14:textId="77777777" w:rsidR="00CD7C5B" w:rsidRPr="00F90154" w:rsidRDefault="00F60EAF">
      <w:pPr>
        <w:numPr>
          <w:ilvl w:val="0"/>
          <w:numId w:val="39"/>
        </w:numPr>
        <w:autoSpaceDE w:val="0"/>
        <w:jc w:val="both"/>
        <w:rPr>
          <w:rFonts w:ascii="Garamond" w:hAnsi="Garamond"/>
          <w:color w:val="0F0F0F"/>
          <w:sz w:val="23"/>
        </w:rPr>
      </w:pPr>
      <w:r w:rsidRPr="00F90154">
        <w:rPr>
          <w:rFonts w:ascii="Garamond" w:hAnsi="Garamond"/>
          <w:bCs/>
          <w:color w:val="0F0F0F"/>
          <w:sz w:val="23"/>
          <w:szCs w:val="23"/>
        </w:rPr>
        <w:t>a Felhasználó nem teszi lehetővé a bekötési vízmérő díjmentes cseréjét a Szolgáltató részére,</w:t>
      </w:r>
      <w:r w:rsidR="00CD7C5B" w:rsidRPr="00F90154">
        <w:rPr>
          <w:rFonts w:ascii="Garamond" w:hAnsi="Garamond"/>
          <w:bCs/>
          <w:color w:val="0F0F0F"/>
          <w:sz w:val="23"/>
          <w:szCs w:val="23"/>
        </w:rPr>
        <w:t xml:space="preserve"> vagy</w:t>
      </w:r>
      <w:r w:rsidRPr="00F90154">
        <w:rPr>
          <w:rFonts w:ascii="Garamond" w:hAnsi="Garamond"/>
          <w:bCs/>
          <w:color w:val="0F0F0F"/>
          <w:sz w:val="23"/>
          <w:szCs w:val="23"/>
        </w:rPr>
        <w:t xml:space="preserve"> </w:t>
      </w:r>
      <w:r w:rsidR="008D2134" w:rsidRPr="00F90154">
        <w:rPr>
          <w:rFonts w:ascii="Garamond" w:hAnsi="Garamond"/>
          <w:color w:val="0F0F0F"/>
          <w:sz w:val="23"/>
        </w:rPr>
        <w:t xml:space="preserve">a Felhasználó nem működik együtt a felhasználási hely szabályos kialakítása </w:t>
      </w:r>
      <w:r w:rsidR="004F7A59" w:rsidRPr="00F90154">
        <w:rPr>
          <w:rFonts w:ascii="Garamond" w:hAnsi="Garamond"/>
          <w:color w:val="0F0F0F"/>
          <w:sz w:val="23"/>
        </w:rPr>
        <w:t xml:space="preserve">ill. </w:t>
      </w:r>
      <w:r w:rsidR="008D2134" w:rsidRPr="00F90154">
        <w:rPr>
          <w:rFonts w:ascii="Garamond" w:hAnsi="Garamond"/>
          <w:color w:val="0F0F0F"/>
          <w:sz w:val="23"/>
        </w:rPr>
        <w:t xml:space="preserve">a fogyasztásmérő berendezés elhelyezése, leolvasása érdekében, </w:t>
      </w:r>
      <w:r w:rsidRPr="00F90154">
        <w:rPr>
          <w:rFonts w:ascii="Garamond" w:hAnsi="Garamond"/>
          <w:color w:val="0F0F0F"/>
          <w:sz w:val="23"/>
        </w:rPr>
        <w:t xml:space="preserve">és a </w:t>
      </w:r>
      <w:r w:rsidR="004D20F2" w:rsidRPr="00F90154">
        <w:rPr>
          <w:rFonts w:ascii="Garamond" w:hAnsi="Garamond"/>
          <w:color w:val="0F0F0F"/>
          <w:sz w:val="23"/>
        </w:rPr>
        <w:t>S</w:t>
      </w:r>
      <w:r w:rsidR="008D2134" w:rsidRPr="00F90154">
        <w:rPr>
          <w:rFonts w:ascii="Garamond" w:hAnsi="Garamond"/>
          <w:color w:val="0F0F0F"/>
          <w:sz w:val="23"/>
        </w:rPr>
        <w:t>zolgáltató a Felhasználót az együttműködésre legalább kétszer írásban felszólította, és a második felszólítás sem vezetett eredményre,</w:t>
      </w:r>
    </w:p>
    <w:p w14:paraId="097BDDCA" w14:textId="1CEC1411" w:rsidR="008D2134" w:rsidRPr="00F90154" w:rsidRDefault="008D2134">
      <w:pPr>
        <w:numPr>
          <w:ilvl w:val="0"/>
          <w:numId w:val="39"/>
        </w:numPr>
        <w:autoSpaceDE w:val="0"/>
        <w:jc w:val="both"/>
        <w:rPr>
          <w:rFonts w:ascii="Garamond" w:hAnsi="Garamond"/>
          <w:color w:val="0F0F0F"/>
          <w:sz w:val="23"/>
        </w:rPr>
      </w:pPr>
      <w:r w:rsidRPr="00F90154">
        <w:rPr>
          <w:rFonts w:ascii="Garamond" w:hAnsi="Garamond"/>
          <w:color w:val="0F0F0F"/>
          <w:sz w:val="23"/>
        </w:rPr>
        <w:t>a víziközmű-szolgáltatás fenntartása közegészségügyi vagy műszaki okból veszélyezteti az ellátás biztonságát</w:t>
      </w:r>
      <w:r w:rsidR="00824827" w:rsidRPr="00F90154">
        <w:rPr>
          <w:rFonts w:ascii="Garamond" w:hAnsi="Garamond"/>
          <w:bCs/>
          <w:color w:val="0F0F0F"/>
          <w:sz w:val="23"/>
          <w:szCs w:val="23"/>
        </w:rPr>
        <w:t>,</w:t>
      </w:r>
      <w:r w:rsidRPr="00F90154">
        <w:rPr>
          <w:rFonts w:ascii="Garamond" w:hAnsi="Garamond"/>
          <w:bCs/>
          <w:color w:val="0F0F0F"/>
          <w:sz w:val="23"/>
          <w:szCs w:val="23"/>
        </w:rPr>
        <w:t xml:space="preserve"> </w:t>
      </w:r>
      <w:r w:rsidR="00824827" w:rsidRPr="00F90154">
        <w:rPr>
          <w:rFonts w:ascii="Garamond" w:hAnsi="Garamond"/>
          <w:bCs/>
          <w:color w:val="0F0F0F"/>
          <w:sz w:val="23"/>
          <w:szCs w:val="23"/>
        </w:rPr>
        <w:t xml:space="preserve">így pl. a </w:t>
      </w:r>
      <w:r w:rsidR="004D20F2" w:rsidRPr="00F90154">
        <w:rPr>
          <w:rFonts w:ascii="Garamond" w:hAnsi="Garamond"/>
          <w:bCs/>
          <w:color w:val="0F0F0F"/>
          <w:sz w:val="23"/>
          <w:szCs w:val="23"/>
        </w:rPr>
        <w:t xml:space="preserve">Felhasználó </w:t>
      </w:r>
      <w:r w:rsidR="00824827" w:rsidRPr="00F90154">
        <w:rPr>
          <w:rFonts w:ascii="Garamond" w:hAnsi="Garamond"/>
          <w:bCs/>
          <w:color w:val="0F0F0F"/>
          <w:sz w:val="23"/>
          <w:szCs w:val="23"/>
        </w:rPr>
        <w:t xml:space="preserve">az </w:t>
      </w:r>
      <w:r w:rsidRPr="00F90154">
        <w:rPr>
          <w:rFonts w:ascii="Garamond" w:hAnsi="Garamond"/>
          <w:bCs/>
          <w:color w:val="0F0F0F"/>
          <w:sz w:val="23"/>
          <w:szCs w:val="23"/>
        </w:rPr>
        <w:t xml:space="preserve">egyéb vízforrást a házi ivóvízhálózattal összeköti, </w:t>
      </w:r>
      <w:r w:rsidR="00F55E36" w:rsidRPr="00F90154">
        <w:rPr>
          <w:rFonts w:ascii="Garamond" w:hAnsi="Garamond"/>
          <w:bCs/>
          <w:color w:val="0F0F0F"/>
          <w:sz w:val="23"/>
          <w:szCs w:val="23"/>
        </w:rPr>
        <w:t>vagy a F</w:t>
      </w:r>
      <w:r w:rsidR="004D20F2" w:rsidRPr="00F90154">
        <w:rPr>
          <w:rFonts w:ascii="Garamond" w:hAnsi="Garamond"/>
          <w:bCs/>
          <w:color w:val="0F0F0F"/>
          <w:sz w:val="23"/>
          <w:szCs w:val="23"/>
        </w:rPr>
        <w:t xml:space="preserve">elhasználó </w:t>
      </w:r>
      <w:r w:rsidR="00023735" w:rsidRPr="00F90154">
        <w:rPr>
          <w:rFonts w:ascii="Garamond" w:hAnsi="Garamond"/>
          <w:bCs/>
          <w:color w:val="0F0F0F"/>
          <w:sz w:val="23"/>
          <w:szCs w:val="23"/>
        </w:rPr>
        <w:t xml:space="preserve">a </w:t>
      </w:r>
      <w:r w:rsidRPr="00F90154">
        <w:rPr>
          <w:rFonts w:ascii="Garamond" w:hAnsi="Garamond"/>
          <w:bCs/>
          <w:color w:val="0F0F0F"/>
          <w:sz w:val="23"/>
          <w:szCs w:val="23"/>
        </w:rPr>
        <w:t>bekötővezeték</w:t>
      </w:r>
      <w:r w:rsidR="00023735" w:rsidRPr="00F90154">
        <w:rPr>
          <w:rFonts w:ascii="Garamond" w:hAnsi="Garamond"/>
          <w:bCs/>
          <w:color w:val="0F0F0F"/>
          <w:sz w:val="23"/>
          <w:szCs w:val="23"/>
        </w:rPr>
        <w:t>et</w:t>
      </w:r>
      <w:r w:rsidRPr="00F90154">
        <w:rPr>
          <w:rFonts w:ascii="Garamond" w:hAnsi="Garamond"/>
          <w:bCs/>
          <w:color w:val="0F0F0F"/>
          <w:sz w:val="23"/>
          <w:szCs w:val="23"/>
        </w:rPr>
        <w:t xml:space="preserve"> földelésre használ</w:t>
      </w:r>
      <w:r w:rsidR="00023735" w:rsidRPr="00F90154">
        <w:rPr>
          <w:rFonts w:ascii="Garamond" w:hAnsi="Garamond"/>
          <w:bCs/>
          <w:color w:val="0F0F0F"/>
          <w:sz w:val="23"/>
          <w:szCs w:val="23"/>
        </w:rPr>
        <w:t>j</w:t>
      </w:r>
      <w:r w:rsidRPr="00F90154">
        <w:rPr>
          <w:rFonts w:ascii="Garamond" w:hAnsi="Garamond"/>
          <w:bCs/>
          <w:color w:val="0F0F0F"/>
          <w:sz w:val="23"/>
          <w:szCs w:val="23"/>
        </w:rPr>
        <w:t xml:space="preserve">a, </w:t>
      </w:r>
      <w:r w:rsidR="00023735" w:rsidRPr="00F90154">
        <w:rPr>
          <w:rFonts w:ascii="Garamond" w:hAnsi="Garamond"/>
          <w:bCs/>
          <w:color w:val="0F0F0F"/>
          <w:sz w:val="23"/>
          <w:szCs w:val="23"/>
        </w:rPr>
        <w:t xml:space="preserve">a </w:t>
      </w:r>
      <w:r w:rsidRPr="00F90154">
        <w:rPr>
          <w:rFonts w:ascii="Garamond" w:hAnsi="Garamond"/>
          <w:bCs/>
          <w:color w:val="0F0F0F"/>
          <w:sz w:val="23"/>
          <w:szCs w:val="23"/>
        </w:rPr>
        <w:t>vízmérőhelyre elektromos áram</w:t>
      </w:r>
      <w:r w:rsidR="00023735" w:rsidRPr="00F90154">
        <w:rPr>
          <w:rFonts w:ascii="Garamond" w:hAnsi="Garamond"/>
          <w:bCs/>
          <w:color w:val="0F0F0F"/>
          <w:sz w:val="23"/>
          <w:szCs w:val="23"/>
        </w:rPr>
        <w:t>ot vezet</w:t>
      </w:r>
      <w:r w:rsidRPr="00F90154">
        <w:rPr>
          <w:rFonts w:ascii="Garamond" w:hAnsi="Garamond"/>
          <w:bCs/>
          <w:color w:val="0F0F0F"/>
          <w:sz w:val="23"/>
          <w:szCs w:val="23"/>
        </w:rPr>
        <w:t xml:space="preserve"> be,</w:t>
      </w:r>
      <w:r w:rsidR="00023735" w:rsidRPr="00F90154">
        <w:rPr>
          <w:rFonts w:ascii="Garamond" w:hAnsi="Garamond"/>
          <w:bCs/>
          <w:color w:val="0F0F0F"/>
          <w:sz w:val="23"/>
          <w:szCs w:val="23"/>
        </w:rPr>
        <w:t xml:space="preserve"> a Szolgáltató engedélye nélkül</w:t>
      </w:r>
      <w:r w:rsidRPr="00F90154">
        <w:rPr>
          <w:rFonts w:ascii="Garamond" w:hAnsi="Garamond"/>
          <w:bCs/>
          <w:color w:val="0F0F0F"/>
          <w:sz w:val="23"/>
          <w:szCs w:val="23"/>
        </w:rPr>
        <w:t xml:space="preserve"> nyomásfokozó</w:t>
      </w:r>
      <w:r w:rsidR="00023735" w:rsidRPr="00F90154">
        <w:rPr>
          <w:rFonts w:ascii="Garamond" w:hAnsi="Garamond"/>
          <w:bCs/>
          <w:color w:val="0F0F0F"/>
          <w:sz w:val="23"/>
          <w:szCs w:val="23"/>
        </w:rPr>
        <w:t>t</w:t>
      </w:r>
      <w:r w:rsidRPr="00F90154">
        <w:rPr>
          <w:rFonts w:ascii="Garamond" w:hAnsi="Garamond"/>
          <w:bCs/>
          <w:color w:val="0F0F0F"/>
          <w:sz w:val="23"/>
          <w:szCs w:val="23"/>
        </w:rPr>
        <w:t xml:space="preserve"> </w:t>
      </w:r>
      <w:r w:rsidR="00023735" w:rsidRPr="00F90154">
        <w:rPr>
          <w:rFonts w:ascii="Garamond" w:hAnsi="Garamond"/>
          <w:bCs/>
          <w:color w:val="0F0F0F"/>
          <w:sz w:val="23"/>
          <w:szCs w:val="23"/>
        </w:rPr>
        <w:t xml:space="preserve">épít </w:t>
      </w:r>
      <w:r w:rsidRPr="00F90154">
        <w:rPr>
          <w:rFonts w:ascii="Garamond" w:hAnsi="Garamond"/>
          <w:bCs/>
          <w:color w:val="0F0F0F"/>
          <w:sz w:val="23"/>
          <w:szCs w:val="23"/>
        </w:rPr>
        <w:t>be, és ezzel közegészségügyi kockázatnak teszi ki a többi Felhasználót</w:t>
      </w:r>
      <w:r w:rsidR="00F560FB" w:rsidRPr="00F90154">
        <w:rPr>
          <w:rFonts w:ascii="Garamond" w:hAnsi="Garamond"/>
          <w:bCs/>
          <w:color w:val="0F0F0F"/>
          <w:sz w:val="23"/>
          <w:szCs w:val="23"/>
        </w:rPr>
        <w:t>.</w:t>
      </w:r>
    </w:p>
    <w:p w14:paraId="223A0424" w14:textId="77777777" w:rsidR="00AA1421" w:rsidRPr="00F90154" w:rsidRDefault="00AA1421" w:rsidP="005B49A2">
      <w:pPr>
        <w:autoSpaceDE w:val="0"/>
        <w:spacing w:before="120"/>
        <w:jc w:val="both"/>
        <w:rPr>
          <w:rFonts w:ascii="Garamond" w:hAnsi="Garamond"/>
          <w:bCs/>
          <w:color w:val="0F0F0F"/>
          <w:sz w:val="23"/>
          <w:szCs w:val="23"/>
        </w:rPr>
      </w:pPr>
      <w:r w:rsidRPr="00F90154">
        <w:rPr>
          <w:rFonts w:ascii="Garamond" w:hAnsi="Garamond"/>
          <w:bCs/>
          <w:color w:val="0F0F0F"/>
          <w:sz w:val="23"/>
          <w:szCs w:val="23"/>
        </w:rPr>
        <w:t>A Felhasználót az átvétel igazolására alkalmas módon kell felszólítani azzal, hogy a második felszólítás kiküldésére leghamarabb az első felszólítás kézhezvételét követő tizenötödik napon túl kerülhet sor.</w:t>
      </w:r>
    </w:p>
    <w:p w14:paraId="26BD8A9C" w14:textId="77777777" w:rsidR="001E5C90" w:rsidRPr="00F90154" w:rsidRDefault="00F55E36" w:rsidP="005B49A2">
      <w:pPr>
        <w:autoSpaceDE w:val="0"/>
        <w:spacing w:before="120"/>
        <w:jc w:val="both"/>
        <w:rPr>
          <w:rFonts w:ascii="Garamond" w:hAnsi="Garamond"/>
          <w:bCs/>
          <w:color w:val="0F0F0F"/>
          <w:sz w:val="23"/>
          <w:szCs w:val="23"/>
        </w:rPr>
      </w:pPr>
      <w:r w:rsidRPr="00F90154">
        <w:rPr>
          <w:rFonts w:ascii="Garamond" w:hAnsi="Garamond"/>
          <w:bCs/>
          <w:color w:val="0F0F0F"/>
          <w:sz w:val="23"/>
          <w:szCs w:val="23"/>
        </w:rPr>
        <w:t xml:space="preserve">A szolgáltatás újraindításának költségei a Felhasználót terhelik. </w:t>
      </w:r>
    </w:p>
    <w:p w14:paraId="507B389F" w14:textId="77777777" w:rsidR="00A612F8" w:rsidRPr="00F90154" w:rsidRDefault="00A612F8" w:rsidP="008D2134">
      <w:pPr>
        <w:pStyle w:val="Cmsor2"/>
        <w:spacing w:before="120"/>
        <w:ind w:left="284"/>
        <w:rPr>
          <w:rFonts w:ascii="Garamond" w:hAnsi="Garamond"/>
          <w:bCs w:val="0"/>
          <w:sz w:val="23"/>
          <w:szCs w:val="23"/>
        </w:rPr>
      </w:pPr>
      <w:bookmarkStart w:id="1333" w:name="_Toc357145204"/>
    </w:p>
    <w:p w14:paraId="2237FD36" w14:textId="77777777" w:rsidR="008D2134" w:rsidRPr="00F90154" w:rsidRDefault="008D2134" w:rsidP="008D2134">
      <w:pPr>
        <w:pStyle w:val="Cmsor2"/>
        <w:spacing w:before="120"/>
        <w:ind w:left="284"/>
        <w:rPr>
          <w:rFonts w:ascii="Garamond" w:hAnsi="Garamond"/>
          <w:bCs w:val="0"/>
          <w:sz w:val="23"/>
          <w:szCs w:val="23"/>
        </w:rPr>
      </w:pPr>
      <w:bookmarkStart w:id="1334" w:name="_Toc164673412"/>
      <w:r w:rsidRPr="00F90154">
        <w:rPr>
          <w:rFonts w:ascii="Garamond" w:hAnsi="Garamond"/>
          <w:bCs w:val="0"/>
          <w:sz w:val="23"/>
          <w:szCs w:val="23"/>
        </w:rPr>
        <w:t>3.fd) A szerződés megszűnésének egyéb esetei</w:t>
      </w:r>
      <w:bookmarkEnd w:id="1333"/>
      <w:bookmarkEnd w:id="1334"/>
    </w:p>
    <w:p w14:paraId="58F9C51A" w14:textId="335B344B" w:rsidR="00AC7EF3" w:rsidRPr="00F90154" w:rsidRDefault="00AC7EF3" w:rsidP="005B49A2">
      <w:pPr>
        <w:spacing w:before="120"/>
        <w:jc w:val="both"/>
        <w:rPr>
          <w:rFonts w:ascii="Garamond" w:hAnsi="Garamond"/>
          <w:color w:val="0F0F0F"/>
          <w:sz w:val="23"/>
        </w:rPr>
      </w:pPr>
      <w:r w:rsidRPr="00F90154">
        <w:rPr>
          <w:rFonts w:ascii="Garamond" w:hAnsi="Garamond"/>
          <w:color w:val="0F0F0F"/>
          <w:sz w:val="23"/>
        </w:rPr>
        <w:t xml:space="preserve">Adott felhasználási hely tekintetében a </w:t>
      </w:r>
      <w:r w:rsidR="009B1854" w:rsidRPr="00F90154">
        <w:rPr>
          <w:rFonts w:ascii="Garamond" w:hAnsi="Garamond"/>
          <w:color w:val="0F0F0F"/>
          <w:sz w:val="23"/>
          <w:szCs w:val="23"/>
        </w:rPr>
        <w:t>Közszolgáltatási Szerződés</w:t>
      </w:r>
      <w:r w:rsidRPr="00F90154">
        <w:rPr>
          <w:rFonts w:ascii="Garamond" w:hAnsi="Garamond"/>
          <w:color w:val="0F0F0F"/>
          <w:sz w:val="23"/>
        </w:rPr>
        <w:t xml:space="preserve"> megszűnik, ha</w:t>
      </w:r>
    </w:p>
    <w:p w14:paraId="010B510A" w14:textId="3C1033E6" w:rsidR="00AC7EF3" w:rsidRPr="00F90154" w:rsidRDefault="00AC7EF3" w:rsidP="00C06479">
      <w:pPr>
        <w:numPr>
          <w:ilvl w:val="0"/>
          <w:numId w:val="16"/>
        </w:numPr>
        <w:autoSpaceDE w:val="0"/>
        <w:ind w:left="709" w:hanging="425"/>
        <w:jc w:val="both"/>
        <w:rPr>
          <w:rFonts w:ascii="Garamond" w:hAnsi="Garamond"/>
          <w:sz w:val="23"/>
        </w:rPr>
      </w:pPr>
      <w:r w:rsidRPr="00F90154">
        <w:rPr>
          <w:rFonts w:ascii="Garamond" w:hAnsi="Garamond"/>
          <w:sz w:val="23"/>
        </w:rPr>
        <w:t xml:space="preserve">a Felhasználó személyének megváltozása miatt a felhasználási helyre nézve a </w:t>
      </w:r>
      <w:r w:rsidR="000C2823" w:rsidRPr="00F90154">
        <w:rPr>
          <w:rFonts w:ascii="Garamond" w:hAnsi="Garamond"/>
          <w:sz w:val="23"/>
        </w:rPr>
        <w:t>S</w:t>
      </w:r>
      <w:r w:rsidRPr="00F90154">
        <w:rPr>
          <w:rFonts w:ascii="Garamond" w:hAnsi="Garamond"/>
          <w:sz w:val="23"/>
        </w:rPr>
        <w:t xml:space="preserve">zolgáltató </w:t>
      </w:r>
      <w:r w:rsidR="004E10BC" w:rsidRPr="00F90154">
        <w:rPr>
          <w:rFonts w:ascii="Garamond" w:hAnsi="Garamond"/>
          <w:sz w:val="23"/>
        </w:rPr>
        <w:t xml:space="preserve">új </w:t>
      </w:r>
      <w:r w:rsidR="009B1854" w:rsidRPr="00F90154">
        <w:rPr>
          <w:rFonts w:ascii="Garamond" w:hAnsi="Garamond"/>
          <w:bCs/>
          <w:sz w:val="23"/>
          <w:szCs w:val="23"/>
        </w:rPr>
        <w:t>Közszolgáltatási Szerződés</w:t>
      </w:r>
      <w:r w:rsidRPr="00F90154">
        <w:rPr>
          <w:rFonts w:ascii="Garamond" w:hAnsi="Garamond"/>
          <w:sz w:val="23"/>
        </w:rPr>
        <w:t>t kötött,</w:t>
      </w:r>
    </w:p>
    <w:p w14:paraId="56542200" w14:textId="22DF8894" w:rsidR="004D26FF" w:rsidRPr="00F90154" w:rsidRDefault="001E5C90" w:rsidP="00C06479">
      <w:pPr>
        <w:numPr>
          <w:ilvl w:val="0"/>
          <w:numId w:val="16"/>
        </w:numPr>
        <w:autoSpaceDE w:val="0"/>
        <w:ind w:left="709" w:hanging="425"/>
        <w:jc w:val="both"/>
        <w:rPr>
          <w:rFonts w:ascii="Garamond" w:hAnsi="Garamond"/>
          <w:bCs/>
          <w:sz w:val="23"/>
          <w:szCs w:val="23"/>
        </w:rPr>
      </w:pPr>
      <w:r w:rsidRPr="00F90154">
        <w:rPr>
          <w:rFonts w:ascii="Garamond" w:hAnsi="Garamond"/>
          <w:bCs/>
          <w:sz w:val="23"/>
          <w:szCs w:val="23"/>
        </w:rPr>
        <w:t>a Felhasználó elhalálozott</w:t>
      </w:r>
      <w:r w:rsidR="004D26FF" w:rsidRPr="00F90154">
        <w:t xml:space="preserve"> </w:t>
      </w:r>
      <w:r w:rsidR="004D26FF" w:rsidRPr="00F90154">
        <w:rPr>
          <w:rFonts w:ascii="Garamond" w:hAnsi="Garamond"/>
          <w:bCs/>
          <w:sz w:val="23"/>
          <w:szCs w:val="23"/>
        </w:rPr>
        <w:t>és örököse felmondja a szerződést,</w:t>
      </w:r>
    </w:p>
    <w:p w14:paraId="2A3090E6" w14:textId="74876B7B" w:rsidR="001E5C90" w:rsidRPr="00F90154" w:rsidRDefault="001E5C90" w:rsidP="00C06479">
      <w:pPr>
        <w:numPr>
          <w:ilvl w:val="0"/>
          <w:numId w:val="16"/>
        </w:numPr>
        <w:autoSpaceDE w:val="0"/>
        <w:ind w:left="709" w:hanging="425"/>
        <w:jc w:val="both"/>
        <w:rPr>
          <w:rFonts w:ascii="Garamond" w:hAnsi="Garamond"/>
          <w:bCs/>
          <w:sz w:val="23"/>
          <w:szCs w:val="23"/>
        </w:rPr>
      </w:pPr>
      <w:r w:rsidRPr="00F90154">
        <w:rPr>
          <w:rFonts w:ascii="Garamond" w:hAnsi="Garamond"/>
          <w:bCs/>
          <w:sz w:val="23"/>
          <w:szCs w:val="23"/>
        </w:rPr>
        <w:t>nem lakossági Felhasználó jogutóddal vagy jogutód nélkül megszűnik, végelszámolás, felszámolási eljárás folytán történő megszüntetésével</w:t>
      </w:r>
      <w:r w:rsidR="004D26FF" w:rsidRPr="00F90154">
        <w:rPr>
          <w:rFonts w:ascii="Garamond" w:hAnsi="Garamond"/>
          <w:bCs/>
          <w:sz w:val="23"/>
          <w:szCs w:val="23"/>
        </w:rPr>
        <w:t>,</w:t>
      </w:r>
    </w:p>
    <w:p w14:paraId="24339E1A" w14:textId="54A3D3E6" w:rsidR="00F55E36" w:rsidRPr="00F90154" w:rsidRDefault="00F55E36" w:rsidP="00C06479">
      <w:pPr>
        <w:numPr>
          <w:ilvl w:val="0"/>
          <w:numId w:val="16"/>
        </w:numPr>
        <w:autoSpaceDE w:val="0"/>
        <w:ind w:left="709" w:hanging="425"/>
        <w:jc w:val="both"/>
        <w:rPr>
          <w:rFonts w:ascii="Garamond" w:hAnsi="Garamond"/>
          <w:bCs/>
          <w:sz w:val="23"/>
          <w:szCs w:val="23"/>
        </w:rPr>
      </w:pPr>
      <w:r w:rsidRPr="00F90154">
        <w:rPr>
          <w:rFonts w:ascii="Garamond" w:hAnsi="Garamond"/>
          <w:bCs/>
          <w:sz w:val="23"/>
          <w:szCs w:val="23"/>
        </w:rPr>
        <w:t xml:space="preserve">a Felhasználó vagy a Szolgáltató a 3.fb) pontban meghatározott módon a </w:t>
      </w:r>
      <w:r w:rsidR="009B1854" w:rsidRPr="00F90154">
        <w:rPr>
          <w:rFonts w:ascii="Garamond" w:hAnsi="Garamond"/>
          <w:bCs/>
          <w:sz w:val="23"/>
          <w:szCs w:val="23"/>
        </w:rPr>
        <w:t>Közszolgáltatási Szerződés</w:t>
      </w:r>
      <w:r w:rsidRPr="00F90154">
        <w:rPr>
          <w:rFonts w:ascii="Garamond" w:hAnsi="Garamond"/>
          <w:bCs/>
          <w:sz w:val="23"/>
          <w:szCs w:val="23"/>
        </w:rPr>
        <w:t>t rendes felmondással felmondta,</w:t>
      </w:r>
    </w:p>
    <w:p w14:paraId="6B45028E" w14:textId="4FCB9168" w:rsidR="001D2B2F" w:rsidRPr="00F90154" w:rsidRDefault="00AC7EF3" w:rsidP="00C06479">
      <w:pPr>
        <w:numPr>
          <w:ilvl w:val="0"/>
          <w:numId w:val="16"/>
        </w:numPr>
        <w:autoSpaceDE w:val="0"/>
        <w:ind w:left="709" w:hanging="425"/>
        <w:jc w:val="both"/>
        <w:rPr>
          <w:rFonts w:ascii="Garamond" w:hAnsi="Garamond"/>
          <w:sz w:val="23"/>
        </w:rPr>
      </w:pPr>
      <w:r w:rsidRPr="00F90154">
        <w:rPr>
          <w:rFonts w:ascii="Garamond" w:hAnsi="Garamond"/>
          <w:sz w:val="23"/>
        </w:rPr>
        <w:t>a felhasználási hely megszűnt, vagy</w:t>
      </w:r>
      <w:r w:rsidR="001E5C90" w:rsidRPr="00F90154">
        <w:rPr>
          <w:rFonts w:ascii="Garamond" w:hAnsi="Garamond"/>
          <w:bCs/>
          <w:sz w:val="23"/>
          <w:szCs w:val="23"/>
        </w:rPr>
        <w:t xml:space="preserve"> </w:t>
      </w:r>
      <w:r w:rsidR="001D2B2F" w:rsidRPr="00F90154">
        <w:rPr>
          <w:rFonts w:ascii="Garamond" w:hAnsi="Garamond"/>
          <w:sz w:val="23"/>
        </w:rPr>
        <w:t xml:space="preserve">a </w:t>
      </w:r>
      <w:r w:rsidR="000C2823" w:rsidRPr="00F90154">
        <w:rPr>
          <w:rFonts w:ascii="Garamond" w:hAnsi="Garamond"/>
          <w:sz w:val="23"/>
        </w:rPr>
        <w:t>S</w:t>
      </w:r>
      <w:r w:rsidR="001D2B2F" w:rsidRPr="00F90154">
        <w:rPr>
          <w:rFonts w:ascii="Garamond" w:hAnsi="Garamond"/>
          <w:sz w:val="23"/>
        </w:rPr>
        <w:t xml:space="preserve">zolgáltató </w:t>
      </w:r>
      <w:r w:rsidR="004E10BC" w:rsidRPr="00F90154">
        <w:rPr>
          <w:rFonts w:ascii="Garamond" w:hAnsi="Garamond"/>
          <w:sz w:val="23"/>
        </w:rPr>
        <w:t xml:space="preserve">a </w:t>
      </w:r>
      <w:r w:rsidR="009B1854" w:rsidRPr="00F90154">
        <w:rPr>
          <w:rFonts w:ascii="Garamond" w:hAnsi="Garamond"/>
          <w:bCs/>
          <w:sz w:val="23"/>
          <w:szCs w:val="23"/>
        </w:rPr>
        <w:t>Közszolgáltatási Szerződés</w:t>
      </w:r>
      <w:r w:rsidR="001D2B2F" w:rsidRPr="00F90154">
        <w:rPr>
          <w:rFonts w:ascii="Garamond" w:hAnsi="Garamond"/>
          <w:sz w:val="23"/>
        </w:rPr>
        <w:t xml:space="preserve">t a </w:t>
      </w:r>
      <w:r w:rsidR="001E5C90" w:rsidRPr="00F90154">
        <w:rPr>
          <w:rFonts w:ascii="Garamond" w:hAnsi="Garamond"/>
          <w:bCs/>
          <w:sz w:val="23"/>
          <w:szCs w:val="23"/>
        </w:rPr>
        <w:t>3.</w:t>
      </w:r>
      <w:r w:rsidR="001D2B2F" w:rsidRPr="00F90154">
        <w:rPr>
          <w:rFonts w:ascii="Garamond" w:hAnsi="Garamond"/>
          <w:sz w:val="23"/>
        </w:rPr>
        <w:t>fc) pontban meghatározott okból azonnali hatállyal felmondta,</w:t>
      </w:r>
    </w:p>
    <w:p w14:paraId="517FDF22" w14:textId="77777777" w:rsidR="001D2B2F" w:rsidRPr="00F90154" w:rsidRDefault="001D2B2F" w:rsidP="00C06479">
      <w:pPr>
        <w:numPr>
          <w:ilvl w:val="0"/>
          <w:numId w:val="16"/>
        </w:numPr>
        <w:autoSpaceDE w:val="0"/>
        <w:ind w:left="709" w:hanging="425"/>
        <w:jc w:val="both"/>
        <w:rPr>
          <w:rFonts w:ascii="Garamond" w:hAnsi="Garamond"/>
          <w:sz w:val="23"/>
        </w:rPr>
      </w:pPr>
      <w:r w:rsidRPr="00F90154">
        <w:rPr>
          <w:rFonts w:ascii="Garamond" w:hAnsi="Garamond"/>
          <w:sz w:val="23"/>
        </w:rPr>
        <w:t>a határozott idejű szerződés esetében a szerződésben kikötött határozott idő lejárt.</w:t>
      </w:r>
    </w:p>
    <w:p w14:paraId="319FFFFB" w14:textId="77777777" w:rsidR="00D35D7E" w:rsidRPr="00F90154" w:rsidRDefault="00D35D7E" w:rsidP="00D35D7E">
      <w:pPr>
        <w:autoSpaceDE w:val="0"/>
        <w:jc w:val="both"/>
        <w:rPr>
          <w:rFonts w:ascii="Garamond" w:hAnsi="Garamond"/>
          <w:sz w:val="23"/>
        </w:rPr>
      </w:pPr>
    </w:p>
    <w:p w14:paraId="622C17D9" w14:textId="4E7AED88" w:rsidR="00D35D7E" w:rsidRPr="00F90154" w:rsidRDefault="00D35D7E" w:rsidP="00D35D7E">
      <w:pPr>
        <w:autoSpaceDE w:val="0"/>
        <w:jc w:val="both"/>
        <w:rPr>
          <w:rFonts w:ascii="Garamond" w:hAnsi="Garamond"/>
          <w:sz w:val="23"/>
        </w:rPr>
      </w:pPr>
      <w:r w:rsidRPr="00F90154">
        <w:rPr>
          <w:rFonts w:ascii="Garamond" w:hAnsi="Garamond"/>
          <w:sz w:val="23"/>
        </w:rPr>
        <w:t xml:space="preserve">A </w:t>
      </w:r>
      <w:del w:id="1335" w:author="Ábrám Hanga" w:date="2024-04-19T10:24:00Z" w16du:dateUtc="2024-04-19T08:24:00Z">
        <w:r w:rsidRPr="00F90154" w:rsidDel="005469BC">
          <w:rPr>
            <w:rFonts w:ascii="Garamond" w:hAnsi="Garamond"/>
            <w:sz w:val="23"/>
          </w:rPr>
          <w:delText xml:space="preserve">mellékszolgáltatási </w:delText>
        </w:r>
      </w:del>
      <w:ins w:id="1336" w:author="Ábrám Hanga" w:date="2024-04-19T10:24:00Z" w16du:dateUtc="2024-04-19T08:24:00Z">
        <w:r w:rsidR="005469BC">
          <w:rPr>
            <w:rFonts w:ascii="Garamond" w:hAnsi="Garamond"/>
            <w:sz w:val="23"/>
          </w:rPr>
          <w:t>M</w:t>
        </w:r>
        <w:r w:rsidR="005469BC" w:rsidRPr="00F90154">
          <w:rPr>
            <w:rFonts w:ascii="Garamond" w:hAnsi="Garamond"/>
            <w:sz w:val="23"/>
          </w:rPr>
          <w:t xml:space="preserve">ellékszolgáltatási </w:t>
        </w:r>
      </w:ins>
      <w:del w:id="1337" w:author="Ábrám Hanga" w:date="2024-04-19T10:24:00Z" w16du:dateUtc="2024-04-19T08:24:00Z">
        <w:r w:rsidRPr="00F90154" w:rsidDel="005469BC">
          <w:rPr>
            <w:rFonts w:ascii="Garamond" w:hAnsi="Garamond"/>
            <w:sz w:val="23"/>
          </w:rPr>
          <w:delText xml:space="preserve">szerződés </w:delText>
        </w:r>
      </w:del>
      <w:ins w:id="1338" w:author="Ábrám Hanga" w:date="2024-04-19T10:24:00Z" w16du:dateUtc="2024-04-19T08:24:00Z">
        <w:r w:rsidR="005469BC">
          <w:rPr>
            <w:rFonts w:ascii="Garamond" w:hAnsi="Garamond"/>
            <w:sz w:val="23"/>
          </w:rPr>
          <w:t>S</w:t>
        </w:r>
        <w:r w:rsidR="005469BC" w:rsidRPr="00F90154">
          <w:rPr>
            <w:rFonts w:ascii="Garamond" w:hAnsi="Garamond"/>
            <w:sz w:val="23"/>
          </w:rPr>
          <w:t xml:space="preserve">zerződés </w:t>
        </w:r>
      </w:ins>
      <w:r w:rsidRPr="00F90154">
        <w:rPr>
          <w:rFonts w:ascii="Garamond" w:hAnsi="Garamond"/>
          <w:sz w:val="23"/>
        </w:rPr>
        <w:t>megszűnik, ha az elkülönített vízhasználó:</w:t>
      </w:r>
    </w:p>
    <w:p w14:paraId="509BCD9A" w14:textId="77777777" w:rsidR="00D35D7E" w:rsidRPr="00F90154" w:rsidRDefault="00D35D7E">
      <w:pPr>
        <w:pStyle w:val="Listaszerbekezds"/>
        <w:numPr>
          <w:ilvl w:val="0"/>
          <w:numId w:val="63"/>
        </w:numPr>
        <w:autoSpaceDE w:val="0"/>
        <w:jc w:val="both"/>
        <w:rPr>
          <w:rFonts w:ascii="Garamond" w:hAnsi="Garamond"/>
          <w:sz w:val="23"/>
        </w:rPr>
      </w:pPr>
      <w:r w:rsidRPr="00F90154">
        <w:rPr>
          <w:rFonts w:ascii="Garamond" w:hAnsi="Garamond"/>
          <w:sz w:val="23"/>
        </w:rPr>
        <w:t>a tulajdonában álló mellékvízmérő leszerelését megakadályozó zárat vagy plombát megsérti, illetve eltávolítja vagy azokkal együtt a mellékvízmérőt a víziközmű-szolgáltató által jóváhagyott vízmérési helyről leszereli;</w:t>
      </w:r>
    </w:p>
    <w:p w14:paraId="042B6AC2" w14:textId="77777777" w:rsidR="00D35D7E" w:rsidRPr="00F90154" w:rsidRDefault="00D35D7E">
      <w:pPr>
        <w:pStyle w:val="Listaszerbekezds"/>
        <w:numPr>
          <w:ilvl w:val="0"/>
          <w:numId w:val="63"/>
        </w:numPr>
        <w:autoSpaceDE w:val="0"/>
        <w:jc w:val="both"/>
        <w:rPr>
          <w:rFonts w:ascii="Garamond" w:hAnsi="Garamond"/>
          <w:sz w:val="23"/>
        </w:rPr>
      </w:pPr>
      <w:r w:rsidRPr="00F90154">
        <w:rPr>
          <w:rFonts w:ascii="Garamond" w:hAnsi="Garamond"/>
          <w:sz w:val="23"/>
        </w:rPr>
        <w:t>határidőben nem gondoskodik a mellékvízmérő hitelesítéséről vagy cseréjéről.</w:t>
      </w:r>
    </w:p>
    <w:p w14:paraId="10AB57D7" w14:textId="77777777" w:rsidR="00D35D7E" w:rsidRPr="00F90154" w:rsidRDefault="00D35D7E" w:rsidP="00D35D7E">
      <w:pPr>
        <w:autoSpaceDE w:val="0"/>
        <w:jc w:val="both"/>
        <w:rPr>
          <w:rFonts w:ascii="Garamond" w:hAnsi="Garamond"/>
          <w:sz w:val="23"/>
        </w:rPr>
      </w:pPr>
    </w:p>
    <w:p w14:paraId="185591E6" w14:textId="6DE62F65" w:rsidR="00D35D7E" w:rsidRPr="00F90154" w:rsidRDefault="00D35D7E" w:rsidP="00D35D7E">
      <w:pPr>
        <w:autoSpaceDE w:val="0"/>
        <w:jc w:val="both"/>
        <w:rPr>
          <w:rFonts w:ascii="Garamond" w:hAnsi="Garamond"/>
          <w:sz w:val="23"/>
        </w:rPr>
      </w:pPr>
      <w:r w:rsidRPr="00F90154">
        <w:rPr>
          <w:rFonts w:ascii="Garamond" w:hAnsi="Garamond"/>
          <w:sz w:val="23"/>
        </w:rPr>
        <w:t xml:space="preserve">Az ÉTV Kft. a </w:t>
      </w:r>
      <w:del w:id="1339" w:author="Ábrám Hanga" w:date="2024-04-19T10:24:00Z" w16du:dateUtc="2024-04-19T08:24:00Z">
        <w:r w:rsidRPr="00F90154" w:rsidDel="005469BC">
          <w:rPr>
            <w:rFonts w:ascii="Garamond" w:hAnsi="Garamond"/>
            <w:sz w:val="23"/>
          </w:rPr>
          <w:delText xml:space="preserve">mellékszolgáltatási </w:delText>
        </w:r>
      </w:del>
      <w:ins w:id="1340" w:author="Ábrám Hanga" w:date="2024-04-19T10:24:00Z" w16du:dateUtc="2024-04-19T08:24:00Z">
        <w:r w:rsidR="005469BC">
          <w:rPr>
            <w:rFonts w:ascii="Garamond" w:hAnsi="Garamond"/>
            <w:sz w:val="23"/>
          </w:rPr>
          <w:t>M</w:t>
        </w:r>
        <w:r w:rsidR="005469BC" w:rsidRPr="00F90154">
          <w:rPr>
            <w:rFonts w:ascii="Garamond" w:hAnsi="Garamond"/>
            <w:sz w:val="23"/>
          </w:rPr>
          <w:t xml:space="preserve">ellékszolgáltatási </w:t>
        </w:r>
      </w:ins>
      <w:del w:id="1341" w:author="Ábrám Hanga" w:date="2024-04-19T10:24:00Z" w16du:dateUtc="2024-04-19T08:24:00Z">
        <w:r w:rsidRPr="00F90154" w:rsidDel="005469BC">
          <w:rPr>
            <w:rFonts w:ascii="Garamond" w:hAnsi="Garamond"/>
            <w:sz w:val="23"/>
          </w:rPr>
          <w:delText xml:space="preserve">szerződés </w:delText>
        </w:r>
      </w:del>
      <w:ins w:id="1342" w:author="Ábrám Hanga" w:date="2024-04-19T10:24:00Z" w16du:dateUtc="2024-04-19T08:24:00Z">
        <w:r w:rsidR="005469BC">
          <w:rPr>
            <w:rFonts w:ascii="Garamond" w:hAnsi="Garamond"/>
            <w:sz w:val="23"/>
          </w:rPr>
          <w:t>S</w:t>
        </w:r>
        <w:r w:rsidR="005469BC" w:rsidRPr="00F90154">
          <w:rPr>
            <w:rFonts w:ascii="Garamond" w:hAnsi="Garamond"/>
            <w:sz w:val="23"/>
          </w:rPr>
          <w:t xml:space="preserve">zerződés </w:t>
        </w:r>
      </w:ins>
      <w:r w:rsidRPr="00F90154">
        <w:rPr>
          <w:rFonts w:ascii="Garamond" w:hAnsi="Garamond"/>
          <w:sz w:val="23"/>
        </w:rPr>
        <w:t>megszűnéséről 30 napon belül írásban értesíti a bekötési vízmérő szerinti Felhasználót</w:t>
      </w:r>
      <w:r w:rsidR="00F20665" w:rsidRPr="00F90154">
        <w:rPr>
          <w:rFonts w:ascii="Garamond" w:hAnsi="Garamond"/>
          <w:sz w:val="23"/>
        </w:rPr>
        <w:t>,</w:t>
      </w:r>
      <w:r w:rsidRPr="00F90154">
        <w:rPr>
          <w:rFonts w:ascii="Garamond" w:hAnsi="Garamond"/>
          <w:sz w:val="23"/>
        </w:rPr>
        <w:t xml:space="preserve"> valamint az elkülönített vízhasználót, és végszámlát állít ki. </w:t>
      </w:r>
    </w:p>
    <w:p w14:paraId="25CAE046" w14:textId="77777777" w:rsidR="00D35D7E" w:rsidRPr="00F90154" w:rsidRDefault="00D35D7E" w:rsidP="00D35D7E">
      <w:pPr>
        <w:autoSpaceDE w:val="0"/>
        <w:jc w:val="both"/>
        <w:rPr>
          <w:rFonts w:ascii="Garamond" w:hAnsi="Garamond"/>
          <w:sz w:val="23"/>
        </w:rPr>
      </w:pPr>
      <w:r w:rsidRPr="00F90154">
        <w:rPr>
          <w:rFonts w:ascii="Garamond" w:hAnsi="Garamond"/>
          <w:sz w:val="23"/>
        </w:rPr>
        <w:lastRenderedPageBreak/>
        <w:t>Az elkülönített vízhasználó a mellékszolgáltatási szerződésben vállalt kötelezettségeinek megszegésével a szolgáltatónak okozott kárért a polgári jog általános szabályai szerint kártérítési felelősséggel tartozik.</w:t>
      </w:r>
    </w:p>
    <w:p w14:paraId="730AAE59" w14:textId="77777777" w:rsidR="00A612F8" w:rsidRPr="00F90154" w:rsidRDefault="00A612F8" w:rsidP="00AC7EF3">
      <w:pPr>
        <w:pStyle w:val="Cmsor2"/>
        <w:spacing w:before="120"/>
        <w:ind w:left="284"/>
        <w:rPr>
          <w:rFonts w:ascii="Garamond" w:hAnsi="Garamond"/>
          <w:bCs w:val="0"/>
          <w:sz w:val="23"/>
          <w:szCs w:val="23"/>
        </w:rPr>
      </w:pPr>
      <w:bookmarkStart w:id="1343" w:name="_Toc357145205"/>
    </w:p>
    <w:p w14:paraId="7BCF9320" w14:textId="77777777" w:rsidR="00AC7EF3" w:rsidRPr="00F90154" w:rsidRDefault="00AC7EF3" w:rsidP="00AC7EF3">
      <w:pPr>
        <w:pStyle w:val="Cmsor2"/>
        <w:spacing w:before="120"/>
        <w:ind w:left="284"/>
        <w:rPr>
          <w:rFonts w:ascii="Garamond" w:hAnsi="Garamond"/>
          <w:bCs w:val="0"/>
          <w:sz w:val="23"/>
          <w:szCs w:val="23"/>
        </w:rPr>
      </w:pPr>
      <w:bookmarkStart w:id="1344" w:name="_Toc164673413"/>
      <w:r w:rsidRPr="00F90154">
        <w:rPr>
          <w:rFonts w:ascii="Garamond" w:hAnsi="Garamond"/>
          <w:bCs w:val="0"/>
          <w:sz w:val="23"/>
          <w:szCs w:val="23"/>
        </w:rPr>
        <w:t>3.fe) Elszámolás a szerződés megszűnése esetén</w:t>
      </w:r>
      <w:bookmarkEnd w:id="1343"/>
      <w:bookmarkEnd w:id="1344"/>
    </w:p>
    <w:p w14:paraId="654C2A22" w14:textId="0932EC27" w:rsidR="00B4667B" w:rsidRPr="00F90154" w:rsidRDefault="00AC7EF3" w:rsidP="005B49A2">
      <w:pPr>
        <w:autoSpaceDE w:val="0"/>
        <w:spacing w:before="120"/>
        <w:jc w:val="both"/>
        <w:rPr>
          <w:rFonts w:ascii="Garamond" w:hAnsi="Garamond"/>
          <w:sz w:val="23"/>
          <w:szCs w:val="23"/>
        </w:rPr>
      </w:pPr>
      <w:r w:rsidRPr="00F90154">
        <w:rPr>
          <w:rFonts w:ascii="Garamond" w:hAnsi="Garamond"/>
          <w:color w:val="0F0F0F"/>
          <w:sz w:val="23"/>
          <w:szCs w:val="23"/>
        </w:rPr>
        <w:t xml:space="preserve">A Szolgáltató </w:t>
      </w:r>
      <w:r w:rsidR="004E10BC" w:rsidRPr="00F90154">
        <w:rPr>
          <w:rFonts w:ascii="Garamond" w:hAnsi="Garamond"/>
          <w:color w:val="0F0F0F"/>
          <w:sz w:val="23"/>
          <w:szCs w:val="23"/>
        </w:rPr>
        <w:t xml:space="preserve">a </w:t>
      </w:r>
      <w:del w:id="1345" w:author="Ábrám Hanga" w:date="2024-04-19T10:25:00Z" w16du:dateUtc="2024-04-19T08:25:00Z">
        <w:r w:rsidR="004E10BC" w:rsidRPr="00F90154" w:rsidDel="005469BC">
          <w:rPr>
            <w:rFonts w:ascii="Garamond" w:hAnsi="Garamond"/>
            <w:color w:val="0F0F0F"/>
            <w:sz w:val="23"/>
            <w:szCs w:val="23"/>
          </w:rPr>
          <w:delText>közszolgáltatási</w:delText>
        </w:r>
        <w:r w:rsidR="00FC54AD" w:rsidRPr="00F90154" w:rsidDel="005469BC">
          <w:rPr>
            <w:rFonts w:ascii="Garamond" w:hAnsi="Garamond"/>
            <w:color w:val="0F0F0F"/>
            <w:sz w:val="23"/>
            <w:szCs w:val="23"/>
          </w:rPr>
          <w:delText xml:space="preserve"> </w:delText>
        </w:r>
      </w:del>
      <w:ins w:id="1346" w:author="Ábrám Hanga" w:date="2024-04-19T10:25:00Z" w16du:dateUtc="2024-04-19T08:25:00Z">
        <w:r w:rsidR="005469BC">
          <w:rPr>
            <w:rFonts w:ascii="Garamond" w:hAnsi="Garamond"/>
            <w:color w:val="0F0F0F"/>
            <w:sz w:val="23"/>
            <w:szCs w:val="23"/>
          </w:rPr>
          <w:t>K</w:t>
        </w:r>
        <w:r w:rsidR="005469BC" w:rsidRPr="00F90154">
          <w:rPr>
            <w:rFonts w:ascii="Garamond" w:hAnsi="Garamond"/>
            <w:color w:val="0F0F0F"/>
            <w:sz w:val="23"/>
            <w:szCs w:val="23"/>
          </w:rPr>
          <w:t xml:space="preserve">özszolgáltatási </w:t>
        </w:r>
      </w:ins>
      <w:r w:rsidR="0052477B" w:rsidRPr="00F90154">
        <w:rPr>
          <w:rFonts w:ascii="Garamond" w:hAnsi="Garamond"/>
          <w:color w:val="0F0F0F"/>
          <w:sz w:val="23"/>
          <w:szCs w:val="23"/>
        </w:rPr>
        <w:t xml:space="preserve">vagy </w:t>
      </w:r>
      <w:del w:id="1347" w:author="Ábrám Hanga" w:date="2024-04-19T10:25:00Z" w16du:dateUtc="2024-04-19T08:25:00Z">
        <w:r w:rsidR="0052477B" w:rsidRPr="00F90154" w:rsidDel="005469BC">
          <w:rPr>
            <w:rFonts w:ascii="Garamond" w:hAnsi="Garamond"/>
            <w:color w:val="0F0F0F"/>
            <w:sz w:val="23"/>
            <w:szCs w:val="23"/>
          </w:rPr>
          <w:delText xml:space="preserve">mellékszolgáltatási </w:delText>
        </w:r>
      </w:del>
      <w:ins w:id="1348" w:author="Ábrám Hanga" w:date="2024-04-19T10:25:00Z" w16du:dateUtc="2024-04-19T08:25:00Z">
        <w:r w:rsidR="005469BC">
          <w:rPr>
            <w:rFonts w:ascii="Garamond" w:hAnsi="Garamond"/>
            <w:color w:val="0F0F0F"/>
            <w:sz w:val="23"/>
            <w:szCs w:val="23"/>
          </w:rPr>
          <w:t>M</w:t>
        </w:r>
        <w:r w:rsidR="005469BC" w:rsidRPr="00F90154">
          <w:rPr>
            <w:rFonts w:ascii="Garamond" w:hAnsi="Garamond"/>
            <w:color w:val="0F0F0F"/>
            <w:sz w:val="23"/>
            <w:szCs w:val="23"/>
          </w:rPr>
          <w:t xml:space="preserve">ellékszolgáltatási </w:t>
        </w:r>
        <w:r w:rsidR="005469BC">
          <w:rPr>
            <w:rFonts w:ascii="Garamond" w:hAnsi="Garamond"/>
            <w:color w:val="0F0F0F"/>
            <w:sz w:val="23"/>
            <w:szCs w:val="23"/>
          </w:rPr>
          <w:t>S</w:t>
        </w:r>
      </w:ins>
      <w:del w:id="1349" w:author="Ábrám Hanga" w:date="2024-04-19T10:25:00Z" w16du:dateUtc="2024-04-19T08:25:00Z">
        <w:r w:rsidRPr="00F90154" w:rsidDel="005469BC">
          <w:rPr>
            <w:rFonts w:ascii="Garamond" w:hAnsi="Garamond"/>
            <w:color w:val="0F0F0F"/>
            <w:sz w:val="23"/>
            <w:szCs w:val="23"/>
          </w:rPr>
          <w:delText>s</w:delText>
        </w:r>
      </w:del>
      <w:r w:rsidRPr="00F90154">
        <w:rPr>
          <w:rFonts w:ascii="Garamond" w:hAnsi="Garamond"/>
          <w:color w:val="0F0F0F"/>
          <w:sz w:val="23"/>
          <w:szCs w:val="23"/>
        </w:rPr>
        <w:t>zerződés megszűnése esetén a szerződés megszűnésének napjára végszámlát bocsát ki, és a Felhasználóval az elszámolási időszakra vonatkozóan elszámol</w:t>
      </w:r>
      <w:r w:rsidR="00DE66F9" w:rsidRPr="00F90154">
        <w:rPr>
          <w:rFonts w:ascii="Garamond" w:hAnsi="Garamond"/>
          <w:color w:val="0F0F0F"/>
          <w:sz w:val="23"/>
          <w:szCs w:val="23"/>
        </w:rPr>
        <w:t>.</w:t>
      </w:r>
    </w:p>
    <w:p w14:paraId="35F94FC4" w14:textId="77777777" w:rsidR="00C614F4" w:rsidRPr="00F90154" w:rsidRDefault="0052477B" w:rsidP="005704E2">
      <w:pPr>
        <w:autoSpaceDE w:val="0"/>
        <w:spacing w:before="120"/>
        <w:jc w:val="both"/>
        <w:rPr>
          <w:rFonts w:ascii="Garamond" w:hAnsi="Garamond"/>
          <w:bCs/>
          <w:color w:val="0F0F0F"/>
          <w:sz w:val="23"/>
          <w:szCs w:val="23"/>
        </w:rPr>
      </w:pPr>
      <w:r w:rsidRPr="00F90154">
        <w:rPr>
          <w:rFonts w:ascii="Garamond" w:hAnsi="Garamond"/>
          <w:color w:val="0F0F0F"/>
          <w:sz w:val="23"/>
          <w:szCs w:val="23"/>
        </w:rPr>
        <w:t xml:space="preserve">Amennyiben a szerződés megszűnésekor történő elszámoláskor a Felhasználó számára visszatérítés jár, </w:t>
      </w:r>
      <w:r w:rsidR="005704E2" w:rsidRPr="00F90154">
        <w:rPr>
          <w:rFonts w:ascii="Garamond" w:hAnsi="Garamond"/>
          <w:color w:val="0F0F0F"/>
          <w:sz w:val="23"/>
          <w:szCs w:val="23"/>
        </w:rPr>
        <w:t>úgy az ÉTV Kft. jelen Üzletszabályzat 3.cb) pont 2. alpontjában leírtaknak megfelelően jár el.</w:t>
      </w:r>
    </w:p>
    <w:p w14:paraId="3875DDE2" w14:textId="13E9BFD3" w:rsidR="00AC7EF3" w:rsidRPr="00F90154" w:rsidRDefault="00DE66F9" w:rsidP="001D2B2F">
      <w:pPr>
        <w:spacing w:before="120"/>
        <w:jc w:val="both"/>
        <w:rPr>
          <w:rFonts w:ascii="Garamond" w:hAnsi="Garamond"/>
          <w:color w:val="0F0F0F"/>
          <w:sz w:val="23"/>
          <w:szCs w:val="23"/>
        </w:rPr>
      </w:pPr>
      <w:r w:rsidRPr="00F90154">
        <w:rPr>
          <w:rFonts w:ascii="Garamond" w:hAnsi="Garamond"/>
          <w:color w:val="0F0F0F"/>
          <w:sz w:val="23"/>
          <w:szCs w:val="23"/>
        </w:rPr>
        <w:t xml:space="preserve">A </w:t>
      </w:r>
      <w:del w:id="1350" w:author="Ábrám Hanga" w:date="2024-04-19T10:30:00Z" w16du:dateUtc="2024-04-19T08:30:00Z">
        <w:r w:rsidRPr="00F90154" w:rsidDel="005469BC">
          <w:rPr>
            <w:rFonts w:ascii="Garamond" w:hAnsi="Garamond"/>
            <w:color w:val="0F0F0F"/>
            <w:sz w:val="23"/>
            <w:szCs w:val="23"/>
          </w:rPr>
          <w:delText>közszolgáltatási</w:delText>
        </w:r>
        <w:r w:rsidR="000C2823" w:rsidRPr="00F90154" w:rsidDel="005469BC">
          <w:rPr>
            <w:rFonts w:ascii="Garamond" w:hAnsi="Garamond"/>
            <w:color w:val="0F0F0F"/>
            <w:sz w:val="23"/>
            <w:szCs w:val="23"/>
          </w:rPr>
          <w:delText xml:space="preserve"> </w:delText>
        </w:r>
      </w:del>
      <w:ins w:id="1351" w:author="Ábrám Hanga" w:date="2024-04-19T10:30:00Z" w16du:dateUtc="2024-04-19T08:30:00Z">
        <w:r w:rsidR="005469BC">
          <w:rPr>
            <w:rFonts w:ascii="Garamond" w:hAnsi="Garamond"/>
            <w:color w:val="0F0F0F"/>
            <w:sz w:val="23"/>
            <w:szCs w:val="23"/>
          </w:rPr>
          <w:t>K</w:t>
        </w:r>
        <w:r w:rsidR="005469BC" w:rsidRPr="00F90154">
          <w:rPr>
            <w:rFonts w:ascii="Garamond" w:hAnsi="Garamond"/>
            <w:color w:val="0F0F0F"/>
            <w:sz w:val="23"/>
            <w:szCs w:val="23"/>
          </w:rPr>
          <w:t xml:space="preserve">özszolgáltatási </w:t>
        </w:r>
      </w:ins>
      <w:r w:rsidR="0052477B" w:rsidRPr="00F90154">
        <w:rPr>
          <w:rFonts w:ascii="Garamond" w:hAnsi="Garamond"/>
          <w:color w:val="0F0F0F"/>
          <w:sz w:val="23"/>
          <w:szCs w:val="23"/>
        </w:rPr>
        <w:t xml:space="preserve">vagy </w:t>
      </w:r>
      <w:del w:id="1352" w:author="Ábrám Hanga" w:date="2024-04-19T10:30:00Z" w16du:dateUtc="2024-04-19T08:30:00Z">
        <w:r w:rsidR="0052477B" w:rsidRPr="00F90154" w:rsidDel="005469BC">
          <w:rPr>
            <w:rFonts w:ascii="Garamond" w:hAnsi="Garamond"/>
            <w:color w:val="0F0F0F"/>
            <w:sz w:val="23"/>
            <w:szCs w:val="23"/>
          </w:rPr>
          <w:delText xml:space="preserve">mellékszolgáltatási </w:delText>
        </w:r>
      </w:del>
      <w:ins w:id="1353" w:author="Ábrám Hanga" w:date="2024-04-19T10:30:00Z" w16du:dateUtc="2024-04-19T08:30:00Z">
        <w:r w:rsidR="005469BC">
          <w:rPr>
            <w:rFonts w:ascii="Garamond" w:hAnsi="Garamond"/>
            <w:color w:val="0F0F0F"/>
            <w:sz w:val="23"/>
            <w:szCs w:val="23"/>
          </w:rPr>
          <w:t>M</w:t>
        </w:r>
        <w:r w:rsidR="005469BC" w:rsidRPr="00F90154">
          <w:rPr>
            <w:rFonts w:ascii="Garamond" w:hAnsi="Garamond"/>
            <w:color w:val="0F0F0F"/>
            <w:sz w:val="23"/>
            <w:szCs w:val="23"/>
          </w:rPr>
          <w:t xml:space="preserve">ellékszolgáltatási </w:t>
        </w:r>
      </w:ins>
      <w:del w:id="1354" w:author="Ábrám Hanga" w:date="2024-04-19T10:30:00Z" w16du:dateUtc="2024-04-19T08:30:00Z">
        <w:r w:rsidR="000C2823" w:rsidRPr="00F90154" w:rsidDel="005469BC">
          <w:rPr>
            <w:rFonts w:ascii="Garamond" w:hAnsi="Garamond"/>
            <w:color w:val="0F0F0F"/>
            <w:sz w:val="23"/>
            <w:szCs w:val="23"/>
          </w:rPr>
          <w:delText xml:space="preserve">szerződés </w:delText>
        </w:r>
      </w:del>
      <w:ins w:id="1355" w:author="Ábrám Hanga" w:date="2024-04-19T10:30:00Z" w16du:dateUtc="2024-04-19T08:30:00Z">
        <w:r w:rsidR="005469BC">
          <w:rPr>
            <w:rFonts w:ascii="Garamond" w:hAnsi="Garamond"/>
            <w:color w:val="0F0F0F"/>
            <w:sz w:val="23"/>
            <w:szCs w:val="23"/>
          </w:rPr>
          <w:t>S</w:t>
        </w:r>
        <w:r w:rsidR="005469BC" w:rsidRPr="00F90154">
          <w:rPr>
            <w:rFonts w:ascii="Garamond" w:hAnsi="Garamond"/>
            <w:color w:val="0F0F0F"/>
            <w:sz w:val="23"/>
            <w:szCs w:val="23"/>
          </w:rPr>
          <w:t xml:space="preserve">zerződés </w:t>
        </w:r>
      </w:ins>
      <w:r w:rsidR="000C2823" w:rsidRPr="00F90154">
        <w:rPr>
          <w:rFonts w:ascii="Garamond" w:hAnsi="Garamond"/>
          <w:color w:val="0F0F0F"/>
          <w:sz w:val="23"/>
          <w:szCs w:val="23"/>
        </w:rPr>
        <w:t>megszűnése esetén, (a F</w:t>
      </w:r>
      <w:r w:rsidR="00AC7EF3" w:rsidRPr="00F90154">
        <w:rPr>
          <w:rFonts w:ascii="Garamond" w:hAnsi="Garamond"/>
          <w:color w:val="0F0F0F"/>
          <w:sz w:val="23"/>
          <w:szCs w:val="23"/>
        </w:rPr>
        <w:t xml:space="preserve">elhasználó, vagy a </w:t>
      </w:r>
      <w:r w:rsidR="000C2823" w:rsidRPr="00F90154">
        <w:rPr>
          <w:rFonts w:ascii="Garamond" w:hAnsi="Garamond"/>
          <w:color w:val="0F0F0F"/>
          <w:sz w:val="23"/>
          <w:szCs w:val="23"/>
        </w:rPr>
        <w:t>S</w:t>
      </w:r>
      <w:r w:rsidR="00AC7EF3" w:rsidRPr="00F90154">
        <w:rPr>
          <w:rFonts w:ascii="Garamond" w:hAnsi="Garamond"/>
          <w:color w:val="0F0F0F"/>
          <w:sz w:val="23"/>
          <w:szCs w:val="23"/>
        </w:rPr>
        <w:t xml:space="preserve">zolgáltató által kezdeményezett </w:t>
      </w:r>
      <w:r w:rsidR="009B1854" w:rsidRPr="00F90154">
        <w:rPr>
          <w:rFonts w:ascii="Garamond" w:hAnsi="Garamond"/>
          <w:color w:val="0F0F0F"/>
          <w:sz w:val="23"/>
          <w:szCs w:val="23"/>
        </w:rPr>
        <w:t>Közszolgáltatási Szerződés</w:t>
      </w:r>
      <w:r w:rsidR="00AC7EF3" w:rsidRPr="00F90154">
        <w:rPr>
          <w:rFonts w:ascii="Garamond" w:hAnsi="Garamond"/>
          <w:color w:val="0F0F0F"/>
          <w:sz w:val="23"/>
          <w:szCs w:val="23"/>
        </w:rPr>
        <w:t xml:space="preserve"> felmondása </w:t>
      </w:r>
      <w:r w:rsidR="000C2823" w:rsidRPr="00F90154">
        <w:rPr>
          <w:rFonts w:ascii="Garamond" w:hAnsi="Garamond"/>
          <w:color w:val="0F0F0F"/>
          <w:sz w:val="23"/>
          <w:szCs w:val="23"/>
        </w:rPr>
        <w:t>miatt</w:t>
      </w:r>
      <w:r w:rsidR="00AC7EF3" w:rsidRPr="00F90154">
        <w:rPr>
          <w:rFonts w:ascii="Garamond" w:hAnsi="Garamond"/>
          <w:color w:val="0F0F0F"/>
          <w:sz w:val="23"/>
          <w:szCs w:val="23"/>
        </w:rPr>
        <w:t xml:space="preserve">) a felhasználási hellyel történő elszámolásra </w:t>
      </w:r>
      <w:del w:id="1356" w:author="Ábrám Hanga" w:date="2024-04-17T09:15:00Z" w16du:dateUtc="2024-04-17T07:15:00Z">
        <w:r w:rsidR="00AC7EF3" w:rsidRPr="00F90154" w:rsidDel="0097090F">
          <w:rPr>
            <w:rFonts w:ascii="Garamond" w:hAnsi="Garamond"/>
            <w:color w:val="0F0F0F"/>
            <w:sz w:val="23"/>
            <w:szCs w:val="23"/>
          </w:rPr>
          <w:delText xml:space="preserve">az utolsó számla kiállítás időpontjában </w:delText>
        </w:r>
        <w:r w:rsidR="0052477B" w:rsidRPr="00F90154" w:rsidDel="0097090F">
          <w:rPr>
            <w:rFonts w:ascii="Garamond" w:hAnsi="Garamond"/>
            <w:color w:val="0F0F0F"/>
            <w:sz w:val="23"/>
            <w:szCs w:val="23"/>
          </w:rPr>
          <w:delText>le</w:delText>
        </w:r>
        <w:r w:rsidR="00AC7EF3" w:rsidRPr="00F90154" w:rsidDel="0097090F">
          <w:rPr>
            <w:rFonts w:ascii="Garamond" w:hAnsi="Garamond"/>
            <w:color w:val="0F0F0F"/>
            <w:sz w:val="23"/>
            <w:szCs w:val="23"/>
          </w:rPr>
          <w:delText>olvasott</w:delText>
        </w:r>
      </w:del>
      <w:ins w:id="1357" w:author="Ábrám Hanga" w:date="2024-04-17T09:15:00Z" w16du:dateUtc="2024-04-17T07:15:00Z">
        <w:r w:rsidR="0097090F">
          <w:rPr>
            <w:rFonts w:ascii="Garamond" w:hAnsi="Garamond"/>
            <w:color w:val="0F0F0F"/>
            <w:sz w:val="23"/>
            <w:szCs w:val="23"/>
          </w:rPr>
          <w:t>a megszűnés napján leolvasott</w:t>
        </w:r>
      </w:ins>
      <w:r w:rsidR="0052477B" w:rsidRPr="00F90154">
        <w:rPr>
          <w:rFonts w:ascii="Garamond" w:hAnsi="Garamond"/>
          <w:color w:val="0F0F0F"/>
          <w:sz w:val="23"/>
          <w:szCs w:val="23"/>
        </w:rPr>
        <w:t>, ennek hiányában</w:t>
      </w:r>
      <w:r w:rsidR="00AC7EF3" w:rsidRPr="00F90154">
        <w:rPr>
          <w:rFonts w:ascii="Garamond" w:hAnsi="Garamond"/>
          <w:color w:val="0F0F0F"/>
          <w:sz w:val="23"/>
          <w:szCs w:val="23"/>
        </w:rPr>
        <w:t xml:space="preserve"> a becsült vízmérő állással kerül sor.</w:t>
      </w:r>
      <w:r w:rsidR="00C614F4" w:rsidRPr="00F90154">
        <w:rPr>
          <w:rFonts w:ascii="Garamond" w:hAnsi="Garamond"/>
          <w:color w:val="0F0F0F"/>
          <w:sz w:val="23"/>
          <w:szCs w:val="23"/>
        </w:rPr>
        <w:t xml:space="preserve"> Amennyiben a Felhasználó a felhasználási helyről elköltözik, az elszámolás érdekében az új lakcímét (értesítési címét) köteles közölnie a Szolgáltatóval.</w:t>
      </w:r>
    </w:p>
    <w:p w14:paraId="1CCDEC1D" w14:textId="77777777" w:rsidR="00AC7EF3" w:rsidRPr="00F90154" w:rsidRDefault="00AC7EF3" w:rsidP="00AC7EF3"/>
    <w:p w14:paraId="22E7D32D" w14:textId="77777777" w:rsidR="00AC7EF3" w:rsidRPr="00F90154" w:rsidRDefault="0006253F" w:rsidP="00AC7EF3">
      <w:pPr>
        <w:pStyle w:val="Cmsor1"/>
        <w:jc w:val="both"/>
        <w:rPr>
          <w:rFonts w:ascii="Garamond" w:hAnsi="Garamond" w:cs="Times New Roman"/>
          <w:bCs w:val="0"/>
          <w:smallCaps/>
          <w:sz w:val="23"/>
          <w:szCs w:val="23"/>
        </w:rPr>
      </w:pPr>
      <w:r w:rsidRPr="00F90154">
        <w:rPr>
          <w:rFonts w:ascii="Garamond" w:hAnsi="Garamond" w:cs="Times New Roman"/>
          <w:bCs w:val="0"/>
          <w:smallCaps/>
          <w:sz w:val="23"/>
          <w:szCs w:val="23"/>
        </w:rPr>
        <w:br w:type="page"/>
      </w:r>
      <w:bookmarkStart w:id="1358" w:name="_Toc357145206"/>
      <w:bookmarkStart w:id="1359" w:name="_Toc164673414"/>
      <w:r w:rsidR="00AC7EF3" w:rsidRPr="00F90154">
        <w:rPr>
          <w:rFonts w:ascii="Garamond" w:hAnsi="Garamond" w:cs="Times New Roman"/>
          <w:bCs w:val="0"/>
          <w:smallCaps/>
          <w:sz w:val="23"/>
          <w:szCs w:val="23"/>
        </w:rPr>
        <w:lastRenderedPageBreak/>
        <w:t>3.g) A szerződésszegés kezelése</w:t>
      </w:r>
      <w:bookmarkEnd w:id="1358"/>
      <w:bookmarkEnd w:id="1359"/>
    </w:p>
    <w:p w14:paraId="329D397E" w14:textId="77777777" w:rsidR="00AC7EF3" w:rsidRPr="00F90154" w:rsidRDefault="00AC7EF3" w:rsidP="00AC7EF3">
      <w:pPr>
        <w:pStyle w:val="Cmsor2"/>
        <w:spacing w:before="120"/>
        <w:ind w:left="284"/>
        <w:rPr>
          <w:rFonts w:ascii="Garamond" w:hAnsi="Garamond"/>
          <w:bCs w:val="0"/>
          <w:sz w:val="23"/>
          <w:szCs w:val="23"/>
        </w:rPr>
      </w:pPr>
      <w:bookmarkStart w:id="1360" w:name="_Toc357145207"/>
      <w:bookmarkStart w:id="1361" w:name="_Toc164673415"/>
      <w:r w:rsidRPr="00F90154">
        <w:rPr>
          <w:rFonts w:ascii="Garamond" w:hAnsi="Garamond"/>
          <w:bCs w:val="0"/>
          <w:sz w:val="23"/>
          <w:szCs w:val="23"/>
        </w:rPr>
        <w:t>3.ga) A szerződésszerű teljesítés ellenőrzésének módja, eljárásrendje</w:t>
      </w:r>
      <w:bookmarkEnd w:id="1360"/>
      <w:bookmarkEnd w:id="1361"/>
    </w:p>
    <w:p w14:paraId="54B36FF0" w14:textId="77777777" w:rsidR="00711BBE" w:rsidRPr="00F90154" w:rsidRDefault="00AC7EF3" w:rsidP="00711BBE">
      <w:pPr>
        <w:autoSpaceDE w:val="0"/>
        <w:spacing w:before="120"/>
        <w:jc w:val="both"/>
        <w:rPr>
          <w:rFonts w:ascii="Garamond" w:hAnsi="Garamond"/>
          <w:color w:val="0F0F0F"/>
          <w:sz w:val="23"/>
        </w:rPr>
      </w:pPr>
      <w:r w:rsidRPr="00F90154">
        <w:rPr>
          <w:rFonts w:ascii="Garamond" w:hAnsi="Garamond"/>
          <w:color w:val="0F0F0F"/>
          <w:sz w:val="23"/>
        </w:rPr>
        <w:t xml:space="preserve">A Szolgáltató jogosult a Felhasználók </w:t>
      </w:r>
      <w:r w:rsidR="00711BBE" w:rsidRPr="00F90154">
        <w:rPr>
          <w:rFonts w:ascii="Garamond" w:hAnsi="Garamond"/>
          <w:color w:val="0F0F0F"/>
          <w:sz w:val="23"/>
        </w:rPr>
        <w:t xml:space="preserve">felhasználási </w:t>
      </w:r>
      <w:r w:rsidRPr="00F90154">
        <w:rPr>
          <w:rFonts w:ascii="Garamond" w:hAnsi="Garamond"/>
          <w:color w:val="0F0F0F"/>
          <w:sz w:val="23"/>
        </w:rPr>
        <w:t>helyein ellenőrzésre annak érdekében, hogy a Szolgáltató szolgáltatásainak nyújtása és azok igénybevétele a jogszabályokban, a</w:t>
      </w:r>
      <w:r w:rsidR="00711BBE" w:rsidRPr="00F90154">
        <w:rPr>
          <w:rFonts w:ascii="Garamond" w:hAnsi="Garamond"/>
          <w:color w:val="0F0F0F"/>
          <w:sz w:val="23"/>
        </w:rPr>
        <w:t xml:space="preserve"> vonatkozó</w:t>
      </w:r>
      <w:r w:rsidRPr="00F90154">
        <w:rPr>
          <w:rFonts w:ascii="Garamond" w:hAnsi="Garamond"/>
          <w:color w:val="0F0F0F"/>
          <w:sz w:val="23"/>
        </w:rPr>
        <w:t xml:space="preserve"> szabványokban és a</w:t>
      </w:r>
      <w:r w:rsidR="00926725" w:rsidRPr="00F90154">
        <w:rPr>
          <w:rFonts w:ascii="Garamond" w:hAnsi="Garamond"/>
          <w:color w:val="0F0F0F"/>
          <w:sz w:val="23"/>
        </w:rPr>
        <w:t>z</w:t>
      </w:r>
      <w:r w:rsidRPr="00F90154">
        <w:rPr>
          <w:rFonts w:ascii="Garamond" w:hAnsi="Garamond"/>
          <w:color w:val="0F0F0F"/>
          <w:sz w:val="23"/>
        </w:rPr>
        <w:t xml:space="preserve"> </w:t>
      </w:r>
      <w:r w:rsidR="00711BBE" w:rsidRPr="00F90154">
        <w:rPr>
          <w:rFonts w:ascii="Garamond" w:hAnsi="Garamond"/>
          <w:color w:val="0F0F0F"/>
          <w:sz w:val="23"/>
        </w:rPr>
        <w:t>Üzletszabályzatban</w:t>
      </w:r>
      <w:r w:rsidRPr="00F90154">
        <w:rPr>
          <w:rFonts w:ascii="Garamond" w:hAnsi="Garamond"/>
          <w:color w:val="0F0F0F"/>
          <w:sz w:val="23"/>
        </w:rPr>
        <w:t xml:space="preserve"> foglaltaknak megfelelően történjen. </w:t>
      </w:r>
    </w:p>
    <w:p w14:paraId="02DA29E0" w14:textId="6F06824E" w:rsidR="00AC7EF3" w:rsidRPr="00F90154" w:rsidRDefault="00711BBE" w:rsidP="00711BBE">
      <w:pPr>
        <w:autoSpaceDE w:val="0"/>
        <w:spacing w:before="120"/>
        <w:jc w:val="both"/>
        <w:rPr>
          <w:rFonts w:ascii="Garamond" w:hAnsi="Garamond"/>
          <w:color w:val="0F0F0F"/>
          <w:sz w:val="23"/>
        </w:rPr>
      </w:pPr>
      <w:r w:rsidRPr="00F90154">
        <w:rPr>
          <w:rFonts w:ascii="Garamond" w:hAnsi="Garamond"/>
          <w:color w:val="0F0F0F"/>
          <w:sz w:val="23"/>
        </w:rPr>
        <w:t>A felhasználási helyen, illetve az elkülönített felhasználói helyen (a továbbiakban együtt: ellenőrzött</w:t>
      </w:r>
      <w:r w:rsidR="00926725" w:rsidRPr="00F90154">
        <w:rPr>
          <w:rFonts w:ascii="Garamond" w:hAnsi="Garamond"/>
          <w:color w:val="0F0F0F"/>
          <w:sz w:val="23"/>
        </w:rPr>
        <w:t xml:space="preserve"> </w:t>
      </w:r>
      <w:r w:rsidRPr="00F90154">
        <w:rPr>
          <w:rFonts w:ascii="Garamond" w:hAnsi="Garamond"/>
          <w:color w:val="0F0F0F"/>
          <w:sz w:val="23"/>
        </w:rPr>
        <w:t>vízhasználó) az elszámolás alapjául szolgáló fogyasztásmérő, a házi ivóvíz- és szennyvízhálózat, továbbá a csatlakozó</w:t>
      </w:r>
      <w:r w:rsidR="00926725" w:rsidRPr="00F90154">
        <w:rPr>
          <w:rFonts w:ascii="Garamond" w:hAnsi="Garamond"/>
          <w:color w:val="0F0F0F"/>
          <w:sz w:val="23"/>
        </w:rPr>
        <w:t xml:space="preserve"> </w:t>
      </w:r>
      <w:r w:rsidRPr="00F90154">
        <w:rPr>
          <w:rFonts w:ascii="Garamond" w:hAnsi="Garamond"/>
          <w:color w:val="0F0F0F"/>
          <w:sz w:val="23"/>
        </w:rPr>
        <w:t>hálózat ellenőrzéséről jegyzőkönyvet kell készíteni. A jegyzőkönyv egy példányát az ellenőrzött vízhasználó</w:t>
      </w:r>
      <w:r w:rsidR="00926725" w:rsidRPr="00F90154">
        <w:rPr>
          <w:rFonts w:ascii="Garamond" w:hAnsi="Garamond"/>
          <w:color w:val="0F0F0F"/>
          <w:sz w:val="23"/>
        </w:rPr>
        <w:t xml:space="preserve"> </w:t>
      </w:r>
      <w:r w:rsidRPr="00F90154">
        <w:rPr>
          <w:rFonts w:ascii="Garamond" w:hAnsi="Garamond"/>
          <w:color w:val="0F0F0F"/>
          <w:sz w:val="23"/>
        </w:rPr>
        <w:t>rendelkezésére kell bocsátani.</w:t>
      </w:r>
      <w:r w:rsidR="00AC7EF3" w:rsidRPr="00F90154">
        <w:rPr>
          <w:rFonts w:ascii="Garamond" w:hAnsi="Garamond"/>
          <w:color w:val="0F0F0F"/>
          <w:sz w:val="23"/>
        </w:rPr>
        <w:t xml:space="preserve"> Az ellenőrzés csak </w:t>
      </w:r>
      <w:r w:rsidRPr="00F90154">
        <w:rPr>
          <w:rFonts w:ascii="Garamond" w:hAnsi="Garamond"/>
          <w:color w:val="0F0F0F"/>
          <w:sz w:val="23"/>
        </w:rPr>
        <w:t xml:space="preserve">az ellenőrzött vízhasználó </w:t>
      </w:r>
      <w:r w:rsidR="00AC7EF3" w:rsidRPr="00F90154">
        <w:rPr>
          <w:rFonts w:ascii="Garamond" w:hAnsi="Garamond"/>
          <w:color w:val="0F0F0F"/>
          <w:sz w:val="23"/>
        </w:rPr>
        <w:t xml:space="preserve">vagy </w:t>
      </w:r>
      <w:r w:rsidRPr="00F90154">
        <w:rPr>
          <w:rFonts w:ascii="Garamond" w:hAnsi="Garamond"/>
          <w:color w:val="0F0F0F"/>
          <w:sz w:val="23"/>
        </w:rPr>
        <w:t xml:space="preserve">a </w:t>
      </w:r>
      <w:r w:rsidR="00AC7EF3" w:rsidRPr="00F90154">
        <w:rPr>
          <w:rFonts w:ascii="Garamond" w:hAnsi="Garamond"/>
          <w:color w:val="0F0F0F"/>
          <w:sz w:val="23"/>
        </w:rPr>
        <w:t>képviselője jelenlétében folytatható le.</w:t>
      </w:r>
      <w:r w:rsidR="009763E3" w:rsidRPr="00F90154">
        <w:rPr>
          <w:rFonts w:ascii="Garamond" w:hAnsi="Garamond"/>
          <w:color w:val="0F0F0F"/>
          <w:sz w:val="23"/>
          <w:szCs w:val="23"/>
        </w:rPr>
        <w:t xml:space="preserve"> Képviselőnek kell tekinteni azt a személyt, akiről eljárása és a képviselt személy magatartása alapján okkal feltételezhető, hogy jogosultsággal rendelkezik a képviselt személy nevében jognyilatkozatot tenni.</w:t>
      </w:r>
    </w:p>
    <w:p w14:paraId="06852822" w14:textId="77777777" w:rsidR="00AC7EF3" w:rsidRPr="00F90154" w:rsidRDefault="00AC7EF3" w:rsidP="00AC7EF3">
      <w:pPr>
        <w:autoSpaceDE w:val="0"/>
        <w:spacing w:before="120"/>
        <w:jc w:val="both"/>
        <w:rPr>
          <w:rFonts w:ascii="Garamond" w:hAnsi="Garamond"/>
          <w:color w:val="0F0F0F"/>
          <w:sz w:val="23"/>
        </w:rPr>
      </w:pPr>
      <w:r w:rsidRPr="00F90154">
        <w:rPr>
          <w:rFonts w:ascii="Garamond" w:hAnsi="Garamond"/>
          <w:color w:val="0F0F0F"/>
          <w:sz w:val="23"/>
        </w:rPr>
        <w:t>Az eljárás célja a szolgáltatásvételezés szabályosságának ellenőrzése, az azzal kapcsolatosan feltárt esetleges szabálytalanságok tényszerű megállapítása, a helyszín biztosítása, a tapasztalt szerződés-, jogszabály-, és/vagy szabvány ellenes szolgáltatás igénybevétel megszüntetése érdekében történő haladéktalan intézkedés, a Felhasználói felelősség megállapítása, a jogkövetkezmények alkalmazásához szükséges bizonyítékok összegyűjtése.</w:t>
      </w:r>
    </w:p>
    <w:p w14:paraId="3D6144D8" w14:textId="77777777" w:rsidR="00AC7EF3" w:rsidRPr="00F90154" w:rsidRDefault="00AC7EF3" w:rsidP="00AC7EF3">
      <w:pPr>
        <w:autoSpaceDE w:val="0"/>
        <w:spacing w:before="120"/>
        <w:jc w:val="both"/>
        <w:rPr>
          <w:rFonts w:ascii="Garamond" w:hAnsi="Garamond"/>
          <w:color w:val="0F0F0F"/>
          <w:sz w:val="23"/>
        </w:rPr>
      </w:pPr>
      <w:r w:rsidRPr="00F90154">
        <w:rPr>
          <w:rFonts w:ascii="Garamond" w:hAnsi="Garamond"/>
          <w:color w:val="0F0F0F"/>
          <w:sz w:val="23"/>
        </w:rPr>
        <w:t>Ellenőrzés során rendellenesség feltárása esetén a Felhasználó mulasztásából adódóan a Szolgáltató az alábbi jogkövetkezményeket alkalmazhatja:</w:t>
      </w:r>
    </w:p>
    <w:p w14:paraId="579AEE8C" w14:textId="77777777" w:rsidR="00AC7EF3" w:rsidRPr="00F90154" w:rsidRDefault="00AC7EF3" w:rsidP="00C06479">
      <w:pPr>
        <w:numPr>
          <w:ilvl w:val="0"/>
          <w:numId w:val="10"/>
        </w:numPr>
        <w:tabs>
          <w:tab w:val="clear" w:pos="720"/>
        </w:tabs>
        <w:autoSpaceDE w:val="0"/>
        <w:ind w:left="567" w:hanging="283"/>
        <w:jc w:val="both"/>
        <w:rPr>
          <w:rFonts w:ascii="Garamond" w:hAnsi="Garamond"/>
          <w:color w:val="0F0F0F"/>
          <w:sz w:val="23"/>
        </w:rPr>
      </w:pPr>
      <w:r w:rsidRPr="00F90154">
        <w:rPr>
          <w:rFonts w:ascii="Garamond" w:hAnsi="Garamond"/>
          <w:color w:val="0F0F0F"/>
          <w:sz w:val="23"/>
        </w:rPr>
        <w:t xml:space="preserve">az ellenőrzés teljes költségét (beleértve a kiszállás költségét is) felszámítja, </w:t>
      </w:r>
    </w:p>
    <w:p w14:paraId="6DBE447A" w14:textId="77777777" w:rsidR="00AC7EF3" w:rsidRPr="00F90154" w:rsidRDefault="00AC7EF3" w:rsidP="00C06479">
      <w:pPr>
        <w:numPr>
          <w:ilvl w:val="0"/>
          <w:numId w:val="10"/>
        </w:numPr>
        <w:tabs>
          <w:tab w:val="clear" w:pos="720"/>
        </w:tabs>
        <w:autoSpaceDE w:val="0"/>
        <w:ind w:left="567" w:hanging="283"/>
        <w:jc w:val="both"/>
        <w:rPr>
          <w:rFonts w:ascii="Garamond" w:hAnsi="Garamond"/>
          <w:color w:val="0F0F0F"/>
          <w:sz w:val="23"/>
        </w:rPr>
      </w:pPr>
      <w:r w:rsidRPr="00F90154">
        <w:rPr>
          <w:rFonts w:ascii="Garamond" w:hAnsi="Garamond"/>
          <w:color w:val="0F0F0F"/>
          <w:sz w:val="23"/>
        </w:rPr>
        <w:t>az esetlegesen okozott kárt felszámítja,</w:t>
      </w:r>
    </w:p>
    <w:p w14:paraId="3755F16F" w14:textId="77777777" w:rsidR="00AC7EF3" w:rsidRPr="00F90154" w:rsidRDefault="00AC7EF3" w:rsidP="00C06479">
      <w:pPr>
        <w:numPr>
          <w:ilvl w:val="0"/>
          <w:numId w:val="10"/>
        </w:numPr>
        <w:tabs>
          <w:tab w:val="clear" w:pos="720"/>
        </w:tabs>
        <w:autoSpaceDE w:val="0"/>
        <w:ind w:left="567" w:hanging="283"/>
        <w:jc w:val="both"/>
        <w:rPr>
          <w:rFonts w:ascii="Garamond" w:hAnsi="Garamond"/>
          <w:color w:val="0F0F0F"/>
          <w:sz w:val="23"/>
        </w:rPr>
      </w:pPr>
      <w:r w:rsidRPr="00F90154">
        <w:rPr>
          <w:rFonts w:ascii="Garamond" w:hAnsi="Garamond"/>
          <w:color w:val="0F0F0F"/>
          <w:sz w:val="23"/>
        </w:rPr>
        <w:t xml:space="preserve">a jogszabályokban, szabványokban és a szerződési feltételekben foglalt feltételek kialakításának költségeit felszámítja, </w:t>
      </w:r>
    </w:p>
    <w:p w14:paraId="771C0590" w14:textId="46D3CB0F" w:rsidR="00AC7EF3" w:rsidRPr="00F90154" w:rsidRDefault="00AC7EF3" w:rsidP="00C06479">
      <w:pPr>
        <w:numPr>
          <w:ilvl w:val="0"/>
          <w:numId w:val="10"/>
        </w:numPr>
        <w:tabs>
          <w:tab w:val="clear" w:pos="720"/>
        </w:tabs>
        <w:autoSpaceDE w:val="0"/>
        <w:ind w:left="567" w:hanging="283"/>
        <w:jc w:val="both"/>
        <w:rPr>
          <w:rFonts w:ascii="Garamond" w:hAnsi="Garamond"/>
          <w:color w:val="0F0F0F"/>
          <w:sz w:val="23"/>
        </w:rPr>
      </w:pPr>
      <w:r w:rsidRPr="00F90154">
        <w:rPr>
          <w:rFonts w:ascii="Garamond" w:hAnsi="Garamond"/>
          <w:color w:val="0F0F0F"/>
          <w:sz w:val="23"/>
        </w:rPr>
        <w:t xml:space="preserve">szabálytalan </w:t>
      </w:r>
      <w:r w:rsidR="00926725" w:rsidRPr="00F90154">
        <w:rPr>
          <w:rFonts w:ascii="Garamond" w:hAnsi="Garamond"/>
          <w:color w:val="0F0F0F"/>
          <w:sz w:val="23"/>
        </w:rPr>
        <w:t xml:space="preserve">közműhasználat miatt </w:t>
      </w:r>
      <w:r w:rsidRPr="00F90154">
        <w:rPr>
          <w:rFonts w:ascii="Garamond" w:hAnsi="Garamond"/>
          <w:color w:val="0F0F0F"/>
          <w:sz w:val="23"/>
        </w:rPr>
        <w:t>kötbért számít fel,</w:t>
      </w:r>
    </w:p>
    <w:p w14:paraId="090E6824" w14:textId="19F231E3" w:rsidR="00AC7EF3" w:rsidRPr="00F90154" w:rsidRDefault="00AC7EF3" w:rsidP="00C06479">
      <w:pPr>
        <w:numPr>
          <w:ilvl w:val="0"/>
          <w:numId w:val="10"/>
        </w:numPr>
        <w:tabs>
          <w:tab w:val="clear" w:pos="720"/>
        </w:tabs>
        <w:autoSpaceDE w:val="0"/>
        <w:ind w:left="567" w:hanging="283"/>
        <w:jc w:val="both"/>
        <w:rPr>
          <w:rFonts w:ascii="Garamond" w:hAnsi="Garamond"/>
          <w:color w:val="0F0F0F"/>
          <w:sz w:val="23"/>
        </w:rPr>
      </w:pPr>
      <w:r w:rsidRPr="00F90154">
        <w:rPr>
          <w:rFonts w:ascii="Garamond" w:hAnsi="Garamond"/>
          <w:color w:val="0F0F0F"/>
          <w:sz w:val="23"/>
        </w:rPr>
        <w:t>az igénybe</w:t>
      </w:r>
      <w:r w:rsidR="00B339BB" w:rsidRPr="00F90154">
        <w:rPr>
          <w:rFonts w:ascii="Garamond" w:hAnsi="Garamond"/>
          <w:color w:val="0F0F0F"/>
          <w:sz w:val="23"/>
        </w:rPr>
        <w:t xml:space="preserve"> </w:t>
      </w:r>
      <w:r w:rsidRPr="00F90154">
        <w:rPr>
          <w:rFonts w:ascii="Garamond" w:hAnsi="Garamond"/>
          <w:color w:val="0F0F0F"/>
          <w:sz w:val="23"/>
        </w:rPr>
        <w:t>vett szolgáltatás ellenértékét visszamenőlegesen</w:t>
      </w:r>
      <w:r w:rsidR="006122F6" w:rsidRPr="00F90154">
        <w:rPr>
          <w:rFonts w:ascii="Garamond" w:hAnsi="Garamond"/>
          <w:color w:val="0F0F0F"/>
          <w:sz w:val="23"/>
        </w:rPr>
        <w:t xml:space="preserve"> számlázza</w:t>
      </w:r>
      <w:r w:rsidRPr="00F90154">
        <w:rPr>
          <w:rFonts w:ascii="Garamond" w:hAnsi="Garamond"/>
          <w:color w:val="0F0F0F"/>
          <w:sz w:val="23"/>
        </w:rPr>
        <w:t xml:space="preserve">, amelynek időszaka </w:t>
      </w:r>
      <w:r w:rsidR="000C2823" w:rsidRPr="00F90154">
        <w:rPr>
          <w:rFonts w:ascii="Garamond" w:hAnsi="Garamond"/>
          <w:color w:val="0F0F0F"/>
          <w:sz w:val="23"/>
        </w:rPr>
        <w:t xml:space="preserve">az ellenőrzés napjától </w:t>
      </w:r>
      <w:r w:rsidRPr="00F90154">
        <w:rPr>
          <w:rFonts w:ascii="Garamond" w:hAnsi="Garamond"/>
          <w:color w:val="0F0F0F"/>
          <w:sz w:val="23"/>
        </w:rPr>
        <w:t xml:space="preserve">a Felhasználó nyilvántartásba vétele napjáig, vagy az utolsó, és mindent az összes vizsgálati szempontból szabályosnak megállapító ellenőrzésig, de maximálisan 5 évig terjedhet. </w:t>
      </w:r>
    </w:p>
    <w:p w14:paraId="08BDE641" w14:textId="77777777" w:rsidR="00AC7EF3" w:rsidRPr="00F90154" w:rsidRDefault="00AC7EF3" w:rsidP="00AC7EF3">
      <w:pPr>
        <w:autoSpaceDE w:val="0"/>
        <w:spacing w:before="120"/>
        <w:jc w:val="both"/>
        <w:rPr>
          <w:rFonts w:ascii="Garamond" w:hAnsi="Garamond"/>
          <w:color w:val="0F0F0F"/>
          <w:sz w:val="23"/>
        </w:rPr>
      </w:pPr>
      <w:r w:rsidRPr="00F90154">
        <w:rPr>
          <w:rFonts w:ascii="Garamond" w:hAnsi="Garamond"/>
          <w:color w:val="0F0F0F"/>
          <w:sz w:val="23"/>
        </w:rPr>
        <w:t>Amennyiben a Felhasználó vitatja a követelés jogosságát, úgy azt a Szolgáltató peres vagy nem peres eljárásban érvényesíti.</w:t>
      </w:r>
    </w:p>
    <w:p w14:paraId="7836EF6D" w14:textId="77777777" w:rsidR="00AC7EF3" w:rsidRPr="00F90154" w:rsidRDefault="000C2823" w:rsidP="00AC7EF3">
      <w:pPr>
        <w:autoSpaceDE w:val="0"/>
        <w:spacing w:before="120"/>
        <w:jc w:val="both"/>
        <w:rPr>
          <w:rFonts w:ascii="Garamond" w:hAnsi="Garamond"/>
          <w:color w:val="0F0F0F"/>
          <w:sz w:val="23"/>
        </w:rPr>
      </w:pPr>
      <w:r w:rsidRPr="00F90154">
        <w:rPr>
          <w:rFonts w:ascii="Garamond" w:hAnsi="Garamond"/>
          <w:color w:val="0F0F0F"/>
          <w:sz w:val="23"/>
        </w:rPr>
        <w:t>Amennyiben a S</w:t>
      </w:r>
      <w:r w:rsidR="00AC7EF3" w:rsidRPr="00F90154">
        <w:rPr>
          <w:rFonts w:ascii="Garamond" w:hAnsi="Garamond"/>
          <w:color w:val="0F0F0F"/>
          <w:sz w:val="23"/>
        </w:rPr>
        <w:t>zolgáltató szabálysértés vagy bűncselekmény elkövetését észleli, vagy annak gyanúja merül fel, az illetékes hatóságot értesíti.</w:t>
      </w:r>
    </w:p>
    <w:p w14:paraId="6E8C220E" w14:textId="3AFCE42D" w:rsidR="00926725" w:rsidRPr="00F90154" w:rsidRDefault="00926725" w:rsidP="00926725">
      <w:pPr>
        <w:autoSpaceDE w:val="0"/>
        <w:spacing w:before="120"/>
        <w:jc w:val="both"/>
        <w:rPr>
          <w:rFonts w:ascii="Garamond" w:hAnsi="Garamond"/>
          <w:color w:val="0F0F0F"/>
          <w:sz w:val="23"/>
        </w:rPr>
      </w:pPr>
      <w:r w:rsidRPr="00F90154">
        <w:rPr>
          <w:rFonts w:ascii="Garamond" w:hAnsi="Garamond"/>
          <w:color w:val="0F0F0F"/>
          <w:sz w:val="23"/>
        </w:rPr>
        <w:t>A víziközmű-szolgáltató a tervszerű</w:t>
      </w:r>
      <w:ins w:id="1362" w:author="Ábrám Hanga" w:date="2024-04-10T15:44:00Z" w16du:dateUtc="2024-04-10T13:44:00Z">
        <w:r w:rsidR="00287D45">
          <w:rPr>
            <w:rFonts w:ascii="Garamond" w:hAnsi="Garamond"/>
            <w:color w:val="0F0F0F"/>
            <w:sz w:val="23"/>
          </w:rPr>
          <w:t xml:space="preserve"> </w:t>
        </w:r>
        <w:r w:rsidR="00287D45" w:rsidRPr="00287D45">
          <w:rPr>
            <w:rFonts w:ascii="Garamond" w:hAnsi="Garamond"/>
            <w:color w:val="0F0F0F"/>
            <w:sz w:val="23"/>
            <w:highlight w:val="yellow"/>
          </w:rPr>
          <w:t>és az ellenőrzött vízhasználó területén zajló</w:t>
        </w:r>
      </w:ins>
      <w:r w:rsidRPr="00F90154">
        <w:rPr>
          <w:rFonts w:ascii="Garamond" w:hAnsi="Garamond"/>
          <w:color w:val="0F0F0F"/>
          <w:sz w:val="23"/>
        </w:rPr>
        <w:t xml:space="preserve"> ellenőrzést megelőzően legalább 15 nappal köteles az ellenőrzött</w:t>
      </w:r>
      <w:r w:rsidR="00771E63" w:rsidRPr="00F90154">
        <w:rPr>
          <w:rFonts w:ascii="Garamond" w:hAnsi="Garamond"/>
          <w:color w:val="0F0F0F"/>
          <w:sz w:val="23"/>
        </w:rPr>
        <w:t xml:space="preserve"> </w:t>
      </w:r>
      <w:r w:rsidRPr="00F90154">
        <w:rPr>
          <w:rFonts w:ascii="Garamond" w:hAnsi="Garamond"/>
          <w:color w:val="0F0F0F"/>
          <w:sz w:val="23"/>
        </w:rPr>
        <w:t>vízhasználót az ellenőrzés időpontjáról tértivevény-szolgáltatással feladott levélben vagy egyéb igazolható</w:t>
      </w:r>
      <w:r w:rsidR="00771E63" w:rsidRPr="00F90154">
        <w:rPr>
          <w:rFonts w:ascii="Garamond" w:hAnsi="Garamond"/>
          <w:color w:val="0F0F0F"/>
          <w:sz w:val="23"/>
        </w:rPr>
        <w:t xml:space="preserve"> </w:t>
      </w:r>
      <w:r w:rsidR="00755E28" w:rsidRPr="00F90154">
        <w:rPr>
          <w:rFonts w:ascii="Garamond" w:hAnsi="Garamond"/>
          <w:color w:val="0F0F0F"/>
          <w:sz w:val="23"/>
        </w:rPr>
        <w:t xml:space="preserve">(telefonon, e-mailben vagy egyéb dokumentált) módon </w:t>
      </w:r>
      <w:r w:rsidRPr="00F90154">
        <w:rPr>
          <w:rFonts w:ascii="Garamond" w:hAnsi="Garamond"/>
          <w:color w:val="0F0F0F"/>
          <w:sz w:val="23"/>
        </w:rPr>
        <w:t>értesíteni. Az értesítésben a</w:t>
      </w:r>
      <w:r w:rsidR="00755E28" w:rsidRPr="00F90154">
        <w:rPr>
          <w:rFonts w:ascii="Garamond" w:hAnsi="Garamond"/>
          <w:color w:val="0F0F0F"/>
          <w:sz w:val="23"/>
        </w:rPr>
        <w:t xml:space="preserve">z ÉTV </w:t>
      </w:r>
      <w:r w:rsidR="00A80AAD" w:rsidRPr="00F90154">
        <w:rPr>
          <w:rFonts w:ascii="Garamond" w:hAnsi="Garamond"/>
          <w:color w:val="0F0F0F"/>
          <w:sz w:val="23"/>
        </w:rPr>
        <w:t>Kft.</w:t>
      </w:r>
      <w:r w:rsidRPr="00F90154">
        <w:rPr>
          <w:rFonts w:ascii="Garamond" w:hAnsi="Garamond"/>
          <w:color w:val="0F0F0F"/>
          <w:sz w:val="23"/>
        </w:rPr>
        <w:t xml:space="preserve"> felhívja az ellenőrzött vízhasználó figyelmét az időpont</w:t>
      </w:r>
      <w:r w:rsidR="00771E63" w:rsidRPr="00F90154">
        <w:rPr>
          <w:rFonts w:ascii="Garamond" w:hAnsi="Garamond"/>
          <w:color w:val="0F0F0F"/>
          <w:sz w:val="23"/>
        </w:rPr>
        <w:t xml:space="preserve"> </w:t>
      </w:r>
      <w:r w:rsidRPr="00F90154">
        <w:rPr>
          <w:rFonts w:ascii="Garamond" w:hAnsi="Garamond"/>
          <w:color w:val="0F0F0F"/>
          <w:sz w:val="23"/>
        </w:rPr>
        <w:t>egyeztetés</w:t>
      </w:r>
      <w:r w:rsidR="00771E63" w:rsidRPr="00F90154">
        <w:rPr>
          <w:rFonts w:ascii="Garamond" w:hAnsi="Garamond"/>
          <w:color w:val="0F0F0F"/>
          <w:sz w:val="23"/>
        </w:rPr>
        <w:t xml:space="preserve"> </w:t>
      </w:r>
      <w:r w:rsidRPr="00F90154">
        <w:rPr>
          <w:rFonts w:ascii="Garamond" w:hAnsi="Garamond"/>
          <w:color w:val="0F0F0F"/>
          <w:sz w:val="23"/>
        </w:rPr>
        <w:t xml:space="preserve">lehetőségére – azzal, hogy az ellenőrzésre legalább </w:t>
      </w:r>
      <w:r w:rsidR="00B225BB" w:rsidRPr="00F90154">
        <w:rPr>
          <w:rFonts w:ascii="Garamond" w:hAnsi="Garamond"/>
          <w:color w:val="0F0F0F"/>
          <w:sz w:val="23"/>
        </w:rPr>
        <w:t xml:space="preserve">heti </w:t>
      </w:r>
      <w:r w:rsidRPr="00F90154">
        <w:rPr>
          <w:rFonts w:ascii="Garamond" w:hAnsi="Garamond"/>
          <w:color w:val="0F0F0F"/>
          <w:sz w:val="23"/>
        </w:rPr>
        <w:t>egy munkanapon 20 óráig lehetőséget biztosít –,</w:t>
      </w:r>
      <w:r w:rsidR="00771E63" w:rsidRPr="00F90154">
        <w:rPr>
          <w:rFonts w:ascii="Garamond" w:hAnsi="Garamond"/>
          <w:color w:val="0F0F0F"/>
          <w:sz w:val="23"/>
        </w:rPr>
        <w:t xml:space="preserve"> </w:t>
      </w:r>
      <w:r w:rsidRPr="00F90154">
        <w:rPr>
          <w:rFonts w:ascii="Garamond" w:hAnsi="Garamond"/>
          <w:color w:val="0F0F0F"/>
          <w:sz w:val="23"/>
        </w:rPr>
        <w:t>valamint a víziközmű-szolgáltató időpont-egyeztetésre alkalmas elérhetőségére.</w:t>
      </w:r>
    </w:p>
    <w:p w14:paraId="11035DDD" w14:textId="1B0451FD" w:rsidR="00755E28" w:rsidRPr="00F90154" w:rsidRDefault="00755E28" w:rsidP="00755E28">
      <w:pPr>
        <w:autoSpaceDE w:val="0"/>
        <w:spacing w:before="120"/>
        <w:jc w:val="both"/>
        <w:rPr>
          <w:rFonts w:ascii="Garamond" w:hAnsi="Garamond"/>
          <w:color w:val="0F0F0F"/>
          <w:sz w:val="23"/>
        </w:rPr>
      </w:pPr>
      <w:r w:rsidRPr="00F90154">
        <w:rPr>
          <w:rFonts w:ascii="Garamond" w:hAnsi="Garamond"/>
          <w:b/>
          <w:color w:val="0F0F0F"/>
          <w:sz w:val="23"/>
        </w:rPr>
        <w:t xml:space="preserve">Amennyiben az ellenőrzés időpontja </w:t>
      </w:r>
      <w:del w:id="1363" w:author="Ábrám Hanga" w:date="2024-04-17T09:15:00Z" w16du:dateUtc="2024-04-17T07:15:00Z">
        <w:r w:rsidRPr="00F90154" w:rsidDel="0097090F">
          <w:rPr>
            <w:rFonts w:ascii="Garamond" w:hAnsi="Garamond"/>
            <w:b/>
            <w:color w:val="0F0F0F"/>
            <w:sz w:val="23"/>
          </w:rPr>
          <w:delText xml:space="preserve">- előzetesen, telefonos vagy egyéb módon történt időpont egyeztetés alapján - </w:delText>
        </w:r>
      </w:del>
      <w:r w:rsidRPr="00F90154">
        <w:rPr>
          <w:rFonts w:ascii="Garamond" w:hAnsi="Garamond"/>
          <w:b/>
          <w:color w:val="0F0F0F"/>
          <w:sz w:val="23"/>
        </w:rPr>
        <w:t xml:space="preserve">kifejezetten az ügyfél kérésére került meghatározásra, úgy </w:t>
      </w:r>
      <w:del w:id="1364" w:author="Ábrám Hanga" w:date="2024-04-19T10:32:00Z" w16du:dateUtc="2024-04-19T08:32:00Z">
        <w:r w:rsidRPr="00F90154" w:rsidDel="000435D8">
          <w:rPr>
            <w:rFonts w:ascii="Garamond" w:hAnsi="Garamond"/>
            <w:b/>
            <w:color w:val="0F0F0F"/>
            <w:sz w:val="23"/>
          </w:rPr>
          <w:delText>bármely napon, bármely időpontban sor kerülhet az ellenőrzésre</w:delText>
        </w:r>
      </w:del>
      <w:ins w:id="1365" w:author="Ábrám Hanga" w:date="2024-04-19T10:32:00Z" w16du:dateUtc="2024-04-19T08:32:00Z">
        <w:r w:rsidR="000435D8">
          <w:rPr>
            <w:rFonts w:ascii="Garamond" w:hAnsi="Garamond"/>
            <w:b/>
            <w:color w:val="0F0F0F"/>
            <w:sz w:val="23"/>
          </w:rPr>
          <w:t>az ellen</w:t>
        </w:r>
      </w:ins>
      <w:ins w:id="1366" w:author="Ábrám Hanga" w:date="2024-04-19T10:33:00Z" w16du:dateUtc="2024-04-19T08:33:00Z">
        <w:r w:rsidR="000435D8">
          <w:rPr>
            <w:rFonts w:ascii="Garamond" w:hAnsi="Garamond"/>
            <w:b/>
            <w:color w:val="0F0F0F"/>
            <w:sz w:val="23"/>
          </w:rPr>
          <w:t>őrzésre abban az időpontban kerülhet sor</w:t>
        </w:r>
      </w:ins>
      <w:r w:rsidRPr="00F90154">
        <w:rPr>
          <w:rFonts w:ascii="Garamond" w:hAnsi="Garamond"/>
          <w:color w:val="0F0F0F"/>
          <w:sz w:val="23"/>
        </w:rPr>
        <w:t>.</w:t>
      </w:r>
    </w:p>
    <w:p w14:paraId="4934949E" w14:textId="5EDCA736" w:rsidR="00926725" w:rsidRPr="00F90154" w:rsidRDefault="00926725" w:rsidP="00926725">
      <w:pPr>
        <w:autoSpaceDE w:val="0"/>
        <w:spacing w:before="120"/>
        <w:jc w:val="both"/>
        <w:rPr>
          <w:rFonts w:ascii="Garamond" w:hAnsi="Garamond"/>
          <w:color w:val="0F0F0F"/>
          <w:sz w:val="23"/>
        </w:rPr>
      </w:pPr>
      <w:r w:rsidRPr="00F90154">
        <w:rPr>
          <w:rFonts w:ascii="Garamond" w:hAnsi="Garamond"/>
          <w:color w:val="0F0F0F"/>
          <w:sz w:val="23"/>
        </w:rPr>
        <w:t>Előzetes értesítés nélkül a víziközmű-szolgáltató kizárólag munkanapokon, 9–17 óra között és abban</w:t>
      </w:r>
      <w:r w:rsidR="00771E63" w:rsidRPr="00F90154">
        <w:rPr>
          <w:rFonts w:ascii="Garamond" w:hAnsi="Garamond"/>
          <w:color w:val="0F0F0F"/>
          <w:sz w:val="23"/>
        </w:rPr>
        <w:t xml:space="preserve"> </w:t>
      </w:r>
      <w:r w:rsidRPr="00F90154">
        <w:rPr>
          <w:rFonts w:ascii="Garamond" w:hAnsi="Garamond"/>
          <w:color w:val="0F0F0F"/>
          <w:sz w:val="23"/>
        </w:rPr>
        <w:t>az esetben tarthat ellenőrzést a lakossági vízhasználónál, ha az nem jár együtt az ott tartózkodó személyek és</w:t>
      </w:r>
      <w:r w:rsidR="00771E63" w:rsidRPr="00F90154">
        <w:rPr>
          <w:rFonts w:ascii="Garamond" w:hAnsi="Garamond"/>
          <w:color w:val="0F0F0F"/>
          <w:sz w:val="23"/>
        </w:rPr>
        <w:t xml:space="preserve"> </w:t>
      </w:r>
      <w:r w:rsidRPr="00F90154">
        <w:rPr>
          <w:rFonts w:ascii="Garamond" w:hAnsi="Garamond"/>
          <w:color w:val="0F0F0F"/>
          <w:sz w:val="23"/>
        </w:rPr>
        <w:t>tevékenység indokolatlan zavarásával, továbbá</w:t>
      </w:r>
      <w:ins w:id="1367" w:author="Ábrám Hanga" w:date="2023-05-31T08:30:00Z">
        <w:r w:rsidR="000F6BB9">
          <w:rPr>
            <w:rFonts w:ascii="Garamond" w:hAnsi="Garamond"/>
            <w:color w:val="0F0F0F"/>
            <w:sz w:val="23"/>
          </w:rPr>
          <w:t>,</w:t>
        </w:r>
      </w:ins>
      <w:r w:rsidRPr="00F90154">
        <w:rPr>
          <w:rFonts w:ascii="Garamond" w:hAnsi="Garamond"/>
          <w:color w:val="0F0F0F"/>
          <w:sz w:val="23"/>
        </w:rPr>
        <w:t xml:space="preserve"> ha ahhoz az ellenőrzött vízhasználó vagy képviselője hozzájárul.</w:t>
      </w:r>
    </w:p>
    <w:p w14:paraId="0136471F" w14:textId="77777777" w:rsidR="00926725" w:rsidRPr="00F90154" w:rsidRDefault="00755E28" w:rsidP="00926725">
      <w:pPr>
        <w:autoSpaceDE w:val="0"/>
        <w:spacing w:before="120"/>
        <w:jc w:val="both"/>
        <w:rPr>
          <w:rFonts w:ascii="Garamond" w:hAnsi="Garamond"/>
          <w:color w:val="0F0F0F"/>
          <w:sz w:val="23"/>
        </w:rPr>
      </w:pPr>
      <w:r w:rsidRPr="00F90154">
        <w:rPr>
          <w:rFonts w:ascii="Garamond" w:hAnsi="Garamond"/>
          <w:color w:val="0F0F0F"/>
          <w:sz w:val="23"/>
        </w:rPr>
        <w:t>Ezen</w:t>
      </w:r>
      <w:r w:rsidR="00926725" w:rsidRPr="00F90154">
        <w:rPr>
          <w:rFonts w:ascii="Garamond" w:hAnsi="Garamond"/>
          <w:color w:val="0F0F0F"/>
          <w:sz w:val="23"/>
        </w:rPr>
        <w:t xml:space="preserve"> hozzájárulás tényét a vízhasználó vagy képviselője az ellenőrzési jegyzőkönyv megnyitásakor, erre vonatkozó</w:t>
      </w:r>
      <w:r w:rsidR="00771E63" w:rsidRPr="00F90154">
        <w:rPr>
          <w:rFonts w:ascii="Garamond" w:hAnsi="Garamond"/>
          <w:color w:val="0F0F0F"/>
          <w:sz w:val="23"/>
        </w:rPr>
        <w:t xml:space="preserve"> </w:t>
      </w:r>
      <w:r w:rsidR="00926725" w:rsidRPr="00F90154">
        <w:rPr>
          <w:rFonts w:ascii="Garamond" w:hAnsi="Garamond"/>
          <w:color w:val="0F0F0F"/>
          <w:sz w:val="23"/>
        </w:rPr>
        <w:t>tartalmú nyilatkozat aláírásával igazolja. A hozzájáruló nyilatkozatban az ellenőrzött lakossági vízhasználó vagy</w:t>
      </w:r>
      <w:r w:rsidR="00771E63" w:rsidRPr="00F90154">
        <w:rPr>
          <w:rFonts w:ascii="Garamond" w:hAnsi="Garamond"/>
          <w:color w:val="0F0F0F"/>
          <w:sz w:val="23"/>
        </w:rPr>
        <w:t xml:space="preserve"> </w:t>
      </w:r>
      <w:r w:rsidR="00926725" w:rsidRPr="00F90154">
        <w:rPr>
          <w:rFonts w:ascii="Garamond" w:hAnsi="Garamond"/>
          <w:color w:val="0F0F0F"/>
          <w:sz w:val="23"/>
        </w:rPr>
        <w:t>képviselője az ellenőrzés lehetőségét időben és térben korlátozhatja, amelyet az ellenőrzést végző tűrni köteles.</w:t>
      </w:r>
    </w:p>
    <w:p w14:paraId="1A531BF3" w14:textId="77777777" w:rsidR="00926725" w:rsidRPr="00F90154" w:rsidRDefault="00926725" w:rsidP="00926725">
      <w:pPr>
        <w:autoSpaceDE w:val="0"/>
        <w:spacing w:before="120"/>
        <w:jc w:val="both"/>
        <w:rPr>
          <w:rFonts w:ascii="Garamond" w:hAnsi="Garamond"/>
          <w:color w:val="0F0F0F"/>
          <w:sz w:val="23"/>
        </w:rPr>
      </w:pPr>
      <w:r w:rsidRPr="00F90154">
        <w:rPr>
          <w:rFonts w:ascii="Garamond" w:hAnsi="Garamond"/>
          <w:color w:val="0F0F0F"/>
          <w:sz w:val="23"/>
        </w:rPr>
        <w:t>A hozzájáruló nyilatkozatban meghatározott időben és térben történő korlátozás a nyilatkozat aláírását követően</w:t>
      </w:r>
      <w:r w:rsidR="00771E63" w:rsidRPr="00F90154">
        <w:rPr>
          <w:rFonts w:ascii="Garamond" w:hAnsi="Garamond"/>
          <w:color w:val="0F0F0F"/>
          <w:sz w:val="23"/>
        </w:rPr>
        <w:t xml:space="preserve"> </w:t>
      </w:r>
      <w:r w:rsidRPr="00F90154">
        <w:rPr>
          <w:rFonts w:ascii="Garamond" w:hAnsi="Garamond"/>
          <w:color w:val="0F0F0F"/>
          <w:sz w:val="23"/>
        </w:rPr>
        <w:t>nem módosítható.</w:t>
      </w:r>
    </w:p>
    <w:p w14:paraId="0163E8CA" w14:textId="153CA2F4" w:rsidR="00926725" w:rsidRPr="00F90154" w:rsidRDefault="00926725" w:rsidP="00926725">
      <w:pPr>
        <w:autoSpaceDE w:val="0"/>
        <w:spacing w:before="120"/>
        <w:jc w:val="both"/>
        <w:rPr>
          <w:rFonts w:ascii="Garamond" w:hAnsi="Garamond"/>
          <w:color w:val="0F0F0F"/>
          <w:sz w:val="23"/>
        </w:rPr>
      </w:pPr>
      <w:r w:rsidRPr="00F90154">
        <w:rPr>
          <w:rFonts w:ascii="Garamond" w:hAnsi="Garamond"/>
          <w:color w:val="0F0F0F"/>
          <w:sz w:val="23"/>
        </w:rPr>
        <w:t>Az ellenőrzést végzőnek az ellenőrzés megkezdésekor egyértelműen közölnie kell az ellenőrzött vízhasználóval</w:t>
      </w:r>
      <w:r w:rsidR="00771E63" w:rsidRPr="00F90154">
        <w:rPr>
          <w:rFonts w:ascii="Garamond" w:hAnsi="Garamond"/>
          <w:color w:val="0F0F0F"/>
          <w:sz w:val="23"/>
        </w:rPr>
        <w:t xml:space="preserve"> </w:t>
      </w:r>
      <w:r w:rsidRPr="00F90154">
        <w:rPr>
          <w:rFonts w:ascii="Garamond" w:hAnsi="Garamond"/>
          <w:color w:val="0F0F0F"/>
          <w:sz w:val="23"/>
        </w:rPr>
        <w:t>vagy a képviselőjével az eljárás célját. Előzetes értesítés nélküli ellenőrzés kezdeményezésekor tájékoztatni kell</w:t>
      </w:r>
      <w:r w:rsidR="00771E63" w:rsidRPr="00F90154">
        <w:rPr>
          <w:rFonts w:ascii="Garamond" w:hAnsi="Garamond"/>
          <w:color w:val="0F0F0F"/>
          <w:sz w:val="23"/>
        </w:rPr>
        <w:t xml:space="preserve"> </w:t>
      </w:r>
      <w:r w:rsidRPr="00F90154">
        <w:rPr>
          <w:rFonts w:ascii="Garamond" w:hAnsi="Garamond"/>
          <w:color w:val="0F0F0F"/>
          <w:sz w:val="23"/>
        </w:rPr>
        <w:t>az ellenőrzött vízhasználót arról, hogy a hozzájárulása nélkül az ellenőrzésre nem kerül sor, továbbá</w:t>
      </w:r>
      <w:ins w:id="1368" w:author="Ábrám Hanga" w:date="2023-05-31T08:30:00Z">
        <w:r w:rsidR="0055008A">
          <w:rPr>
            <w:rFonts w:ascii="Garamond" w:hAnsi="Garamond"/>
            <w:color w:val="0F0F0F"/>
            <w:sz w:val="23"/>
          </w:rPr>
          <w:t>,</w:t>
        </w:r>
      </w:ins>
      <w:r w:rsidRPr="00F90154">
        <w:rPr>
          <w:rFonts w:ascii="Garamond" w:hAnsi="Garamond"/>
          <w:color w:val="0F0F0F"/>
          <w:sz w:val="23"/>
        </w:rPr>
        <w:t xml:space="preserve"> hogy azt időben</w:t>
      </w:r>
      <w:r w:rsidR="00771E63" w:rsidRPr="00F90154">
        <w:rPr>
          <w:rFonts w:ascii="Garamond" w:hAnsi="Garamond"/>
          <w:color w:val="0F0F0F"/>
          <w:sz w:val="23"/>
        </w:rPr>
        <w:t xml:space="preserve"> </w:t>
      </w:r>
      <w:r w:rsidRPr="00F90154">
        <w:rPr>
          <w:rFonts w:ascii="Garamond" w:hAnsi="Garamond"/>
          <w:color w:val="0F0F0F"/>
          <w:sz w:val="23"/>
        </w:rPr>
        <w:t>és térben korlátozhatja.</w:t>
      </w:r>
    </w:p>
    <w:p w14:paraId="70E62C23" w14:textId="6B0EAC0A" w:rsidR="00926725" w:rsidRPr="00F90154" w:rsidRDefault="00926725" w:rsidP="00926725">
      <w:pPr>
        <w:autoSpaceDE w:val="0"/>
        <w:spacing w:before="120"/>
        <w:jc w:val="both"/>
        <w:rPr>
          <w:rFonts w:ascii="Garamond" w:hAnsi="Garamond"/>
          <w:color w:val="0F0F0F"/>
          <w:sz w:val="23"/>
        </w:rPr>
      </w:pPr>
      <w:r w:rsidRPr="00F90154">
        <w:rPr>
          <w:rFonts w:ascii="Garamond" w:hAnsi="Garamond"/>
          <w:color w:val="0F0F0F"/>
          <w:sz w:val="23"/>
        </w:rPr>
        <w:t xml:space="preserve">Az ellenőrzött vízhasználó vagy a képviselője – a meghatározott </w:t>
      </w:r>
      <w:r w:rsidR="00771E63" w:rsidRPr="00F90154">
        <w:rPr>
          <w:rFonts w:ascii="Garamond" w:hAnsi="Garamond"/>
          <w:color w:val="0F0F0F"/>
          <w:sz w:val="23"/>
        </w:rPr>
        <w:t xml:space="preserve">időbeli és térbeli korlátozás </w:t>
      </w:r>
      <w:r w:rsidRPr="00F90154">
        <w:rPr>
          <w:rFonts w:ascii="Garamond" w:hAnsi="Garamond"/>
          <w:color w:val="0F0F0F"/>
          <w:sz w:val="23"/>
        </w:rPr>
        <w:t>hozzájárulás</w:t>
      </w:r>
      <w:r w:rsidR="00771E63" w:rsidRPr="00F90154">
        <w:rPr>
          <w:rFonts w:ascii="Garamond" w:hAnsi="Garamond"/>
          <w:color w:val="0F0F0F"/>
          <w:sz w:val="23"/>
        </w:rPr>
        <w:t xml:space="preserve"> </w:t>
      </w:r>
      <w:r w:rsidRPr="00F90154">
        <w:rPr>
          <w:rFonts w:ascii="Garamond" w:hAnsi="Garamond"/>
          <w:color w:val="0F0F0F"/>
          <w:sz w:val="23"/>
        </w:rPr>
        <w:t>kerete</w:t>
      </w:r>
      <w:r w:rsidR="00771E63" w:rsidRPr="00F90154">
        <w:rPr>
          <w:rFonts w:ascii="Garamond" w:hAnsi="Garamond"/>
          <w:color w:val="0F0F0F"/>
          <w:sz w:val="23"/>
        </w:rPr>
        <w:t>i</w:t>
      </w:r>
      <w:r w:rsidRPr="00F90154">
        <w:rPr>
          <w:rFonts w:ascii="Garamond" w:hAnsi="Garamond"/>
          <w:color w:val="0F0F0F"/>
          <w:sz w:val="23"/>
        </w:rPr>
        <w:t xml:space="preserve"> között –</w:t>
      </w:r>
      <w:r w:rsidR="00771E63" w:rsidRPr="00F90154">
        <w:rPr>
          <w:rFonts w:ascii="Garamond" w:hAnsi="Garamond"/>
          <w:color w:val="0F0F0F"/>
          <w:sz w:val="23"/>
        </w:rPr>
        <w:t xml:space="preserve"> </w:t>
      </w:r>
      <w:r w:rsidRPr="00F90154">
        <w:rPr>
          <w:rFonts w:ascii="Garamond" w:hAnsi="Garamond"/>
          <w:color w:val="0F0F0F"/>
          <w:sz w:val="23"/>
        </w:rPr>
        <w:t>köteles együttműködni az ellenőrzést végző személlyel, továbbá köteles a felhasználási helyre, illetve elkülönített</w:t>
      </w:r>
      <w:r w:rsidR="005B76B7" w:rsidRPr="00F90154">
        <w:rPr>
          <w:rFonts w:ascii="Garamond" w:hAnsi="Garamond"/>
          <w:color w:val="0F0F0F"/>
          <w:sz w:val="23"/>
        </w:rPr>
        <w:t xml:space="preserve"> </w:t>
      </w:r>
      <w:r w:rsidRPr="00F90154">
        <w:rPr>
          <w:rFonts w:ascii="Garamond" w:hAnsi="Garamond"/>
          <w:color w:val="0F0F0F"/>
          <w:sz w:val="23"/>
        </w:rPr>
        <w:t xml:space="preserve">felhasználói </w:t>
      </w:r>
      <w:r w:rsidRPr="00F90154">
        <w:rPr>
          <w:rFonts w:ascii="Garamond" w:hAnsi="Garamond"/>
          <w:color w:val="0F0F0F"/>
          <w:sz w:val="23"/>
        </w:rPr>
        <w:lastRenderedPageBreak/>
        <w:t xml:space="preserve">helyre történő bejutást és az ellenőrzést lehetővé tenni. Ha az ellenőrzött vízhasználó </w:t>
      </w:r>
      <w:ins w:id="1369" w:author="Ábrám Hanga" w:date="2024-04-19T10:33:00Z" w16du:dateUtc="2024-04-19T08:33:00Z">
        <w:r w:rsidR="000435D8">
          <w:rPr>
            <w:rFonts w:ascii="Garamond" w:hAnsi="Garamond"/>
            <w:color w:val="0F0F0F"/>
            <w:sz w:val="23"/>
          </w:rPr>
          <w:t xml:space="preserve">vagy meghatalmazottja </w:t>
        </w:r>
      </w:ins>
      <w:r w:rsidRPr="00F90154">
        <w:rPr>
          <w:rFonts w:ascii="Garamond" w:hAnsi="Garamond"/>
          <w:color w:val="0F0F0F"/>
          <w:sz w:val="23"/>
        </w:rPr>
        <w:t>a helyszínről</w:t>
      </w:r>
      <w:r w:rsidR="005B76B7" w:rsidRPr="00F90154">
        <w:rPr>
          <w:rFonts w:ascii="Garamond" w:hAnsi="Garamond"/>
          <w:color w:val="0F0F0F"/>
          <w:sz w:val="23"/>
        </w:rPr>
        <w:t xml:space="preserve"> </w:t>
      </w:r>
      <w:r w:rsidRPr="00F90154">
        <w:rPr>
          <w:rFonts w:ascii="Garamond" w:hAnsi="Garamond"/>
          <w:color w:val="0F0F0F"/>
          <w:sz w:val="23"/>
        </w:rPr>
        <w:t>az ellenőrzés során – figyelmeztetés ellenére – távozik, ennek tényét a jegyzőkönyvben rögzíteni kell.</w:t>
      </w:r>
    </w:p>
    <w:p w14:paraId="49383D5A" w14:textId="5EBFDDC4" w:rsidR="00926725" w:rsidRPr="00F90154" w:rsidRDefault="00926725" w:rsidP="00926725">
      <w:pPr>
        <w:autoSpaceDE w:val="0"/>
        <w:spacing w:before="120"/>
        <w:jc w:val="both"/>
        <w:rPr>
          <w:rFonts w:ascii="Garamond" w:hAnsi="Garamond"/>
          <w:color w:val="0F0F0F"/>
          <w:sz w:val="23"/>
        </w:rPr>
      </w:pPr>
      <w:r w:rsidRPr="00F90154">
        <w:rPr>
          <w:rFonts w:ascii="Garamond" w:hAnsi="Garamond"/>
          <w:color w:val="0F0F0F"/>
          <w:sz w:val="23"/>
        </w:rPr>
        <w:t>Ha a víziközmű-szolgáltató az ellenőrzésen vagy a fogyasztásmérő leolvasásakor a házi ivóvíz- és</w:t>
      </w:r>
      <w:r w:rsidR="005B76B7" w:rsidRPr="00F90154">
        <w:rPr>
          <w:rFonts w:ascii="Garamond" w:hAnsi="Garamond"/>
          <w:color w:val="0F0F0F"/>
          <w:sz w:val="23"/>
        </w:rPr>
        <w:t xml:space="preserve"> </w:t>
      </w:r>
      <w:r w:rsidRPr="00F90154">
        <w:rPr>
          <w:rFonts w:ascii="Garamond" w:hAnsi="Garamond"/>
          <w:color w:val="0F0F0F"/>
          <w:sz w:val="23"/>
        </w:rPr>
        <w:t>szennyvízhálózat, illetve a csatlakozó hálózat közegészségügyi vagy műszaki szempontból nem megfelelő</w:t>
      </w:r>
      <w:r w:rsidR="005B76B7" w:rsidRPr="00F90154">
        <w:rPr>
          <w:rFonts w:ascii="Garamond" w:hAnsi="Garamond"/>
          <w:color w:val="0F0F0F"/>
          <w:sz w:val="23"/>
        </w:rPr>
        <w:t xml:space="preserve"> </w:t>
      </w:r>
      <w:r w:rsidRPr="00F90154">
        <w:rPr>
          <w:rFonts w:ascii="Garamond" w:hAnsi="Garamond"/>
          <w:color w:val="0F0F0F"/>
          <w:sz w:val="23"/>
        </w:rPr>
        <w:t>állapotát tapasztalja, határidő tűzésével a jegyzőkönyvben felszólítja az ellenőrzött vízhasználót a szükséges</w:t>
      </w:r>
      <w:r w:rsidR="005B76B7" w:rsidRPr="00F90154">
        <w:rPr>
          <w:rFonts w:ascii="Garamond" w:hAnsi="Garamond"/>
          <w:color w:val="0F0F0F"/>
          <w:sz w:val="23"/>
        </w:rPr>
        <w:t xml:space="preserve"> </w:t>
      </w:r>
      <w:r w:rsidRPr="00F90154">
        <w:rPr>
          <w:rFonts w:ascii="Garamond" w:hAnsi="Garamond"/>
          <w:color w:val="0F0F0F"/>
          <w:sz w:val="23"/>
        </w:rPr>
        <w:t>teendők elvégzésére, és erről tájékoztatja az illetékes népegészségügyi szervet. Külön kell felhívni az ellenőrzött</w:t>
      </w:r>
      <w:r w:rsidR="005B76B7" w:rsidRPr="00F90154">
        <w:rPr>
          <w:rFonts w:ascii="Garamond" w:hAnsi="Garamond"/>
          <w:color w:val="0F0F0F"/>
          <w:sz w:val="23"/>
        </w:rPr>
        <w:t xml:space="preserve"> </w:t>
      </w:r>
      <w:r w:rsidRPr="00F90154">
        <w:rPr>
          <w:rFonts w:ascii="Garamond" w:hAnsi="Garamond"/>
          <w:color w:val="0F0F0F"/>
          <w:sz w:val="23"/>
        </w:rPr>
        <w:t>vízhasználó</w:t>
      </w:r>
      <w:ins w:id="1370" w:author="Ábrám Hanga" w:date="2024-04-19T10:33:00Z" w16du:dateUtc="2024-04-19T08:33:00Z">
        <w:r w:rsidR="000435D8">
          <w:rPr>
            <w:rFonts w:ascii="Garamond" w:hAnsi="Garamond"/>
            <w:color w:val="0F0F0F"/>
            <w:sz w:val="23"/>
          </w:rPr>
          <w:t xml:space="preserve"> vagy meghatalmazottja</w:t>
        </w:r>
      </w:ins>
      <w:r w:rsidRPr="00F90154">
        <w:rPr>
          <w:rFonts w:ascii="Garamond" w:hAnsi="Garamond"/>
          <w:color w:val="0F0F0F"/>
          <w:sz w:val="23"/>
        </w:rPr>
        <w:t xml:space="preserve"> figyelmét </w:t>
      </w:r>
      <w:ins w:id="1371" w:author="Ábrám Hanga" w:date="2024-04-19T10:33:00Z" w16du:dateUtc="2024-04-19T08:33:00Z">
        <w:r w:rsidR="000435D8">
          <w:rPr>
            <w:rFonts w:ascii="Garamond" w:hAnsi="Garamond"/>
            <w:color w:val="0F0F0F"/>
            <w:sz w:val="23"/>
          </w:rPr>
          <w:t xml:space="preserve">a jegyzőkönyvben </w:t>
        </w:r>
      </w:ins>
      <w:r w:rsidRPr="00F90154">
        <w:rPr>
          <w:rFonts w:ascii="Garamond" w:hAnsi="Garamond"/>
          <w:color w:val="0F0F0F"/>
          <w:sz w:val="23"/>
        </w:rPr>
        <w:t>arra, ha a házi ivóvízhálózat vagy a csatlakozó ivóvízhálózat állapota vagy anyaga miatt</w:t>
      </w:r>
      <w:r w:rsidR="005B76B7" w:rsidRPr="00F90154">
        <w:rPr>
          <w:rFonts w:ascii="Garamond" w:hAnsi="Garamond"/>
          <w:color w:val="0F0F0F"/>
          <w:sz w:val="23"/>
        </w:rPr>
        <w:t xml:space="preserve"> </w:t>
      </w:r>
      <w:r w:rsidRPr="00F90154">
        <w:rPr>
          <w:rFonts w:ascii="Garamond" w:hAnsi="Garamond"/>
          <w:color w:val="0F0F0F"/>
          <w:sz w:val="23"/>
        </w:rPr>
        <w:t>fennáll az ivóvízminőség-romlás veszélye, illetve</w:t>
      </w:r>
      <w:ins w:id="1372" w:author="Ábrám Hanga" w:date="2023-05-31T08:30:00Z">
        <w:r w:rsidR="0055008A">
          <w:rPr>
            <w:rFonts w:ascii="Garamond" w:hAnsi="Garamond"/>
            <w:color w:val="0F0F0F"/>
            <w:sz w:val="23"/>
          </w:rPr>
          <w:t>,</w:t>
        </w:r>
      </w:ins>
      <w:r w:rsidRPr="00F90154">
        <w:rPr>
          <w:rFonts w:ascii="Garamond" w:hAnsi="Garamond"/>
          <w:color w:val="0F0F0F"/>
          <w:sz w:val="23"/>
        </w:rPr>
        <w:t xml:space="preserve"> ha a házi szennyvízhálózat vagy csatlakozó szennyvízhálózat hibája</w:t>
      </w:r>
      <w:r w:rsidR="005B76B7" w:rsidRPr="00F90154">
        <w:rPr>
          <w:rFonts w:ascii="Garamond" w:hAnsi="Garamond"/>
          <w:color w:val="0F0F0F"/>
          <w:sz w:val="23"/>
        </w:rPr>
        <w:t xml:space="preserve"> </w:t>
      </w:r>
      <w:r w:rsidRPr="00F90154">
        <w:rPr>
          <w:rFonts w:ascii="Garamond" w:hAnsi="Garamond"/>
          <w:color w:val="0F0F0F"/>
          <w:sz w:val="23"/>
        </w:rPr>
        <w:t>környezetszennyezést okoz vagy okozhat.</w:t>
      </w:r>
    </w:p>
    <w:p w14:paraId="0D96926B" w14:textId="77777777" w:rsidR="00926725" w:rsidRPr="00F90154" w:rsidRDefault="005B76B7" w:rsidP="00926725">
      <w:pPr>
        <w:autoSpaceDE w:val="0"/>
        <w:spacing w:before="120"/>
        <w:jc w:val="both"/>
        <w:rPr>
          <w:rFonts w:ascii="Garamond" w:hAnsi="Garamond"/>
          <w:color w:val="0F0F0F"/>
          <w:sz w:val="23"/>
        </w:rPr>
      </w:pPr>
      <w:r w:rsidRPr="00F90154">
        <w:rPr>
          <w:rFonts w:ascii="Garamond" w:hAnsi="Garamond"/>
          <w:color w:val="0F0F0F"/>
          <w:sz w:val="23"/>
        </w:rPr>
        <w:t xml:space="preserve">Ha a víziközmű-szolgáltató előző </w:t>
      </w:r>
      <w:r w:rsidR="00926725" w:rsidRPr="00F90154">
        <w:rPr>
          <w:rFonts w:ascii="Garamond" w:hAnsi="Garamond"/>
          <w:color w:val="0F0F0F"/>
          <w:sz w:val="23"/>
        </w:rPr>
        <w:t>bekezdés szerinti felhívására az ellenőrzött vízhasználó határidőn belül nem tesz</w:t>
      </w:r>
      <w:r w:rsidRPr="00F90154">
        <w:rPr>
          <w:rFonts w:ascii="Garamond" w:hAnsi="Garamond"/>
          <w:color w:val="0F0F0F"/>
          <w:sz w:val="23"/>
        </w:rPr>
        <w:t xml:space="preserve"> </w:t>
      </w:r>
      <w:r w:rsidR="00926725" w:rsidRPr="00F90154">
        <w:rPr>
          <w:rFonts w:ascii="Garamond" w:hAnsi="Garamond"/>
          <w:color w:val="0F0F0F"/>
          <w:sz w:val="23"/>
        </w:rPr>
        <w:t xml:space="preserve">eleget, </w:t>
      </w:r>
      <w:r w:rsidRPr="00F90154">
        <w:rPr>
          <w:rFonts w:ascii="Garamond" w:hAnsi="Garamond"/>
          <w:color w:val="0F0F0F"/>
          <w:sz w:val="23"/>
        </w:rPr>
        <w:t>az ÉTV Kft.</w:t>
      </w:r>
      <w:r w:rsidR="00926725" w:rsidRPr="00F90154">
        <w:rPr>
          <w:rFonts w:ascii="Garamond" w:hAnsi="Garamond"/>
          <w:color w:val="0F0F0F"/>
          <w:sz w:val="23"/>
        </w:rPr>
        <w:t xml:space="preserve"> a közüzemi ivóvízellátást korlátozhatja vagy felfüggesztheti.</w:t>
      </w:r>
    </w:p>
    <w:p w14:paraId="647BDBD9" w14:textId="77777777" w:rsidR="00926725" w:rsidRPr="00F90154" w:rsidRDefault="00926725" w:rsidP="00926725">
      <w:pPr>
        <w:autoSpaceDE w:val="0"/>
        <w:spacing w:before="120"/>
        <w:jc w:val="both"/>
        <w:rPr>
          <w:rFonts w:ascii="Garamond" w:hAnsi="Garamond"/>
          <w:color w:val="0F0F0F"/>
          <w:sz w:val="23"/>
        </w:rPr>
      </w:pPr>
      <w:r w:rsidRPr="00F90154">
        <w:rPr>
          <w:rFonts w:ascii="Garamond" w:hAnsi="Garamond"/>
          <w:color w:val="0F0F0F"/>
          <w:sz w:val="23"/>
        </w:rPr>
        <w:t>Az ellenőrzött vízhasználónak vagy a képviselőjének az ellenőrzéssel, annak körülményeivel és eredményével</w:t>
      </w:r>
      <w:r w:rsidR="005B76B7" w:rsidRPr="00F90154">
        <w:rPr>
          <w:rFonts w:ascii="Garamond" w:hAnsi="Garamond"/>
          <w:color w:val="0F0F0F"/>
          <w:sz w:val="23"/>
        </w:rPr>
        <w:t xml:space="preserve"> </w:t>
      </w:r>
      <w:r w:rsidRPr="00F90154">
        <w:rPr>
          <w:rFonts w:ascii="Garamond" w:hAnsi="Garamond"/>
          <w:color w:val="0F0F0F"/>
          <w:sz w:val="23"/>
        </w:rPr>
        <w:t>kapcsolatos észrevételeit, az ellenőrzés részéről történő meghiúsításának vagy korlátozásának indokait, továbbá</w:t>
      </w:r>
      <w:r w:rsidR="005B76B7" w:rsidRPr="00F90154">
        <w:rPr>
          <w:rFonts w:ascii="Garamond" w:hAnsi="Garamond"/>
          <w:color w:val="0F0F0F"/>
          <w:sz w:val="23"/>
        </w:rPr>
        <w:t xml:space="preserve"> </w:t>
      </w:r>
      <w:r w:rsidRPr="00F90154">
        <w:rPr>
          <w:rFonts w:ascii="Garamond" w:hAnsi="Garamond"/>
          <w:color w:val="0F0F0F"/>
          <w:sz w:val="23"/>
        </w:rPr>
        <w:t>az ellenőrzés lefolytatásával és annak megállapításaival összefüggő víziközmű-szolgáltatói tájékoztatás tudomásul</w:t>
      </w:r>
      <w:r w:rsidR="005B76B7" w:rsidRPr="00F90154">
        <w:rPr>
          <w:rFonts w:ascii="Garamond" w:hAnsi="Garamond"/>
          <w:color w:val="0F0F0F"/>
          <w:sz w:val="23"/>
        </w:rPr>
        <w:t xml:space="preserve"> </w:t>
      </w:r>
      <w:r w:rsidRPr="00F90154">
        <w:rPr>
          <w:rFonts w:ascii="Garamond" w:hAnsi="Garamond"/>
          <w:color w:val="0F0F0F"/>
          <w:sz w:val="23"/>
        </w:rPr>
        <w:t>vételét a jegyzőkönyvben fel kell tüntetni.</w:t>
      </w:r>
    </w:p>
    <w:p w14:paraId="7EAE10E2" w14:textId="49320F63" w:rsidR="00926725" w:rsidRPr="00F90154" w:rsidRDefault="005B76B7" w:rsidP="00D25A7A">
      <w:pPr>
        <w:autoSpaceDE w:val="0"/>
        <w:spacing w:before="120"/>
        <w:jc w:val="both"/>
        <w:rPr>
          <w:rFonts w:ascii="Garamond" w:hAnsi="Garamond"/>
          <w:color w:val="0F0F0F"/>
          <w:sz w:val="23"/>
        </w:rPr>
      </w:pPr>
      <w:r w:rsidRPr="00F90154">
        <w:rPr>
          <w:rFonts w:ascii="Garamond" w:hAnsi="Garamond"/>
          <w:color w:val="0F0F0F"/>
          <w:sz w:val="23"/>
        </w:rPr>
        <w:t>A</w:t>
      </w:r>
      <w:r w:rsidR="00926725" w:rsidRPr="00F90154">
        <w:rPr>
          <w:rFonts w:ascii="Garamond" w:hAnsi="Garamond"/>
          <w:color w:val="0F0F0F"/>
          <w:sz w:val="23"/>
        </w:rPr>
        <w:t xml:space="preserve"> Magyar Honvédség és a rendvédelmi szervek kezelésében lévő ingatlanon a víziközmű-működtetéssel</w:t>
      </w:r>
      <w:r w:rsidRPr="00F90154">
        <w:rPr>
          <w:rFonts w:ascii="Garamond" w:hAnsi="Garamond"/>
          <w:color w:val="0F0F0F"/>
          <w:sz w:val="23"/>
        </w:rPr>
        <w:t xml:space="preserve"> </w:t>
      </w:r>
      <w:r w:rsidR="00926725" w:rsidRPr="00F90154">
        <w:rPr>
          <w:rFonts w:ascii="Garamond" w:hAnsi="Garamond"/>
          <w:color w:val="0F0F0F"/>
          <w:sz w:val="23"/>
        </w:rPr>
        <w:t>kapcsolatos minden tevékenység végzéséhez a létesítmény parancsnoka által adott belépési engedély szükséges.</w:t>
      </w:r>
      <w:r w:rsidRPr="00F90154">
        <w:rPr>
          <w:rFonts w:ascii="Garamond" w:hAnsi="Garamond"/>
          <w:color w:val="0F0F0F"/>
          <w:sz w:val="23"/>
        </w:rPr>
        <w:t xml:space="preserve"> </w:t>
      </w:r>
      <w:r w:rsidR="00926725" w:rsidRPr="00F90154">
        <w:rPr>
          <w:rFonts w:ascii="Garamond" w:hAnsi="Garamond"/>
          <w:color w:val="0F0F0F"/>
          <w:sz w:val="23"/>
        </w:rPr>
        <w:t>Az engedélykérelmet a tervezett tevékenység megkezdése előtt legalább 14 nappal kell kérni a létesítmény</w:t>
      </w:r>
      <w:r w:rsidRPr="00F90154">
        <w:rPr>
          <w:rFonts w:ascii="Garamond" w:hAnsi="Garamond"/>
          <w:color w:val="0F0F0F"/>
          <w:sz w:val="23"/>
        </w:rPr>
        <w:t xml:space="preserve"> </w:t>
      </w:r>
      <w:r w:rsidR="00926725" w:rsidRPr="00F90154">
        <w:rPr>
          <w:rFonts w:ascii="Garamond" w:hAnsi="Garamond"/>
          <w:color w:val="0F0F0F"/>
          <w:sz w:val="23"/>
        </w:rPr>
        <w:t>parancsnokától. Az engedély csak honvédelmi vagy nemzetbiztonsági érdekre tekintettel tagadható meg.</w:t>
      </w:r>
    </w:p>
    <w:p w14:paraId="2F441D4D" w14:textId="77777777" w:rsidR="00F60C51" w:rsidRPr="00F90154" w:rsidRDefault="00F60C51" w:rsidP="00F60C51">
      <w:pPr>
        <w:autoSpaceDE w:val="0"/>
        <w:spacing w:before="120"/>
        <w:jc w:val="both"/>
        <w:rPr>
          <w:rFonts w:ascii="Garamond" w:hAnsi="Garamond"/>
          <w:color w:val="0F0F0F"/>
          <w:sz w:val="23"/>
          <w:szCs w:val="23"/>
        </w:rPr>
      </w:pPr>
      <w:r w:rsidRPr="00F90154">
        <w:rPr>
          <w:rFonts w:ascii="Garamond" w:hAnsi="Garamond"/>
          <w:color w:val="0F0F0F"/>
          <w:sz w:val="23"/>
          <w:szCs w:val="23"/>
        </w:rPr>
        <w:t>A víziközmű-szolgáltató indokolt kérelmére a járásbíróság nemperes eljárásban a felhasználót kötelezi a víziközmű-szolgáltató tudomása nélkül végzett bekötés, az elválasztott rendszerű szennyvízhálózat-csapadék és egyéb külső vízterhelésének megszüntetésére, a bekötéssel összefüggő műtárgy, berendezés, felszerelés elbontására, leszerelésére vagy átalakítására, továbbá a házi ivóvízhálózat vagy házi szennyvízhálózat, illetve a csatlakozó hálózat ellenőrzésének, valamint a bekötési vízmérő, a telki vízmérő, a mellékvízmérő vagy a szennyvízmennyiség-mérő leolvasásának tűrésére.</w:t>
      </w:r>
    </w:p>
    <w:p w14:paraId="6324D429" w14:textId="77777777" w:rsidR="00F60C51" w:rsidRPr="00F90154" w:rsidRDefault="00F60C51" w:rsidP="00F60C51">
      <w:pPr>
        <w:autoSpaceDE w:val="0"/>
        <w:spacing w:before="120"/>
        <w:jc w:val="both"/>
        <w:rPr>
          <w:rFonts w:ascii="Garamond" w:hAnsi="Garamond"/>
          <w:color w:val="0F0F0F"/>
          <w:sz w:val="23"/>
          <w:szCs w:val="23"/>
        </w:rPr>
      </w:pPr>
      <w:r w:rsidRPr="00F90154">
        <w:rPr>
          <w:rFonts w:ascii="Garamond" w:hAnsi="Garamond"/>
          <w:color w:val="0F0F0F"/>
          <w:sz w:val="23"/>
          <w:szCs w:val="23"/>
        </w:rPr>
        <w:t>A víziközmű-szolgáltató akkor kezdeményezheti a felhasználási helyre való bejutás biztosítása iránti nemperes eljárást, ha</w:t>
      </w:r>
    </w:p>
    <w:p w14:paraId="16EC03C9" w14:textId="77777777" w:rsidR="00F60C51" w:rsidRPr="00F90154" w:rsidRDefault="00F60C51">
      <w:pPr>
        <w:pStyle w:val="Listaszerbekezds"/>
        <w:numPr>
          <w:ilvl w:val="0"/>
          <w:numId w:val="71"/>
        </w:numPr>
        <w:autoSpaceDE w:val="0"/>
        <w:jc w:val="both"/>
        <w:rPr>
          <w:rFonts w:ascii="Garamond" w:hAnsi="Garamond"/>
          <w:color w:val="0F0F0F"/>
          <w:sz w:val="23"/>
          <w:szCs w:val="23"/>
        </w:rPr>
      </w:pPr>
      <w:r w:rsidRPr="00F90154">
        <w:rPr>
          <w:rFonts w:ascii="Garamond" w:hAnsi="Garamond"/>
          <w:color w:val="0F0F0F"/>
          <w:sz w:val="23"/>
          <w:szCs w:val="23"/>
        </w:rPr>
        <w:t>a felhasználót a felhasználási helyre történő bejutás lehetőségének biztosítására legalább két alkalommal írásban felhívta, és</w:t>
      </w:r>
    </w:p>
    <w:p w14:paraId="7759F628" w14:textId="77777777" w:rsidR="00F60C51" w:rsidRPr="00F90154" w:rsidRDefault="00F60C51">
      <w:pPr>
        <w:pStyle w:val="Listaszerbekezds"/>
        <w:numPr>
          <w:ilvl w:val="0"/>
          <w:numId w:val="71"/>
        </w:numPr>
        <w:autoSpaceDE w:val="0"/>
        <w:jc w:val="both"/>
        <w:rPr>
          <w:rFonts w:ascii="Garamond" w:hAnsi="Garamond"/>
          <w:color w:val="0F0F0F"/>
          <w:sz w:val="23"/>
          <w:szCs w:val="23"/>
        </w:rPr>
      </w:pPr>
      <w:r w:rsidRPr="00F90154">
        <w:rPr>
          <w:rFonts w:ascii="Garamond" w:hAnsi="Garamond"/>
          <w:color w:val="0F0F0F"/>
          <w:sz w:val="23"/>
          <w:szCs w:val="23"/>
        </w:rPr>
        <w:t>az adott felhasználási helyre történő bejutási kísérlete sikertelen volt.</w:t>
      </w:r>
    </w:p>
    <w:p w14:paraId="20852009" w14:textId="4AFF868E" w:rsidR="00F60C51" w:rsidRPr="00F90154" w:rsidRDefault="00F560FB" w:rsidP="00F60C51">
      <w:pPr>
        <w:autoSpaceDE w:val="0"/>
        <w:spacing w:before="120"/>
        <w:jc w:val="both"/>
        <w:rPr>
          <w:rFonts w:ascii="Garamond" w:hAnsi="Garamond"/>
          <w:color w:val="0F0F0F"/>
          <w:sz w:val="23"/>
        </w:rPr>
      </w:pPr>
      <w:r w:rsidRPr="00F90154">
        <w:rPr>
          <w:rFonts w:ascii="Garamond" w:hAnsi="Garamond"/>
          <w:color w:val="0F0F0F"/>
          <w:sz w:val="23"/>
          <w:szCs w:val="23"/>
        </w:rPr>
        <w:t>A polgári nemperes eljárásra egyebekben a polgári perrendtartásról szóló törvény - a nemperes eljárás sajátosságaiból eredő eltérésekkel -, továbbá a bírósági polgári nemperes eljárásokban alkalmazandó szabályokról, valamint egyes bírósági nemperes eljárásokról szóló törvény bírósági polgári nemperes eljárásokra vonatkozó általános rendelkezései megfelelően irányadók.</w:t>
      </w:r>
      <w:r w:rsidR="00F60C51" w:rsidRPr="00F90154">
        <w:rPr>
          <w:rFonts w:ascii="Garamond" w:hAnsi="Garamond"/>
          <w:color w:val="0F0F0F"/>
          <w:sz w:val="23"/>
          <w:szCs w:val="23"/>
        </w:rPr>
        <w:t xml:space="preserve"> </w:t>
      </w:r>
    </w:p>
    <w:p w14:paraId="76CAB45F" w14:textId="77777777" w:rsidR="00AC7EF3" w:rsidRPr="00F90154" w:rsidRDefault="00AC7EF3" w:rsidP="00D25A7A">
      <w:pPr>
        <w:autoSpaceDE w:val="0"/>
        <w:spacing w:before="120"/>
        <w:jc w:val="both"/>
        <w:rPr>
          <w:rFonts w:ascii="Garamond" w:hAnsi="Garamond"/>
          <w:color w:val="0F0F0F"/>
          <w:sz w:val="23"/>
          <w:u w:val="single"/>
        </w:rPr>
      </w:pPr>
      <w:r w:rsidRPr="00F90154">
        <w:rPr>
          <w:rFonts w:ascii="Garamond" w:hAnsi="Garamond"/>
          <w:color w:val="0F0F0F"/>
          <w:sz w:val="23"/>
          <w:u w:val="single"/>
        </w:rPr>
        <w:t xml:space="preserve">A jegyzőkönyvben fel kell tüntetni: </w:t>
      </w:r>
    </w:p>
    <w:p w14:paraId="4471228C" w14:textId="77777777" w:rsidR="00F560FB" w:rsidRPr="00F90154" w:rsidRDefault="00F560FB" w:rsidP="00C06479">
      <w:pPr>
        <w:numPr>
          <w:ilvl w:val="0"/>
          <w:numId w:val="13"/>
        </w:numPr>
        <w:tabs>
          <w:tab w:val="clear" w:pos="720"/>
        </w:tabs>
        <w:autoSpaceDE w:val="0"/>
        <w:jc w:val="both"/>
        <w:rPr>
          <w:rFonts w:ascii="Garamond" w:hAnsi="Garamond"/>
          <w:color w:val="0F0F0F"/>
          <w:sz w:val="23"/>
        </w:rPr>
      </w:pPr>
      <w:r w:rsidRPr="00F90154">
        <w:rPr>
          <w:rFonts w:ascii="Garamond" w:hAnsi="Garamond"/>
          <w:color w:val="0F0F0F"/>
          <w:sz w:val="23"/>
        </w:rPr>
        <w:t xml:space="preserve">a jegyzőkönyv felvételének helyét és kezdő időpontját, </w:t>
      </w:r>
    </w:p>
    <w:p w14:paraId="434740FB" w14:textId="7E7F3F6D" w:rsidR="00F560FB" w:rsidRPr="00F90154" w:rsidRDefault="00F560FB" w:rsidP="00C06479">
      <w:pPr>
        <w:numPr>
          <w:ilvl w:val="0"/>
          <w:numId w:val="13"/>
        </w:numPr>
        <w:tabs>
          <w:tab w:val="clear" w:pos="720"/>
        </w:tabs>
        <w:autoSpaceDE w:val="0"/>
        <w:jc w:val="both"/>
        <w:rPr>
          <w:rFonts w:ascii="Garamond" w:hAnsi="Garamond"/>
          <w:color w:val="0F0F0F"/>
          <w:sz w:val="23"/>
        </w:rPr>
      </w:pPr>
      <w:r w:rsidRPr="00F90154">
        <w:rPr>
          <w:rFonts w:ascii="Garamond" w:hAnsi="Garamond"/>
          <w:color w:val="0F0F0F"/>
          <w:sz w:val="23"/>
        </w:rPr>
        <w:t>az ÉTV Kft. képviseletében eljáró személy(ek) nevét, beosztását, aláírását,</w:t>
      </w:r>
    </w:p>
    <w:p w14:paraId="1F94BB25" w14:textId="77777777" w:rsidR="00F560FB" w:rsidRPr="00F90154" w:rsidRDefault="00F560FB" w:rsidP="00C06479">
      <w:pPr>
        <w:numPr>
          <w:ilvl w:val="0"/>
          <w:numId w:val="13"/>
        </w:numPr>
        <w:tabs>
          <w:tab w:val="clear" w:pos="720"/>
        </w:tabs>
        <w:autoSpaceDE w:val="0"/>
        <w:jc w:val="both"/>
        <w:rPr>
          <w:rFonts w:ascii="Garamond" w:hAnsi="Garamond"/>
          <w:color w:val="0F0F0F"/>
          <w:sz w:val="23"/>
        </w:rPr>
      </w:pPr>
      <w:r w:rsidRPr="00F90154">
        <w:rPr>
          <w:rFonts w:ascii="Garamond" w:hAnsi="Garamond"/>
          <w:color w:val="0F0F0F"/>
          <w:sz w:val="23"/>
        </w:rPr>
        <w:t>a Felhasználó nevét és aláírását,</w:t>
      </w:r>
    </w:p>
    <w:p w14:paraId="27DC4BBE" w14:textId="7FEA12AF" w:rsidR="00F560FB" w:rsidRPr="00F90154" w:rsidRDefault="00F560FB" w:rsidP="00C06479">
      <w:pPr>
        <w:numPr>
          <w:ilvl w:val="0"/>
          <w:numId w:val="13"/>
        </w:numPr>
        <w:tabs>
          <w:tab w:val="clear" w:pos="720"/>
        </w:tabs>
        <w:autoSpaceDE w:val="0"/>
        <w:jc w:val="both"/>
        <w:rPr>
          <w:rFonts w:ascii="Garamond" w:hAnsi="Garamond"/>
          <w:color w:val="0F0F0F"/>
          <w:sz w:val="23"/>
        </w:rPr>
      </w:pPr>
      <w:r w:rsidRPr="00F90154">
        <w:rPr>
          <w:rFonts w:ascii="Garamond" w:hAnsi="Garamond"/>
          <w:color w:val="0F0F0F"/>
          <w:sz w:val="23"/>
        </w:rPr>
        <w:t xml:space="preserve">amennyiben a Felhasználó távollétében a Felhasználó helyében és nevében </w:t>
      </w:r>
      <w:del w:id="1373" w:author="Ábrám Hanga" w:date="2024-04-22T11:45:00Z" w16du:dateUtc="2024-04-22T09:45:00Z">
        <w:r w:rsidRPr="00F90154" w:rsidDel="00E84879">
          <w:rPr>
            <w:rFonts w:ascii="Garamond" w:hAnsi="Garamond"/>
            <w:color w:val="0F0F0F"/>
            <w:sz w:val="23"/>
          </w:rPr>
          <w:delText xml:space="preserve">teljes bizonyító erejű </w:delText>
        </w:r>
      </w:del>
      <w:r w:rsidRPr="00F90154">
        <w:rPr>
          <w:rFonts w:ascii="Garamond" w:hAnsi="Garamond"/>
          <w:color w:val="0F0F0F"/>
          <w:sz w:val="23"/>
        </w:rPr>
        <w:t>meghatalmazással eljáró személy van jelen, úgy a meghatalmazott és az esetlegesen felkért tanú(k) személyazonosító adatait (név, születési név, születési dátum, anyja neve, személyi igazolvány szám, állandó vagy ideiglenes lakcím) és aláírását,</w:t>
      </w:r>
    </w:p>
    <w:p w14:paraId="49526E92" w14:textId="77777777" w:rsidR="00F560FB" w:rsidRPr="00F90154" w:rsidRDefault="00F560FB" w:rsidP="00C06479">
      <w:pPr>
        <w:numPr>
          <w:ilvl w:val="0"/>
          <w:numId w:val="13"/>
        </w:numPr>
        <w:tabs>
          <w:tab w:val="clear" w:pos="720"/>
        </w:tabs>
        <w:autoSpaceDE w:val="0"/>
        <w:jc w:val="both"/>
        <w:rPr>
          <w:rFonts w:ascii="Garamond" w:hAnsi="Garamond"/>
          <w:color w:val="0F0F0F"/>
          <w:sz w:val="23"/>
        </w:rPr>
      </w:pPr>
      <w:r w:rsidRPr="00F90154">
        <w:rPr>
          <w:rFonts w:ascii="Garamond" w:hAnsi="Garamond"/>
          <w:color w:val="0F0F0F"/>
          <w:sz w:val="23"/>
        </w:rPr>
        <w:t xml:space="preserve">a felvett személyes adatok Szolgáltató általi kezeléséhez való hozzájáruló nyilatkozatot, </w:t>
      </w:r>
    </w:p>
    <w:p w14:paraId="7A68B9DE" w14:textId="77777777" w:rsidR="00F560FB" w:rsidRPr="00F90154" w:rsidRDefault="00F560FB" w:rsidP="00C06479">
      <w:pPr>
        <w:numPr>
          <w:ilvl w:val="0"/>
          <w:numId w:val="13"/>
        </w:numPr>
        <w:tabs>
          <w:tab w:val="clear" w:pos="720"/>
        </w:tabs>
        <w:autoSpaceDE w:val="0"/>
        <w:jc w:val="both"/>
        <w:rPr>
          <w:rFonts w:ascii="Garamond" w:hAnsi="Garamond"/>
          <w:color w:val="0F0F0F"/>
          <w:sz w:val="23"/>
        </w:rPr>
      </w:pPr>
      <w:r w:rsidRPr="00F90154">
        <w:rPr>
          <w:rFonts w:ascii="Garamond" w:hAnsi="Garamond"/>
          <w:color w:val="0F0F0F"/>
          <w:sz w:val="23"/>
        </w:rPr>
        <w:t>a fogyasztásmérő(k), a plombazár(ak) vagy a leszerelést megakadályozó zár(ak) állapotát és az aktuális mérőállás(oka)t,</w:t>
      </w:r>
    </w:p>
    <w:p w14:paraId="1EAF69E5" w14:textId="77777777" w:rsidR="00F560FB" w:rsidRPr="00F90154" w:rsidRDefault="00F560FB" w:rsidP="00C06479">
      <w:pPr>
        <w:numPr>
          <w:ilvl w:val="0"/>
          <w:numId w:val="13"/>
        </w:numPr>
        <w:tabs>
          <w:tab w:val="clear" w:pos="720"/>
        </w:tabs>
        <w:autoSpaceDE w:val="0"/>
        <w:jc w:val="both"/>
        <w:rPr>
          <w:rFonts w:ascii="Garamond" w:hAnsi="Garamond"/>
          <w:color w:val="0F0F0F"/>
          <w:sz w:val="23"/>
        </w:rPr>
      </w:pPr>
      <w:r w:rsidRPr="00F90154">
        <w:rPr>
          <w:rFonts w:ascii="Garamond" w:hAnsi="Garamond"/>
          <w:color w:val="0F0F0F"/>
          <w:sz w:val="23"/>
        </w:rPr>
        <w:t>az alkalmazott vizsgálati módszert (módszereket),</w:t>
      </w:r>
    </w:p>
    <w:p w14:paraId="4A7E2D90" w14:textId="77777777" w:rsidR="00F560FB" w:rsidRPr="00F90154" w:rsidRDefault="00F560FB" w:rsidP="00C06479">
      <w:pPr>
        <w:numPr>
          <w:ilvl w:val="0"/>
          <w:numId w:val="13"/>
        </w:numPr>
        <w:tabs>
          <w:tab w:val="clear" w:pos="720"/>
        </w:tabs>
        <w:autoSpaceDE w:val="0"/>
        <w:jc w:val="both"/>
        <w:rPr>
          <w:rFonts w:ascii="Garamond" w:hAnsi="Garamond"/>
          <w:color w:val="0F0F0F"/>
          <w:sz w:val="23"/>
        </w:rPr>
      </w:pPr>
      <w:r w:rsidRPr="00F90154">
        <w:rPr>
          <w:rFonts w:ascii="Garamond" w:hAnsi="Garamond"/>
          <w:color w:val="0F0F0F"/>
          <w:sz w:val="23"/>
        </w:rPr>
        <w:t xml:space="preserve">az ellenőrzéssel feltárt előírásoktól való eltéréseket, </w:t>
      </w:r>
    </w:p>
    <w:p w14:paraId="65A6D011" w14:textId="77777777" w:rsidR="00F560FB" w:rsidRPr="00F90154" w:rsidRDefault="00F560FB" w:rsidP="00C06479">
      <w:pPr>
        <w:numPr>
          <w:ilvl w:val="0"/>
          <w:numId w:val="13"/>
        </w:numPr>
        <w:tabs>
          <w:tab w:val="clear" w:pos="720"/>
        </w:tabs>
        <w:autoSpaceDE w:val="0"/>
        <w:jc w:val="both"/>
        <w:rPr>
          <w:rFonts w:ascii="Garamond" w:hAnsi="Garamond"/>
          <w:color w:val="0F0F0F"/>
          <w:sz w:val="23"/>
        </w:rPr>
      </w:pPr>
      <w:r w:rsidRPr="00F90154">
        <w:rPr>
          <w:rFonts w:ascii="Garamond" w:hAnsi="Garamond"/>
          <w:color w:val="0F0F0F"/>
          <w:sz w:val="23"/>
        </w:rPr>
        <w:t>egyéb megállapításokat,</w:t>
      </w:r>
    </w:p>
    <w:p w14:paraId="4B890573" w14:textId="2683C8E2" w:rsidR="00F560FB" w:rsidRPr="00F90154" w:rsidRDefault="00F560FB" w:rsidP="00C06479">
      <w:pPr>
        <w:numPr>
          <w:ilvl w:val="0"/>
          <w:numId w:val="13"/>
        </w:numPr>
        <w:tabs>
          <w:tab w:val="clear" w:pos="720"/>
        </w:tabs>
        <w:autoSpaceDE w:val="0"/>
        <w:jc w:val="both"/>
        <w:rPr>
          <w:rFonts w:ascii="Garamond" w:hAnsi="Garamond"/>
          <w:color w:val="0F0F0F"/>
          <w:sz w:val="23"/>
        </w:rPr>
      </w:pPr>
      <w:r w:rsidRPr="00F90154">
        <w:rPr>
          <w:rFonts w:ascii="Garamond" w:hAnsi="Garamond"/>
          <w:color w:val="0F0F0F"/>
          <w:sz w:val="23"/>
        </w:rPr>
        <w:t>abban az esetben, ha a Felhasználó</w:t>
      </w:r>
      <w:ins w:id="1374" w:author="Ábrám Hanga" w:date="2024-04-19T10:34:00Z" w16du:dateUtc="2024-04-19T08:34:00Z">
        <w:r w:rsidR="000435D8">
          <w:rPr>
            <w:rFonts w:ascii="Garamond" w:hAnsi="Garamond"/>
            <w:color w:val="0F0F0F"/>
            <w:sz w:val="23"/>
          </w:rPr>
          <w:t xml:space="preserve"> vagy meghatalmazottja</w:t>
        </w:r>
      </w:ins>
      <w:r w:rsidRPr="00F90154">
        <w:rPr>
          <w:rFonts w:ascii="Garamond" w:hAnsi="Garamond"/>
          <w:color w:val="0F0F0F"/>
          <w:sz w:val="23"/>
        </w:rPr>
        <w:t xml:space="preserve"> megtagadja a jegyzőkönyv aláírását, ennek tényét a jegyzőkönyvben rögzíteni szükséges.</w:t>
      </w:r>
    </w:p>
    <w:p w14:paraId="44623A96" w14:textId="77777777" w:rsidR="00AC7EF3" w:rsidRPr="00F90154" w:rsidRDefault="00AC7EF3" w:rsidP="00D25A7A">
      <w:pPr>
        <w:autoSpaceDE w:val="0"/>
        <w:spacing w:before="120"/>
        <w:jc w:val="both"/>
        <w:rPr>
          <w:rFonts w:ascii="Garamond" w:hAnsi="Garamond"/>
          <w:color w:val="0F0F0F"/>
          <w:sz w:val="23"/>
        </w:rPr>
      </w:pPr>
      <w:r w:rsidRPr="00F90154">
        <w:rPr>
          <w:rFonts w:ascii="Garamond" w:hAnsi="Garamond"/>
          <w:color w:val="0F0F0F"/>
          <w:sz w:val="23"/>
        </w:rPr>
        <w:t xml:space="preserve">A jegyzőkönyvben röviden le kell írni az eljárás menetét és az annak során történteket. Ha valamely kifejezés vagy kijelentés pontos szövege jelentős, azt szó szerint kell jegyzőkönyvbe venni. </w:t>
      </w:r>
    </w:p>
    <w:p w14:paraId="076E606A" w14:textId="77777777" w:rsidR="00AC7EF3" w:rsidRPr="00F90154" w:rsidRDefault="00023735" w:rsidP="00D25A7A">
      <w:pPr>
        <w:autoSpaceDE w:val="0"/>
        <w:spacing w:before="120"/>
        <w:jc w:val="both"/>
        <w:rPr>
          <w:rFonts w:ascii="Garamond" w:hAnsi="Garamond"/>
          <w:color w:val="0F0F0F"/>
          <w:sz w:val="23"/>
        </w:rPr>
      </w:pPr>
      <w:r w:rsidRPr="00F90154">
        <w:rPr>
          <w:rFonts w:ascii="Garamond" w:hAnsi="Garamond"/>
          <w:color w:val="0F0F0F"/>
          <w:sz w:val="23"/>
        </w:rPr>
        <w:t xml:space="preserve">Amennyiben az ellenőrzés során </w:t>
      </w:r>
      <w:r w:rsidR="00AC7EF3" w:rsidRPr="00F90154">
        <w:rPr>
          <w:rFonts w:ascii="Garamond" w:hAnsi="Garamond"/>
          <w:color w:val="0F0F0F"/>
          <w:sz w:val="23"/>
        </w:rPr>
        <w:t>fénykép</w:t>
      </w:r>
      <w:r w:rsidR="000C2823" w:rsidRPr="00F90154">
        <w:rPr>
          <w:rFonts w:ascii="Garamond" w:hAnsi="Garamond"/>
          <w:color w:val="0F0F0F"/>
          <w:sz w:val="23"/>
        </w:rPr>
        <w:t xml:space="preserve"> vagy </w:t>
      </w:r>
      <w:r w:rsidR="00E5058A" w:rsidRPr="00F90154">
        <w:rPr>
          <w:rFonts w:ascii="Garamond" w:hAnsi="Garamond"/>
          <w:color w:val="0F0F0F"/>
          <w:sz w:val="23"/>
        </w:rPr>
        <w:t>videó</w:t>
      </w:r>
      <w:r w:rsidR="000C2823" w:rsidRPr="00F90154">
        <w:rPr>
          <w:rFonts w:ascii="Garamond" w:hAnsi="Garamond"/>
          <w:color w:val="0F0F0F"/>
          <w:sz w:val="23"/>
        </w:rPr>
        <w:t>felvétel</w:t>
      </w:r>
      <w:r w:rsidR="00AC7EF3" w:rsidRPr="00F90154">
        <w:rPr>
          <w:rFonts w:ascii="Garamond" w:hAnsi="Garamond"/>
          <w:color w:val="0F0F0F"/>
          <w:sz w:val="23"/>
        </w:rPr>
        <w:t xml:space="preserve"> </w:t>
      </w:r>
      <w:r w:rsidRPr="00F90154">
        <w:rPr>
          <w:rFonts w:ascii="Garamond" w:hAnsi="Garamond"/>
          <w:color w:val="0F0F0F"/>
          <w:sz w:val="23"/>
        </w:rPr>
        <w:t xml:space="preserve">készül, </w:t>
      </w:r>
      <w:r w:rsidR="00E5058A" w:rsidRPr="00F90154">
        <w:rPr>
          <w:rFonts w:ascii="Garamond" w:hAnsi="Garamond"/>
          <w:color w:val="0F0F0F"/>
          <w:sz w:val="23"/>
        </w:rPr>
        <w:t xml:space="preserve">azok </w:t>
      </w:r>
      <w:r w:rsidR="00AC7EF3" w:rsidRPr="00F90154">
        <w:rPr>
          <w:rFonts w:ascii="Garamond" w:hAnsi="Garamond"/>
          <w:color w:val="0F0F0F"/>
          <w:sz w:val="23"/>
        </w:rPr>
        <w:t xml:space="preserve">sorszámát </w:t>
      </w:r>
      <w:r w:rsidRPr="00F90154">
        <w:rPr>
          <w:rFonts w:ascii="Garamond" w:hAnsi="Garamond"/>
          <w:color w:val="0F0F0F"/>
          <w:sz w:val="23"/>
        </w:rPr>
        <w:t>a jegyzőkönyvön fel kell tüntetni.</w:t>
      </w:r>
      <w:r w:rsidR="00AC7EF3" w:rsidRPr="00F90154">
        <w:rPr>
          <w:rFonts w:ascii="Garamond" w:hAnsi="Garamond"/>
          <w:color w:val="0F0F0F"/>
          <w:sz w:val="23"/>
        </w:rPr>
        <w:t xml:space="preserve"> </w:t>
      </w:r>
    </w:p>
    <w:p w14:paraId="307586C5" w14:textId="77777777" w:rsidR="00AC7EF3" w:rsidRPr="00F90154" w:rsidRDefault="00AC7EF3" w:rsidP="00D25A7A">
      <w:pPr>
        <w:autoSpaceDE w:val="0"/>
        <w:spacing w:before="120"/>
        <w:jc w:val="both"/>
        <w:rPr>
          <w:rFonts w:ascii="Garamond" w:hAnsi="Garamond"/>
          <w:color w:val="0F0F0F"/>
          <w:sz w:val="23"/>
          <w:u w:val="single"/>
        </w:rPr>
      </w:pPr>
      <w:r w:rsidRPr="00F90154">
        <w:rPr>
          <w:rFonts w:ascii="Garamond" w:hAnsi="Garamond"/>
          <w:color w:val="0F0F0F"/>
          <w:sz w:val="23"/>
          <w:u w:val="single"/>
        </w:rPr>
        <w:t xml:space="preserve">A </w:t>
      </w:r>
      <w:r w:rsidR="00654D1F" w:rsidRPr="00F90154">
        <w:rPr>
          <w:rFonts w:ascii="Garamond" w:hAnsi="Garamond"/>
          <w:color w:val="0F0F0F"/>
          <w:sz w:val="23"/>
          <w:u w:val="single"/>
        </w:rPr>
        <w:t>Jegyzőkönyv módosítása</w:t>
      </w:r>
      <w:r w:rsidRPr="00F90154">
        <w:rPr>
          <w:rFonts w:ascii="Garamond" w:hAnsi="Garamond"/>
          <w:color w:val="0F0F0F"/>
          <w:sz w:val="23"/>
          <w:u w:val="single"/>
        </w:rPr>
        <w:t>, kiegészítése</w:t>
      </w:r>
    </w:p>
    <w:p w14:paraId="27BFF940" w14:textId="7511BD64" w:rsidR="00AC7EF3" w:rsidRPr="00F90154" w:rsidRDefault="00AC7EF3" w:rsidP="00D25A7A">
      <w:pPr>
        <w:autoSpaceDE w:val="0"/>
        <w:spacing w:before="120"/>
        <w:jc w:val="both"/>
        <w:rPr>
          <w:rFonts w:ascii="Garamond" w:hAnsi="Garamond"/>
          <w:color w:val="0F0F0F"/>
          <w:sz w:val="23"/>
        </w:rPr>
      </w:pPr>
      <w:r w:rsidRPr="00F90154">
        <w:rPr>
          <w:rFonts w:ascii="Garamond" w:hAnsi="Garamond"/>
          <w:color w:val="0F0F0F"/>
          <w:sz w:val="23"/>
        </w:rPr>
        <w:lastRenderedPageBreak/>
        <w:t xml:space="preserve">A jegyzőkönyvet </w:t>
      </w:r>
      <w:ins w:id="1375" w:author="Ábrám Hanga" w:date="2024-04-19T10:34:00Z" w16du:dateUtc="2024-04-19T08:34:00Z">
        <w:r w:rsidR="000435D8">
          <w:rPr>
            <w:rFonts w:ascii="Garamond" w:hAnsi="Garamond"/>
            <w:color w:val="0F0F0F"/>
            <w:sz w:val="23"/>
          </w:rPr>
          <w:t xml:space="preserve">az ÉTV Kft. képviseletében eljáró személy </w:t>
        </w:r>
      </w:ins>
      <w:del w:id="1376" w:author="Ábrám Hanga" w:date="2024-04-19T10:34:00Z" w16du:dateUtc="2024-04-19T08:34:00Z">
        <w:r w:rsidRPr="00F90154" w:rsidDel="000435D8">
          <w:rPr>
            <w:rFonts w:ascii="Garamond" w:hAnsi="Garamond"/>
            <w:color w:val="0F0F0F"/>
            <w:sz w:val="23"/>
          </w:rPr>
          <w:delText xml:space="preserve">a jegyzőkönyvvezető </w:delText>
        </w:r>
      </w:del>
      <w:r w:rsidRPr="00F90154">
        <w:rPr>
          <w:rFonts w:ascii="Garamond" w:hAnsi="Garamond"/>
          <w:color w:val="0F0F0F"/>
          <w:sz w:val="23"/>
        </w:rPr>
        <w:t xml:space="preserve">saját vagy a Felhasználó </w:t>
      </w:r>
      <w:ins w:id="1377" w:author="Ábrám Hanga" w:date="2024-04-19T10:34:00Z" w16du:dateUtc="2024-04-19T08:34:00Z">
        <w:r w:rsidR="000435D8">
          <w:rPr>
            <w:rFonts w:ascii="Garamond" w:hAnsi="Garamond"/>
            <w:color w:val="0F0F0F"/>
            <w:sz w:val="23"/>
          </w:rPr>
          <w:t xml:space="preserve">vagy meghatalmazottja </w:t>
        </w:r>
      </w:ins>
      <w:r w:rsidRPr="00F90154">
        <w:rPr>
          <w:rFonts w:ascii="Garamond" w:hAnsi="Garamond"/>
          <w:color w:val="0F0F0F"/>
          <w:sz w:val="23"/>
        </w:rPr>
        <w:t>kezdeményezésére kiegészítheti és módosíthatja, a Felhasználó</w:t>
      </w:r>
      <w:ins w:id="1378" w:author="Ábrám Hanga" w:date="2024-04-19T10:34:00Z" w16du:dateUtc="2024-04-19T08:34:00Z">
        <w:r w:rsidR="000435D8">
          <w:rPr>
            <w:rFonts w:ascii="Garamond" w:hAnsi="Garamond"/>
            <w:color w:val="0F0F0F"/>
            <w:sz w:val="23"/>
          </w:rPr>
          <w:t xml:space="preserve"> vagy meghatalmazottja</w:t>
        </w:r>
      </w:ins>
      <w:r w:rsidRPr="00F90154">
        <w:rPr>
          <w:rFonts w:ascii="Garamond" w:hAnsi="Garamond"/>
          <w:color w:val="0F0F0F"/>
          <w:sz w:val="23"/>
        </w:rPr>
        <w:t xml:space="preserve"> erre vonatkozó kérelmét - annak elutasítása esetén - a jegyzőkönyvben fel kell tüntetni. A módosítás folytán szükségtelenné vált szövegrészeket úgy kell törölni, hogy a törölt szövegrész olvasható maradjon.</w:t>
      </w:r>
    </w:p>
    <w:p w14:paraId="0AC9E33F" w14:textId="0BD456DF" w:rsidR="00AC7EF3" w:rsidRPr="00F90154" w:rsidRDefault="00AC7EF3" w:rsidP="00D25A7A">
      <w:pPr>
        <w:autoSpaceDE w:val="0"/>
        <w:spacing w:before="120"/>
        <w:jc w:val="both"/>
        <w:rPr>
          <w:rFonts w:ascii="Garamond" w:hAnsi="Garamond"/>
          <w:color w:val="0F0F0F"/>
          <w:sz w:val="23"/>
        </w:rPr>
      </w:pPr>
      <w:r w:rsidRPr="00F90154">
        <w:rPr>
          <w:rFonts w:ascii="Garamond" w:hAnsi="Garamond"/>
          <w:color w:val="0F0F0F"/>
          <w:sz w:val="23"/>
        </w:rPr>
        <w:t>Ha a jegyzőkönyv elkészítésére nem az eseménnyel egyidejűleg kerül sor, az eseményen jelenlevő Felhasználó</w:t>
      </w:r>
      <w:ins w:id="1379" w:author="Ábrám Hanga" w:date="2024-04-19T10:35:00Z" w16du:dateUtc="2024-04-19T08:35:00Z">
        <w:r w:rsidR="000435D8">
          <w:rPr>
            <w:rFonts w:ascii="Garamond" w:hAnsi="Garamond"/>
            <w:color w:val="0F0F0F"/>
            <w:sz w:val="23"/>
          </w:rPr>
          <w:t xml:space="preserve"> vagy meghatalmazottja</w:t>
        </w:r>
      </w:ins>
      <w:r w:rsidRPr="00F90154">
        <w:rPr>
          <w:rFonts w:ascii="Garamond" w:hAnsi="Garamond"/>
          <w:color w:val="0F0F0F"/>
          <w:sz w:val="23"/>
        </w:rPr>
        <w:t xml:space="preserve"> - amennyiben a jegyzőkönyv részére kézbesítésre kerül - a kézbesítéstől számított 8 napon belül, ha pedig a jegyzőkönyv a Felhasználó részére nem kerül kézbesítésre, akkor az eseménytől számított 15 napon belül a jegyzőkönyv kijavítását, kiegészítését kérheti.</w:t>
      </w:r>
    </w:p>
    <w:p w14:paraId="7E1F96F0" w14:textId="0DC8E4BD" w:rsidR="00AC7EF3" w:rsidRPr="00F90154" w:rsidRDefault="00275BCC" w:rsidP="001D2B2F">
      <w:pPr>
        <w:pStyle w:val="Cmsor2"/>
        <w:spacing w:before="120"/>
        <w:ind w:left="284"/>
        <w:rPr>
          <w:rFonts w:ascii="Garamond" w:hAnsi="Garamond"/>
          <w:bCs w:val="0"/>
          <w:sz w:val="23"/>
          <w:szCs w:val="23"/>
        </w:rPr>
      </w:pPr>
      <w:r w:rsidRPr="00F90154">
        <w:rPr>
          <w:rFonts w:ascii="Garamond" w:hAnsi="Garamond"/>
          <w:bCs w:val="0"/>
          <w:sz w:val="23"/>
          <w:szCs w:val="23"/>
        </w:rPr>
        <w:br w:type="page"/>
      </w:r>
      <w:bookmarkStart w:id="1380" w:name="_Toc357145208"/>
      <w:bookmarkStart w:id="1381" w:name="_Toc164673416"/>
      <w:r w:rsidR="00AC7EF3" w:rsidRPr="00F90154">
        <w:rPr>
          <w:rFonts w:ascii="Garamond" w:hAnsi="Garamond"/>
          <w:bCs w:val="0"/>
          <w:sz w:val="23"/>
          <w:szCs w:val="23"/>
        </w:rPr>
        <w:lastRenderedPageBreak/>
        <w:t>3.</w:t>
      </w:r>
      <w:r w:rsidR="000C2823" w:rsidRPr="00F90154">
        <w:rPr>
          <w:rFonts w:ascii="Garamond" w:hAnsi="Garamond"/>
          <w:bCs w:val="0"/>
          <w:sz w:val="23"/>
          <w:szCs w:val="23"/>
        </w:rPr>
        <w:t>gb) A szerződésszegő F</w:t>
      </w:r>
      <w:r w:rsidR="001D2B2F" w:rsidRPr="00F90154">
        <w:rPr>
          <w:rFonts w:ascii="Garamond" w:hAnsi="Garamond"/>
          <w:bCs w:val="0"/>
          <w:sz w:val="23"/>
          <w:szCs w:val="23"/>
        </w:rPr>
        <w:t>elhasználó esetén az előzetes egyeztetés részletes szabályai (szolgáltatás felfüggesztése, korlátozása, valamint a tartozását rendező</w:t>
      </w:r>
      <w:r w:rsidR="00AC7EF3" w:rsidRPr="00F90154">
        <w:rPr>
          <w:rFonts w:ascii="Garamond" w:hAnsi="Garamond"/>
          <w:bCs w:val="0"/>
          <w:sz w:val="23"/>
          <w:szCs w:val="23"/>
        </w:rPr>
        <w:t xml:space="preserve"> </w:t>
      </w:r>
      <w:r w:rsidR="000C2823" w:rsidRPr="00F90154">
        <w:rPr>
          <w:rFonts w:ascii="Garamond" w:hAnsi="Garamond"/>
          <w:bCs w:val="0"/>
          <w:sz w:val="23"/>
          <w:szCs w:val="23"/>
        </w:rPr>
        <w:t>F</w:t>
      </w:r>
      <w:r w:rsidR="001D2B2F" w:rsidRPr="00F90154">
        <w:rPr>
          <w:rFonts w:ascii="Garamond" w:hAnsi="Garamond"/>
          <w:bCs w:val="0"/>
          <w:sz w:val="23"/>
          <w:szCs w:val="23"/>
        </w:rPr>
        <w:t>elhasználó víziközmű-szolgáltatás</w:t>
      </w:r>
      <w:ins w:id="1382" w:author="Ábrám Hanga" w:date="2024-04-19T10:35:00Z" w16du:dateUtc="2024-04-19T08:35:00Z">
        <w:r w:rsidR="000435D8">
          <w:rPr>
            <w:rFonts w:ascii="Garamond" w:hAnsi="Garamond"/>
            <w:bCs w:val="0"/>
            <w:sz w:val="23"/>
            <w:szCs w:val="23"/>
          </w:rPr>
          <w:t>ának</w:t>
        </w:r>
      </w:ins>
      <w:r w:rsidR="001D2B2F" w:rsidRPr="00F90154">
        <w:rPr>
          <w:rFonts w:ascii="Garamond" w:hAnsi="Garamond"/>
          <w:bCs w:val="0"/>
          <w:sz w:val="23"/>
          <w:szCs w:val="23"/>
        </w:rPr>
        <w:t xml:space="preserve"> visszaállítása)</w:t>
      </w:r>
      <w:bookmarkEnd w:id="1380"/>
      <w:bookmarkEnd w:id="1381"/>
      <w:r w:rsidR="001D2B2F" w:rsidRPr="00F90154">
        <w:rPr>
          <w:rFonts w:ascii="Garamond" w:hAnsi="Garamond"/>
          <w:bCs w:val="0"/>
          <w:sz w:val="23"/>
          <w:szCs w:val="23"/>
        </w:rPr>
        <w:t xml:space="preserve"> </w:t>
      </w:r>
    </w:p>
    <w:p w14:paraId="1CEE7817" w14:textId="6671698F" w:rsidR="00275BCC" w:rsidRPr="00F90154" w:rsidRDefault="00275BCC" w:rsidP="00275BCC">
      <w:pPr>
        <w:autoSpaceDE w:val="0"/>
        <w:spacing w:before="120"/>
        <w:ind w:left="284"/>
        <w:jc w:val="both"/>
        <w:rPr>
          <w:rFonts w:ascii="Garamond" w:hAnsi="Garamond"/>
          <w:b/>
          <w:color w:val="0F0F0F"/>
          <w:sz w:val="23"/>
        </w:rPr>
      </w:pPr>
      <w:r w:rsidRPr="00F90154">
        <w:rPr>
          <w:rFonts w:ascii="Garamond" w:hAnsi="Garamond"/>
          <w:b/>
          <w:color w:val="0F0F0F"/>
          <w:sz w:val="23"/>
        </w:rPr>
        <w:t xml:space="preserve">A szolgáltatás </w:t>
      </w:r>
      <w:r w:rsidR="00CF430D" w:rsidRPr="00F90154">
        <w:rPr>
          <w:rFonts w:ascii="Garamond" w:hAnsi="Garamond"/>
          <w:b/>
          <w:color w:val="0F0F0F"/>
          <w:sz w:val="23"/>
          <w:szCs w:val="23"/>
        </w:rPr>
        <w:t xml:space="preserve">felfüggesztésének vagy </w:t>
      </w:r>
      <w:r w:rsidRPr="00F90154">
        <w:rPr>
          <w:rFonts w:ascii="Garamond" w:hAnsi="Garamond"/>
          <w:b/>
          <w:color w:val="0F0F0F"/>
          <w:sz w:val="23"/>
        </w:rPr>
        <w:t>korlátozásának esetei, előzetes értesítés követelménye</w:t>
      </w:r>
    </w:p>
    <w:p w14:paraId="0381CA6C" w14:textId="77777777" w:rsidR="00CF430D" w:rsidRPr="00F90154" w:rsidRDefault="00CF430D" w:rsidP="0040578A">
      <w:pPr>
        <w:autoSpaceDE w:val="0"/>
        <w:spacing w:before="120"/>
        <w:ind w:firstLine="284"/>
        <w:jc w:val="both"/>
        <w:rPr>
          <w:rFonts w:ascii="Garamond" w:hAnsi="Garamond"/>
          <w:b/>
          <w:sz w:val="23"/>
          <w:szCs w:val="23"/>
        </w:rPr>
      </w:pPr>
      <w:r w:rsidRPr="00F90154">
        <w:rPr>
          <w:rFonts w:ascii="Garamond" w:hAnsi="Garamond"/>
          <w:b/>
          <w:sz w:val="23"/>
          <w:szCs w:val="23"/>
        </w:rPr>
        <w:t>Felfüggesztés vagy korlátozás a szerződés azonnali hatályú felmondása esetén</w:t>
      </w:r>
    </w:p>
    <w:p w14:paraId="253F5053" w14:textId="22FB914F" w:rsidR="00CF430D" w:rsidRPr="00F90154" w:rsidRDefault="00CF430D" w:rsidP="00275BCC">
      <w:pPr>
        <w:autoSpaceDE w:val="0"/>
        <w:spacing w:before="120"/>
        <w:jc w:val="both"/>
        <w:rPr>
          <w:rFonts w:ascii="Garamond" w:hAnsi="Garamond"/>
          <w:sz w:val="23"/>
          <w:szCs w:val="23"/>
        </w:rPr>
      </w:pPr>
      <w:r w:rsidRPr="00F90154">
        <w:rPr>
          <w:rFonts w:ascii="Garamond" w:hAnsi="Garamond"/>
          <w:sz w:val="23"/>
          <w:szCs w:val="23"/>
        </w:rPr>
        <w:t>A Szolgáltató a szolgáltatást felfüggesztheti vagy korlátoz</w:t>
      </w:r>
      <w:r w:rsidR="00B8136A" w:rsidRPr="00F90154">
        <w:rPr>
          <w:rFonts w:ascii="Garamond" w:hAnsi="Garamond"/>
          <w:sz w:val="23"/>
          <w:szCs w:val="23"/>
        </w:rPr>
        <w:t xml:space="preserve">hatja, amennyiben a </w:t>
      </w:r>
      <w:r w:rsidR="009B1854" w:rsidRPr="00F90154">
        <w:rPr>
          <w:rFonts w:ascii="Garamond" w:hAnsi="Garamond"/>
          <w:sz w:val="23"/>
          <w:szCs w:val="23"/>
        </w:rPr>
        <w:t>Közszolgáltatási Szerződés</w:t>
      </w:r>
      <w:r w:rsidR="00B8136A" w:rsidRPr="00F90154">
        <w:rPr>
          <w:rFonts w:ascii="Garamond" w:hAnsi="Garamond"/>
          <w:sz w:val="23"/>
          <w:szCs w:val="23"/>
        </w:rPr>
        <w:t>t a Szolgáltató jelen Üzletszabályzat 3.fc) pontjában szabályozott esetekben felmondta.</w:t>
      </w:r>
    </w:p>
    <w:p w14:paraId="08F957BF" w14:textId="77777777" w:rsidR="00CF430D" w:rsidRPr="00F90154" w:rsidRDefault="00CF430D" w:rsidP="0040578A">
      <w:pPr>
        <w:autoSpaceDE w:val="0"/>
        <w:spacing w:before="120"/>
        <w:ind w:firstLine="284"/>
        <w:jc w:val="both"/>
        <w:rPr>
          <w:rFonts w:ascii="Garamond" w:hAnsi="Garamond"/>
          <w:b/>
          <w:sz w:val="23"/>
          <w:szCs w:val="23"/>
        </w:rPr>
      </w:pPr>
      <w:r w:rsidRPr="00F90154">
        <w:rPr>
          <w:rFonts w:ascii="Garamond" w:hAnsi="Garamond"/>
          <w:b/>
          <w:sz w:val="23"/>
          <w:szCs w:val="23"/>
        </w:rPr>
        <w:t>Felfüggesztés vagy korlátozás díjtartozás esetén</w:t>
      </w:r>
    </w:p>
    <w:p w14:paraId="3032A096" w14:textId="497DF199" w:rsidR="001A0F0F" w:rsidRPr="00F90154" w:rsidRDefault="00C0720F" w:rsidP="00AD0BEC">
      <w:pPr>
        <w:autoSpaceDE w:val="0"/>
        <w:spacing w:before="120"/>
        <w:jc w:val="both"/>
        <w:rPr>
          <w:rFonts w:ascii="Garamond" w:hAnsi="Garamond"/>
          <w:sz w:val="23"/>
          <w:szCs w:val="23"/>
        </w:rPr>
      </w:pPr>
      <w:bookmarkStart w:id="1383" w:name="_Hlk63255059"/>
      <w:bookmarkStart w:id="1384" w:name="_Hlk499745829"/>
      <w:r w:rsidRPr="00F90154">
        <w:rPr>
          <w:rFonts w:ascii="Garamond" w:hAnsi="Garamond"/>
          <w:sz w:val="23"/>
          <w:szCs w:val="23"/>
        </w:rPr>
        <w:t xml:space="preserve">Amennyiben a Felhasználó fizetési határidőre nem tesz eleget a szolgáltatási díjfizetési kötelezettségének, első lépésként a Szolgáltató postai úton fizetési emlékeztető levélben értesíti a Felhasználót, hogy fizetési késedelembe esett, valamint felszólítja, hogy haladéktalanul rendezze fennálló tartozását. </w:t>
      </w:r>
      <w:r w:rsidR="001A0F0F" w:rsidRPr="00F90154">
        <w:rPr>
          <w:rFonts w:ascii="Garamond" w:hAnsi="Garamond"/>
          <w:sz w:val="23"/>
          <w:szCs w:val="23"/>
        </w:rPr>
        <w:t xml:space="preserve">A fizetési emlékeztetőt jogosult a Szolgáltató bárminemű késedelem esetén (akár 1 napnyi késedelem) is postázni. Az elkészített fizetési emlékeztető levélért az ÉTV Kft. a </w:t>
      </w:r>
      <w:del w:id="1385" w:author="Ábrám Hanga" w:date="2024-04-19T10:35:00Z" w16du:dateUtc="2024-04-19T08:35:00Z">
        <w:r w:rsidR="001A0F0F" w:rsidRPr="00F90154" w:rsidDel="000435D8">
          <w:rPr>
            <w:rFonts w:ascii="Garamond" w:hAnsi="Garamond"/>
            <w:sz w:val="23"/>
            <w:szCs w:val="23"/>
          </w:rPr>
          <w:delText>7. pontban</w:delText>
        </w:r>
      </w:del>
      <w:ins w:id="1386" w:author="Ábrám Hanga" w:date="2024-04-19T10:35:00Z" w16du:dateUtc="2024-04-19T08:35:00Z">
        <w:r w:rsidR="000435D8">
          <w:rPr>
            <w:rFonts w:ascii="Garamond" w:hAnsi="Garamond"/>
            <w:sz w:val="23"/>
            <w:szCs w:val="23"/>
          </w:rPr>
          <w:t>honlapján közzétett díjtáblázatban</w:t>
        </w:r>
      </w:ins>
      <w:r w:rsidR="001A0F0F" w:rsidRPr="00F90154">
        <w:rPr>
          <w:rFonts w:ascii="Garamond" w:hAnsi="Garamond"/>
          <w:sz w:val="23"/>
          <w:szCs w:val="23"/>
        </w:rPr>
        <w:t xml:space="preserve"> szereplő díjat számítja fel.</w:t>
      </w:r>
    </w:p>
    <w:bookmarkEnd w:id="1383"/>
    <w:p w14:paraId="261C02D4" w14:textId="04A60480" w:rsidR="00AD0BEC" w:rsidRPr="00F90154" w:rsidRDefault="00C0720F" w:rsidP="00AD0BEC">
      <w:pPr>
        <w:autoSpaceDE w:val="0"/>
        <w:spacing w:before="120"/>
        <w:jc w:val="both"/>
        <w:rPr>
          <w:rFonts w:ascii="Garamond" w:hAnsi="Garamond"/>
          <w:sz w:val="23"/>
          <w:szCs w:val="23"/>
        </w:rPr>
      </w:pPr>
      <w:r w:rsidRPr="00F90154">
        <w:rPr>
          <w:rFonts w:ascii="Garamond" w:hAnsi="Garamond"/>
          <w:sz w:val="23"/>
          <w:szCs w:val="23"/>
        </w:rPr>
        <w:t>Az ÉTV Kft. a fizetési emlékeztető levél kiküldését követően indított telefonhívás útján is tájékoztathatja a Felhasználót a fennálló díjtartozásáról és felszólíthatja annak rendezésére.</w:t>
      </w:r>
      <w:r w:rsidR="00B1354F" w:rsidRPr="00F90154">
        <w:rPr>
          <w:rFonts w:ascii="Garamond" w:hAnsi="Garamond"/>
          <w:sz w:val="23"/>
          <w:szCs w:val="23"/>
        </w:rPr>
        <w:t xml:space="preserve"> </w:t>
      </w:r>
      <w:r w:rsidR="00AD0BEC" w:rsidRPr="00F90154">
        <w:rPr>
          <w:rFonts w:ascii="Garamond" w:hAnsi="Garamond"/>
          <w:sz w:val="23"/>
          <w:szCs w:val="23"/>
        </w:rPr>
        <w:t xml:space="preserve">Ha a felhasználó a szolgáltatási díjat </w:t>
      </w:r>
      <w:r w:rsidR="00EF5AC7" w:rsidRPr="00F90154">
        <w:rPr>
          <w:rFonts w:ascii="Garamond" w:hAnsi="Garamond"/>
          <w:sz w:val="23"/>
          <w:szCs w:val="23"/>
        </w:rPr>
        <w:t>ennek ellenére s</w:t>
      </w:r>
      <w:r w:rsidR="00AD0BEC" w:rsidRPr="00F90154">
        <w:rPr>
          <w:rFonts w:ascii="Garamond" w:hAnsi="Garamond"/>
          <w:sz w:val="23"/>
          <w:szCs w:val="23"/>
        </w:rPr>
        <w:t>em fizeti meg, az ÉT</w:t>
      </w:r>
      <w:r w:rsidR="00EF5AC7" w:rsidRPr="00F90154">
        <w:rPr>
          <w:rFonts w:ascii="Garamond" w:hAnsi="Garamond"/>
          <w:sz w:val="23"/>
          <w:szCs w:val="23"/>
        </w:rPr>
        <w:t>V</w:t>
      </w:r>
      <w:r w:rsidR="00AD0BEC" w:rsidRPr="00F90154">
        <w:rPr>
          <w:rFonts w:ascii="Garamond" w:hAnsi="Garamond"/>
          <w:sz w:val="23"/>
          <w:szCs w:val="23"/>
        </w:rPr>
        <w:t xml:space="preserve"> Kft. - a szolgáltatás </w:t>
      </w:r>
      <w:r w:rsidR="00EF5AC7" w:rsidRPr="00F90154">
        <w:rPr>
          <w:rFonts w:ascii="Garamond" w:hAnsi="Garamond"/>
          <w:sz w:val="23"/>
          <w:szCs w:val="23"/>
        </w:rPr>
        <w:t xml:space="preserve">korlátozásának vagy </w:t>
      </w:r>
      <w:r w:rsidR="00AD0BEC" w:rsidRPr="00F90154">
        <w:rPr>
          <w:rFonts w:ascii="Garamond" w:hAnsi="Garamond"/>
          <w:sz w:val="23"/>
          <w:szCs w:val="23"/>
        </w:rPr>
        <w:t>felfüggesztésének lehetőségére való figyelemfelhívás mellett – legalább kétszer írásban felszólítja a Felhasználót fizetési kötelezettsége teljesítésére.</w:t>
      </w:r>
      <w:r w:rsidRPr="00F90154">
        <w:t xml:space="preserve"> </w:t>
      </w:r>
      <w:r w:rsidRPr="00F90154">
        <w:rPr>
          <w:rFonts w:ascii="Garamond" w:hAnsi="Garamond"/>
          <w:sz w:val="23"/>
          <w:szCs w:val="23"/>
        </w:rPr>
        <w:t xml:space="preserve">Az elkészített fizetési felszólító levelekért az ÉTV Kft. a </w:t>
      </w:r>
      <w:del w:id="1387" w:author="Ábrám Hanga" w:date="2024-04-19T10:35:00Z" w16du:dateUtc="2024-04-19T08:35:00Z">
        <w:r w:rsidRPr="00F90154" w:rsidDel="000435D8">
          <w:rPr>
            <w:rFonts w:ascii="Garamond" w:hAnsi="Garamond"/>
            <w:sz w:val="23"/>
            <w:szCs w:val="23"/>
          </w:rPr>
          <w:delText>7. pontban</w:delText>
        </w:r>
      </w:del>
      <w:ins w:id="1388" w:author="Ábrám Hanga" w:date="2024-04-19T10:35:00Z" w16du:dateUtc="2024-04-19T08:35:00Z">
        <w:r w:rsidR="000435D8">
          <w:rPr>
            <w:rFonts w:ascii="Garamond" w:hAnsi="Garamond"/>
            <w:sz w:val="23"/>
            <w:szCs w:val="23"/>
          </w:rPr>
          <w:t>honlapján közzétett díjtáblázatban</w:t>
        </w:r>
      </w:ins>
      <w:r w:rsidRPr="00F90154">
        <w:rPr>
          <w:rFonts w:ascii="Garamond" w:hAnsi="Garamond"/>
          <w:sz w:val="23"/>
          <w:szCs w:val="23"/>
        </w:rPr>
        <w:t xml:space="preserve"> szereplő díjat számítja fel. </w:t>
      </w:r>
      <w:r w:rsidR="00AD0BEC" w:rsidRPr="00F90154">
        <w:t xml:space="preserve"> </w:t>
      </w:r>
      <w:r w:rsidR="00AD0BEC" w:rsidRPr="00F90154">
        <w:rPr>
          <w:rFonts w:ascii="Garamond" w:hAnsi="Garamond"/>
          <w:sz w:val="23"/>
          <w:szCs w:val="23"/>
        </w:rPr>
        <w:t>Ezen felszólító levelekben a Szolgáltató felajánlja a részletfizetési lehetőségét a Felhasználónak.</w:t>
      </w:r>
      <w:r w:rsidR="00EF5AC7" w:rsidRPr="00F90154">
        <w:rPr>
          <w:rFonts w:ascii="Garamond" w:hAnsi="Garamond"/>
          <w:sz w:val="23"/>
          <w:szCs w:val="23"/>
        </w:rPr>
        <w:t xml:space="preserve"> A</w:t>
      </w:r>
      <w:r w:rsidR="00AE11BD" w:rsidRPr="00F90154">
        <w:rPr>
          <w:rFonts w:ascii="Garamond" w:hAnsi="Garamond"/>
          <w:sz w:val="23"/>
          <w:szCs w:val="23"/>
        </w:rPr>
        <w:t xml:space="preserve"> második </w:t>
      </w:r>
      <w:r w:rsidR="00EF5AC7" w:rsidRPr="00F90154">
        <w:rPr>
          <w:rFonts w:ascii="Garamond" w:hAnsi="Garamond"/>
          <w:sz w:val="23"/>
          <w:szCs w:val="23"/>
        </w:rPr>
        <w:t>felszólításban a szociálisan rászoruló védendő felhasználó figyelmét az ÉTV Kft. felhívja az őt megillető kedvezményekre.</w:t>
      </w:r>
    </w:p>
    <w:p w14:paraId="1BA55842" w14:textId="16F8938C" w:rsidR="00AD0BEC" w:rsidRPr="00F90154" w:rsidRDefault="00AD0BEC" w:rsidP="00AD0BEC">
      <w:pPr>
        <w:autoSpaceDE w:val="0"/>
        <w:spacing w:before="120"/>
        <w:jc w:val="both"/>
        <w:rPr>
          <w:rFonts w:ascii="Garamond" w:hAnsi="Garamond"/>
          <w:sz w:val="23"/>
          <w:szCs w:val="23"/>
        </w:rPr>
      </w:pPr>
      <w:r w:rsidRPr="00F90154">
        <w:rPr>
          <w:rFonts w:ascii="Garamond" w:hAnsi="Garamond"/>
          <w:sz w:val="23"/>
          <w:szCs w:val="23"/>
        </w:rPr>
        <w:t>A felszólítás tartalmazza a felhasználó azonosító számát, a felhasználó nevét, a felhasználó címét, a felhasználási hely címét, az elszámolás alapjául szolgáló fogyasztásmérő gyári számát, a szerződésszámot, a bizonylatszámot, az esedékességet, lejárt idejű tartozás összegét, valamint annak eredeti fizetési határidejét.</w:t>
      </w:r>
    </w:p>
    <w:p w14:paraId="594121EC" w14:textId="39A76ECA" w:rsidR="00A301B1" w:rsidRPr="00F90154" w:rsidRDefault="00A301B1" w:rsidP="00AD0BEC">
      <w:pPr>
        <w:autoSpaceDE w:val="0"/>
        <w:spacing w:before="120"/>
        <w:jc w:val="both"/>
        <w:rPr>
          <w:rFonts w:ascii="Garamond" w:hAnsi="Garamond"/>
          <w:sz w:val="23"/>
          <w:szCs w:val="23"/>
        </w:rPr>
      </w:pPr>
      <w:r w:rsidRPr="00F90154">
        <w:rPr>
          <w:rFonts w:ascii="Garamond" w:hAnsi="Garamond"/>
          <w:sz w:val="23"/>
          <w:szCs w:val="23"/>
        </w:rPr>
        <w:t>Ha a védendő felhasználók nyilvántartásában nem szereplő lakossági felhasználó díjtartozásával 45 napot meghaladó késedelembe esett, a víziközmű-szolgáltató további 15 napon belül írásban, közérthető módon és áttekinthető formában tájékoztatja a lakossági felhasználót a szociálisan rászoruló felhasználókat megillető kedvezményekről, a védendő felhasználók nyilvántartásába történő felvétel kérelmezésének módjáról, valamint megküldi részére a Kormányrendelet 9. melléklet szerinti adatlapot. A tájékoztatást évente egy alkalommal postázza az ÉTV Kft.</w:t>
      </w:r>
    </w:p>
    <w:p w14:paraId="270EF3D8" w14:textId="6BA2ABE5" w:rsidR="00B60787" w:rsidRPr="00B60787" w:rsidRDefault="00544F8C" w:rsidP="00B60787">
      <w:pPr>
        <w:pStyle w:val="NormlWeb"/>
        <w:spacing w:before="60" w:after="60"/>
        <w:jc w:val="both"/>
        <w:rPr>
          <w:ins w:id="1389" w:author="Ábrám Hanga" w:date="2023-11-22T08:48:00Z"/>
          <w:rFonts w:ascii="Garamond" w:hAnsi="Garamond"/>
          <w:sz w:val="23"/>
          <w:szCs w:val="23"/>
        </w:rPr>
      </w:pPr>
      <w:del w:id="1390" w:author="Ábrám Hanga" w:date="2024-04-10T15:47:00Z" w16du:dateUtc="2024-04-10T13:47:00Z">
        <w:r w:rsidRPr="00287D45" w:rsidDel="00287D45">
          <w:rPr>
            <w:rFonts w:ascii="Garamond" w:hAnsi="Garamond"/>
            <w:sz w:val="23"/>
            <w:highlight w:val="yellow"/>
          </w:rPr>
          <w:delText>A Szolgáltató és a Felhasználó eltérő írásos megállapodásának hiányában a lakossági Felhasználóval szemben a közüzemi ivóvíz-szolgáltatás felfüggesztésére vagy korlátozására csak olyan időpontban kerülhet sor, amelyről a Szolgáltató a lakossági Felhasználót előre értesítette.</w:delText>
        </w:r>
        <w:r w:rsidRPr="00F90154" w:rsidDel="00287D45">
          <w:rPr>
            <w:rFonts w:ascii="Garamond" w:hAnsi="Garamond"/>
            <w:sz w:val="23"/>
          </w:rPr>
          <w:delText xml:space="preserve"> </w:delText>
        </w:r>
      </w:del>
      <w:r w:rsidR="00AD0BEC" w:rsidRPr="00F90154">
        <w:rPr>
          <w:rFonts w:ascii="Garamond" w:hAnsi="Garamond"/>
          <w:sz w:val="23"/>
          <w:szCs w:val="23"/>
        </w:rPr>
        <w:t xml:space="preserve">A fizetésre történő második felszólítás </w:t>
      </w:r>
      <w:r w:rsidR="00C0720F" w:rsidRPr="00F90154">
        <w:rPr>
          <w:rFonts w:ascii="Garamond" w:hAnsi="Garamond"/>
          <w:sz w:val="23"/>
          <w:szCs w:val="23"/>
        </w:rPr>
        <w:t>F</w:t>
      </w:r>
      <w:r w:rsidR="00AD0BEC" w:rsidRPr="00F90154">
        <w:rPr>
          <w:rFonts w:ascii="Garamond" w:hAnsi="Garamond"/>
          <w:sz w:val="23"/>
          <w:szCs w:val="23"/>
        </w:rPr>
        <w:t xml:space="preserve">elhasználó részére történő kézbesítése és a szolgáltatás </w:t>
      </w:r>
      <w:r w:rsidR="00EF5AC7" w:rsidRPr="00F90154">
        <w:rPr>
          <w:rFonts w:ascii="Garamond" w:hAnsi="Garamond"/>
          <w:sz w:val="23"/>
          <w:szCs w:val="23"/>
        </w:rPr>
        <w:t xml:space="preserve">korlátozása vagy </w:t>
      </w:r>
      <w:r w:rsidR="00AD0BEC" w:rsidRPr="00F90154">
        <w:rPr>
          <w:rFonts w:ascii="Garamond" w:hAnsi="Garamond"/>
          <w:sz w:val="23"/>
          <w:szCs w:val="23"/>
        </w:rPr>
        <w:t>felfüggesztése között legalább 15 napnak el kell telnie. Az értesítésben a víziközmű-szolgáltató köteles meghatározni azt az 5 munkanapot, amely időszakon belül a</w:t>
      </w:r>
      <w:r w:rsidR="00EF5AC7" w:rsidRPr="00F90154">
        <w:rPr>
          <w:rFonts w:ascii="Garamond" w:hAnsi="Garamond"/>
          <w:sz w:val="23"/>
          <w:szCs w:val="23"/>
        </w:rPr>
        <w:t xml:space="preserve"> közüzemi ivóvíz-szolgáltatás felfüggesztését vagy korlátozását </w:t>
      </w:r>
      <w:del w:id="1391" w:author="Ábrám Hanga" w:date="2023-11-22T08:48:00Z">
        <w:r w:rsidR="00EF5AC7" w:rsidRPr="00B60787" w:rsidDel="00B60787">
          <w:rPr>
            <w:rFonts w:ascii="Garamond" w:hAnsi="Garamond"/>
            <w:sz w:val="23"/>
            <w:szCs w:val="23"/>
            <w:highlight w:val="yellow"/>
          </w:rPr>
          <w:delText xml:space="preserve">végre </w:delText>
        </w:r>
        <w:r w:rsidR="00AD0BEC" w:rsidRPr="00B60787" w:rsidDel="00B60787">
          <w:rPr>
            <w:rFonts w:ascii="Garamond" w:hAnsi="Garamond"/>
            <w:sz w:val="23"/>
            <w:szCs w:val="23"/>
            <w:highlight w:val="yellow"/>
          </w:rPr>
          <w:delText>kívánja hajtani.</w:delText>
        </w:r>
      </w:del>
      <w:ins w:id="1392" w:author="Ábrám Hanga" w:date="2023-11-22T08:48:00Z">
        <w:r w:rsidR="00B60787" w:rsidRPr="00B60787">
          <w:rPr>
            <w:rFonts w:ascii="Garamond" w:hAnsi="Garamond"/>
            <w:sz w:val="23"/>
            <w:szCs w:val="23"/>
            <w:highlight w:val="yellow"/>
          </w:rPr>
          <w:t xml:space="preserve">végrehajtja. Ha az ivóvíz-szolgáltatás felfüggesztése vagy korlátozása a megadott időszakban a </w:t>
        </w:r>
      </w:ins>
      <w:ins w:id="1393" w:author="Ábrám Hanga" w:date="2024-04-19T10:36:00Z" w16du:dateUtc="2024-04-19T08:36:00Z">
        <w:r w:rsidR="000435D8">
          <w:rPr>
            <w:rFonts w:ascii="Garamond" w:hAnsi="Garamond"/>
            <w:sz w:val="23"/>
            <w:szCs w:val="23"/>
            <w:highlight w:val="yellow"/>
          </w:rPr>
          <w:t>F</w:t>
        </w:r>
      </w:ins>
      <w:ins w:id="1394" w:author="Ábrám Hanga" w:date="2023-11-22T08:48:00Z">
        <w:r w:rsidR="00B60787" w:rsidRPr="00B60787">
          <w:rPr>
            <w:rFonts w:ascii="Garamond" w:hAnsi="Garamond"/>
            <w:sz w:val="23"/>
            <w:szCs w:val="23"/>
            <w:highlight w:val="yellow"/>
          </w:rPr>
          <w:t>elhasználó közreműködésének hiányában meghiúsul, akkor a víziközmű-szolgáltató további 30 napig újabb előzetes értesítés nélkül is jogosult az ivóvíz-szolgáltatás felfüggesztésének vagy korlátozásának elvégzésére.</w:t>
        </w:r>
      </w:ins>
    </w:p>
    <w:p w14:paraId="4DF8EFBF" w14:textId="03AD63F7" w:rsidR="00AD0BEC" w:rsidRPr="00F90154" w:rsidRDefault="00AD0BEC" w:rsidP="00AD0BEC">
      <w:pPr>
        <w:autoSpaceDE w:val="0"/>
        <w:spacing w:before="120"/>
        <w:jc w:val="both"/>
        <w:rPr>
          <w:rFonts w:ascii="Garamond" w:hAnsi="Garamond"/>
          <w:sz w:val="23"/>
          <w:szCs w:val="23"/>
        </w:rPr>
      </w:pPr>
    </w:p>
    <w:p w14:paraId="0EE4D20A" w14:textId="77777777" w:rsidR="00544F8C" w:rsidRPr="00F90154" w:rsidRDefault="00544F8C" w:rsidP="00544F8C">
      <w:pPr>
        <w:autoSpaceDE w:val="0"/>
        <w:spacing w:before="120"/>
        <w:jc w:val="both"/>
        <w:rPr>
          <w:rFonts w:ascii="Garamond" w:hAnsi="Garamond"/>
          <w:sz w:val="23"/>
          <w:szCs w:val="23"/>
        </w:rPr>
      </w:pPr>
      <w:r w:rsidRPr="00F90154">
        <w:rPr>
          <w:rFonts w:ascii="Garamond" w:hAnsi="Garamond"/>
          <w:sz w:val="23"/>
          <w:szCs w:val="23"/>
        </w:rPr>
        <w:t>A víziközmű-szolgáltató a létfenntartási, a közegészségügyi és a katasztrófa-elhárítási vízigények teljesítése mellett a víziközmű-szolgáltatás korlátozása, illetve felfüggesztése körében az alábbi intézkedések megtételére jogosult:</w:t>
      </w:r>
    </w:p>
    <w:p w14:paraId="7B5A8619" w14:textId="13D723EE" w:rsidR="00544F8C" w:rsidRPr="00F90154" w:rsidRDefault="00544F8C">
      <w:pPr>
        <w:pStyle w:val="Listaszerbekezds"/>
        <w:numPr>
          <w:ilvl w:val="0"/>
          <w:numId w:val="72"/>
        </w:numPr>
        <w:autoSpaceDE w:val="0"/>
        <w:ind w:left="567"/>
        <w:jc w:val="both"/>
        <w:rPr>
          <w:rFonts w:ascii="Garamond" w:hAnsi="Garamond"/>
          <w:sz w:val="23"/>
          <w:szCs w:val="23"/>
        </w:rPr>
      </w:pPr>
      <w:r w:rsidRPr="00F90154">
        <w:rPr>
          <w:rFonts w:ascii="Garamond" w:hAnsi="Garamond"/>
          <w:sz w:val="23"/>
          <w:szCs w:val="23"/>
        </w:rPr>
        <w:t>a közüzemi ivóvíz-szolgáltatást külön berendezés beépítésével időben és mennyiségben korlátozhatja,</w:t>
      </w:r>
    </w:p>
    <w:p w14:paraId="5AD75D53" w14:textId="5EF9514B" w:rsidR="00544F8C" w:rsidRPr="00F90154" w:rsidRDefault="00544F8C">
      <w:pPr>
        <w:pStyle w:val="Listaszerbekezds"/>
        <w:numPr>
          <w:ilvl w:val="0"/>
          <w:numId w:val="72"/>
        </w:numPr>
        <w:autoSpaceDE w:val="0"/>
        <w:ind w:left="567"/>
        <w:jc w:val="both"/>
        <w:rPr>
          <w:rFonts w:ascii="Garamond" w:hAnsi="Garamond"/>
          <w:sz w:val="23"/>
          <w:szCs w:val="23"/>
        </w:rPr>
      </w:pPr>
      <w:r w:rsidRPr="00F90154">
        <w:rPr>
          <w:rFonts w:ascii="Garamond" w:hAnsi="Garamond"/>
          <w:sz w:val="23"/>
          <w:szCs w:val="23"/>
        </w:rPr>
        <w:t>az átfolyó ivóvíz mennyiségét csökkentő szűkítőt helyezhet el,</w:t>
      </w:r>
    </w:p>
    <w:p w14:paraId="132416E4" w14:textId="3B292776" w:rsidR="00544F8C" w:rsidRPr="00F90154" w:rsidRDefault="00544F8C">
      <w:pPr>
        <w:pStyle w:val="Listaszerbekezds"/>
        <w:numPr>
          <w:ilvl w:val="0"/>
          <w:numId w:val="72"/>
        </w:numPr>
        <w:autoSpaceDE w:val="0"/>
        <w:ind w:left="567"/>
        <w:jc w:val="both"/>
        <w:rPr>
          <w:rFonts w:ascii="Garamond" w:hAnsi="Garamond"/>
          <w:sz w:val="23"/>
          <w:szCs w:val="23"/>
        </w:rPr>
      </w:pPr>
      <w:r w:rsidRPr="00F90154">
        <w:rPr>
          <w:rFonts w:ascii="Garamond" w:hAnsi="Garamond"/>
          <w:sz w:val="23"/>
          <w:szCs w:val="23"/>
        </w:rPr>
        <w:t>lakossági felhasználó esetében a közüzemi ivóvíz-szolgáltatást felfüggesztheti, ha a létfenntartási és közegészségügyi vízigények teljesítéséhez szükséges ivóvízellátást más, elérhető módon biztosítja,</w:t>
      </w:r>
    </w:p>
    <w:p w14:paraId="6A8EE538" w14:textId="72ADB4E9" w:rsidR="00544F8C" w:rsidRPr="00F90154" w:rsidRDefault="00544F8C">
      <w:pPr>
        <w:pStyle w:val="Listaszerbekezds"/>
        <w:numPr>
          <w:ilvl w:val="0"/>
          <w:numId w:val="72"/>
        </w:numPr>
        <w:autoSpaceDE w:val="0"/>
        <w:ind w:left="567"/>
        <w:jc w:val="both"/>
        <w:rPr>
          <w:rFonts w:ascii="Garamond" w:hAnsi="Garamond"/>
          <w:sz w:val="23"/>
          <w:szCs w:val="23"/>
        </w:rPr>
      </w:pPr>
      <w:r w:rsidRPr="00F90154">
        <w:rPr>
          <w:rFonts w:ascii="Garamond" w:hAnsi="Garamond"/>
          <w:sz w:val="23"/>
          <w:szCs w:val="23"/>
        </w:rPr>
        <w:t>előrefizetős mérőt helyezhet el, ha ebben és a fennálló tartozások megfizetésében a felhasználóval megállapodott, vagy</w:t>
      </w:r>
    </w:p>
    <w:p w14:paraId="486F0B70" w14:textId="28023813" w:rsidR="00544F8C" w:rsidRPr="00F90154" w:rsidRDefault="00544F8C">
      <w:pPr>
        <w:pStyle w:val="Listaszerbekezds"/>
        <w:numPr>
          <w:ilvl w:val="0"/>
          <w:numId w:val="72"/>
        </w:numPr>
        <w:autoSpaceDE w:val="0"/>
        <w:spacing w:after="120"/>
        <w:ind w:left="567"/>
        <w:jc w:val="both"/>
        <w:rPr>
          <w:rFonts w:ascii="Garamond" w:hAnsi="Garamond"/>
          <w:sz w:val="23"/>
          <w:szCs w:val="23"/>
        </w:rPr>
      </w:pPr>
      <w:r w:rsidRPr="00F90154">
        <w:rPr>
          <w:rFonts w:ascii="Garamond" w:hAnsi="Garamond"/>
          <w:sz w:val="23"/>
          <w:szCs w:val="23"/>
        </w:rPr>
        <w:t xml:space="preserve">nem lakossági felhasználó esetében a közüzemi ivóvíz-szolgáltatást felfüggesztheti, illetve 45 napon túli díjtartozás esetében 30 napos határidővel a </w:t>
      </w:r>
      <w:r w:rsidR="009B1854" w:rsidRPr="00F90154">
        <w:rPr>
          <w:rFonts w:ascii="Garamond" w:hAnsi="Garamond"/>
          <w:sz w:val="23"/>
          <w:szCs w:val="23"/>
        </w:rPr>
        <w:t>Közszolgáltatási Szerződés</w:t>
      </w:r>
      <w:r w:rsidRPr="00F90154">
        <w:rPr>
          <w:rFonts w:ascii="Garamond" w:hAnsi="Garamond"/>
          <w:sz w:val="23"/>
          <w:szCs w:val="23"/>
        </w:rPr>
        <w:t>t felmondhatja.</w:t>
      </w:r>
    </w:p>
    <w:p w14:paraId="316EAEDF" w14:textId="61EAE905" w:rsidR="00544F8C" w:rsidRPr="00F90154" w:rsidRDefault="00544F8C" w:rsidP="00386992">
      <w:pPr>
        <w:autoSpaceDE w:val="0"/>
        <w:spacing w:before="120"/>
        <w:jc w:val="both"/>
        <w:rPr>
          <w:rFonts w:ascii="Garamond" w:hAnsi="Garamond"/>
          <w:sz w:val="23"/>
        </w:rPr>
      </w:pPr>
      <w:r w:rsidRPr="00F90154">
        <w:rPr>
          <w:rFonts w:ascii="Garamond" w:hAnsi="Garamond"/>
          <w:sz w:val="23"/>
        </w:rPr>
        <w:t>Az ÉTV Kft. az alábbi feltételek együttes fennállása esetében jogosult az előző bekezdés szerinti intézkedések megtételére:</w:t>
      </w:r>
    </w:p>
    <w:p w14:paraId="7E377E12" w14:textId="7DA1EF44" w:rsidR="00544F8C" w:rsidRPr="00F90154" w:rsidRDefault="00544F8C">
      <w:pPr>
        <w:pStyle w:val="Listaszerbekezds"/>
        <w:numPr>
          <w:ilvl w:val="0"/>
          <w:numId w:val="73"/>
        </w:numPr>
        <w:autoSpaceDE w:val="0"/>
        <w:ind w:left="567"/>
        <w:jc w:val="both"/>
        <w:rPr>
          <w:rFonts w:ascii="Garamond" w:hAnsi="Garamond"/>
          <w:sz w:val="23"/>
        </w:rPr>
      </w:pPr>
      <w:r w:rsidRPr="00F90154">
        <w:rPr>
          <w:rFonts w:ascii="Garamond" w:hAnsi="Garamond"/>
          <w:sz w:val="23"/>
        </w:rPr>
        <w:t xml:space="preserve">a lakossági felhasználó fizetési kötelezettségével 60 napot meghaladó késedelembe esett vagy az 52. § (2a) bekezdése szerinti elszámolási módot választó elkülönített vízhasználó hitelesítéssel nem rendelkező mellékvízmérőt működtet, </w:t>
      </w:r>
      <w:proofErr w:type="gramStart"/>
      <w:r w:rsidRPr="00F90154">
        <w:rPr>
          <w:rFonts w:ascii="Garamond" w:hAnsi="Garamond"/>
          <w:sz w:val="23"/>
        </w:rPr>
        <w:t>valamint</w:t>
      </w:r>
      <w:proofErr w:type="gramEnd"/>
      <w:r w:rsidRPr="00F90154">
        <w:rPr>
          <w:rFonts w:ascii="Garamond" w:hAnsi="Garamond"/>
          <w:sz w:val="23"/>
        </w:rPr>
        <w:t xml:space="preserve"> ha </w:t>
      </w:r>
      <w:r w:rsidR="00177C3F" w:rsidRPr="00F90154">
        <w:rPr>
          <w:rFonts w:ascii="Garamond" w:hAnsi="Garamond"/>
          <w:sz w:val="23"/>
        </w:rPr>
        <w:t>a Vksztv-ben</w:t>
      </w:r>
      <w:r w:rsidRPr="00F90154">
        <w:rPr>
          <w:rFonts w:ascii="Garamond" w:hAnsi="Garamond"/>
          <w:sz w:val="23"/>
        </w:rPr>
        <w:t xml:space="preserve"> és a </w:t>
      </w:r>
      <w:r w:rsidR="00177C3F" w:rsidRPr="00F90154">
        <w:rPr>
          <w:rFonts w:ascii="Garamond" w:hAnsi="Garamond"/>
          <w:sz w:val="23"/>
        </w:rPr>
        <w:t>K</w:t>
      </w:r>
      <w:r w:rsidRPr="00F90154">
        <w:rPr>
          <w:rFonts w:ascii="Garamond" w:hAnsi="Garamond"/>
          <w:sz w:val="23"/>
        </w:rPr>
        <w:t>ormányrendeletben meghatározott módon nem teszi lehetővé a mellékvízmérő leolvasását,</w:t>
      </w:r>
    </w:p>
    <w:p w14:paraId="5590BD69" w14:textId="48650208" w:rsidR="00544F8C" w:rsidRPr="00F90154" w:rsidRDefault="00544F8C">
      <w:pPr>
        <w:pStyle w:val="Listaszerbekezds"/>
        <w:numPr>
          <w:ilvl w:val="0"/>
          <w:numId w:val="73"/>
        </w:numPr>
        <w:autoSpaceDE w:val="0"/>
        <w:ind w:left="567"/>
        <w:jc w:val="both"/>
        <w:rPr>
          <w:rFonts w:ascii="Garamond" w:hAnsi="Garamond"/>
          <w:sz w:val="23"/>
        </w:rPr>
      </w:pPr>
      <w:r w:rsidRPr="00F90154">
        <w:rPr>
          <w:rFonts w:ascii="Garamond" w:hAnsi="Garamond"/>
          <w:sz w:val="23"/>
        </w:rPr>
        <w:lastRenderedPageBreak/>
        <w:t xml:space="preserve">a víziközmű-szolgáltató a felhasználót fizetési kötelezettsége teljesítésére legalább kétszer írásban felszólította, és a második felszólításban a szociálisan rászoruló felhasználó figyelmét felhívta </w:t>
      </w:r>
      <w:r w:rsidR="00177C3F" w:rsidRPr="00F90154">
        <w:rPr>
          <w:rFonts w:ascii="Garamond" w:hAnsi="Garamond"/>
          <w:sz w:val="23"/>
        </w:rPr>
        <w:t xml:space="preserve">a Vksztv. és a Kormányrendelet </w:t>
      </w:r>
      <w:r w:rsidRPr="00F90154">
        <w:rPr>
          <w:rFonts w:ascii="Garamond" w:hAnsi="Garamond"/>
          <w:sz w:val="23"/>
        </w:rPr>
        <w:t>alapján őt megillető kedvezményekre, valamint</w:t>
      </w:r>
    </w:p>
    <w:p w14:paraId="5DBDB2E3" w14:textId="7C64CF9A" w:rsidR="00386992" w:rsidRPr="00F90154" w:rsidRDefault="00386992">
      <w:pPr>
        <w:pStyle w:val="Listaszerbekezds"/>
        <w:numPr>
          <w:ilvl w:val="0"/>
          <w:numId w:val="73"/>
        </w:numPr>
        <w:autoSpaceDE w:val="0"/>
        <w:spacing w:after="120"/>
        <w:ind w:left="567"/>
        <w:jc w:val="both"/>
        <w:rPr>
          <w:rFonts w:ascii="Garamond" w:hAnsi="Garamond"/>
          <w:sz w:val="23"/>
        </w:rPr>
      </w:pPr>
      <w:r w:rsidRPr="00F90154">
        <w:rPr>
          <w:rFonts w:ascii="Garamond" w:hAnsi="Garamond"/>
          <w:sz w:val="23"/>
        </w:rPr>
        <w:t>a felhasználási hely fekvése szerint illetékes népegészségügyi szervet - a felfüggesztés lehetőségére vonatkozó második felszólítással egyidejűleg, legalább 8 nappal az intézkedés bevezetését megelőzően – értesítette.</w:t>
      </w:r>
    </w:p>
    <w:p w14:paraId="178395D2" w14:textId="782E0977" w:rsidR="0047202B" w:rsidRPr="00F90154" w:rsidRDefault="0047202B" w:rsidP="00544F8C">
      <w:pPr>
        <w:autoSpaceDE w:val="0"/>
        <w:spacing w:before="120" w:after="120"/>
        <w:jc w:val="both"/>
        <w:rPr>
          <w:rFonts w:ascii="Garamond" w:hAnsi="Garamond"/>
          <w:sz w:val="23"/>
          <w:u w:val="single"/>
        </w:rPr>
      </w:pPr>
      <w:r w:rsidRPr="00F90154">
        <w:rPr>
          <w:rFonts w:ascii="Garamond" w:hAnsi="Garamond"/>
          <w:sz w:val="23"/>
          <w:u w:val="single"/>
        </w:rPr>
        <w:t xml:space="preserve">Az ÉTV Kft. akkor is jogosult az adott felhasználás hely tekintetében a felhasználási helyen a </w:t>
      </w:r>
      <w:r w:rsidRPr="00F90154">
        <w:rPr>
          <w:rFonts w:ascii="Garamond" w:hAnsi="Garamond"/>
          <w:sz w:val="23"/>
          <w:szCs w:val="23"/>
          <w:u w:val="single"/>
        </w:rPr>
        <w:t>közüzemi ivóvíz-szolgáltatás korlátozására vagy felfüggesztésére, ha</w:t>
      </w:r>
      <w:r w:rsidRPr="00F90154">
        <w:rPr>
          <w:rFonts w:ascii="Garamond" w:hAnsi="Garamond"/>
          <w:sz w:val="23"/>
          <w:u w:val="single"/>
        </w:rPr>
        <w:t xml:space="preserve"> a felhasználási helyre vonatkozóan korábbi </w:t>
      </w:r>
      <w:r w:rsidR="009B1854" w:rsidRPr="00F90154">
        <w:rPr>
          <w:rFonts w:ascii="Garamond" w:hAnsi="Garamond"/>
          <w:sz w:val="23"/>
          <w:u w:val="single"/>
        </w:rPr>
        <w:t>Közszolgáltatási Szerződés</w:t>
      </w:r>
      <w:r w:rsidRPr="00F90154">
        <w:rPr>
          <w:rFonts w:ascii="Garamond" w:hAnsi="Garamond"/>
          <w:sz w:val="23"/>
          <w:u w:val="single"/>
        </w:rPr>
        <w:t xml:space="preserve"> alapján rendezetlen követelése áll fenn.</w:t>
      </w:r>
    </w:p>
    <w:p w14:paraId="43A96440" w14:textId="01E38A76" w:rsidR="00C41CE9" w:rsidRPr="00C91A80" w:rsidRDefault="00C41CE9" w:rsidP="00C91A80">
      <w:pPr>
        <w:pStyle w:val="NormlWeb"/>
        <w:spacing w:before="60" w:after="60"/>
        <w:jc w:val="both"/>
        <w:rPr>
          <w:rFonts w:ascii="Garamond" w:hAnsi="Garamond"/>
          <w:sz w:val="23"/>
        </w:rPr>
      </w:pPr>
      <w:r w:rsidRPr="00F90154">
        <w:rPr>
          <w:rFonts w:ascii="Garamond" w:hAnsi="Garamond"/>
          <w:sz w:val="23"/>
        </w:rPr>
        <w:t xml:space="preserve">Lakossági felhasználóval szemben a víziközmű-szolgáltató által végrehajtott közüzemi ivóvíz-szolgáltatás felfüggesztése esetében a létfenntartási és közegészségügyi vízigények egyidejű biztosításáról gondoskodni kell. A közegészségügyi követelmények teljesítéséhez szükséges ivóvízellátás akkor biztosított, ha az ivóvízellátás legalább 20 l/fő/nap mennyiségben a lakóhelytől számítottan legfeljebb 150 méter, közterületen megteendő távolságon belül elérhető. Négy emeletnél magasabb lifttel - vagy üzemképes lifttel - nem rendelkező lakóépület esetében négy emeletnél nem nagyobb </w:t>
      </w:r>
      <w:ins w:id="1395" w:author="Ábrám Hanga" w:date="2024-04-12T09:09:00Z" w16du:dateUtc="2024-04-12T07:09:00Z">
        <w:r w:rsidR="00C91A80" w:rsidRPr="00C91A80">
          <w:rPr>
            <w:rFonts w:ascii="Garamond" w:hAnsi="Garamond"/>
            <w:sz w:val="23"/>
            <w:highlight w:val="yellow"/>
          </w:rPr>
          <w:t>szintkülönbségnek megfelelő távolságra a lakóhelytől</w:t>
        </w:r>
      </w:ins>
      <w:ins w:id="1396" w:author="Ábrám Hanga" w:date="2024-04-12T09:10:00Z" w16du:dateUtc="2024-04-12T07:10:00Z">
        <w:r w:rsidR="00C91A80">
          <w:rPr>
            <w:rFonts w:ascii="Garamond" w:hAnsi="Garamond"/>
            <w:sz w:val="23"/>
          </w:rPr>
          <w:t xml:space="preserve"> </w:t>
        </w:r>
      </w:ins>
      <w:del w:id="1397" w:author="Ábrám Hanga" w:date="2024-04-12T09:09:00Z" w16du:dateUtc="2024-04-12T07:09:00Z">
        <w:r w:rsidRPr="00C91A80" w:rsidDel="00C91A80">
          <w:rPr>
            <w:rFonts w:ascii="Garamond" w:hAnsi="Garamond"/>
            <w:sz w:val="23"/>
          </w:rPr>
          <w:delText>szintkülönbséggel</w:delText>
        </w:r>
      </w:del>
      <w:r w:rsidRPr="00C91A80">
        <w:rPr>
          <w:rFonts w:ascii="Garamond" w:hAnsi="Garamond"/>
          <w:sz w:val="23"/>
        </w:rPr>
        <w:t xml:space="preserve"> kell a közegészségügyi követelmények teljesítéséhez szükséges ivóvízellátást biztosítani.</w:t>
      </w:r>
    </w:p>
    <w:p w14:paraId="61D2C46B" w14:textId="77777777" w:rsidR="007A2417" w:rsidRPr="00F90154" w:rsidRDefault="007A2417" w:rsidP="004C2100">
      <w:pPr>
        <w:autoSpaceDE w:val="0"/>
        <w:spacing w:before="120"/>
        <w:jc w:val="both"/>
        <w:rPr>
          <w:rFonts w:ascii="Garamond" w:hAnsi="Garamond"/>
          <w:sz w:val="23"/>
          <w:szCs w:val="23"/>
        </w:rPr>
      </w:pPr>
      <w:r w:rsidRPr="00F90154">
        <w:rPr>
          <w:rFonts w:ascii="Garamond" w:hAnsi="Garamond"/>
          <w:sz w:val="23"/>
          <w:szCs w:val="23"/>
        </w:rPr>
        <w:t>A közüzemi ivóvíz-szolgáltatás felfüggesztését vagy korlátozását megelőző írásbeli jognyilatkozat akkor tekinthető közöltnek, ha azt a címzettnek vagy az átvételre jogosult más személynek tértivevény-szolgáltatással feladott küldeményként vagy egyéb igazolható módon kézbesítik.</w:t>
      </w:r>
    </w:p>
    <w:p w14:paraId="6DC625FE" w14:textId="77777777" w:rsidR="007A2417" w:rsidRPr="00F90154" w:rsidRDefault="007A2417" w:rsidP="004C2100">
      <w:pPr>
        <w:autoSpaceDE w:val="0"/>
        <w:spacing w:before="120"/>
        <w:jc w:val="both"/>
        <w:rPr>
          <w:rFonts w:ascii="Garamond" w:hAnsi="Garamond"/>
          <w:sz w:val="23"/>
          <w:szCs w:val="23"/>
        </w:rPr>
      </w:pPr>
      <w:r w:rsidRPr="00F90154">
        <w:rPr>
          <w:rFonts w:ascii="Garamond" w:hAnsi="Garamond"/>
          <w:sz w:val="23"/>
          <w:szCs w:val="23"/>
        </w:rPr>
        <w:t>A postai szolgáltatásokról szóló törvény szerint tértivevény-szolgáltatással feladott küldeményként kézbesített jognyilatkozatot,</w:t>
      </w:r>
    </w:p>
    <w:p w14:paraId="65AC7B68" w14:textId="77777777" w:rsidR="007A2417" w:rsidRPr="00F90154" w:rsidRDefault="007A2417">
      <w:pPr>
        <w:pStyle w:val="Listaszerbekezds"/>
        <w:numPr>
          <w:ilvl w:val="0"/>
          <w:numId w:val="64"/>
        </w:numPr>
        <w:autoSpaceDE w:val="0"/>
        <w:ind w:left="567" w:hanging="283"/>
        <w:jc w:val="both"/>
        <w:rPr>
          <w:rFonts w:ascii="Garamond" w:hAnsi="Garamond"/>
          <w:sz w:val="23"/>
          <w:szCs w:val="23"/>
        </w:rPr>
      </w:pPr>
      <w:r w:rsidRPr="00F90154">
        <w:rPr>
          <w:rFonts w:ascii="Garamond" w:hAnsi="Garamond"/>
          <w:sz w:val="23"/>
          <w:szCs w:val="23"/>
        </w:rPr>
        <w:t>ha a címzett vagy az átvételre jogosult más személy a küldemény átvételét megtagadja, a kézbesítés megkísérlésének napján,</w:t>
      </w:r>
    </w:p>
    <w:p w14:paraId="2507219F" w14:textId="77777777" w:rsidR="007A2417" w:rsidRPr="00F90154" w:rsidRDefault="007A2417">
      <w:pPr>
        <w:pStyle w:val="Listaszerbekezds"/>
        <w:numPr>
          <w:ilvl w:val="0"/>
          <w:numId w:val="64"/>
        </w:numPr>
        <w:autoSpaceDE w:val="0"/>
        <w:ind w:left="567" w:hanging="283"/>
        <w:jc w:val="both"/>
        <w:rPr>
          <w:rFonts w:ascii="Garamond" w:hAnsi="Garamond"/>
          <w:sz w:val="23"/>
          <w:szCs w:val="23"/>
        </w:rPr>
      </w:pPr>
      <w:r w:rsidRPr="00F90154">
        <w:rPr>
          <w:rFonts w:ascii="Garamond" w:hAnsi="Garamond"/>
          <w:sz w:val="23"/>
          <w:szCs w:val="23"/>
        </w:rPr>
        <w:t xml:space="preserve">ha az „nem kereste” kézbesíthetetlenségi ok jelzésével érkezik vissza a feladóhoz, a második eredménytelen kézbesítési kísérletet követő ötödik munkanapon - az ellenkező bizonyításig - kézbesítettnek kell tekinteni. </w:t>
      </w:r>
    </w:p>
    <w:p w14:paraId="1DA18643" w14:textId="77777777" w:rsidR="00381B34" w:rsidRPr="00F90154" w:rsidRDefault="00FD1955" w:rsidP="00067AC0">
      <w:pPr>
        <w:autoSpaceDE w:val="0"/>
        <w:spacing w:before="120"/>
        <w:jc w:val="both"/>
        <w:rPr>
          <w:rFonts w:ascii="Garamond" w:hAnsi="Garamond"/>
          <w:sz w:val="23"/>
          <w:szCs w:val="23"/>
        </w:rPr>
      </w:pPr>
      <w:r w:rsidRPr="00F90154">
        <w:rPr>
          <w:rFonts w:ascii="Garamond" w:hAnsi="Garamond"/>
          <w:sz w:val="23"/>
          <w:szCs w:val="23"/>
        </w:rPr>
        <w:t xml:space="preserve">Lakossági felhasználóval szemben a Szolgáltató által közüzemi ivóvíz-szolgáltatás felfüggesztése vagy korlátozása az illetékes népegészségügyi szerv </w:t>
      </w:r>
      <w:r w:rsidR="00C33AB2" w:rsidRPr="00F90154">
        <w:rPr>
          <w:rFonts w:ascii="Garamond" w:hAnsi="Garamond"/>
          <w:sz w:val="23"/>
          <w:szCs w:val="23"/>
        </w:rPr>
        <w:t xml:space="preserve">tájékoztatása mellett </w:t>
      </w:r>
      <w:r w:rsidRPr="00F90154">
        <w:rPr>
          <w:rFonts w:ascii="Garamond" w:hAnsi="Garamond"/>
          <w:sz w:val="23"/>
          <w:szCs w:val="23"/>
        </w:rPr>
        <w:t xml:space="preserve">kezdeményezhető. </w:t>
      </w:r>
    </w:p>
    <w:p w14:paraId="58A88657" w14:textId="77777777" w:rsidR="000258F0" w:rsidRPr="00F90154" w:rsidRDefault="00381B34" w:rsidP="00275BCC">
      <w:pPr>
        <w:autoSpaceDE w:val="0"/>
        <w:spacing w:before="120"/>
        <w:jc w:val="both"/>
        <w:rPr>
          <w:rFonts w:ascii="Garamond" w:hAnsi="Garamond"/>
          <w:color w:val="0F0F0F"/>
          <w:sz w:val="23"/>
        </w:rPr>
      </w:pPr>
      <w:r w:rsidRPr="00F90154">
        <w:rPr>
          <w:rFonts w:ascii="Garamond" w:hAnsi="Garamond"/>
          <w:color w:val="0F0F0F"/>
          <w:sz w:val="23"/>
        </w:rPr>
        <w:t xml:space="preserve">Amennyiben a fogyatékkal élő védendő </w:t>
      </w:r>
      <w:r w:rsidR="00BD1A28" w:rsidRPr="00F90154">
        <w:rPr>
          <w:rFonts w:ascii="Garamond" w:hAnsi="Garamond"/>
          <w:color w:val="0F0F0F"/>
          <w:sz w:val="23"/>
        </w:rPr>
        <w:t>F</w:t>
      </w:r>
      <w:r w:rsidRPr="00F90154">
        <w:rPr>
          <w:rFonts w:ascii="Garamond" w:hAnsi="Garamond"/>
          <w:color w:val="0F0F0F"/>
          <w:sz w:val="23"/>
        </w:rPr>
        <w:t xml:space="preserve">elhasználó </w:t>
      </w:r>
      <w:r w:rsidR="00BD1A28" w:rsidRPr="00F90154">
        <w:rPr>
          <w:rFonts w:ascii="Garamond" w:hAnsi="Garamond"/>
          <w:color w:val="0F0F0F"/>
          <w:sz w:val="23"/>
        </w:rPr>
        <w:t xml:space="preserve">a Kormányrendelet 10. mellékletének benyújtásával, megfelelően kitöltött és aláírt </w:t>
      </w:r>
      <w:r w:rsidR="000258F0" w:rsidRPr="00F90154">
        <w:rPr>
          <w:rFonts w:ascii="Garamond" w:hAnsi="Garamond"/>
          <w:color w:val="0F0F0F"/>
          <w:sz w:val="23"/>
        </w:rPr>
        <w:t>formában</w:t>
      </w:r>
      <w:r w:rsidR="00BD1A28" w:rsidRPr="00F90154">
        <w:rPr>
          <w:rFonts w:ascii="Garamond" w:hAnsi="Garamond"/>
          <w:color w:val="0F0F0F"/>
          <w:sz w:val="23"/>
        </w:rPr>
        <w:t xml:space="preserve"> igazolja, hogy a víziközmű-szolgáltatás megszüntetése, felfüggesztése a Felhasználó vagy a vele közös háztartásban élő személy életét vagy egészségét közvetlenül veszélyezteti, </w:t>
      </w:r>
      <w:r w:rsidR="000258F0" w:rsidRPr="00F90154">
        <w:rPr>
          <w:rFonts w:ascii="Garamond" w:hAnsi="Garamond"/>
          <w:color w:val="0F0F0F"/>
          <w:sz w:val="23"/>
        </w:rPr>
        <w:t xml:space="preserve">úgy díjtartozás esetén a Szolgáltató a közüzemi ivóvíz-szolgáltatás felfüggesztését vagy korlátozását </w:t>
      </w:r>
      <w:r w:rsidR="00360F58" w:rsidRPr="00F90154">
        <w:rPr>
          <w:rFonts w:ascii="Garamond" w:hAnsi="Garamond"/>
          <w:color w:val="0F0F0F"/>
          <w:sz w:val="23"/>
        </w:rPr>
        <w:t xml:space="preserve">a felhasználási helyen </w:t>
      </w:r>
      <w:r w:rsidR="000258F0" w:rsidRPr="00F90154">
        <w:rPr>
          <w:rFonts w:ascii="Garamond" w:hAnsi="Garamond"/>
          <w:color w:val="0F0F0F"/>
          <w:sz w:val="23"/>
        </w:rPr>
        <w:t>nem foganatosítja.</w:t>
      </w:r>
    </w:p>
    <w:p w14:paraId="543694D1" w14:textId="77777777" w:rsidR="006E5B3D" w:rsidRPr="00F90154" w:rsidRDefault="006E5B3D" w:rsidP="00275BCC">
      <w:pPr>
        <w:autoSpaceDE w:val="0"/>
        <w:spacing w:before="120"/>
        <w:jc w:val="both"/>
        <w:rPr>
          <w:rFonts w:ascii="Garamond" w:hAnsi="Garamond"/>
          <w:color w:val="0F0F0F"/>
          <w:sz w:val="23"/>
        </w:rPr>
      </w:pPr>
      <w:r w:rsidRPr="00F90154">
        <w:rPr>
          <w:rFonts w:ascii="Garamond" w:hAnsi="Garamond"/>
          <w:color w:val="0F0F0F"/>
          <w:sz w:val="23"/>
        </w:rPr>
        <w:t xml:space="preserve">Szolgáltató a </w:t>
      </w:r>
      <w:r w:rsidR="0079443A" w:rsidRPr="00F90154">
        <w:rPr>
          <w:rFonts w:ascii="Garamond" w:hAnsi="Garamond"/>
          <w:color w:val="0F0F0F"/>
          <w:sz w:val="23"/>
        </w:rPr>
        <w:t xml:space="preserve">szolgáltatás </w:t>
      </w:r>
      <w:r w:rsidRPr="00F90154">
        <w:rPr>
          <w:rFonts w:ascii="Garamond" w:hAnsi="Garamond"/>
          <w:color w:val="0F0F0F"/>
          <w:sz w:val="23"/>
        </w:rPr>
        <w:t>korlátozását</w:t>
      </w:r>
      <w:r w:rsidR="00A52502" w:rsidRPr="00F90154">
        <w:rPr>
          <w:rFonts w:ascii="Garamond" w:hAnsi="Garamond"/>
          <w:color w:val="0F0F0F"/>
          <w:sz w:val="23"/>
        </w:rPr>
        <w:t>/felfüggesztését</w:t>
      </w:r>
      <w:r w:rsidRPr="00F90154">
        <w:rPr>
          <w:rFonts w:ascii="Garamond" w:hAnsi="Garamond"/>
          <w:color w:val="0F0F0F"/>
          <w:sz w:val="23"/>
        </w:rPr>
        <w:t xml:space="preserve"> elsősorban a vízmérőaknában kísérli meg végrehajtani. Amennyiben a Felhasználó ezt nem teszi lehetővé (nem tartózkodik otthon, vagy nem működik együtt a Szolgáltatóval) a vízkorlátozás bevezetésére </w:t>
      </w:r>
      <w:r w:rsidR="00A52502" w:rsidRPr="00F90154">
        <w:rPr>
          <w:rFonts w:ascii="Garamond" w:hAnsi="Garamond"/>
          <w:color w:val="0F0F0F"/>
          <w:sz w:val="23"/>
        </w:rPr>
        <w:t xml:space="preserve">vagy a felfüggesztésre </w:t>
      </w:r>
      <w:r w:rsidRPr="00F90154">
        <w:rPr>
          <w:rFonts w:ascii="Garamond" w:hAnsi="Garamond"/>
          <w:color w:val="0F0F0F"/>
          <w:sz w:val="23"/>
        </w:rPr>
        <w:t>közterületen kerül sor.</w:t>
      </w:r>
    </w:p>
    <w:p w14:paraId="4CF7EE44" w14:textId="77777777" w:rsidR="00275BCC" w:rsidRPr="00F90154" w:rsidRDefault="00275BCC" w:rsidP="00275BCC">
      <w:pPr>
        <w:autoSpaceDE w:val="0"/>
        <w:spacing w:before="120"/>
        <w:jc w:val="both"/>
        <w:rPr>
          <w:rFonts w:ascii="Garamond" w:hAnsi="Garamond"/>
          <w:color w:val="0F0F0F"/>
          <w:sz w:val="23"/>
        </w:rPr>
      </w:pPr>
      <w:r w:rsidRPr="00F90154">
        <w:rPr>
          <w:rFonts w:ascii="Garamond" w:hAnsi="Garamond"/>
          <w:color w:val="0F0F0F"/>
          <w:sz w:val="23"/>
        </w:rPr>
        <w:t xml:space="preserve">A vonatkozó jogszabályok alapján a szolgáltatás korlátozásának, </w:t>
      </w:r>
      <w:r w:rsidR="00CF430D" w:rsidRPr="00F90154">
        <w:rPr>
          <w:rFonts w:ascii="Garamond" w:hAnsi="Garamond"/>
          <w:color w:val="0F0F0F"/>
          <w:sz w:val="23"/>
          <w:szCs w:val="23"/>
        </w:rPr>
        <w:t>felfüggesztésének</w:t>
      </w:r>
      <w:r w:rsidR="00CF430D" w:rsidRPr="00F90154">
        <w:rPr>
          <w:rFonts w:ascii="Garamond" w:hAnsi="Garamond"/>
          <w:color w:val="0F0F0F"/>
          <w:sz w:val="23"/>
        </w:rPr>
        <w:t xml:space="preserve"> </w:t>
      </w:r>
      <w:r w:rsidRPr="00F90154">
        <w:rPr>
          <w:rFonts w:ascii="Garamond" w:hAnsi="Garamond"/>
          <w:color w:val="0F0F0F"/>
          <w:sz w:val="23"/>
        </w:rPr>
        <w:t xml:space="preserve">és a szolgáltatás helyreállításának a költségeit </w:t>
      </w:r>
      <w:r w:rsidR="00A52502" w:rsidRPr="00F90154">
        <w:rPr>
          <w:rFonts w:ascii="Garamond" w:hAnsi="Garamond"/>
          <w:color w:val="0F0F0F"/>
          <w:sz w:val="23"/>
        </w:rPr>
        <w:t>- jogszerűen megvalósított korlátozás, ill. felfüggesztés esetén –</w:t>
      </w:r>
      <w:r w:rsidRPr="00F90154">
        <w:rPr>
          <w:rFonts w:ascii="Garamond" w:hAnsi="Garamond"/>
          <w:color w:val="0F0F0F"/>
          <w:sz w:val="23"/>
        </w:rPr>
        <w:t xml:space="preserve"> </w:t>
      </w:r>
      <w:r w:rsidR="00A52502" w:rsidRPr="00F90154">
        <w:rPr>
          <w:rFonts w:ascii="Garamond" w:hAnsi="Garamond"/>
          <w:color w:val="0F0F0F"/>
          <w:sz w:val="23"/>
        </w:rPr>
        <w:t xml:space="preserve">a </w:t>
      </w:r>
      <w:r w:rsidRPr="00F90154">
        <w:rPr>
          <w:rFonts w:ascii="Garamond" w:hAnsi="Garamond"/>
          <w:color w:val="0F0F0F"/>
          <w:sz w:val="23"/>
        </w:rPr>
        <w:t xml:space="preserve">Felhasználó viseli. Ezen költségek mértékéről Szolgáltató a korlátozás vagy </w:t>
      </w:r>
      <w:r w:rsidR="00D743C2" w:rsidRPr="00F90154">
        <w:rPr>
          <w:rFonts w:ascii="Garamond" w:hAnsi="Garamond"/>
          <w:color w:val="0F0F0F"/>
          <w:sz w:val="23"/>
        </w:rPr>
        <w:t xml:space="preserve">felfüggesztés </w:t>
      </w:r>
      <w:r w:rsidRPr="00F90154">
        <w:rPr>
          <w:rFonts w:ascii="Garamond" w:hAnsi="Garamond"/>
          <w:color w:val="0F0F0F"/>
          <w:sz w:val="23"/>
        </w:rPr>
        <w:t>előtti utolsó fizetési felszólításról szóló levélben, írásban tájékoztatja Felhasználót.</w:t>
      </w:r>
    </w:p>
    <w:p w14:paraId="5E7C8676" w14:textId="77777777" w:rsidR="00275BCC" w:rsidRPr="00F90154" w:rsidRDefault="004C2100" w:rsidP="00275BCC">
      <w:pPr>
        <w:autoSpaceDE w:val="0"/>
        <w:spacing w:before="120"/>
        <w:jc w:val="both"/>
        <w:rPr>
          <w:rFonts w:ascii="Garamond" w:hAnsi="Garamond"/>
          <w:color w:val="0F0F0F"/>
          <w:sz w:val="23"/>
        </w:rPr>
      </w:pPr>
      <w:r w:rsidRPr="00F90154">
        <w:rPr>
          <w:rFonts w:ascii="Garamond" w:hAnsi="Garamond"/>
          <w:color w:val="0F0F0F"/>
          <w:sz w:val="23"/>
        </w:rPr>
        <w:t xml:space="preserve">A Felhasználó köteles </w:t>
      </w:r>
      <w:r w:rsidR="00275BCC" w:rsidRPr="00F90154">
        <w:rPr>
          <w:rFonts w:ascii="Garamond" w:hAnsi="Garamond"/>
          <w:color w:val="0F0F0F"/>
          <w:sz w:val="23"/>
        </w:rPr>
        <w:t xml:space="preserve">egyszeri kiszállási díjat </w:t>
      </w:r>
      <w:r w:rsidRPr="00F90154">
        <w:rPr>
          <w:rFonts w:ascii="Garamond" w:hAnsi="Garamond"/>
          <w:color w:val="0F0F0F"/>
          <w:sz w:val="23"/>
        </w:rPr>
        <w:t>a Szolgáltatónak számla ellenében megfizetni</w:t>
      </w:r>
      <w:r w:rsidR="00275BCC" w:rsidRPr="00F90154">
        <w:rPr>
          <w:rFonts w:ascii="Garamond" w:hAnsi="Garamond"/>
          <w:color w:val="0F0F0F"/>
          <w:sz w:val="23"/>
        </w:rPr>
        <w:t>, amennyiben Felhasználó a Szolgáltató által előre, írásban jelzett korlátozás</w:t>
      </w:r>
      <w:r w:rsidR="00A52502" w:rsidRPr="00F90154">
        <w:rPr>
          <w:rFonts w:ascii="Garamond" w:hAnsi="Garamond"/>
          <w:color w:val="0F0F0F"/>
          <w:sz w:val="23"/>
        </w:rPr>
        <w:t>,</w:t>
      </w:r>
      <w:r w:rsidR="00275BCC" w:rsidRPr="00F90154">
        <w:rPr>
          <w:rFonts w:ascii="Garamond" w:hAnsi="Garamond"/>
          <w:color w:val="0F0F0F"/>
          <w:sz w:val="23"/>
        </w:rPr>
        <w:t xml:space="preserve"> </w:t>
      </w:r>
      <w:r w:rsidR="00A52502" w:rsidRPr="00F90154">
        <w:rPr>
          <w:rFonts w:ascii="Garamond" w:hAnsi="Garamond"/>
          <w:color w:val="0F0F0F"/>
          <w:sz w:val="23"/>
        </w:rPr>
        <w:t xml:space="preserve">ill. felfüggesztés </w:t>
      </w:r>
      <w:r w:rsidRPr="00F90154">
        <w:rPr>
          <w:rFonts w:ascii="Garamond" w:hAnsi="Garamond"/>
          <w:color w:val="0F0F0F"/>
          <w:sz w:val="23"/>
        </w:rPr>
        <w:t xml:space="preserve">kezdő </w:t>
      </w:r>
      <w:r w:rsidR="00275BCC" w:rsidRPr="00F90154">
        <w:rPr>
          <w:rFonts w:ascii="Garamond" w:hAnsi="Garamond"/>
          <w:color w:val="0F0F0F"/>
          <w:sz w:val="23"/>
          <w:szCs w:val="23"/>
        </w:rPr>
        <w:t>időpontjá</w:t>
      </w:r>
      <w:r w:rsidR="005F0077" w:rsidRPr="00F90154">
        <w:rPr>
          <w:rFonts w:ascii="Garamond" w:hAnsi="Garamond"/>
          <w:color w:val="0F0F0F"/>
          <w:sz w:val="23"/>
          <w:szCs w:val="23"/>
        </w:rPr>
        <w:t>t megelőző munkanap</w:t>
      </w:r>
      <w:r w:rsidR="00BE69F9" w:rsidRPr="00F90154">
        <w:rPr>
          <w:rFonts w:ascii="Garamond" w:hAnsi="Garamond"/>
          <w:color w:val="0F0F0F"/>
          <w:sz w:val="23"/>
          <w:szCs w:val="23"/>
        </w:rPr>
        <w:t>on</w:t>
      </w:r>
      <w:r w:rsidR="005F0077" w:rsidRPr="00F90154">
        <w:rPr>
          <w:rFonts w:ascii="Garamond" w:hAnsi="Garamond"/>
          <w:color w:val="0F0F0F"/>
          <w:sz w:val="23"/>
          <w:szCs w:val="23"/>
        </w:rPr>
        <w:t xml:space="preserve"> 10:00 óráig</w:t>
      </w:r>
      <w:r w:rsidR="005F0077" w:rsidRPr="00F90154">
        <w:rPr>
          <w:rFonts w:ascii="Garamond" w:hAnsi="Garamond"/>
          <w:color w:val="0F0F0F"/>
          <w:sz w:val="23"/>
        </w:rPr>
        <w:t xml:space="preserve"> </w:t>
      </w:r>
      <w:r w:rsidR="00275BCC" w:rsidRPr="00F90154">
        <w:rPr>
          <w:rFonts w:ascii="Garamond" w:hAnsi="Garamond"/>
          <w:color w:val="0F0F0F"/>
          <w:sz w:val="23"/>
        </w:rPr>
        <w:t>igazolható módon nem tájékoztatja Szolgáltatót a díjtartozás kiegyenlítéséről, és ezzel összefüggésben a Szolgáltató a korlátozás</w:t>
      </w:r>
      <w:r w:rsidR="00A52502" w:rsidRPr="00F90154">
        <w:rPr>
          <w:rFonts w:ascii="Garamond" w:hAnsi="Garamond"/>
          <w:color w:val="0F0F0F"/>
          <w:sz w:val="23"/>
        </w:rPr>
        <w:t>/felfüggesztés</w:t>
      </w:r>
      <w:r w:rsidR="00275BCC" w:rsidRPr="00F90154">
        <w:rPr>
          <w:rFonts w:ascii="Garamond" w:hAnsi="Garamond"/>
          <w:color w:val="0F0F0F"/>
          <w:sz w:val="23"/>
        </w:rPr>
        <w:t xml:space="preserve"> foganatosítása érdekében kiszáll.</w:t>
      </w:r>
    </w:p>
    <w:p w14:paraId="6A3F3BF3" w14:textId="77777777" w:rsidR="0079443A" w:rsidRPr="00F90154" w:rsidRDefault="00275BCC" w:rsidP="0079443A">
      <w:pPr>
        <w:autoSpaceDE w:val="0"/>
        <w:spacing w:before="120"/>
        <w:jc w:val="both"/>
        <w:rPr>
          <w:rFonts w:ascii="Garamond" w:hAnsi="Garamond"/>
          <w:color w:val="0F0F0F"/>
          <w:sz w:val="23"/>
        </w:rPr>
      </w:pPr>
      <w:r w:rsidRPr="00F90154">
        <w:rPr>
          <w:rFonts w:ascii="Garamond" w:hAnsi="Garamond"/>
          <w:color w:val="0F0F0F"/>
          <w:sz w:val="23"/>
        </w:rPr>
        <w:t>A Szolgáltató a Felhasználó fizetési kötelezettsége (díjtartozása, valamint a korlátozás</w:t>
      </w:r>
      <w:r w:rsidR="00067AC0" w:rsidRPr="00F90154">
        <w:rPr>
          <w:rFonts w:ascii="Garamond" w:hAnsi="Garamond"/>
          <w:color w:val="0F0F0F"/>
          <w:sz w:val="23"/>
        </w:rPr>
        <w:t xml:space="preserve"> vagy a felfüggesztés</w:t>
      </w:r>
      <w:r w:rsidRPr="00F90154">
        <w:rPr>
          <w:rFonts w:ascii="Garamond" w:hAnsi="Garamond"/>
          <w:color w:val="0F0F0F"/>
          <w:sz w:val="23"/>
        </w:rPr>
        <w:t xml:space="preserve"> foganatosításával és visszaállításával kapcsolatban felmerülő díj) teljesítésének igazolását követően a víziközmű-szolgáltatást – a rendelkezésre álló kapacitása figyelembevételével – 3 naptári napon belül állítja helyre.</w:t>
      </w:r>
      <w:r w:rsidR="0079443A" w:rsidRPr="00F90154">
        <w:rPr>
          <w:rFonts w:ascii="Garamond" w:hAnsi="Garamond"/>
          <w:color w:val="0F0F0F"/>
          <w:sz w:val="23"/>
        </w:rPr>
        <w:t xml:space="preserve"> Amennyiben a helyreállítás aknán kívüli szerelési munkát igényel, és a helyreállítás harmadik személy jóváhagyásától (önkormányzat által kiadott közterület bontási engedély) függ, vagy az időjárási körülmények a helyreállítási munkákat nem teszi lehetővé, Szolgáltatót nem terheli felelősség a határidőn túli teljesítésért.</w:t>
      </w:r>
    </w:p>
    <w:p w14:paraId="16EBC660" w14:textId="77777777" w:rsidR="00710E0E" w:rsidRPr="00F90154" w:rsidRDefault="00710E0E" w:rsidP="00710E0E">
      <w:pPr>
        <w:autoSpaceDE w:val="0"/>
        <w:spacing w:before="120"/>
        <w:jc w:val="both"/>
        <w:rPr>
          <w:rFonts w:ascii="Garamond" w:hAnsi="Garamond"/>
          <w:sz w:val="23"/>
          <w:szCs w:val="23"/>
        </w:rPr>
      </w:pPr>
      <w:r w:rsidRPr="00F90154">
        <w:rPr>
          <w:rFonts w:ascii="Garamond" w:hAnsi="Garamond"/>
          <w:sz w:val="23"/>
          <w:szCs w:val="23"/>
        </w:rPr>
        <w:t>A szolgáltatás korlátozása, illetve felfüggesztése nem alkalmazható egészségügyi és gyermekintézmények esetében,</w:t>
      </w:r>
      <w:r w:rsidRPr="00F90154">
        <w:t xml:space="preserve"> </w:t>
      </w:r>
      <w:r w:rsidRPr="00F90154">
        <w:rPr>
          <w:rFonts w:ascii="Garamond" w:hAnsi="Garamond"/>
          <w:sz w:val="23"/>
          <w:szCs w:val="23"/>
        </w:rPr>
        <w:t>továbbá lakossági Felhasználó részére végzett közműves szennyvízelvezetés és -tisztítás esetében.</w:t>
      </w:r>
    </w:p>
    <w:p w14:paraId="6E261655" w14:textId="77777777" w:rsidR="0005761E" w:rsidRPr="00F90154" w:rsidRDefault="00710E0E" w:rsidP="00710E0E">
      <w:pPr>
        <w:autoSpaceDE w:val="0"/>
        <w:spacing w:before="120"/>
        <w:jc w:val="both"/>
        <w:rPr>
          <w:rFonts w:ascii="Garamond" w:hAnsi="Garamond"/>
          <w:sz w:val="23"/>
          <w:szCs w:val="23"/>
        </w:rPr>
      </w:pPr>
      <w:r w:rsidRPr="00F90154">
        <w:rPr>
          <w:rFonts w:ascii="Garamond" w:hAnsi="Garamond"/>
          <w:sz w:val="23"/>
          <w:szCs w:val="23"/>
        </w:rPr>
        <w:t>A szolgáltatás korlátozásával, illetve felfüggesztésével kapcsolatos intézkedés lakossági és nem lakossági felhasználókkal szemben a vonatkozó jogszabályban rögzítettek alapján eltérő lehet.</w:t>
      </w:r>
    </w:p>
    <w:p w14:paraId="4633A354" w14:textId="77777777" w:rsidR="00922898" w:rsidRPr="00F90154" w:rsidRDefault="00922898" w:rsidP="00922898">
      <w:pPr>
        <w:pStyle w:val="Cmsor2"/>
        <w:spacing w:before="120"/>
        <w:ind w:left="284"/>
        <w:rPr>
          <w:rFonts w:ascii="Garamond" w:hAnsi="Garamond"/>
          <w:bCs w:val="0"/>
          <w:sz w:val="23"/>
          <w:szCs w:val="23"/>
        </w:rPr>
      </w:pPr>
      <w:bookmarkStart w:id="1398" w:name="_Toc357145209"/>
      <w:bookmarkStart w:id="1399" w:name="_Toc164673417"/>
      <w:bookmarkEnd w:id="1384"/>
      <w:r w:rsidRPr="00F90154">
        <w:rPr>
          <w:rFonts w:ascii="Garamond" w:hAnsi="Garamond"/>
          <w:bCs w:val="0"/>
          <w:sz w:val="23"/>
          <w:szCs w:val="23"/>
        </w:rPr>
        <w:lastRenderedPageBreak/>
        <w:t>3.gc) A szerződésszegés bizonyítására vonatkozó szabályok</w:t>
      </w:r>
      <w:bookmarkEnd w:id="1398"/>
      <w:bookmarkEnd w:id="1399"/>
    </w:p>
    <w:p w14:paraId="460DAF72" w14:textId="415DAC48" w:rsidR="006315E0" w:rsidRPr="00F90154" w:rsidRDefault="006315E0" w:rsidP="00922898">
      <w:pPr>
        <w:autoSpaceDE w:val="0"/>
        <w:spacing w:before="120"/>
        <w:jc w:val="both"/>
        <w:rPr>
          <w:rFonts w:ascii="Garamond" w:hAnsi="Garamond"/>
          <w:color w:val="0F0F0F"/>
          <w:sz w:val="23"/>
        </w:rPr>
      </w:pPr>
      <w:r w:rsidRPr="00F90154">
        <w:rPr>
          <w:rFonts w:ascii="Garamond" w:hAnsi="Garamond"/>
          <w:color w:val="0F0F0F"/>
          <w:sz w:val="23"/>
        </w:rPr>
        <w:t>Ha ellenőrzés során a</w:t>
      </w:r>
      <w:r w:rsidR="00A52B84" w:rsidRPr="00F90154">
        <w:rPr>
          <w:rFonts w:ascii="Garamond" w:hAnsi="Garamond"/>
          <w:color w:val="0F0F0F"/>
          <w:sz w:val="23"/>
        </w:rPr>
        <w:t xml:space="preserve"> Szolgáltató</w:t>
      </w:r>
      <w:r w:rsidRPr="00F90154">
        <w:rPr>
          <w:rFonts w:ascii="Garamond" w:hAnsi="Garamond"/>
          <w:color w:val="0F0F0F"/>
          <w:sz w:val="23"/>
        </w:rPr>
        <w:t xml:space="preserve"> szerződésszegést állapít meg, arról a bizonyítás érdekében fényképet vagy </w:t>
      </w:r>
      <w:r w:rsidR="00386992" w:rsidRPr="00F90154">
        <w:rPr>
          <w:rFonts w:ascii="Garamond" w:hAnsi="Garamond"/>
          <w:color w:val="0F0F0F"/>
          <w:sz w:val="23"/>
        </w:rPr>
        <w:t>videó</w:t>
      </w:r>
      <w:r w:rsidRPr="00F90154">
        <w:rPr>
          <w:rFonts w:ascii="Garamond" w:hAnsi="Garamond"/>
          <w:color w:val="0F0F0F"/>
          <w:sz w:val="23"/>
        </w:rPr>
        <w:t xml:space="preserve">felvételt is köteles készíteni. A fogyasztásmérő vagy bármely részének leszerelése esetén, a leszerelést megelőzően a fogyasztásmérőről és annak részeiről, valamint a leszerelést követően azok becsomagolt állapotáról fényképet vagy </w:t>
      </w:r>
      <w:r w:rsidR="006D6CC1" w:rsidRPr="00F90154">
        <w:rPr>
          <w:rFonts w:ascii="Garamond" w:hAnsi="Garamond"/>
          <w:sz w:val="23"/>
          <w:szCs w:val="23"/>
        </w:rPr>
        <w:t xml:space="preserve">videófelvételt </w:t>
      </w:r>
      <w:r w:rsidRPr="00F90154">
        <w:rPr>
          <w:rFonts w:ascii="Garamond" w:hAnsi="Garamond"/>
          <w:color w:val="0F0F0F"/>
          <w:sz w:val="23"/>
        </w:rPr>
        <w:t>kell készíteni.</w:t>
      </w:r>
    </w:p>
    <w:p w14:paraId="161091C4" w14:textId="77777777" w:rsidR="00922898" w:rsidRPr="00F90154" w:rsidRDefault="00922898" w:rsidP="00922898">
      <w:pPr>
        <w:autoSpaceDE w:val="0"/>
        <w:spacing w:before="120"/>
        <w:jc w:val="both"/>
        <w:rPr>
          <w:rFonts w:ascii="Garamond" w:hAnsi="Garamond"/>
          <w:color w:val="0F0F0F"/>
          <w:sz w:val="23"/>
        </w:rPr>
      </w:pPr>
      <w:r w:rsidRPr="00F90154">
        <w:rPr>
          <w:rFonts w:ascii="Garamond" w:hAnsi="Garamond"/>
          <w:color w:val="0F0F0F"/>
          <w:sz w:val="23"/>
        </w:rPr>
        <w:t xml:space="preserve">Lejárt hitelességű vagy lejárt kalibrációval rendelkező fogyasztásmérő esetében a Szolgáltató szabálytalan közműhasználatra kizárólag abban az esetben hivatkozhat, ha bizonyítja, hogy a fogyasztásmérő megfelelő időben történő hitelesítése, kalibrálása vagy cseréje a Felhasználó érdekkörében fennálló okból nem vezetett eredményre, és a hitelesítés, kalibrálás vagy mérőcsere érdekében a felhasználási helyre való bejutást kezdeményezte. A bizonyítás </w:t>
      </w:r>
      <w:r w:rsidR="00C70CD9" w:rsidRPr="00F90154">
        <w:rPr>
          <w:rFonts w:ascii="Garamond" w:hAnsi="Garamond"/>
          <w:color w:val="0F0F0F"/>
          <w:sz w:val="23"/>
        </w:rPr>
        <w:t xml:space="preserve">postai </w:t>
      </w:r>
      <w:r w:rsidRPr="00F90154">
        <w:rPr>
          <w:rFonts w:ascii="Garamond" w:hAnsi="Garamond"/>
          <w:color w:val="0F0F0F"/>
          <w:sz w:val="23"/>
        </w:rPr>
        <w:t xml:space="preserve">tértivevénnyel, </w:t>
      </w:r>
      <w:r w:rsidR="00C70CD9" w:rsidRPr="00F90154">
        <w:rPr>
          <w:rFonts w:ascii="Garamond" w:hAnsi="Garamond"/>
          <w:color w:val="0F0F0F"/>
          <w:sz w:val="23"/>
        </w:rPr>
        <w:t>helyszíni értesítő másolati példányával, fényképpel</w:t>
      </w:r>
      <w:r w:rsidRPr="00F90154">
        <w:rPr>
          <w:rFonts w:ascii="Garamond" w:hAnsi="Garamond"/>
          <w:color w:val="0F0F0F"/>
          <w:sz w:val="23"/>
        </w:rPr>
        <w:t xml:space="preserve">, </w:t>
      </w:r>
      <w:r w:rsidR="001D5C49" w:rsidRPr="00F90154">
        <w:rPr>
          <w:rFonts w:ascii="Garamond" w:hAnsi="Garamond"/>
          <w:color w:val="0F0F0F"/>
          <w:sz w:val="23"/>
          <w:szCs w:val="23"/>
        </w:rPr>
        <w:t>GPS</w:t>
      </w:r>
      <w:r w:rsidRPr="00F90154">
        <w:rPr>
          <w:rFonts w:ascii="Garamond" w:hAnsi="Garamond"/>
          <w:color w:val="0F0F0F"/>
          <w:sz w:val="23"/>
        </w:rPr>
        <w:t>-követéssel történhet</w:t>
      </w:r>
      <w:r w:rsidR="001D5C49" w:rsidRPr="00F90154">
        <w:rPr>
          <w:rFonts w:ascii="Garamond" w:hAnsi="Garamond"/>
          <w:color w:val="0F0F0F"/>
          <w:sz w:val="23"/>
          <w:szCs w:val="23"/>
        </w:rPr>
        <w:t>.</w:t>
      </w:r>
      <w:r w:rsidRPr="00F90154">
        <w:rPr>
          <w:rFonts w:ascii="Garamond" w:hAnsi="Garamond"/>
          <w:color w:val="0F0F0F"/>
          <w:sz w:val="23"/>
        </w:rPr>
        <w:t xml:space="preserve"> </w:t>
      </w:r>
    </w:p>
    <w:p w14:paraId="14B4CE85" w14:textId="77777777" w:rsidR="00922898" w:rsidRPr="00F90154" w:rsidRDefault="00922898" w:rsidP="00922898">
      <w:pPr>
        <w:autoSpaceDE w:val="0"/>
        <w:spacing w:before="120"/>
        <w:jc w:val="both"/>
        <w:rPr>
          <w:rFonts w:ascii="Garamond" w:hAnsi="Garamond"/>
          <w:color w:val="0F0F0F"/>
          <w:sz w:val="23"/>
        </w:rPr>
      </w:pPr>
      <w:r w:rsidRPr="00F90154">
        <w:rPr>
          <w:rFonts w:ascii="Garamond" w:hAnsi="Garamond"/>
          <w:color w:val="0F0F0F"/>
          <w:sz w:val="23"/>
        </w:rPr>
        <w:t>A Felhasználó szerződésszegését a víziközmű-szolgáltató köteles bizonyítani.</w:t>
      </w:r>
    </w:p>
    <w:p w14:paraId="77636E46" w14:textId="41A340E8" w:rsidR="000C3510" w:rsidRPr="00F90154" w:rsidRDefault="000C3510" w:rsidP="000C3510">
      <w:pPr>
        <w:pStyle w:val="Default"/>
        <w:spacing w:before="120"/>
        <w:jc w:val="both"/>
        <w:rPr>
          <w:rFonts w:ascii="Garamond" w:hAnsi="Garamond"/>
          <w:sz w:val="23"/>
          <w:szCs w:val="23"/>
        </w:rPr>
      </w:pPr>
      <w:r w:rsidRPr="00F90154">
        <w:rPr>
          <w:rFonts w:ascii="Garamond" w:hAnsi="Garamond"/>
          <w:sz w:val="23"/>
          <w:szCs w:val="23"/>
        </w:rPr>
        <w:t xml:space="preserve">Ha a Szolgáltató a felhasználási hely ellenőrzése során szerződésszegést állapít meg, arról a bizonyítás érdekében fényképet vagy </w:t>
      </w:r>
      <w:r w:rsidR="00192C01" w:rsidRPr="00F90154">
        <w:rPr>
          <w:rFonts w:ascii="Garamond" w:hAnsi="Garamond"/>
          <w:sz w:val="23"/>
          <w:szCs w:val="23"/>
        </w:rPr>
        <w:t>videó</w:t>
      </w:r>
      <w:r w:rsidRPr="00F90154">
        <w:rPr>
          <w:rFonts w:ascii="Garamond" w:hAnsi="Garamond"/>
          <w:sz w:val="23"/>
          <w:szCs w:val="23"/>
        </w:rPr>
        <w:t xml:space="preserve">felvételt is köteles készíteni. A fogyasztásmérő vagy bármely részének leszerelése esetén, a leszerelést megelőzően a fogyasztásmérőről és annak részeiről, valamint a leszerelést követően azok becsomagolt állapotáról a szolgáltató fényképet vagy </w:t>
      </w:r>
      <w:r w:rsidR="00192C01" w:rsidRPr="00F90154">
        <w:rPr>
          <w:rFonts w:ascii="Garamond" w:hAnsi="Garamond"/>
          <w:sz w:val="23"/>
          <w:szCs w:val="23"/>
        </w:rPr>
        <w:t xml:space="preserve">videófelvételt </w:t>
      </w:r>
      <w:r w:rsidRPr="00F90154">
        <w:rPr>
          <w:rFonts w:ascii="Garamond" w:hAnsi="Garamond"/>
          <w:sz w:val="23"/>
          <w:szCs w:val="23"/>
        </w:rPr>
        <w:t xml:space="preserve">készít. </w:t>
      </w:r>
    </w:p>
    <w:p w14:paraId="4D71CE41" w14:textId="77777777" w:rsidR="003B558D" w:rsidRPr="00F90154" w:rsidRDefault="003B558D" w:rsidP="00337815">
      <w:pPr>
        <w:pStyle w:val="Cmsor2"/>
        <w:spacing w:before="120"/>
        <w:ind w:left="284"/>
        <w:rPr>
          <w:rFonts w:ascii="Garamond" w:hAnsi="Garamond"/>
          <w:bCs w:val="0"/>
          <w:sz w:val="23"/>
          <w:szCs w:val="23"/>
        </w:rPr>
      </w:pPr>
      <w:bookmarkStart w:id="1400" w:name="_Hlk499742968"/>
      <w:bookmarkStart w:id="1401" w:name="_Toc357145210"/>
    </w:p>
    <w:p w14:paraId="3C8A68D8" w14:textId="06A6F0D5" w:rsidR="006315E0" w:rsidRPr="00F90154" w:rsidRDefault="00337815" w:rsidP="00337815">
      <w:pPr>
        <w:pStyle w:val="Cmsor2"/>
        <w:spacing w:before="120"/>
        <w:ind w:left="284"/>
        <w:rPr>
          <w:rFonts w:ascii="Garamond" w:hAnsi="Garamond"/>
          <w:bCs w:val="0"/>
          <w:sz w:val="23"/>
          <w:szCs w:val="23"/>
        </w:rPr>
      </w:pPr>
      <w:bookmarkStart w:id="1402" w:name="_Toc164673418"/>
      <w:r w:rsidRPr="00F90154">
        <w:rPr>
          <w:rFonts w:ascii="Garamond" w:hAnsi="Garamond"/>
          <w:bCs w:val="0"/>
          <w:sz w:val="23"/>
          <w:szCs w:val="23"/>
        </w:rPr>
        <w:t xml:space="preserve">3.gd) </w:t>
      </w:r>
      <w:bookmarkEnd w:id="1400"/>
      <w:r w:rsidRPr="00F90154">
        <w:rPr>
          <w:rFonts w:ascii="Garamond" w:hAnsi="Garamond"/>
          <w:bCs w:val="0"/>
          <w:sz w:val="23"/>
          <w:szCs w:val="23"/>
        </w:rPr>
        <w:t>Azonnali felmondást nem eredményező szerződésszegések jogkövetkezményei</w:t>
      </w:r>
      <w:bookmarkEnd w:id="1401"/>
      <w:bookmarkEnd w:id="1402"/>
    </w:p>
    <w:p w14:paraId="24E4F239" w14:textId="77777777" w:rsidR="00660F9C" w:rsidRPr="00F90154" w:rsidRDefault="00660F9C" w:rsidP="00660F9C">
      <w:pPr>
        <w:autoSpaceDE w:val="0"/>
        <w:spacing w:before="120"/>
        <w:jc w:val="both"/>
        <w:rPr>
          <w:rFonts w:ascii="Garamond" w:hAnsi="Garamond"/>
          <w:b/>
          <w:color w:val="0F0F0F"/>
          <w:sz w:val="23"/>
          <w:u w:val="single"/>
        </w:rPr>
      </w:pPr>
      <w:r w:rsidRPr="00F90154">
        <w:rPr>
          <w:rFonts w:ascii="Garamond" w:hAnsi="Garamond"/>
          <w:b/>
          <w:color w:val="0F0F0F"/>
          <w:sz w:val="23"/>
          <w:u w:val="single"/>
        </w:rPr>
        <w:t>A Szolgáltató részéről szerződésszegésnek minősül, ha</w:t>
      </w:r>
    </w:p>
    <w:p w14:paraId="7E2D40AE" w14:textId="5D22DA8B" w:rsidR="00660F9C" w:rsidRPr="00F90154" w:rsidRDefault="00660F9C" w:rsidP="00C06479">
      <w:pPr>
        <w:numPr>
          <w:ilvl w:val="0"/>
          <w:numId w:val="23"/>
        </w:numPr>
        <w:suppressAutoHyphens w:val="0"/>
        <w:autoSpaceDE w:val="0"/>
        <w:autoSpaceDN w:val="0"/>
        <w:adjustRightInd w:val="0"/>
        <w:ind w:left="567" w:hanging="283"/>
        <w:jc w:val="both"/>
        <w:rPr>
          <w:rFonts w:ascii="Garamond" w:hAnsi="Garamond"/>
          <w:sz w:val="23"/>
        </w:rPr>
      </w:pPr>
      <w:bookmarkStart w:id="1403" w:name="_Hlk506907039"/>
      <w:r w:rsidRPr="00F90154">
        <w:rPr>
          <w:rFonts w:ascii="Garamond" w:hAnsi="Garamond"/>
          <w:color w:val="0F0F0F"/>
          <w:sz w:val="23"/>
        </w:rPr>
        <w:t>nem értesíti az előírt határidőben a Felhasználót az előre tervezett karbantartási, felújítási vagy fejlesztési munkák miatti</w:t>
      </w:r>
      <w:r w:rsidRPr="00F90154">
        <w:rPr>
          <w:rFonts w:ascii="Garamond" w:hAnsi="Garamond"/>
          <w:sz w:val="23"/>
        </w:rPr>
        <w:t xml:space="preserve"> szünetelés időpontjáról és várható időtartamáról; </w:t>
      </w:r>
      <w:r w:rsidRPr="00F90154">
        <w:rPr>
          <w:rFonts w:ascii="Garamond" w:hAnsi="Garamond"/>
          <w:b/>
          <w:sz w:val="23"/>
        </w:rPr>
        <w:t>következmény:</w:t>
      </w:r>
      <w:r w:rsidRPr="00F90154">
        <w:rPr>
          <w:rFonts w:ascii="Garamond" w:hAnsi="Garamond"/>
          <w:sz w:val="23"/>
        </w:rPr>
        <w:t xml:space="preserve"> </w:t>
      </w:r>
      <w:r w:rsidR="00E81CD9" w:rsidRPr="00F90154">
        <w:rPr>
          <w:rFonts w:ascii="Garamond" w:hAnsi="Garamond"/>
          <w:color w:val="0F0F0F"/>
          <w:sz w:val="23"/>
        </w:rPr>
        <w:t>kötbér, mértéke</w:t>
      </w:r>
      <w:r w:rsidRPr="00F90154">
        <w:rPr>
          <w:rFonts w:ascii="Garamond" w:hAnsi="Garamond"/>
          <w:color w:val="0F0F0F"/>
          <w:sz w:val="23"/>
        </w:rPr>
        <w:t xml:space="preserve"> 5</w:t>
      </w:r>
      <w:r w:rsidR="00E81CD9" w:rsidRPr="00F90154">
        <w:rPr>
          <w:rFonts w:ascii="Garamond" w:hAnsi="Garamond"/>
          <w:color w:val="0F0F0F"/>
          <w:sz w:val="23"/>
        </w:rPr>
        <w:t>.</w:t>
      </w:r>
      <w:r w:rsidRPr="00F90154">
        <w:rPr>
          <w:rFonts w:ascii="Garamond" w:hAnsi="Garamond"/>
          <w:color w:val="0F0F0F"/>
          <w:sz w:val="23"/>
        </w:rPr>
        <w:t>000</w:t>
      </w:r>
      <w:r w:rsidR="00E81CD9" w:rsidRPr="00F90154">
        <w:rPr>
          <w:rFonts w:ascii="Garamond" w:hAnsi="Garamond"/>
          <w:color w:val="0F0F0F"/>
          <w:sz w:val="23"/>
        </w:rPr>
        <w:t xml:space="preserve"> Ft</w:t>
      </w:r>
      <w:r w:rsidRPr="00F90154">
        <w:rPr>
          <w:rFonts w:ascii="Garamond" w:hAnsi="Garamond"/>
          <w:color w:val="0F0F0F"/>
          <w:sz w:val="23"/>
        </w:rPr>
        <w:t xml:space="preserve"> </w:t>
      </w:r>
    </w:p>
    <w:bookmarkEnd w:id="1403"/>
    <w:p w14:paraId="29175A75" w14:textId="63B8AC99" w:rsidR="00660F9C" w:rsidRPr="00F90154" w:rsidRDefault="00660F9C" w:rsidP="00C06479">
      <w:pPr>
        <w:numPr>
          <w:ilvl w:val="0"/>
          <w:numId w:val="23"/>
        </w:numPr>
        <w:suppressAutoHyphens w:val="0"/>
        <w:autoSpaceDE w:val="0"/>
        <w:autoSpaceDN w:val="0"/>
        <w:adjustRightInd w:val="0"/>
        <w:ind w:left="567" w:hanging="283"/>
        <w:jc w:val="both"/>
        <w:rPr>
          <w:rFonts w:ascii="Garamond" w:hAnsi="Garamond"/>
          <w:sz w:val="23"/>
        </w:rPr>
      </w:pPr>
      <w:r w:rsidRPr="00F90154">
        <w:rPr>
          <w:rFonts w:ascii="Garamond" w:hAnsi="Garamond"/>
          <w:sz w:val="23"/>
        </w:rPr>
        <w:t xml:space="preserve">az ivóvíz- illetve szennyvízelvezetési szolgáltatás minősége </w:t>
      </w:r>
      <w:del w:id="1404" w:author="Ábrám Hanga" w:date="2023-07-10T10:39:00Z">
        <w:r w:rsidRPr="0030472F" w:rsidDel="0030472F">
          <w:rPr>
            <w:rFonts w:ascii="Garamond" w:hAnsi="Garamond"/>
            <w:sz w:val="23"/>
            <w:highlight w:val="yellow"/>
          </w:rPr>
          <w:delText>és a szolgáltatás színvonala</w:delText>
        </w:r>
        <w:r w:rsidRPr="00F90154" w:rsidDel="0030472F">
          <w:rPr>
            <w:rFonts w:ascii="Garamond" w:hAnsi="Garamond"/>
            <w:sz w:val="23"/>
          </w:rPr>
          <w:delText xml:space="preserve"> </w:delText>
        </w:r>
      </w:del>
      <w:r w:rsidRPr="00F90154">
        <w:rPr>
          <w:rFonts w:ascii="Garamond" w:hAnsi="Garamond"/>
          <w:sz w:val="23"/>
        </w:rPr>
        <w:t xml:space="preserve">a jogszabályokban, a működési engedélyében, az üzemeltetési szerződésben vagy az üzletszabályzatában előírtaknak nem felel meg; </w:t>
      </w:r>
      <w:r w:rsidRPr="00F90154">
        <w:rPr>
          <w:rFonts w:ascii="Garamond" w:hAnsi="Garamond"/>
          <w:b/>
          <w:sz w:val="23"/>
        </w:rPr>
        <w:t>következmény:</w:t>
      </w:r>
      <w:r w:rsidRPr="00F90154">
        <w:rPr>
          <w:rFonts w:ascii="Garamond" w:hAnsi="Garamond"/>
          <w:sz w:val="23"/>
        </w:rPr>
        <w:t xml:space="preserve"> kötbér, mértéke 100 Ft/nap</w:t>
      </w:r>
    </w:p>
    <w:p w14:paraId="7FF60F18" w14:textId="77777777" w:rsidR="00660F9C" w:rsidRPr="00F90154" w:rsidRDefault="00660F9C" w:rsidP="00C06479">
      <w:pPr>
        <w:numPr>
          <w:ilvl w:val="0"/>
          <w:numId w:val="23"/>
        </w:numPr>
        <w:suppressAutoHyphens w:val="0"/>
        <w:autoSpaceDE w:val="0"/>
        <w:autoSpaceDN w:val="0"/>
        <w:adjustRightInd w:val="0"/>
        <w:ind w:left="567" w:hanging="283"/>
        <w:jc w:val="both"/>
        <w:rPr>
          <w:rFonts w:ascii="Garamond" w:hAnsi="Garamond"/>
          <w:sz w:val="23"/>
        </w:rPr>
      </w:pPr>
      <w:r w:rsidRPr="00F90154">
        <w:rPr>
          <w:rFonts w:ascii="Garamond" w:hAnsi="Garamond"/>
          <w:sz w:val="23"/>
        </w:rPr>
        <w:t xml:space="preserve">a szolgáltatást a szerződésben rögzített időpontban nem kezdi meg, vagy jogellenesen szünetelteti, </w:t>
      </w:r>
      <w:r w:rsidRPr="00F90154">
        <w:rPr>
          <w:rFonts w:ascii="Garamond" w:hAnsi="Garamond"/>
          <w:b/>
          <w:sz w:val="23"/>
        </w:rPr>
        <w:t>következmény:</w:t>
      </w:r>
      <w:r w:rsidRPr="00F90154">
        <w:rPr>
          <w:rFonts w:ascii="Garamond" w:hAnsi="Garamond"/>
          <w:sz w:val="23"/>
        </w:rPr>
        <w:t xml:space="preserve"> kötbér, mértéke 5.000 Ft</w:t>
      </w:r>
    </w:p>
    <w:p w14:paraId="1DAE0EB2" w14:textId="77777777" w:rsidR="00660F9C" w:rsidRPr="00F90154" w:rsidRDefault="00660F9C" w:rsidP="00C06479">
      <w:pPr>
        <w:numPr>
          <w:ilvl w:val="0"/>
          <w:numId w:val="23"/>
        </w:numPr>
        <w:suppressAutoHyphens w:val="0"/>
        <w:autoSpaceDE w:val="0"/>
        <w:autoSpaceDN w:val="0"/>
        <w:adjustRightInd w:val="0"/>
        <w:ind w:left="567" w:hanging="283"/>
        <w:jc w:val="both"/>
        <w:rPr>
          <w:rFonts w:ascii="Garamond" w:hAnsi="Garamond"/>
          <w:sz w:val="23"/>
        </w:rPr>
      </w:pPr>
      <w:r w:rsidRPr="00F90154">
        <w:rPr>
          <w:rFonts w:ascii="Garamond" w:hAnsi="Garamond"/>
          <w:sz w:val="23"/>
        </w:rPr>
        <w:t xml:space="preserve">olyan fogyasztásmérőt üzemeltet, amely érvényes hitelesítéssel vagy kalibrációval nem rendelkezik, és annak hitelesítésére jogszabály vagy szerződés a víziközmű-szolgáltatót kötelezi, </w:t>
      </w:r>
      <w:r w:rsidRPr="00F90154">
        <w:rPr>
          <w:rFonts w:ascii="Garamond" w:hAnsi="Garamond"/>
          <w:b/>
          <w:sz w:val="23"/>
        </w:rPr>
        <w:t>következmény:</w:t>
      </w:r>
      <w:r w:rsidRPr="00F90154">
        <w:rPr>
          <w:rFonts w:ascii="Garamond" w:hAnsi="Garamond"/>
          <w:sz w:val="23"/>
        </w:rPr>
        <w:t xml:space="preserve"> kötbér, mértéke 5.000 Ft </w:t>
      </w:r>
    </w:p>
    <w:p w14:paraId="3976899F" w14:textId="77777777" w:rsidR="00660F9C" w:rsidRPr="00F90154" w:rsidRDefault="00660F9C" w:rsidP="00C06479">
      <w:pPr>
        <w:numPr>
          <w:ilvl w:val="0"/>
          <w:numId w:val="23"/>
        </w:numPr>
        <w:suppressAutoHyphens w:val="0"/>
        <w:autoSpaceDE w:val="0"/>
        <w:autoSpaceDN w:val="0"/>
        <w:adjustRightInd w:val="0"/>
        <w:ind w:left="567" w:hanging="283"/>
        <w:jc w:val="both"/>
        <w:rPr>
          <w:rFonts w:ascii="Garamond" w:hAnsi="Garamond"/>
          <w:sz w:val="23"/>
        </w:rPr>
      </w:pPr>
      <w:r w:rsidRPr="00F90154">
        <w:rPr>
          <w:rFonts w:ascii="Garamond" w:hAnsi="Garamond"/>
          <w:sz w:val="23"/>
        </w:rPr>
        <w:t xml:space="preserve">a fogyasztásmérők hitelesítési idejének nyilvántartásáról nem gondoskodik és a csere vagy újrahitelesítés szükségességéről a fogyasztásmérő tulajdonosát jelen Üzletszabályzatban előírtaknak megfelelően nem értesítette, </w:t>
      </w:r>
      <w:r w:rsidRPr="00F90154">
        <w:rPr>
          <w:rFonts w:ascii="Garamond" w:hAnsi="Garamond"/>
          <w:b/>
          <w:sz w:val="23"/>
        </w:rPr>
        <w:t>következmény</w:t>
      </w:r>
      <w:r w:rsidRPr="00F90154">
        <w:rPr>
          <w:rFonts w:ascii="Garamond" w:hAnsi="Garamond"/>
          <w:sz w:val="23"/>
        </w:rPr>
        <w:t>: kötbér, mértéke 5.000 Ft</w:t>
      </w:r>
    </w:p>
    <w:p w14:paraId="138A7321" w14:textId="77777777" w:rsidR="00660F9C" w:rsidRPr="00F90154" w:rsidRDefault="00660F9C" w:rsidP="00C06479">
      <w:pPr>
        <w:numPr>
          <w:ilvl w:val="0"/>
          <w:numId w:val="23"/>
        </w:numPr>
        <w:suppressAutoHyphens w:val="0"/>
        <w:autoSpaceDE w:val="0"/>
        <w:autoSpaceDN w:val="0"/>
        <w:adjustRightInd w:val="0"/>
        <w:ind w:left="567" w:hanging="283"/>
        <w:jc w:val="both"/>
        <w:rPr>
          <w:rFonts w:ascii="Garamond" w:hAnsi="Garamond"/>
          <w:sz w:val="23"/>
        </w:rPr>
      </w:pPr>
      <w:r w:rsidRPr="00F90154">
        <w:rPr>
          <w:rFonts w:ascii="Garamond" w:hAnsi="Garamond"/>
          <w:sz w:val="23"/>
        </w:rPr>
        <w:t xml:space="preserve">a Felhasználó kérésére a vízmérő rendkívüli felülvizsgálatáról, illetve hitelesíttetéséről – a díj Felhasználó által történt megelőlegezését </w:t>
      </w:r>
      <w:r w:rsidRPr="00F90154">
        <w:rPr>
          <w:rFonts w:ascii="Garamond" w:hAnsi="Garamond"/>
          <w:sz w:val="23"/>
          <w:szCs w:val="23"/>
          <w:lang w:eastAsia="hu-HU"/>
        </w:rPr>
        <w:t>– követő 30 napon belül</w:t>
      </w:r>
      <w:r w:rsidRPr="00F90154">
        <w:rPr>
          <w:rFonts w:ascii="Garamond" w:hAnsi="Garamond"/>
          <w:sz w:val="23"/>
        </w:rPr>
        <w:t xml:space="preserve"> nem intézkedik, </w:t>
      </w:r>
      <w:r w:rsidRPr="00F90154">
        <w:rPr>
          <w:rFonts w:ascii="Garamond" w:hAnsi="Garamond"/>
          <w:b/>
          <w:sz w:val="23"/>
        </w:rPr>
        <w:t>következmény:</w:t>
      </w:r>
      <w:r w:rsidRPr="00F90154">
        <w:rPr>
          <w:rFonts w:ascii="Garamond" w:hAnsi="Garamond"/>
          <w:sz w:val="23"/>
        </w:rPr>
        <w:t xml:space="preserve"> kötbér, mértéke 5.000 Ft</w:t>
      </w:r>
    </w:p>
    <w:p w14:paraId="416F6EB6" w14:textId="77777777" w:rsidR="00660F9C" w:rsidRPr="00F90154" w:rsidRDefault="00660F9C" w:rsidP="00C06479">
      <w:pPr>
        <w:numPr>
          <w:ilvl w:val="0"/>
          <w:numId w:val="23"/>
        </w:numPr>
        <w:suppressAutoHyphens w:val="0"/>
        <w:autoSpaceDE w:val="0"/>
        <w:autoSpaceDN w:val="0"/>
        <w:adjustRightInd w:val="0"/>
        <w:ind w:left="567" w:hanging="283"/>
        <w:jc w:val="both"/>
        <w:rPr>
          <w:rFonts w:ascii="Garamond" w:hAnsi="Garamond"/>
          <w:sz w:val="23"/>
        </w:rPr>
      </w:pPr>
      <w:r w:rsidRPr="00F90154">
        <w:rPr>
          <w:rFonts w:ascii="Garamond" w:hAnsi="Garamond"/>
          <w:sz w:val="23"/>
        </w:rPr>
        <w:t xml:space="preserve">a Felhasználó kérésére a házi ivóvízhálózat ellenőrzéséről nem gondoskodik, amennyiben a Felhasználó annak költségét megfizeti, </w:t>
      </w:r>
      <w:r w:rsidRPr="00F90154">
        <w:rPr>
          <w:rFonts w:ascii="Garamond" w:hAnsi="Garamond"/>
          <w:b/>
          <w:sz w:val="23"/>
        </w:rPr>
        <w:t>következmény:</w:t>
      </w:r>
      <w:r w:rsidRPr="00F90154">
        <w:rPr>
          <w:rFonts w:ascii="Garamond" w:hAnsi="Garamond"/>
          <w:sz w:val="23"/>
        </w:rPr>
        <w:t xml:space="preserve"> kötbér, mértéke 5.000 Ft</w:t>
      </w:r>
    </w:p>
    <w:p w14:paraId="6AF71F05" w14:textId="77777777" w:rsidR="00660F9C" w:rsidRPr="00F90154" w:rsidRDefault="00660F9C" w:rsidP="00C06479">
      <w:pPr>
        <w:numPr>
          <w:ilvl w:val="0"/>
          <w:numId w:val="23"/>
        </w:numPr>
        <w:suppressAutoHyphens w:val="0"/>
        <w:autoSpaceDE w:val="0"/>
        <w:autoSpaceDN w:val="0"/>
        <w:adjustRightInd w:val="0"/>
        <w:ind w:left="567" w:hanging="283"/>
        <w:jc w:val="both"/>
        <w:rPr>
          <w:rFonts w:ascii="Garamond" w:hAnsi="Garamond"/>
          <w:sz w:val="23"/>
        </w:rPr>
      </w:pPr>
      <w:r w:rsidRPr="00F90154">
        <w:rPr>
          <w:rFonts w:ascii="Garamond" w:hAnsi="Garamond"/>
          <w:sz w:val="23"/>
        </w:rPr>
        <w:t xml:space="preserve">ha a Felhasználó a fogyasztásmérő rendellenes működését, hibáját a szolgáltatónak bejelenti, a bejelentéstől számított 8 napon belül a kifogásolt fogyasztásmérőt nem ellenőrzi, </w:t>
      </w:r>
      <w:r w:rsidRPr="00F90154">
        <w:rPr>
          <w:rFonts w:ascii="Garamond" w:hAnsi="Garamond"/>
          <w:b/>
          <w:sz w:val="23"/>
        </w:rPr>
        <w:t>következmény:</w:t>
      </w:r>
      <w:r w:rsidRPr="00F90154">
        <w:rPr>
          <w:rFonts w:ascii="Garamond" w:hAnsi="Garamond"/>
          <w:sz w:val="23"/>
        </w:rPr>
        <w:t xml:space="preserve"> kötbér, mértéke 5.000 Ft</w:t>
      </w:r>
    </w:p>
    <w:p w14:paraId="256DFA07" w14:textId="77777777" w:rsidR="00660F9C" w:rsidRPr="00F90154" w:rsidRDefault="00660F9C" w:rsidP="00C06479">
      <w:pPr>
        <w:numPr>
          <w:ilvl w:val="0"/>
          <w:numId w:val="23"/>
        </w:numPr>
        <w:suppressAutoHyphens w:val="0"/>
        <w:autoSpaceDE w:val="0"/>
        <w:autoSpaceDN w:val="0"/>
        <w:adjustRightInd w:val="0"/>
        <w:ind w:left="567" w:hanging="283"/>
        <w:jc w:val="both"/>
        <w:rPr>
          <w:rFonts w:ascii="Garamond" w:hAnsi="Garamond"/>
          <w:sz w:val="23"/>
        </w:rPr>
      </w:pPr>
      <w:r w:rsidRPr="00F90154">
        <w:rPr>
          <w:rFonts w:ascii="Garamond" w:hAnsi="Garamond"/>
          <w:sz w:val="23"/>
        </w:rPr>
        <w:t xml:space="preserve">ha a díjelszámolás alapjául szolgáló vízmérő nem mér, rendellenesen vagy hibásan működik, illetőleg nem olvasható le, a bekötési vízmérő cseréjét nem végzi el haladéktalanul, de legkésőbb a bejelentéstől számított 30 napon belül, </w:t>
      </w:r>
      <w:r w:rsidRPr="00F90154">
        <w:rPr>
          <w:rFonts w:ascii="Garamond" w:hAnsi="Garamond"/>
          <w:b/>
          <w:sz w:val="23"/>
        </w:rPr>
        <w:t>következmény:</w:t>
      </w:r>
      <w:r w:rsidRPr="00F90154">
        <w:rPr>
          <w:rFonts w:ascii="Garamond" w:hAnsi="Garamond"/>
          <w:sz w:val="23"/>
        </w:rPr>
        <w:t xml:space="preserve"> kötbér, mértéke 5.000 Ft</w:t>
      </w:r>
    </w:p>
    <w:p w14:paraId="071DB816" w14:textId="77777777" w:rsidR="00660F9C" w:rsidRPr="00F90154" w:rsidRDefault="00660F9C" w:rsidP="00C06479">
      <w:pPr>
        <w:numPr>
          <w:ilvl w:val="0"/>
          <w:numId w:val="23"/>
        </w:numPr>
        <w:suppressAutoHyphens w:val="0"/>
        <w:autoSpaceDE w:val="0"/>
        <w:autoSpaceDN w:val="0"/>
        <w:adjustRightInd w:val="0"/>
        <w:ind w:left="567" w:hanging="283"/>
        <w:jc w:val="both"/>
        <w:rPr>
          <w:rFonts w:ascii="Garamond" w:hAnsi="Garamond"/>
          <w:sz w:val="23"/>
        </w:rPr>
      </w:pPr>
      <w:r w:rsidRPr="00F90154">
        <w:rPr>
          <w:rFonts w:ascii="Garamond" w:hAnsi="Garamond"/>
          <w:sz w:val="23"/>
        </w:rPr>
        <w:t xml:space="preserve">ha a mérő leolvasásakor, ellenőrzésekor, cseréjekor hibára utaló jelet tapasztal, nem tájékoztatja haladéktalanul szóban, majd 15 napon belül írásban a Felhasználót a tapasztaltakról, és a Felhasználó feladatairól, </w:t>
      </w:r>
      <w:r w:rsidRPr="00F90154">
        <w:rPr>
          <w:rFonts w:ascii="Garamond" w:hAnsi="Garamond"/>
          <w:b/>
          <w:sz w:val="23"/>
        </w:rPr>
        <w:t>következmény:</w:t>
      </w:r>
      <w:r w:rsidRPr="00F90154">
        <w:rPr>
          <w:rFonts w:ascii="Garamond" w:hAnsi="Garamond"/>
          <w:sz w:val="23"/>
        </w:rPr>
        <w:t xml:space="preserve"> kötbér, mértéke 5.000 Ft</w:t>
      </w:r>
    </w:p>
    <w:p w14:paraId="1A2BD9CB" w14:textId="77777777" w:rsidR="00660F9C" w:rsidRPr="00F90154" w:rsidRDefault="00660F9C" w:rsidP="00C06479">
      <w:pPr>
        <w:numPr>
          <w:ilvl w:val="0"/>
          <w:numId w:val="23"/>
        </w:numPr>
        <w:suppressAutoHyphens w:val="0"/>
        <w:autoSpaceDE w:val="0"/>
        <w:autoSpaceDN w:val="0"/>
        <w:adjustRightInd w:val="0"/>
        <w:ind w:left="567" w:hanging="283"/>
        <w:jc w:val="both"/>
        <w:rPr>
          <w:rFonts w:ascii="Garamond" w:hAnsi="Garamond"/>
          <w:sz w:val="23"/>
        </w:rPr>
      </w:pPr>
      <w:r w:rsidRPr="00F90154">
        <w:rPr>
          <w:rFonts w:ascii="Garamond" w:hAnsi="Garamond"/>
          <w:sz w:val="23"/>
        </w:rPr>
        <w:t xml:space="preserve">a Felhasználói reklamációt vagy panaszt nem vizsgálja ki, és a vizsgálat eredményéről a felhasználót írásban 15 napon belül nem tájékoztatja, </w:t>
      </w:r>
      <w:r w:rsidRPr="00F90154">
        <w:rPr>
          <w:rFonts w:ascii="Garamond" w:hAnsi="Garamond"/>
          <w:b/>
          <w:sz w:val="23"/>
        </w:rPr>
        <w:t>következmény:</w:t>
      </w:r>
      <w:r w:rsidRPr="00F90154">
        <w:rPr>
          <w:rFonts w:ascii="Garamond" w:hAnsi="Garamond"/>
          <w:sz w:val="23"/>
        </w:rPr>
        <w:t xml:space="preserve"> kötbér, mértéke 5.000 Ft.</w:t>
      </w:r>
    </w:p>
    <w:p w14:paraId="1F4F0442" w14:textId="77777777" w:rsidR="00660F9C" w:rsidRPr="00F90154" w:rsidRDefault="00660F9C" w:rsidP="00660F9C">
      <w:pPr>
        <w:suppressAutoHyphens w:val="0"/>
        <w:autoSpaceDE w:val="0"/>
        <w:autoSpaceDN w:val="0"/>
        <w:adjustRightInd w:val="0"/>
        <w:ind w:left="284"/>
        <w:jc w:val="both"/>
        <w:rPr>
          <w:rFonts w:ascii="Garamond" w:hAnsi="Garamond"/>
          <w:sz w:val="23"/>
          <w:szCs w:val="23"/>
          <w:lang w:eastAsia="hu-HU"/>
        </w:rPr>
      </w:pPr>
    </w:p>
    <w:p w14:paraId="356324B4" w14:textId="16FE39FD" w:rsidR="00660F9C" w:rsidRPr="00F90154" w:rsidRDefault="00660F9C" w:rsidP="00660F9C">
      <w:pPr>
        <w:autoSpaceDE w:val="0"/>
        <w:spacing w:before="120"/>
        <w:jc w:val="both"/>
        <w:rPr>
          <w:rFonts w:ascii="Garamond" w:hAnsi="Garamond"/>
          <w:color w:val="0F0F0F"/>
          <w:sz w:val="23"/>
          <w:szCs w:val="23"/>
        </w:rPr>
      </w:pPr>
      <w:r w:rsidRPr="00F90154">
        <w:rPr>
          <w:rFonts w:ascii="Garamond" w:hAnsi="Garamond"/>
          <w:color w:val="0F0F0F"/>
          <w:sz w:val="23"/>
        </w:rPr>
        <w:t xml:space="preserve">A Szolgáltató a </w:t>
      </w:r>
      <w:r w:rsidR="009B1854" w:rsidRPr="00F90154">
        <w:rPr>
          <w:rFonts w:ascii="Garamond" w:hAnsi="Garamond"/>
          <w:color w:val="0F0F0F"/>
          <w:sz w:val="23"/>
          <w:szCs w:val="23"/>
        </w:rPr>
        <w:t>Közszolgáltatási Szerződés</w:t>
      </w:r>
      <w:r w:rsidRPr="00F90154">
        <w:rPr>
          <w:rFonts w:ascii="Garamond" w:hAnsi="Garamond"/>
          <w:color w:val="0F0F0F"/>
          <w:sz w:val="23"/>
        </w:rPr>
        <w:t xml:space="preserve"> megszegésével okozott kárért a polgári jog általános szabályai szerint kártérítési felelősséggel tartozik, továbbá a Felhasználó a fenti összegű kötbér igényét érvényesítheti az ÉTV Kft-vel szemben.</w:t>
      </w:r>
    </w:p>
    <w:p w14:paraId="3783E73B" w14:textId="77777777" w:rsidR="00660F9C" w:rsidRPr="00F90154" w:rsidRDefault="00660F9C" w:rsidP="00660F9C">
      <w:pPr>
        <w:autoSpaceDE w:val="0"/>
        <w:spacing w:before="120"/>
        <w:jc w:val="both"/>
        <w:rPr>
          <w:rFonts w:ascii="Garamond" w:hAnsi="Garamond"/>
          <w:b/>
          <w:color w:val="0F0F0F"/>
          <w:sz w:val="23"/>
          <w:u w:val="single"/>
        </w:rPr>
      </w:pPr>
      <w:r w:rsidRPr="00F90154">
        <w:rPr>
          <w:rFonts w:ascii="Garamond" w:hAnsi="Garamond"/>
          <w:color w:val="0F0F0F"/>
          <w:sz w:val="23"/>
        </w:rPr>
        <w:t>A kötbér megfizetését a Szolgáltató a Felhasználó általi igénylést követően teljesíti.</w:t>
      </w:r>
      <w:r w:rsidRPr="00F90154">
        <w:rPr>
          <w:rFonts w:ascii="Garamond" w:hAnsi="Garamond"/>
          <w:b/>
          <w:color w:val="0F0F0F"/>
          <w:sz w:val="23"/>
          <w:u w:val="single"/>
        </w:rPr>
        <w:t xml:space="preserve"> </w:t>
      </w:r>
    </w:p>
    <w:p w14:paraId="5A4A941B" w14:textId="0363D6C9" w:rsidR="00660F9C" w:rsidRPr="00F90154" w:rsidRDefault="00660F9C" w:rsidP="00660F9C">
      <w:pPr>
        <w:autoSpaceDE w:val="0"/>
        <w:spacing w:before="120"/>
        <w:jc w:val="both"/>
        <w:rPr>
          <w:rFonts w:ascii="Garamond" w:hAnsi="Garamond"/>
          <w:b/>
          <w:color w:val="0F0F0F"/>
          <w:sz w:val="23"/>
          <w:u w:val="single"/>
        </w:rPr>
      </w:pPr>
      <w:bookmarkStart w:id="1405" w:name="_Hlk499742904"/>
      <w:r w:rsidRPr="00F90154">
        <w:rPr>
          <w:rFonts w:ascii="Garamond" w:hAnsi="Garamond"/>
          <w:b/>
          <w:color w:val="0F0F0F"/>
          <w:sz w:val="23"/>
          <w:u w:val="single"/>
        </w:rPr>
        <w:t>A Felhasználó részéről szerződésszegésnek minősül, ha</w:t>
      </w:r>
    </w:p>
    <w:p w14:paraId="1EC9B9FC" w14:textId="4C9F9F9C" w:rsidR="006D6CC1" w:rsidRPr="00F90154" w:rsidRDefault="006D6CC1" w:rsidP="00C06479">
      <w:pPr>
        <w:pStyle w:val="Listaszerbekezds"/>
        <w:numPr>
          <w:ilvl w:val="0"/>
          <w:numId w:val="23"/>
        </w:numPr>
        <w:ind w:left="567" w:hanging="283"/>
        <w:jc w:val="both"/>
        <w:rPr>
          <w:rFonts w:ascii="Garamond" w:hAnsi="Garamond"/>
          <w:color w:val="0F0F0F"/>
          <w:sz w:val="23"/>
        </w:rPr>
      </w:pPr>
      <w:r w:rsidRPr="00F90154">
        <w:rPr>
          <w:rFonts w:ascii="Garamond" w:hAnsi="Garamond"/>
          <w:color w:val="0F0F0F"/>
          <w:sz w:val="23"/>
        </w:rPr>
        <w:lastRenderedPageBreak/>
        <w:t>az a víziközmű-fejlesztési hozzájárulás megfizetésére kötelezett Felhasználó, aki az adott felhasználási helyhez tartozó, rendelkezésére álló közműfejlesztési kvótát túllépi</w:t>
      </w:r>
      <w:r w:rsidR="00D27978" w:rsidRPr="00F90154">
        <w:rPr>
          <w:rFonts w:ascii="Garamond" w:hAnsi="Garamond"/>
          <w:color w:val="0F0F0F"/>
          <w:sz w:val="23"/>
        </w:rPr>
        <w:t xml:space="preserve"> (bővebben: 1. alpont)</w:t>
      </w:r>
      <w:r w:rsidRPr="00F90154">
        <w:rPr>
          <w:rFonts w:ascii="Garamond" w:hAnsi="Garamond"/>
          <w:color w:val="0F0F0F"/>
          <w:sz w:val="23"/>
        </w:rPr>
        <w:t>,</w:t>
      </w:r>
    </w:p>
    <w:p w14:paraId="5207D7C0" w14:textId="123F8107" w:rsidR="00660F9C" w:rsidRPr="00F90154" w:rsidRDefault="00660F9C" w:rsidP="00C06479">
      <w:pPr>
        <w:numPr>
          <w:ilvl w:val="0"/>
          <w:numId w:val="23"/>
        </w:numPr>
        <w:suppressAutoHyphens w:val="0"/>
        <w:autoSpaceDE w:val="0"/>
        <w:autoSpaceDN w:val="0"/>
        <w:adjustRightInd w:val="0"/>
        <w:ind w:left="567" w:hanging="283"/>
        <w:jc w:val="both"/>
        <w:rPr>
          <w:rFonts w:ascii="Garamond" w:hAnsi="Garamond"/>
          <w:color w:val="0F0F0F"/>
          <w:sz w:val="23"/>
        </w:rPr>
      </w:pPr>
      <w:r w:rsidRPr="00F90154">
        <w:rPr>
          <w:rFonts w:ascii="Garamond" w:hAnsi="Garamond"/>
          <w:color w:val="0F0F0F"/>
          <w:sz w:val="23"/>
        </w:rPr>
        <w:t>a Szolgáltatóval szemben fennálló fizetési kötelezettségének nem, vagy késedelmesen tesz eleget</w:t>
      </w:r>
      <w:r w:rsidR="006D6CC1" w:rsidRPr="00F90154">
        <w:rPr>
          <w:rFonts w:ascii="Garamond" w:hAnsi="Garamond"/>
          <w:color w:val="0F0F0F"/>
          <w:sz w:val="23"/>
        </w:rPr>
        <w:t xml:space="preserve"> (bővebben: </w:t>
      </w:r>
      <w:r w:rsidR="00D27978" w:rsidRPr="00F90154">
        <w:rPr>
          <w:rFonts w:ascii="Garamond" w:hAnsi="Garamond"/>
          <w:color w:val="0F0F0F"/>
          <w:sz w:val="23"/>
        </w:rPr>
        <w:t>2</w:t>
      </w:r>
      <w:r w:rsidR="006D6CC1" w:rsidRPr="00F90154">
        <w:rPr>
          <w:rFonts w:ascii="Garamond" w:hAnsi="Garamond"/>
          <w:color w:val="0F0F0F"/>
          <w:sz w:val="23"/>
        </w:rPr>
        <w:t>. alpont)</w:t>
      </w:r>
      <w:r w:rsidRPr="00F90154">
        <w:rPr>
          <w:rFonts w:ascii="Garamond" w:hAnsi="Garamond"/>
          <w:color w:val="0F0F0F"/>
          <w:sz w:val="23"/>
        </w:rPr>
        <w:t>,</w:t>
      </w:r>
    </w:p>
    <w:p w14:paraId="2945AEB4" w14:textId="03B58C34" w:rsidR="000135AD" w:rsidRPr="00F90154" w:rsidRDefault="000135AD" w:rsidP="00476931">
      <w:pPr>
        <w:numPr>
          <w:ilvl w:val="0"/>
          <w:numId w:val="23"/>
        </w:numPr>
        <w:suppressAutoHyphens w:val="0"/>
        <w:autoSpaceDE w:val="0"/>
        <w:autoSpaceDN w:val="0"/>
        <w:adjustRightInd w:val="0"/>
        <w:ind w:left="567" w:hanging="283"/>
        <w:jc w:val="both"/>
        <w:rPr>
          <w:rFonts w:ascii="Garamond" w:hAnsi="Garamond"/>
          <w:color w:val="0F0F0F"/>
          <w:sz w:val="23"/>
        </w:rPr>
      </w:pPr>
      <w:r w:rsidRPr="00F90154">
        <w:rPr>
          <w:rFonts w:ascii="Garamond" w:hAnsi="Garamond"/>
          <w:color w:val="0F0F0F"/>
          <w:sz w:val="22"/>
          <w:szCs w:val="22"/>
        </w:rPr>
        <w:t xml:space="preserve">Ha a felhasználási helyen a Felhasználó személye megváltozik, a korábbi és az új Felhasználó a változást legkésőbb - a Felhasználó elhalálozása kivételével - a birtokátruházástól számított 15 napon belül az ÉTV Kft-nek az ÉTV Kft. Üzletszabályzatában foglaltak szerint nem jelentik be (bővebben: </w:t>
      </w:r>
      <w:r w:rsidRPr="00F90154">
        <w:rPr>
          <w:rFonts w:ascii="Garamond" w:hAnsi="Garamond"/>
          <w:color w:val="0F0F0F"/>
          <w:sz w:val="23"/>
          <w:szCs w:val="23"/>
        </w:rPr>
        <w:t xml:space="preserve">(bővebben: 3. alpont és </w:t>
      </w:r>
      <w:r w:rsidRPr="00F90154">
        <w:rPr>
          <w:rFonts w:ascii="Garamond" w:hAnsi="Garamond"/>
          <w:bCs/>
          <w:color w:val="0F0F0F"/>
          <w:sz w:val="22"/>
          <w:szCs w:val="22"/>
        </w:rPr>
        <w:t xml:space="preserve">3.ad) pont </w:t>
      </w:r>
      <w:r w:rsidRPr="00F90154">
        <w:rPr>
          <w:rFonts w:ascii="Garamond" w:hAnsi="Garamond"/>
          <w:color w:val="0F0F0F"/>
          <w:sz w:val="22"/>
          <w:szCs w:val="22"/>
        </w:rPr>
        <w:t>1. alpontja),</w:t>
      </w:r>
    </w:p>
    <w:p w14:paraId="3F275639" w14:textId="6922FE35" w:rsidR="00503304" w:rsidRPr="00F90154" w:rsidRDefault="00503304" w:rsidP="00C06479">
      <w:pPr>
        <w:numPr>
          <w:ilvl w:val="0"/>
          <w:numId w:val="23"/>
        </w:numPr>
        <w:suppressAutoHyphens w:val="0"/>
        <w:autoSpaceDE w:val="0"/>
        <w:autoSpaceDN w:val="0"/>
        <w:adjustRightInd w:val="0"/>
        <w:ind w:left="567" w:hanging="283"/>
        <w:jc w:val="both"/>
        <w:rPr>
          <w:rFonts w:ascii="Garamond" w:hAnsi="Garamond"/>
          <w:color w:val="0F0F0F"/>
          <w:sz w:val="23"/>
          <w:szCs w:val="23"/>
        </w:rPr>
      </w:pPr>
      <w:r w:rsidRPr="00F90154">
        <w:rPr>
          <w:rFonts w:ascii="Garamond" w:hAnsi="Garamond"/>
          <w:color w:val="0F0F0F"/>
          <w:sz w:val="23"/>
          <w:szCs w:val="23"/>
        </w:rPr>
        <w:t>szabálytalan</w:t>
      </w:r>
      <w:r w:rsidRPr="00F90154">
        <w:rPr>
          <w:sz w:val="23"/>
          <w:szCs w:val="23"/>
        </w:rPr>
        <w:t xml:space="preserve"> </w:t>
      </w:r>
      <w:r w:rsidRPr="00F90154">
        <w:rPr>
          <w:rFonts w:ascii="Garamond" w:hAnsi="Garamond"/>
          <w:color w:val="0F0F0F"/>
          <w:sz w:val="23"/>
          <w:szCs w:val="23"/>
        </w:rPr>
        <w:t>vízvételezést valósít meg (bővebben: 4. alpont),</w:t>
      </w:r>
    </w:p>
    <w:p w14:paraId="7850FFA3" w14:textId="21EA7A43" w:rsidR="00503304" w:rsidRPr="00F90154" w:rsidRDefault="00503304" w:rsidP="00C06479">
      <w:pPr>
        <w:numPr>
          <w:ilvl w:val="0"/>
          <w:numId w:val="23"/>
        </w:numPr>
        <w:suppressAutoHyphens w:val="0"/>
        <w:autoSpaceDE w:val="0"/>
        <w:autoSpaceDN w:val="0"/>
        <w:adjustRightInd w:val="0"/>
        <w:ind w:left="567" w:hanging="283"/>
        <w:jc w:val="both"/>
        <w:rPr>
          <w:rFonts w:ascii="Garamond" w:hAnsi="Garamond"/>
          <w:color w:val="0F0F0F"/>
          <w:sz w:val="23"/>
          <w:szCs w:val="23"/>
        </w:rPr>
      </w:pPr>
      <w:r w:rsidRPr="00F90154">
        <w:rPr>
          <w:rFonts w:ascii="Garamond" w:hAnsi="Garamond"/>
          <w:color w:val="0F0F0F"/>
          <w:sz w:val="23"/>
          <w:szCs w:val="23"/>
        </w:rPr>
        <w:t>szabálytalan szennyvízbebocsátást valósít meg, ide</w:t>
      </w:r>
      <w:del w:id="1406" w:author="Ábrám Hanga" w:date="2023-05-31T08:31:00Z">
        <w:r w:rsidRPr="00F90154" w:rsidDel="000F6BB9">
          <w:rPr>
            <w:rFonts w:ascii="Garamond" w:hAnsi="Garamond"/>
            <w:color w:val="0F0F0F"/>
            <w:sz w:val="23"/>
            <w:szCs w:val="23"/>
          </w:rPr>
          <w:delText xml:space="preserve"> </w:delText>
        </w:r>
      </w:del>
      <w:r w:rsidRPr="00F90154">
        <w:rPr>
          <w:rFonts w:ascii="Garamond" w:hAnsi="Garamond"/>
          <w:color w:val="0F0F0F"/>
          <w:sz w:val="23"/>
          <w:szCs w:val="23"/>
        </w:rPr>
        <w:t>értve azt az esetet is, amikor a Felhasználó a locsolási vízmérővel mért ivóvizet a szennyvíz törzshálózatba bebocsátja (bővebben: 5. alpont),</w:t>
      </w:r>
    </w:p>
    <w:p w14:paraId="3800D4D4" w14:textId="218954D4" w:rsidR="000135AD" w:rsidRPr="00F90154" w:rsidRDefault="000135AD" w:rsidP="000135AD">
      <w:pPr>
        <w:numPr>
          <w:ilvl w:val="0"/>
          <w:numId w:val="23"/>
        </w:numPr>
        <w:suppressAutoHyphens w:val="0"/>
        <w:autoSpaceDE w:val="0"/>
        <w:autoSpaceDN w:val="0"/>
        <w:adjustRightInd w:val="0"/>
        <w:ind w:left="567" w:hanging="283"/>
        <w:jc w:val="both"/>
        <w:rPr>
          <w:rFonts w:ascii="Garamond" w:hAnsi="Garamond"/>
          <w:color w:val="0F0F0F"/>
          <w:sz w:val="23"/>
          <w:szCs w:val="23"/>
        </w:rPr>
      </w:pPr>
      <w:r w:rsidRPr="00F90154">
        <w:rPr>
          <w:rFonts w:ascii="Garamond" w:hAnsi="Garamond"/>
          <w:color w:val="0F0F0F"/>
          <w:sz w:val="23"/>
        </w:rPr>
        <w:t xml:space="preserve">amennyiben a Felhasználó lakossági szerződéssel rendelkezik, és a felhasználási helyen </w:t>
      </w:r>
      <w:r w:rsidR="00813622" w:rsidRPr="00F90154">
        <w:rPr>
          <w:rFonts w:ascii="Garamond" w:hAnsi="Garamond"/>
          <w:color w:val="0F0F0F"/>
          <w:sz w:val="23"/>
        </w:rPr>
        <w:t xml:space="preserve">részben vagy teljes mértékben </w:t>
      </w:r>
      <w:r w:rsidRPr="00F90154">
        <w:rPr>
          <w:rFonts w:ascii="Garamond" w:hAnsi="Garamond"/>
          <w:color w:val="0F0F0F"/>
          <w:sz w:val="23"/>
        </w:rPr>
        <w:t xml:space="preserve">nem lakossági felhasználás valósul meg, és előzetesen az ÉTV Kft. felé nem jelentette be igazolhatóan a nem lakossági tevékenység megkezdését </w:t>
      </w:r>
      <w:r w:rsidRPr="00F90154">
        <w:rPr>
          <w:rFonts w:ascii="Garamond" w:hAnsi="Garamond"/>
          <w:color w:val="0F0F0F"/>
          <w:sz w:val="23"/>
          <w:szCs w:val="23"/>
        </w:rPr>
        <w:t>(bővebben: 3.ge) pont),</w:t>
      </w:r>
    </w:p>
    <w:p w14:paraId="45625AA0" w14:textId="0C188843" w:rsidR="00660F9C" w:rsidRPr="00F90154" w:rsidRDefault="00660F9C" w:rsidP="00C06479">
      <w:pPr>
        <w:numPr>
          <w:ilvl w:val="0"/>
          <w:numId w:val="23"/>
        </w:numPr>
        <w:suppressAutoHyphens w:val="0"/>
        <w:autoSpaceDE w:val="0"/>
        <w:autoSpaceDN w:val="0"/>
        <w:adjustRightInd w:val="0"/>
        <w:ind w:left="567" w:hanging="283"/>
        <w:jc w:val="both"/>
        <w:rPr>
          <w:rFonts w:ascii="Garamond" w:hAnsi="Garamond"/>
          <w:color w:val="0F0F0F"/>
          <w:sz w:val="23"/>
          <w:szCs w:val="23"/>
        </w:rPr>
      </w:pPr>
      <w:r w:rsidRPr="00F90154">
        <w:rPr>
          <w:rFonts w:ascii="Garamond" w:hAnsi="Garamond"/>
          <w:color w:val="0F0F0F"/>
          <w:sz w:val="23"/>
          <w:szCs w:val="23"/>
        </w:rPr>
        <w:t>a víziközmű-szolgáltatást a jogszabályokban előírtaktól eltérő módon vagy célra, szabálytalanul veszi igénybe</w:t>
      </w:r>
      <w:r w:rsidR="00503304" w:rsidRPr="00F90154">
        <w:rPr>
          <w:rFonts w:ascii="Garamond" w:hAnsi="Garamond"/>
          <w:color w:val="0F0F0F"/>
          <w:sz w:val="23"/>
          <w:szCs w:val="23"/>
        </w:rPr>
        <w:t>,</w:t>
      </w:r>
    </w:p>
    <w:p w14:paraId="693B8D01" w14:textId="542E295C" w:rsidR="00660F9C" w:rsidRPr="00F90154" w:rsidRDefault="00660F9C" w:rsidP="00C06479">
      <w:pPr>
        <w:numPr>
          <w:ilvl w:val="0"/>
          <w:numId w:val="23"/>
        </w:numPr>
        <w:suppressAutoHyphens w:val="0"/>
        <w:autoSpaceDE w:val="0"/>
        <w:autoSpaceDN w:val="0"/>
        <w:adjustRightInd w:val="0"/>
        <w:ind w:left="567" w:hanging="283"/>
        <w:jc w:val="both"/>
        <w:rPr>
          <w:rFonts w:ascii="Garamond" w:hAnsi="Garamond"/>
          <w:color w:val="0F0F0F"/>
          <w:sz w:val="23"/>
        </w:rPr>
      </w:pPr>
      <w:r w:rsidRPr="00F90154">
        <w:rPr>
          <w:rFonts w:ascii="Garamond" w:hAnsi="Garamond"/>
          <w:color w:val="0F0F0F"/>
          <w:sz w:val="23"/>
        </w:rPr>
        <w:t xml:space="preserve">a fogyasztásmérő ellenőrzését, </w:t>
      </w:r>
      <w:del w:id="1407" w:author="Ábrám Hanga" w:date="2023-01-24T14:50:00Z">
        <w:r w:rsidRPr="00F90154" w:rsidDel="00D24785">
          <w:rPr>
            <w:rFonts w:ascii="Garamond" w:hAnsi="Garamond"/>
            <w:color w:val="0F0F0F"/>
            <w:sz w:val="23"/>
          </w:rPr>
          <w:delText xml:space="preserve">a hibás fogyasztásmérő javítását, </w:delText>
        </w:r>
      </w:del>
      <w:r w:rsidRPr="00F90154">
        <w:rPr>
          <w:rFonts w:ascii="Garamond" w:hAnsi="Garamond"/>
          <w:color w:val="0F0F0F"/>
          <w:sz w:val="23"/>
        </w:rPr>
        <w:t xml:space="preserve">hitelesítési vagy egyéb okból történő cseréjét, vagy a fogyasztásmérő leolvasását a szerződésben előírtak szerint az ÉTV Kft. részére nem teszi lehetővé, vagy - ha erre jogszabály vagy megállapodás a Felhasználót kötelezi - ezek javításáról vagy </w:t>
      </w:r>
      <w:r w:rsidRPr="00F90154">
        <w:rPr>
          <w:rFonts w:ascii="Garamond" w:hAnsi="Garamond"/>
          <w:color w:val="0F0F0F"/>
          <w:sz w:val="23"/>
          <w:szCs w:val="23"/>
        </w:rPr>
        <w:t>a cseréjéről, hitelesítéséről</w:t>
      </w:r>
      <w:r w:rsidRPr="00F90154">
        <w:rPr>
          <w:rFonts w:ascii="Garamond" w:hAnsi="Garamond"/>
          <w:color w:val="0F0F0F"/>
          <w:sz w:val="23"/>
        </w:rPr>
        <w:t xml:space="preserve"> továbbá a vízmérési hely karbantartásáról, a fogyasztásmérő elfagyás elleni védelméről nem gondoskodik,</w:t>
      </w:r>
    </w:p>
    <w:p w14:paraId="2C9D5A3F" w14:textId="7F15D876" w:rsidR="00660F9C" w:rsidRPr="00F90154" w:rsidRDefault="00660F9C" w:rsidP="00C06479">
      <w:pPr>
        <w:numPr>
          <w:ilvl w:val="0"/>
          <w:numId w:val="23"/>
        </w:numPr>
        <w:suppressAutoHyphens w:val="0"/>
        <w:autoSpaceDE w:val="0"/>
        <w:autoSpaceDN w:val="0"/>
        <w:adjustRightInd w:val="0"/>
        <w:ind w:left="567" w:hanging="283"/>
        <w:jc w:val="both"/>
        <w:rPr>
          <w:rFonts w:ascii="Garamond" w:hAnsi="Garamond"/>
          <w:color w:val="0F0F0F"/>
          <w:sz w:val="23"/>
        </w:rPr>
      </w:pPr>
      <w:r w:rsidRPr="00F90154">
        <w:rPr>
          <w:rFonts w:ascii="Garamond" w:hAnsi="Garamond"/>
          <w:color w:val="0F0F0F"/>
          <w:sz w:val="23"/>
        </w:rPr>
        <w:t xml:space="preserve">a Szolgáltató </w:t>
      </w:r>
      <w:r w:rsidR="006D6CC1" w:rsidRPr="00F90154">
        <w:rPr>
          <w:rFonts w:ascii="Garamond" w:hAnsi="Garamond"/>
          <w:color w:val="0F0F0F"/>
          <w:sz w:val="23"/>
        </w:rPr>
        <w:t xml:space="preserve">postai </w:t>
      </w:r>
      <w:r w:rsidRPr="00F90154">
        <w:rPr>
          <w:rFonts w:ascii="Garamond" w:hAnsi="Garamond"/>
          <w:color w:val="0F0F0F"/>
          <w:sz w:val="23"/>
        </w:rPr>
        <w:t>tértivevényes írásos felhívására nem gondoskodik az elkülönített felhasználói helyen működő mellékvízmérő cseréjéről határidőben, és ez által a mellékvízmérő hitelessége lejár,</w:t>
      </w:r>
    </w:p>
    <w:p w14:paraId="2B9BF888" w14:textId="77777777" w:rsidR="00660F9C" w:rsidRPr="00F90154" w:rsidRDefault="00660F9C" w:rsidP="00C06479">
      <w:pPr>
        <w:numPr>
          <w:ilvl w:val="0"/>
          <w:numId w:val="23"/>
        </w:numPr>
        <w:suppressAutoHyphens w:val="0"/>
        <w:autoSpaceDE w:val="0"/>
        <w:autoSpaceDN w:val="0"/>
        <w:adjustRightInd w:val="0"/>
        <w:ind w:left="567" w:hanging="283"/>
        <w:jc w:val="both"/>
        <w:rPr>
          <w:rFonts w:ascii="Garamond" w:hAnsi="Garamond"/>
          <w:color w:val="0F0F0F"/>
          <w:sz w:val="23"/>
        </w:rPr>
      </w:pPr>
      <w:r w:rsidRPr="00F90154">
        <w:rPr>
          <w:rFonts w:ascii="Garamond" w:hAnsi="Garamond"/>
          <w:color w:val="0F0F0F"/>
          <w:sz w:val="23"/>
        </w:rPr>
        <w:t>a Felhasználó tulajdonát képező házi ivóvízhálózat és a csatlakozó víziközmű-hálózat rendszeres (30 naponta legalább egy alkalommal történő) ellenőrzéséről, karbantartásáról, meghibásodás esetén haladéktalan javításáról nem gondoskodik, amennyiben a karbantartási területén kívül bármely rendellenességet tapasztal, a szolgáltató felé nem jelzi haladéktalanul,</w:t>
      </w:r>
    </w:p>
    <w:p w14:paraId="199A447D" w14:textId="77777777" w:rsidR="00660F9C" w:rsidRPr="00F90154" w:rsidRDefault="00660F9C" w:rsidP="00C06479">
      <w:pPr>
        <w:numPr>
          <w:ilvl w:val="0"/>
          <w:numId w:val="23"/>
        </w:numPr>
        <w:suppressAutoHyphens w:val="0"/>
        <w:autoSpaceDE w:val="0"/>
        <w:autoSpaceDN w:val="0"/>
        <w:adjustRightInd w:val="0"/>
        <w:ind w:left="567" w:hanging="283"/>
        <w:jc w:val="both"/>
        <w:rPr>
          <w:rFonts w:ascii="Garamond" w:hAnsi="Garamond"/>
          <w:color w:val="0F0F0F"/>
          <w:sz w:val="23"/>
        </w:rPr>
      </w:pPr>
      <w:r w:rsidRPr="00F90154">
        <w:rPr>
          <w:rFonts w:ascii="Garamond" w:hAnsi="Garamond"/>
          <w:color w:val="0F0F0F"/>
          <w:sz w:val="23"/>
        </w:rPr>
        <w:t>az ellenőrzés, illetve leolvasás során a házi és a csatlakozó víziközmű-hálózaton észlelt hibák kijavításáról, illetőleg az előírásoktól eltérő víziközmű használat megszüntetéséről nem gondoskodik,</w:t>
      </w:r>
    </w:p>
    <w:p w14:paraId="4E422309" w14:textId="77777777" w:rsidR="00660F9C" w:rsidRPr="00F90154" w:rsidRDefault="00660F9C" w:rsidP="00C06479">
      <w:pPr>
        <w:numPr>
          <w:ilvl w:val="0"/>
          <w:numId w:val="23"/>
        </w:numPr>
        <w:suppressAutoHyphens w:val="0"/>
        <w:autoSpaceDE w:val="0"/>
        <w:autoSpaceDN w:val="0"/>
        <w:adjustRightInd w:val="0"/>
        <w:ind w:left="567" w:hanging="283"/>
        <w:jc w:val="both"/>
        <w:rPr>
          <w:rFonts w:ascii="Garamond" w:hAnsi="Garamond"/>
          <w:color w:val="0F0F0F"/>
          <w:sz w:val="23"/>
        </w:rPr>
      </w:pPr>
      <w:r w:rsidRPr="00F90154">
        <w:rPr>
          <w:rFonts w:ascii="Garamond" w:hAnsi="Garamond"/>
          <w:color w:val="0F0F0F"/>
          <w:sz w:val="23"/>
        </w:rPr>
        <w:t xml:space="preserve">a Szolgáltatónak a szolgáltatás igénybevételére szolgáló ingatlanra a bejutását a jelzett időben nem teszi lehetővé, a Felhasználó a szükséges munkálatokat akadályozza, </w:t>
      </w:r>
    </w:p>
    <w:p w14:paraId="5A46EFE0" w14:textId="77777777" w:rsidR="00660F9C" w:rsidRPr="00F90154" w:rsidRDefault="00660F9C" w:rsidP="00C06479">
      <w:pPr>
        <w:numPr>
          <w:ilvl w:val="0"/>
          <w:numId w:val="23"/>
        </w:numPr>
        <w:suppressAutoHyphens w:val="0"/>
        <w:autoSpaceDE w:val="0"/>
        <w:autoSpaceDN w:val="0"/>
        <w:adjustRightInd w:val="0"/>
        <w:ind w:left="567" w:hanging="283"/>
        <w:jc w:val="both"/>
        <w:rPr>
          <w:rFonts w:ascii="Garamond" w:hAnsi="Garamond"/>
          <w:color w:val="0F0F0F"/>
          <w:sz w:val="23"/>
        </w:rPr>
      </w:pPr>
      <w:r w:rsidRPr="00F90154">
        <w:rPr>
          <w:rFonts w:ascii="Garamond" w:hAnsi="Garamond"/>
          <w:color w:val="0F0F0F"/>
          <w:sz w:val="23"/>
        </w:rPr>
        <w:t>a vízmérőakna, illetve vízmérőhely hozzáférhetőségéről és tisztán tartásáról nem gondoskodik</w:t>
      </w:r>
      <w:r w:rsidRPr="00F90154">
        <w:rPr>
          <w:rFonts w:ascii="Garamond" w:hAnsi="Garamond"/>
          <w:color w:val="0F0F0F"/>
          <w:sz w:val="23"/>
          <w:szCs w:val="23"/>
        </w:rPr>
        <w:t>,</w:t>
      </w:r>
    </w:p>
    <w:p w14:paraId="6E6D5BE2" w14:textId="77777777" w:rsidR="00660F9C" w:rsidRPr="00F90154" w:rsidRDefault="00660F9C" w:rsidP="00C06479">
      <w:pPr>
        <w:numPr>
          <w:ilvl w:val="0"/>
          <w:numId w:val="23"/>
        </w:numPr>
        <w:suppressAutoHyphens w:val="0"/>
        <w:autoSpaceDE w:val="0"/>
        <w:autoSpaceDN w:val="0"/>
        <w:adjustRightInd w:val="0"/>
        <w:ind w:left="567" w:hanging="283"/>
        <w:jc w:val="both"/>
        <w:rPr>
          <w:rFonts w:ascii="Garamond" w:hAnsi="Garamond"/>
          <w:color w:val="0F0F0F"/>
          <w:sz w:val="23"/>
        </w:rPr>
      </w:pPr>
      <w:r w:rsidRPr="00F90154">
        <w:rPr>
          <w:rFonts w:ascii="Garamond" w:hAnsi="Garamond"/>
          <w:color w:val="0F0F0F"/>
          <w:sz w:val="23"/>
        </w:rPr>
        <w:t xml:space="preserve">nem téríti meg a neki felróható okból megrongálódott vagy elveszett vízmérő javításának, pótlásának, szerelésének, valamint a hitelesítésének költségeit, </w:t>
      </w:r>
    </w:p>
    <w:p w14:paraId="746AE270" w14:textId="77777777" w:rsidR="00660F9C" w:rsidRPr="00F90154" w:rsidRDefault="00660F9C" w:rsidP="00C06479">
      <w:pPr>
        <w:numPr>
          <w:ilvl w:val="0"/>
          <w:numId w:val="23"/>
        </w:numPr>
        <w:suppressAutoHyphens w:val="0"/>
        <w:autoSpaceDE w:val="0"/>
        <w:autoSpaceDN w:val="0"/>
        <w:adjustRightInd w:val="0"/>
        <w:ind w:left="567" w:hanging="283"/>
        <w:jc w:val="both"/>
        <w:rPr>
          <w:rFonts w:ascii="Garamond" w:hAnsi="Garamond"/>
          <w:color w:val="0F0F0F"/>
          <w:sz w:val="23"/>
        </w:rPr>
      </w:pPr>
      <w:r w:rsidRPr="00F90154">
        <w:rPr>
          <w:rFonts w:ascii="Garamond" w:hAnsi="Garamond"/>
          <w:color w:val="0F0F0F"/>
          <w:sz w:val="23"/>
        </w:rPr>
        <w:t xml:space="preserve">az ingatlan vízellátásával kapcsolatos kialakítási, átalakítási, bővítési és megszüntetési munkákhoz a Szolgáltató </w:t>
      </w:r>
      <w:r w:rsidRPr="00F90154">
        <w:rPr>
          <w:rFonts w:ascii="Garamond" w:hAnsi="Garamond"/>
          <w:color w:val="0F0F0F"/>
          <w:sz w:val="23"/>
          <w:szCs w:val="23"/>
        </w:rPr>
        <w:t xml:space="preserve">előzetes </w:t>
      </w:r>
      <w:r w:rsidRPr="00F90154">
        <w:rPr>
          <w:rFonts w:ascii="Garamond" w:hAnsi="Garamond"/>
          <w:color w:val="0F0F0F"/>
          <w:sz w:val="23"/>
        </w:rPr>
        <w:t xml:space="preserve">írásbeli hozzájárulását nem szerzi be, </w:t>
      </w:r>
    </w:p>
    <w:p w14:paraId="437DCDE9" w14:textId="77777777" w:rsidR="00660F9C" w:rsidRPr="00F90154" w:rsidRDefault="00660F9C" w:rsidP="00C06479">
      <w:pPr>
        <w:numPr>
          <w:ilvl w:val="0"/>
          <w:numId w:val="23"/>
        </w:numPr>
        <w:suppressAutoHyphens w:val="0"/>
        <w:autoSpaceDE w:val="0"/>
        <w:autoSpaceDN w:val="0"/>
        <w:adjustRightInd w:val="0"/>
        <w:ind w:left="567" w:hanging="283"/>
        <w:jc w:val="both"/>
        <w:rPr>
          <w:rFonts w:ascii="Garamond" w:hAnsi="Garamond"/>
          <w:color w:val="0F0F0F"/>
          <w:sz w:val="23"/>
        </w:rPr>
      </w:pPr>
      <w:r w:rsidRPr="00F90154">
        <w:rPr>
          <w:rFonts w:ascii="Garamond" w:hAnsi="Garamond"/>
          <w:color w:val="0F0F0F"/>
          <w:sz w:val="23"/>
        </w:rPr>
        <w:t xml:space="preserve">az ivóvíz közműhálózatra bekötött házi ivóvízhálózatot helyi (egyedi) vízbeszerzési helyhez kapcsolt vezetékkel (hálózattal) összeköti, </w:t>
      </w:r>
    </w:p>
    <w:p w14:paraId="4C513AC9" w14:textId="77777777" w:rsidR="00660F9C" w:rsidRPr="00F90154" w:rsidRDefault="00660F9C" w:rsidP="00C06479">
      <w:pPr>
        <w:numPr>
          <w:ilvl w:val="0"/>
          <w:numId w:val="23"/>
        </w:numPr>
        <w:suppressAutoHyphens w:val="0"/>
        <w:autoSpaceDE w:val="0"/>
        <w:autoSpaceDN w:val="0"/>
        <w:adjustRightInd w:val="0"/>
        <w:ind w:left="567" w:hanging="283"/>
        <w:jc w:val="both"/>
        <w:rPr>
          <w:rFonts w:ascii="Garamond" w:hAnsi="Garamond"/>
          <w:color w:val="0F0F0F"/>
          <w:sz w:val="23"/>
        </w:rPr>
      </w:pPr>
      <w:r w:rsidRPr="00F90154">
        <w:rPr>
          <w:rFonts w:ascii="Garamond" w:hAnsi="Garamond"/>
          <w:color w:val="0F0F0F"/>
          <w:sz w:val="23"/>
        </w:rPr>
        <w:t xml:space="preserve">a bekötővezetéket és a házi ivóvízhálózatot elektromos hálózat és berendezés, villámhárítók földelési céljára használja, </w:t>
      </w:r>
    </w:p>
    <w:p w14:paraId="6349145F" w14:textId="2CD014A8" w:rsidR="00660F9C" w:rsidRPr="00F90154" w:rsidRDefault="00660F9C" w:rsidP="00C06479">
      <w:pPr>
        <w:numPr>
          <w:ilvl w:val="0"/>
          <w:numId w:val="23"/>
        </w:numPr>
        <w:suppressAutoHyphens w:val="0"/>
        <w:autoSpaceDE w:val="0"/>
        <w:autoSpaceDN w:val="0"/>
        <w:adjustRightInd w:val="0"/>
        <w:ind w:left="567" w:hanging="283"/>
        <w:jc w:val="both"/>
        <w:rPr>
          <w:rFonts w:ascii="Garamond" w:hAnsi="Garamond"/>
          <w:color w:val="0F0F0F"/>
          <w:sz w:val="23"/>
        </w:rPr>
      </w:pPr>
      <w:r w:rsidRPr="00F90154">
        <w:rPr>
          <w:rFonts w:ascii="Garamond" w:hAnsi="Garamond"/>
          <w:color w:val="0F0F0F"/>
          <w:sz w:val="23"/>
        </w:rPr>
        <w:t xml:space="preserve">a </w:t>
      </w:r>
      <w:r w:rsidR="00B91001" w:rsidRPr="00F90154">
        <w:rPr>
          <w:rFonts w:ascii="Garamond" w:hAnsi="Garamond"/>
          <w:color w:val="0F0F0F"/>
          <w:sz w:val="23"/>
        </w:rPr>
        <w:t xml:space="preserve">szolgáltatási </w:t>
      </w:r>
      <w:r w:rsidRPr="00F90154">
        <w:rPr>
          <w:rFonts w:ascii="Garamond" w:hAnsi="Garamond"/>
          <w:color w:val="0F0F0F"/>
          <w:sz w:val="23"/>
        </w:rPr>
        <w:t>díj elszámolásának alapjául szolgáló fogyasztásmérők, és a leszerelésüket megakadályozó zárak sértetlen megőrzéséről és védelméről, a fogyasztásmérő, távleolvasásra alkalmas vízmérő esetén az arra felszerelt feldolgozó és adatátviteli egység és a leszerelést megakadályozó zárak állagmegóvásáról nem gondoskodik</w:t>
      </w:r>
      <w:r w:rsidRPr="00F90154">
        <w:rPr>
          <w:rFonts w:ascii="Garamond" w:hAnsi="Garamond"/>
          <w:color w:val="0F0F0F"/>
          <w:sz w:val="23"/>
          <w:szCs w:val="23"/>
        </w:rPr>
        <w:t>,</w:t>
      </w:r>
    </w:p>
    <w:p w14:paraId="059F7B2C" w14:textId="77777777" w:rsidR="00660F9C" w:rsidRPr="00F90154" w:rsidRDefault="00660F9C" w:rsidP="00C06479">
      <w:pPr>
        <w:numPr>
          <w:ilvl w:val="0"/>
          <w:numId w:val="23"/>
        </w:numPr>
        <w:suppressAutoHyphens w:val="0"/>
        <w:autoSpaceDE w:val="0"/>
        <w:autoSpaceDN w:val="0"/>
        <w:adjustRightInd w:val="0"/>
        <w:ind w:left="567" w:hanging="283"/>
        <w:jc w:val="both"/>
        <w:rPr>
          <w:rFonts w:ascii="Garamond" w:hAnsi="Garamond"/>
          <w:color w:val="0F0F0F"/>
          <w:sz w:val="23"/>
          <w:szCs w:val="23"/>
        </w:rPr>
      </w:pPr>
      <w:r w:rsidRPr="00F90154">
        <w:rPr>
          <w:rFonts w:ascii="Garamond" w:hAnsi="Garamond"/>
          <w:color w:val="0F0F0F"/>
          <w:sz w:val="23"/>
          <w:szCs w:val="23"/>
        </w:rPr>
        <w:t>a Szolgáltató felhívására nem tesz eleget az elkülönített mérés (jelen Üzletszabályzat 3.cb) 1. pont utolsó bekezdésében foglalt) előírásának (lakossági és nem lakossági felhasználás külön mérővel történő mérése),</w:t>
      </w:r>
    </w:p>
    <w:p w14:paraId="524507B9" w14:textId="77777777" w:rsidR="00660F9C" w:rsidRPr="00F90154" w:rsidRDefault="00660F9C" w:rsidP="00C06479">
      <w:pPr>
        <w:numPr>
          <w:ilvl w:val="0"/>
          <w:numId w:val="23"/>
        </w:numPr>
        <w:suppressAutoHyphens w:val="0"/>
        <w:autoSpaceDE w:val="0"/>
        <w:autoSpaceDN w:val="0"/>
        <w:adjustRightInd w:val="0"/>
        <w:ind w:left="567" w:hanging="283"/>
        <w:jc w:val="both"/>
        <w:rPr>
          <w:rFonts w:ascii="Garamond" w:hAnsi="Garamond"/>
          <w:color w:val="0F0F0F"/>
          <w:sz w:val="23"/>
        </w:rPr>
      </w:pPr>
      <w:r w:rsidRPr="00F90154">
        <w:rPr>
          <w:rFonts w:ascii="Garamond" w:hAnsi="Garamond"/>
          <w:color w:val="0F0F0F"/>
          <w:sz w:val="23"/>
        </w:rPr>
        <w:t>a jogszabályban meghatározott küszöbértéket meghaladó minőségű szennyvizet bocsát be</w:t>
      </w:r>
      <w:r w:rsidRPr="00F90154">
        <w:rPr>
          <w:rFonts w:ascii="Garamond" w:hAnsi="Garamond"/>
          <w:color w:val="0F0F0F"/>
          <w:sz w:val="23"/>
          <w:szCs w:val="23"/>
        </w:rPr>
        <w:t xml:space="preserve">, a </w:t>
      </w:r>
      <w:r w:rsidRPr="00F90154">
        <w:rPr>
          <w:rFonts w:ascii="Garamond" w:hAnsi="Garamond"/>
          <w:color w:val="0F0F0F"/>
          <w:sz w:val="23"/>
        </w:rPr>
        <w:t>szükséges előtisztításról nem gondoskodik</w:t>
      </w:r>
      <w:r w:rsidRPr="00F90154">
        <w:rPr>
          <w:rFonts w:ascii="Garamond" w:hAnsi="Garamond"/>
          <w:color w:val="0F0F0F"/>
          <w:sz w:val="23"/>
          <w:szCs w:val="23"/>
        </w:rPr>
        <w:t>,</w:t>
      </w:r>
    </w:p>
    <w:p w14:paraId="3D461BA6" w14:textId="23F372D0" w:rsidR="00660F9C" w:rsidRPr="00F90154" w:rsidRDefault="006D6CC1" w:rsidP="00C06479">
      <w:pPr>
        <w:numPr>
          <w:ilvl w:val="0"/>
          <w:numId w:val="23"/>
        </w:numPr>
        <w:suppressAutoHyphens w:val="0"/>
        <w:autoSpaceDE w:val="0"/>
        <w:autoSpaceDN w:val="0"/>
        <w:adjustRightInd w:val="0"/>
        <w:ind w:left="567" w:hanging="283"/>
        <w:jc w:val="both"/>
        <w:rPr>
          <w:rFonts w:ascii="Garamond" w:hAnsi="Garamond"/>
          <w:color w:val="0F0F0F"/>
          <w:sz w:val="23"/>
        </w:rPr>
      </w:pPr>
      <w:r w:rsidRPr="00F90154">
        <w:rPr>
          <w:rFonts w:ascii="Garamond" w:hAnsi="Garamond"/>
          <w:color w:val="0F0F0F"/>
          <w:sz w:val="23"/>
        </w:rPr>
        <w:t xml:space="preserve">az </w:t>
      </w:r>
      <w:r w:rsidR="00660F9C" w:rsidRPr="00F90154">
        <w:rPr>
          <w:rFonts w:ascii="Garamond" w:hAnsi="Garamond"/>
          <w:color w:val="0F0F0F"/>
          <w:sz w:val="23"/>
        </w:rPr>
        <w:t xml:space="preserve">elválasztott rendszerű szennyvíz-hálózatba csapadékvizet </w:t>
      </w:r>
      <w:r w:rsidR="00660F9C" w:rsidRPr="00F90154">
        <w:rPr>
          <w:rFonts w:ascii="Garamond" w:hAnsi="Garamond"/>
          <w:color w:val="0F0F0F"/>
          <w:sz w:val="23"/>
          <w:szCs w:val="23"/>
        </w:rPr>
        <w:t xml:space="preserve">vagy egyéb vizet </w:t>
      </w:r>
      <w:r w:rsidR="00660F9C" w:rsidRPr="00F90154">
        <w:rPr>
          <w:rFonts w:ascii="Garamond" w:hAnsi="Garamond"/>
          <w:color w:val="0F0F0F"/>
          <w:sz w:val="23"/>
        </w:rPr>
        <w:t>bocsát be</w:t>
      </w:r>
      <w:r w:rsidR="00660F9C" w:rsidRPr="00F90154">
        <w:rPr>
          <w:rFonts w:ascii="Garamond" w:hAnsi="Garamond"/>
          <w:color w:val="0F0F0F"/>
          <w:sz w:val="23"/>
          <w:szCs w:val="23"/>
        </w:rPr>
        <w:t>,</w:t>
      </w:r>
    </w:p>
    <w:p w14:paraId="459F882B" w14:textId="77777777" w:rsidR="00660F9C" w:rsidRPr="00F90154" w:rsidRDefault="00660F9C" w:rsidP="00C06479">
      <w:pPr>
        <w:numPr>
          <w:ilvl w:val="0"/>
          <w:numId w:val="23"/>
        </w:numPr>
        <w:suppressAutoHyphens w:val="0"/>
        <w:autoSpaceDE w:val="0"/>
        <w:autoSpaceDN w:val="0"/>
        <w:adjustRightInd w:val="0"/>
        <w:ind w:left="567" w:hanging="283"/>
        <w:jc w:val="both"/>
        <w:rPr>
          <w:rFonts w:ascii="Garamond" w:hAnsi="Garamond"/>
          <w:color w:val="0F0F0F"/>
          <w:sz w:val="23"/>
          <w:szCs w:val="23"/>
        </w:rPr>
      </w:pPr>
      <w:r w:rsidRPr="00F90154">
        <w:rPr>
          <w:rFonts w:ascii="Garamond" w:hAnsi="Garamond"/>
          <w:sz w:val="23"/>
          <w:szCs w:val="23"/>
        </w:rPr>
        <w:t>nem biztosítja a Szolgáltató üzemeltetésében álló szennyvízbeemelő megközelíthetőségének és hozzáférhetőségének korlátozásmentes lehetőségét - szükség esetén tisztító célgép részére is – az egyeztetett időpontban a Szolgáltató részére, különösen</w:t>
      </w:r>
      <w:r w:rsidRPr="00F90154">
        <w:t xml:space="preserve"> </w:t>
      </w:r>
      <w:r w:rsidRPr="00F90154">
        <w:rPr>
          <w:rFonts w:ascii="Garamond" w:hAnsi="Garamond"/>
          <w:sz w:val="23"/>
          <w:szCs w:val="23"/>
        </w:rPr>
        <w:t>a meghibásodás elhárításának és a meghibásodás elhárítását követő üzempróbák idejére,</w:t>
      </w:r>
    </w:p>
    <w:p w14:paraId="1437C3CC" w14:textId="77777777" w:rsidR="00660F9C" w:rsidRPr="00F90154" w:rsidRDefault="00660F9C" w:rsidP="00C06479">
      <w:pPr>
        <w:numPr>
          <w:ilvl w:val="0"/>
          <w:numId w:val="23"/>
        </w:numPr>
        <w:suppressAutoHyphens w:val="0"/>
        <w:autoSpaceDE w:val="0"/>
        <w:autoSpaceDN w:val="0"/>
        <w:adjustRightInd w:val="0"/>
        <w:ind w:left="567" w:hanging="283"/>
        <w:jc w:val="both"/>
        <w:rPr>
          <w:rFonts w:ascii="Garamond" w:hAnsi="Garamond"/>
          <w:color w:val="0F0F0F"/>
          <w:sz w:val="23"/>
          <w:szCs w:val="23"/>
        </w:rPr>
      </w:pPr>
      <w:r w:rsidRPr="00F90154">
        <w:rPr>
          <w:rFonts w:ascii="Garamond" w:hAnsi="Garamond"/>
          <w:sz w:val="23"/>
          <w:szCs w:val="23"/>
        </w:rPr>
        <w:t>nem biztosítja az eltérő műszaki kialakítás vagy megállapodás hiányában a Szolgáltató üzemeltetésében álló szennyvíz beemelő folyamatos energiaellátását az előírásoknak megfelelően, szabványosan kialakított elektromos csatlakozási pontról,</w:t>
      </w:r>
    </w:p>
    <w:p w14:paraId="3A5F2B59" w14:textId="77777777" w:rsidR="00660F9C" w:rsidRPr="00F90154" w:rsidRDefault="00660F9C" w:rsidP="00C06479">
      <w:pPr>
        <w:numPr>
          <w:ilvl w:val="0"/>
          <w:numId w:val="23"/>
        </w:numPr>
        <w:ind w:left="567" w:hanging="283"/>
        <w:jc w:val="both"/>
        <w:rPr>
          <w:rFonts w:ascii="Garamond" w:hAnsi="Garamond"/>
          <w:sz w:val="23"/>
          <w:szCs w:val="23"/>
        </w:rPr>
      </w:pPr>
      <w:r w:rsidRPr="00F90154">
        <w:rPr>
          <w:rFonts w:ascii="Garamond" w:hAnsi="Garamond"/>
          <w:sz w:val="23"/>
          <w:szCs w:val="23"/>
        </w:rPr>
        <w:t>nem biztosítja a Szolgáltató üzemeltetésében álló szennyvíz beemelő védelmét az illetéktelenek részére való hozzáféréstől, illetve nem gondoskodik annak állagmegóvásáról,</w:t>
      </w:r>
    </w:p>
    <w:p w14:paraId="085763A8" w14:textId="3CB08694" w:rsidR="006D6CC1" w:rsidRPr="00F90154" w:rsidRDefault="00660F9C" w:rsidP="00C06479">
      <w:pPr>
        <w:numPr>
          <w:ilvl w:val="0"/>
          <w:numId w:val="23"/>
        </w:numPr>
        <w:suppressAutoHyphens w:val="0"/>
        <w:autoSpaceDE w:val="0"/>
        <w:autoSpaceDN w:val="0"/>
        <w:adjustRightInd w:val="0"/>
        <w:ind w:left="567" w:hanging="283"/>
        <w:jc w:val="both"/>
        <w:rPr>
          <w:rFonts w:ascii="Garamond" w:hAnsi="Garamond"/>
          <w:color w:val="0F0F0F"/>
          <w:sz w:val="23"/>
          <w:szCs w:val="23"/>
        </w:rPr>
      </w:pPr>
      <w:r w:rsidRPr="00F90154">
        <w:rPr>
          <w:rFonts w:ascii="Garamond" w:hAnsi="Garamond"/>
          <w:sz w:val="23"/>
          <w:szCs w:val="23"/>
        </w:rPr>
        <w:lastRenderedPageBreak/>
        <w:t>nem jelenti be haladéktalanul a Szolgáltatónak a Szolgáltató üzemeltetésében álló szennyvíz beemelő rendellenes működését, meghibásodását.</w:t>
      </w:r>
    </w:p>
    <w:p w14:paraId="00B6391D" w14:textId="776E34F0" w:rsidR="00660F9C" w:rsidRPr="00F90154" w:rsidRDefault="00660F9C" w:rsidP="00C06479">
      <w:pPr>
        <w:numPr>
          <w:ilvl w:val="0"/>
          <w:numId w:val="23"/>
        </w:numPr>
        <w:suppressAutoHyphens w:val="0"/>
        <w:autoSpaceDE w:val="0"/>
        <w:autoSpaceDN w:val="0"/>
        <w:adjustRightInd w:val="0"/>
        <w:ind w:left="567" w:hanging="283"/>
        <w:jc w:val="both"/>
        <w:rPr>
          <w:rFonts w:ascii="Garamond" w:hAnsi="Garamond"/>
          <w:sz w:val="23"/>
          <w:szCs w:val="23"/>
        </w:rPr>
      </w:pPr>
      <w:r w:rsidRPr="00F90154">
        <w:rPr>
          <w:rFonts w:ascii="Garamond" w:hAnsi="Garamond"/>
          <w:sz w:val="23"/>
          <w:szCs w:val="23"/>
        </w:rPr>
        <w:t xml:space="preserve">nem </w:t>
      </w:r>
      <w:r w:rsidR="00B54742" w:rsidRPr="00F90154">
        <w:rPr>
          <w:rFonts w:ascii="Garamond" w:hAnsi="Garamond"/>
          <w:sz w:val="23"/>
          <w:szCs w:val="23"/>
        </w:rPr>
        <w:t>rendeltetésszerűen</w:t>
      </w:r>
      <w:r w:rsidRPr="00F90154">
        <w:rPr>
          <w:rFonts w:ascii="Garamond" w:hAnsi="Garamond"/>
          <w:sz w:val="23"/>
          <w:szCs w:val="23"/>
        </w:rPr>
        <w:t xml:space="preserve"> használja a Szolgáltató üzemeltetésében álló házi szennyvízbeemelő berendezést.</w:t>
      </w:r>
      <w:r w:rsidRPr="00F90154">
        <w:t xml:space="preserve"> </w:t>
      </w:r>
      <w:r w:rsidRPr="00F90154">
        <w:rPr>
          <w:rFonts w:ascii="Garamond" w:hAnsi="Garamond"/>
          <w:sz w:val="23"/>
          <w:szCs w:val="23"/>
        </w:rPr>
        <w:t>Nem rendeltetésszerű használatnak minősül különösen:</w:t>
      </w:r>
    </w:p>
    <w:p w14:paraId="69B9B29F" w14:textId="77777777" w:rsidR="00660F9C" w:rsidRPr="00F90154" w:rsidRDefault="00660F9C">
      <w:pPr>
        <w:numPr>
          <w:ilvl w:val="0"/>
          <w:numId w:val="40"/>
        </w:numPr>
        <w:suppressAutoHyphens w:val="0"/>
        <w:autoSpaceDE w:val="0"/>
        <w:autoSpaceDN w:val="0"/>
        <w:adjustRightInd w:val="0"/>
        <w:ind w:left="1134" w:hanging="425"/>
        <w:jc w:val="both"/>
        <w:rPr>
          <w:rFonts w:ascii="Garamond" w:hAnsi="Garamond"/>
          <w:sz w:val="23"/>
          <w:szCs w:val="23"/>
        </w:rPr>
      </w:pPr>
      <w:r w:rsidRPr="00F90154">
        <w:rPr>
          <w:rFonts w:ascii="Garamond" w:hAnsi="Garamond"/>
          <w:sz w:val="23"/>
          <w:szCs w:val="23"/>
        </w:rPr>
        <w:t>a szivattyú dugulását, a járókerék megakadását, ezáltal a szivattyúmotor leégését okozó, a forgó-mozgó alkatrészek normálistól eltérő kopásához vezető, szennyvíztől idegen anyagok, tárgyak (pl. rongyok, pelenka, egészségügyi betétek, felmosó fej, higiéniai eszközök, szilárd testek, fém, fa, műanyag, üveg anyagok stb.) rendszerbe kerülése;</w:t>
      </w:r>
    </w:p>
    <w:p w14:paraId="14067A99" w14:textId="77777777" w:rsidR="00660F9C" w:rsidRPr="00F90154" w:rsidRDefault="00660F9C">
      <w:pPr>
        <w:numPr>
          <w:ilvl w:val="0"/>
          <w:numId w:val="40"/>
        </w:numPr>
        <w:suppressAutoHyphens w:val="0"/>
        <w:autoSpaceDE w:val="0"/>
        <w:autoSpaceDN w:val="0"/>
        <w:adjustRightInd w:val="0"/>
        <w:ind w:left="1134" w:hanging="425"/>
        <w:jc w:val="both"/>
        <w:rPr>
          <w:rFonts w:ascii="Garamond" w:hAnsi="Garamond"/>
          <w:sz w:val="23"/>
          <w:szCs w:val="23"/>
        </w:rPr>
      </w:pPr>
      <w:r w:rsidRPr="00F90154">
        <w:rPr>
          <w:rFonts w:ascii="Garamond" w:hAnsi="Garamond"/>
          <w:sz w:val="23"/>
          <w:szCs w:val="23"/>
        </w:rPr>
        <w:t>a háztartási mosogatás mennyiségét meghaladó mennyiségű olaj, zsiradék, valamint a nem háztartási (ipari) tisztítóanyagnak minősülő, a háztartási kiszerelésnél töményebb, illetve azoktól eltérő vegyszerek rendszerbe kerülése;</w:t>
      </w:r>
    </w:p>
    <w:p w14:paraId="5799EFAF" w14:textId="6E026667" w:rsidR="00660F9C" w:rsidRPr="00F90154" w:rsidRDefault="00660F9C">
      <w:pPr>
        <w:numPr>
          <w:ilvl w:val="0"/>
          <w:numId w:val="40"/>
        </w:numPr>
        <w:suppressAutoHyphens w:val="0"/>
        <w:autoSpaceDE w:val="0"/>
        <w:autoSpaceDN w:val="0"/>
        <w:adjustRightInd w:val="0"/>
        <w:ind w:left="1134" w:hanging="425"/>
        <w:jc w:val="both"/>
        <w:rPr>
          <w:rFonts w:ascii="Garamond" w:hAnsi="Garamond"/>
          <w:color w:val="0F0F0F"/>
          <w:sz w:val="23"/>
          <w:szCs w:val="23"/>
        </w:rPr>
      </w:pPr>
      <w:r w:rsidRPr="00F90154">
        <w:rPr>
          <w:rFonts w:ascii="Garamond" w:hAnsi="Garamond"/>
          <w:sz w:val="23"/>
          <w:szCs w:val="23"/>
        </w:rPr>
        <w:t>A házi szennyvíz beemelőre illegálisan bekötött vagy abba véletlenszerűen bekerülő csapadékvíz, vagy egyéb folyadék és azok hordalékainak károsító hatása.</w:t>
      </w:r>
    </w:p>
    <w:bookmarkEnd w:id="1405"/>
    <w:p w14:paraId="6D1F620B" w14:textId="77777777" w:rsidR="006D6CC1" w:rsidRPr="00F90154" w:rsidRDefault="006D6CC1" w:rsidP="006D6CC1">
      <w:pPr>
        <w:suppressAutoHyphens w:val="0"/>
        <w:autoSpaceDE w:val="0"/>
        <w:autoSpaceDN w:val="0"/>
        <w:adjustRightInd w:val="0"/>
        <w:ind w:left="1134"/>
        <w:jc w:val="both"/>
        <w:rPr>
          <w:rFonts w:ascii="Garamond" w:hAnsi="Garamond"/>
          <w:color w:val="0F0F0F"/>
          <w:sz w:val="23"/>
          <w:szCs w:val="23"/>
        </w:rPr>
      </w:pPr>
    </w:p>
    <w:p w14:paraId="1EBD88C4" w14:textId="32036DBC" w:rsidR="006D6CC1" w:rsidRPr="00F90154" w:rsidRDefault="006D6CC1" w:rsidP="006D6CC1">
      <w:pPr>
        <w:autoSpaceDE w:val="0"/>
        <w:spacing w:before="120"/>
        <w:jc w:val="both"/>
        <w:rPr>
          <w:rFonts w:ascii="Garamond" w:hAnsi="Garamond"/>
          <w:color w:val="0F0F0F"/>
          <w:sz w:val="23"/>
          <w:szCs w:val="23"/>
        </w:rPr>
      </w:pPr>
      <w:r w:rsidRPr="00F90154">
        <w:rPr>
          <w:rFonts w:ascii="Garamond" w:hAnsi="Garamond"/>
          <w:color w:val="0F0F0F"/>
          <w:sz w:val="23"/>
          <w:szCs w:val="23"/>
        </w:rPr>
        <w:t xml:space="preserve">A Felhasználó a </w:t>
      </w:r>
      <w:r w:rsidR="009B1854" w:rsidRPr="00F90154">
        <w:rPr>
          <w:rFonts w:ascii="Garamond" w:hAnsi="Garamond"/>
          <w:color w:val="0F0F0F"/>
          <w:sz w:val="23"/>
          <w:szCs w:val="23"/>
        </w:rPr>
        <w:t>Közszolgáltatási Szerződés</w:t>
      </w:r>
      <w:r w:rsidRPr="00F90154">
        <w:rPr>
          <w:rFonts w:ascii="Garamond" w:hAnsi="Garamond"/>
          <w:color w:val="0F0F0F"/>
          <w:sz w:val="23"/>
          <w:szCs w:val="23"/>
        </w:rPr>
        <w:t xml:space="preserve"> és az Üzletszabályzat megszegésével okozott kárért a polgári jog általános szabályai szerint felelősséggel tartozik</w:t>
      </w:r>
      <w:r w:rsidRPr="00F90154">
        <w:rPr>
          <w:rFonts w:ascii="Garamond" w:hAnsi="Garamond"/>
          <w:color w:val="0F0F0F"/>
          <w:sz w:val="23"/>
        </w:rPr>
        <w:t>, továbbá az ÉTV Kft. kötbért érvényesíthet.</w:t>
      </w:r>
    </w:p>
    <w:p w14:paraId="478CFDF1" w14:textId="77777777" w:rsidR="00660F9C" w:rsidRPr="00F90154" w:rsidRDefault="00660F9C" w:rsidP="00660F9C">
      <w:pPr>
        <w:autoSpaceDE w:val="0"/>
        <w:spacing w:before="120"/>
        <w:jc w:val="both"/>
        <w:rPr>
          <w:rFonts w:ascii="Garamond" w:hAnsi="Garamond"/>
          <w:color w:val="0F0F0F"/>
          <w:sz w:val="23"/>
        </w:rPr>
      </w:pPr>
      <w:r w:rsidRPr="00F90154">
        <w:rPr>
          <w:rFonts w:ascii="Garamond" w:hAnsi="Garamond"/>
          <w:color w:val="0F0F0F"/>
          <w:sz w:val="23"/>
        </w:rPr>
        <w:t xml:space="preserve">A Szolgáltatónak a fogyasztásmérők leolvasásakor nem áll módjában minden típusú szabálytalanságot észlelni. </w:t>
      </w:r>
    </w:p>
    <w:p w14:paraId="06F6D993" w14:textId="77777777" w:rsidR="00660F9C" w:rsidRPr="00F90154" w:rsidRDefault="00660F9C" w:rsidP="00660F9C">
      <w:pPr>
        <w:autoSpaceDE w:val="0"/>
        <w:jc w:val="both"/>
        <w:rPr>
          <w:rFonts w:ascii="Garamond" w:hAnsi="Garamond"/>
          <w:color w:val="0F0F0F"/>
          <w:sz w:val="23"/>
        </w:rPr>
      </w:pPr>
    </w:p>
    <w:p w14:paraId="3CE8EB57" w14:textId="57E87295" w:rsidR="00660F9C" w:rsidRPr="00F90154" w:rsidRDefault="00660F9C" w:rsidP="00660F9C">
      <w:pPr>
        <w:autoSpaceDE w:val="0"/>
        <w:jc w:val="both"/>
        <w:rPr>
          <w:rFonts w:ascii="Garamond" w:hAnsi="Garamond"/>
          <w:color w:val="0F0F0F"/>
          <w:sz w:val="23"/>
        </w:rPr>
      </w:pPr>
      <w:r w:rsidRPr="00F90154">
        <w:rPr>
          <w:rFonts w:ascii="Garamond" w:hAnsi="Garamond"/>
          <w:b/>
          <w:color w:val="0F0F0F"/>
          <w:sz w:val="23"/>
        </w:rPr>
        <w:t>A Felhasználó, ill. elkülönített vízhasználó a közszolgáltatási, ill. mellékszolgáltatási szerződés és/vagy az Üzletszabályzat megszegésével okozott kárért a polgári jog általános szabályai szerint felelősséggel tartozik, továbbá az ÉTV Kft. az alábbi szerződésszegési esetekben az alábbi mértékű kötbért érvényesítheti:</w:t>
      </w:r>
    </w:p>
    <w:p w14:paraId="4E993B1A" w14:textId="3CE70958" w:rsidR="00660F9C" w:rsidRPr="003C76C0" w:rsidRDefault="0053414B">
      <w:pPr>
        <w:pStyle w:val="Listaszerbekezds"/>
        <w:numPr>
          <w:ilvl w:val="0"/>
          <w:numId w:val="56"/>
        </w:numPr>
        <w:autoSpaceDE w:val="0"/>
        <w:spacing w:before="120"/>
        <w:ind w:left="714" w:hanging="357"/>
        <w:jc w:val="both"/>
        <w:rPr>
          <w:rFonts w:ascii="Garamond" w:hAnsi="Garamond"/>
          <w:color w:val="0F0F0F"/>
          <w:sz w:val="23"/>
          <w:highlight w:val="green"/>
        </w:rPr>
      </w:pPr>
      <w:bookmarkStart w:id="1408" w:name="_Hlk499743887"/>
      <w:bookmarkStart w:id="1409" w:name="_Hlk56767370"/>
      <w:r w:rsidRPr="003C76C0">
        <w:rPr>
          <w:rFonts w:ascii="Garamond" w:hAnsi="Garamond"/>
          <w:color w:val="0F0F0F"/>
          <w:sz w:val="23"/>
          <w:highlight w:val="green"/>
        </w:rPr>
        <w:t>a</w:t>
      </w:r>
      <w:r w:rsidR="002F6192" w:rsidRPr="003C76C0">
        <w:rPr>
          <w:rFonts w:ascii="Garamond" w:hAnsi="Garamond"/>
          <w:color w:val="0F0F0F"/>
          <w:sz w:val="23"/>
          <w:highlight w:val="green"/>
        </w:rPr>
        <w:t xml:space="preserve">z a víziközmű-fejlesztési hozzájárulás megfizetésére kötelezett Felhasználó, aki az adott felhasználási helyhez tartozó, rendelkezésére álló közműfejlesztési kvótát </w:t>
      </w:r>
      <w:del w:id="1410" w:author="Ábrám Hanga" w:date="2024-04-18T15:14:00Z" w16du:dateUtc="2024-04-18T13:14:00Z">
        <w:r w:rsidR="003D7900" w:rsidRPr="003C76C0" w:rsidDel="006C5571">
          <w:rPr>
            <w:rFonts w:ascii="Garamond" w:hAnsi="Garamond"/>
            <w:color w:val="0F0F0F"/>
            <w:sz w:val="23"/>
            <w:highlight w:val="green"/>
          </w:rPr>
          <w:delText>legalább 0,5 m</w:delText>
        </w:r>
        <w:r w:rsidR="003D7900" w:rsidRPr="003C76C0" w:rsidDel="006C5571">
          <w:rPr>
            <w:rFonts w:ascii="Garamond" w:hAnsi="Garamond"/>
            <w:color w:val="0F0F0F"/>
            <w:sz w:val="23"/>
            <w:highlight w:val="green"/>
            <w:vertAlign w:val="superscript"/>
          </w:rPr>
          <w:delText>3</w:delText>
        </w:r>
        <w:r w:rsidR="003D7900" w:rsidRPr="003C76C0" w:rsidDel="006C5571">
          <w:rPr>
            <w:rFonts w:ascii="Garamond" w:hAnsi="Garamond"/>
            <w:color w:val="0F0F0F"/>
            <w:sz w:val="23"/>
            <w:highlight w:val="green"/>
          </w:rPr>
          <w:delText xml:space="preserve">/nap mennyiséggel </w:delText>
        </w:r>
      </w:del>
      <w:r w:rsidR="002F6192" w:rsidRPr="003C76C0">
        <w:rPr>
          <w:rFonts w:ascii="Garamond" w:hAnsi="Garamond"/>
          <w:color w:val="0F0F0F"/>
          <w:sz w:val="23"/>
          <w:highlight w:val="green"/>
        </w:rPr>
        <w:t>túllépi</w:t>
      </w:r>
      <w:bookmarkEnd w:id="1408"/>
      <w:r w:rsidR="00BA3337" w:rsidRPr="003C76C0">
        <w:rPr>
          <w:rFonts w:ascii="Garamond" w:hAnsi="Garamond"/>
          <w:color w:val="0F0F0F"/>
          <w:sz w:val="23"/>
          <w:highlight w:val="green"/>
        </w:rPr>
        <w:t>:</w:t>
      </w:r>
      <w:r w:rsidR="002F0DAF" w:rsidRPr="003C76C0">
        <w:rPr>
          <w:rFonts w:ascii="Garamond" w:hAnsi="Garamond"/>
          <w:color w:val="0F0F0F"/>
          <w:sz w:val="23"/>
          <w:highlight w:val="green"/>
        </w:rPr>
        <w:t xml:space="preserve"> </w:t>
      </w:r>
      <w:r w:rsidR="003D7900" w:rsidRPr="003C76C0">
        <w:rPr>
          <w:rFonts w:ascii="Garamond" w:hAnsi="Garamond"/>
          <w:b/>
          <w:bCs/>
          <w:color w:val="0F0F0F"/>
          <w:sz w:val="23"/>
          <w:highlight w:val="green"/>
        </w:rPr>
        <w:t>50.000 Ft/m</w:t>
      </w:r>
      <w:r w:rsidR="003D7900" w:rsidRPr="003C76C0">
        <w:rPr>
          <w:rFonts w:ascii="Garamond" w:hAnsi="Garamond"/>
          <w:b/>
          <w:bCs/>
          <w:color w:val="0F0F0F"/>
          <w:sz w:val="23"/>
          <w:highlight w:val="green"/>
          <w:vertAlign w:val="superscript"/>
        </w:rPr>
        <w:t>3</w:t>
      </w:r>
      <w:r w:rsidR="003D7900" w:rsidRPr="003C76C0">
        <w:rPr>
          <w:rFonts w:ascii="Garamond" w:hAnsi="Garamond"/>
          <w:b/>
          <w:bCs/>
          <w:color w:val="0F0F0F"/>
          <w:sz w:val="23"/>
          <w:highlight w:val="green"/>
        </w:rPr>
        <w:t>/alkalom, de minimum 25.000 Ft/ágazat</w:t>
      </w:r>
      <w:bookmarkEnd w:id="1409"/>
      <w:r w:rsidR="00660F9C" w:rsidRPr="003C76C0">
        <w:rPr>
          <w:rFonts w:ascii="Garamond" w:hAnsi="Garamond"/>
          <w:b/>
          <w:color w:val="0F0F0F"/>
          <w:sz w:val="23"/>
          <w:highlight w:val="green"/>
        </w:rPr>
        <w:t>.</w:t>
      </w:r>
    </w:p>
    <w:p w14:paraId="63B8EDF4" w14:textId="1F407C3E" w:rsidR="0053414B" w:rsidRPr="003C76C0" w:rsidRDefault="0053414B">
      <w:pPr>
        <w:pStyle w:val="Listaszerbekezds"/>
        <w:numPr>
          <w:ilvl w:val="0"/>
          <w:numId w:val="56"/>
        </w:numPr>
        <w:jc w:val="both"/>
        <w:rPr>
          <w:rFonts w:ascii="Garamond" w:hAnsi="Garamond"/>
          <w:color w:val="0F0F0F"/>
          <w:sz w:val="23"/>
          <w:highlight w:val="green"/>
        </w:rPr>
      </w:pPr>
      <w:r w:rsidRPr="003C76C0">
        <w:rPr>
          <w:rFonts w:ascii="Garamond" w:hAnsi="Garamond"/>
          <w:color w:val="0F0F0F"/>
          <w:sz w:val="23"/>
          <w:highlight w:val="green"/>
        </w:rPr>
        <w:t xml:space="preserve">a nem lakossági Felhasználó a felhasználási helyen </w:t>
      </w:r>
      <w:r w:rsidR="009B1854" w:rsidRPr="003C76C0">
        <w:rPr>
          <w:rFonts w:ascii="Garamond" w:hAnsi="Garamond"/>
          <w:color w:val="0F0F0F"/>
          <w:sz w:val="23"/>
          <w:highlight w:val="green"/>
        </w:rPr>
        <w:t>Közszolgáltatási Szerződés</w:t>
      </w:r>
      <w:r w:rsidRPr="003C76C0">
        <w:rPr>
          <w:rFonts w:ascii="Garamond" w:hAnsi="Garamond"/>
          <w:color w:val="0F0F0F"/>
          <w:sz w:val="23"/>
          <w:highlight w:val="green"/>
        </w:rPr>
        <w:t xml:space="preserve"> nélkül ivóvizet vételez: </w:t>
      </w:r>
      <w:del w:id="1411" w:author="Ábrám Hanga" w:date="2023-01-24T13:35:00Z">
        <w:r w:rsidRPr="003C76C0" w:rsidDel="00F25CF6">
          <w:rPr>
            <w:rFonts w:ascii="Garamond" w:hAnsi="Garamond"/>
            <w:b/>
            <w:color w:val="0F0F0F"/>
            <w:sz w:val="23"/>
            <w:highlight w:val="green"/>
          </w:rPr>
          <w:delText xml:space="preserve">50.000 </w:delText>
        </w:r>
      </w:del>
      <w:ins w:id="1412" w:author="Ábrám Hanga" w:date="2023-01-24T13:35:00Z">
        <w:r w:rsidR="00F25CF6" w:rsidRPr="003C76C0">
          <w:rPr>
            <w:rFonts w:ascii="Garamond" w:hAnsi="Garamond"/>
            <w:b/>
            <w:color w:val="0F0F0F"/>
            <w:sz w:val="23"/>
            <w:highlight w:val="green"/>
          </w:rPr>
          <w:t xml:space="preserve"> 300.000 </w:t>
        </w:r>
      </w:ins>
      <w:r w:rsidRPr="003C76C0">
        <w:rPr>
          <w:rFonts w:ascii="Garamond" w:hAnsi="Garamond"/>
          <w:b/>
          <w:color w:val="0F0F0F"/>
          <w:sz w:val="23"/>
          <w:highlight w:val="green"/>
        </w:rPr>
        <w:t>Ft</w:t>
      </w:r>
    </w:p>
    <w:p w14:paraId="242486BF" w14:textId="2802898C" w:rsidR="0053414B" w:rsidRPr="003C76C0" w:rsidRDefault="00025E59">
      <w:pPr>
        <w:pStyle w:val="Listaszerbekezds"/>
        <w:numPr>
          <w:ilvl w:val="0"/>
          <w:numId w:val="56"/>
        </w:numPr>
        <w:jc w:val="both"/>
        <w:rPr>
          <w:rFonts w:ascii="Garamond" w:hAnsi="Garamond"/>
          <w:color w:val="0F0F0F"/>
          <w:sz w:val="23"/>
          <w:highlight w:val="green"/>
        </w:rPr>
      </w:pPr>
      <w:bookmarkStart w:id="1413" w:name="_Hlk56767027"/>
      <w:r w:rsidRPr="003C76C0">
        <w:rPr>
          <w:rFonts w:ascii="Garamond" w:hAnsi="Garamond"/>
          <w:color w:val="0F0F0F"/>
          <w:sz w:val="23"/>
          <w:highlight w:val="green"/>
        </w:rPr>
        <w:t xml:space="preserve">amennyiben </w:t>
      </w:r>
      <w:r w:rsidR="00A21C50" w:rsidRPr="003C76C0">
        <w:rPr>
          <w:rFonts w:ascii="Garamond" w:hAnsi="Garamond"/>
          <w:color w:val="0F0F0F"/>
          <w:sz w:val="23"/>
          <w:highlight w:val="green"/>
        </w:rPr>
        <w:t xml:space="preserve">a Felhasználó lakossági szerződéssel rendelkezik, és a felhasználási helyen </w:t>
      </w:r>
      <w:r w:rsidR="00813622" w:rsidRPr="003C76C0">
        <w:rPr>
          <w:rFonts w:ascii="Garamond" w:hAnsi="Garamond"/>
          <w:color w:val="0F0F0F"/>
          <w:sz w:val="23"/>
          <w:highlight w:val="green"/>
        </w:rPr>
        <w:t xml:space="preserve">részben vagy teljes mértékben </w:t>
      </w:r>
      <w:r w:rsidR="00A21C50" w:rsidRPr="003C76C0">
        <w:rPr>
          <w:rFonts w:ascii="Garamond" w:hAnsi="Garamond"/>
          <w:color w:val="0F0F0F"/>
          <w:sz w:val="23"/>
          <w:highlight w:val="green"/>
        </w:rPr>
        <w:t xml:space="preserve">nem lakossági felhasználás valósul meg, és </w:t>
      </w:r>
      <w:r w:rsidR="00A21C50" w:rsidRPr="003C76C0">
        <w:rPr>
          <w:rFonts w:ascii="Garamond" w:hAnsi="Garamond"/>
          <w:color w:val="0F0F0F"/>
          <w:sz w:val="23"/>
          <w:highlight w:val="green"/>
          <w:u w:val="single"/>
        </w:rPr>
        <w:t>előzetesen</w:t>
      </w:r>
      <w:r w:rsidR="00A21C50" w:rsidRPr="003C76C0">
        <w:rPr>
          <w:rFonts w:ascii="Garamond" w:hAnsi="Garamond"/>
          <w:color w:val="0F0F0F"/>
          <w:sz w:val="23"/>
          <w:highlight w:val="green"/>
        </w:rPr>
        <w:t xml:space="preserve"> az ÉTV Kft. felé nem jelentette be igazolhatóan a nem lakossági tevékenység megkezdését </w:t>
      </w:r>
      <w:bookmarkEnd w:id="1413"/>
      <w:r w:rsidR="0053414B" w:rsidRPr="003C76C0">
        <w:rPr>
          <w:rFonts w:ascii="Garamond" w:hAnsi="Garamond"/>
          <w:color w:val="0F0F0F"/>
          <w:sz w:val="23"/>
          <w:highlight w:val="green"/>
        </w:rPr>
        <w:t xml:space="preserve">(a szolgáltatási díjkülönbözet megfizetésén túl): </w:t>
      </w:r>
      <w:r w:rsidR="0002171B" w:rsidRPr="003C76C0">
        <w:rPr>
          <w:rFonts w:ascii="Garamond" w:hAnsi="Garamond"/>
          <w:b/>
          <w:color w:val="0F0F0F"/>
          <w:sz w:val="23"/>
          <w:highlight w:val="green"/>
        </w:rPr>
        <w:t>100.000</w:t>
      </w:r>
      <w:r w:rsidR="0053414B" w:rsidRPr="003C76C0">
        <w:rPr>
          <w:rFonts w:ascii="Garamond" w:hAnsi="Garamond"/>
          <w:b/>
          <w:color w:val="0F0F0F"/>
          <w:sz w:val="23"/>
          <w:highlight w:val="green"/>
        </w:rPr>
        <w:t xml:space="preserve"> Ft  </w:t>
      </w:r>
    </w:p>
    <w:p w14:paraId="4EF21F2C" w14:textId="448DB916" w:rsidR="0053414B" w:rsidRPr="003C76C0" w:rsidRDefault="0053414B">
      <w:pPr>
        <w:pStyle w:val="Listaszerbekezds"/>
        <w:numPr>
          <w:ilvl w:val="0"/>
          <w:numId w:val="56"/>
        </w:numPr>
        <w:jc w:val="both"/>
        <w:rPr>
          <w:rFonts w:ascii="Garamond" w:hAnsi="Garamond"/>
          <w:color w:val="0F0F0F"/>
          <w:sz w:val="23"/>
          <w:highlight w:val="green"/>
        </w:rPr>
      </w:pPr>
      <w:r w:rsidRPr="003C76C0">
        <w:rPr>
          <w:rFonts w:ascii="Garamond" w:hAnsi="Garamond"/>
          <w:color w:val="0F0F0F"/>
          <w:sz w:val="23"/>
          <w:highlight w:val="green"/>
        </w:rPr>
        <w:t xml:space="preserve">a Felhasználó a felhasználási helyen vételezett ivóvizet átadja egy korlátozott vagy felfüggesztett ivóvíz-szolgáltatással rendelkező felhasználási helyre: </w:t>
      </w:r>
      <w:r w:rsidRPr="003C76C0">
        <w:rPr>
          <w:rFonts w:ascii="Garamond" w:hAnsi="Garamond"/>
          <w:b/>
          <w:color w:val="0F0F0F"/>
          <w:sz w:val="23"/>
          <w:highlight w:val="green"/>
        </w:rPr>
        <w:t>100.000 Ft</w:t>
      </w:r>
    </w:p>
    <w:p w14:paraId="69AC84CE" w14:textId="4AF9923B" w:rsidR="0053414B" w:rsidRPr="003C76C0" w:rsidRDefault="0053414B">
      <w:pPr>
        <w:pStyle w:val="Listaszerbekezds"/>
        <w:numPr>
          <w:ilvl w:val="0"/>
          <w:numId w:val="56"/>
        </w:numPr>
        <w:jc w:val="both"/>
        <w:rPr>
          <w:rFonts w:ascii="Garamond" w:hAnsi="Garamond"/>
          <w:color w:val="0F0F0F"/>
          <w:sz w:val="23"/>
          <w:highlight w:val="green"/>
        </w:rPr>
      </w:pPr>
      <w:r w:rsidRPr="003C76C0">
        <w:rPr>
          <w:rFonts w:ascii="Garamond" w:hAnsi="Garamond"/>
          <w:color w:val="0F0F0F"/>
          <w:sz w:val="23"/>
          <w:highlight w:val="green"/>
        </w:rPr>
        <w:t xml:space="preserve">a felhasználási helyen működő fogyasztásmérőn vagy az elzáró szerelvényeken található szolgáltatói zár (műanyag vagy fém plombazár, záró bélyeg, plombaház, plombazáró </w:t>
      </w:r>
      <w:proofErr w:type="gramStart"/>
      <w:r w:rsidR="006D78F7" w:rsidRPr="003C76C0">
        <w:rPr>
          <w:rFonts w:ascii="Garamond" w:hAnsi="Garamond"/>
          <w:color w:val="0F0F0F"/>
          <w:sz w:val="23"/>
          <w:highlight w:val="green"/>
        </w:rPr>
        <w:t>fülek,</w:t>
      </w:r>
      <w:proofErr w:type="gramEnd"/>
      <w:r w:rsidRPr="003C76C0">
        <w:rPr>
          <w:rFonts w:ascii="Garamond" w:hAnsi="Garamond"/>
          <w:color w:val="0F0F0F"/>
          <w:sz w:val="23"/>
          <w:highlight w:val="green"/>
        </w:rPr>
        <w:t xml:space="preserve"> stb.) megbontásra vagy eltávolításra kerül: </w:t>
      </w:r>
      <w:r w:rsidRPr="003C76C0">
        <w:rPr>
          <w:rFonts w:ascii="Garamond" w:hAnsi="Garamond"/>
          <w:b/>
          <w:color w:val="0F0F0F"/>
          <w:sz w:val="23"/>
          <w:highlight w:val="green"/>
        </w:rPr>
        <w:t xml:space="preserve">lakossági felhasználó esetében: </w:t>
      </w:r>
      <w:del w:id="1414" w:author="Ábrám Hanga" w:date="2023-01-24T13:53:00Z">
        <w:r w:rsidRPr="003C76C0" w:rsidDel="006A0021">
          <w:rPr>
            <w:rFonts w:ascii="Garamond" w:hAnsi="Garamond"/>
            <w:b/>
            <w:color w:val="0F0F0F"/>
            <w:sz w:val="23"/>
            <w:highlight w:val="green"/>
          </w:rPr>
          <w:delText xml:space="preserve">50.000 </w:delText>
        </w:r>
      </w:del>
      <w:ins w:id="1415" w:author="Ábrám Hanga" w:date="2023-01-24T13:53:00Z">
        <w:r w:rsidR="006A0021" w:rsidRPr="003C76C0">
          <w:rPr>
            <w:rFonts w:ascii="Garamond" w:hAnsi="Garamond"/>
            <w:b/>
            <w:color w:val="0F0F0F"/>
            <w:sz w:val="23"/>
            <w:highlight w:val="green"/>
          </w:rPr>
          <w:t xml:space="preserve"> 100.000 </w:t>
        </w:r>
      </w:ins>
      <w:r w:rsidRPr="003C76C0">
        <w:rPr>
          <w:rFonts w:ascii="Garamond" w:hAnsi="Garamond"/>
          <w:b/>
          <w:color w:val="0F0F0F"/>
          <w:sz w:val="23"/>
          <w:highlight w:val="green"/>
        </w:rPr>
        <w:t xml:space="preserve">Ft, nem lakossági felhasználó esetében: </w:t>
      </w:r>
      <w:del w:id="1416" w:author="Ábrám Hanga" w:date="2023-01-24T13:53:00Z">
        <w:r w:rsidRPr="003C76C0" w:rsidDel="006A0021">
          <w:rPr>
            <w:rFonts w:ascii="Garamond" w:hAnsi="Garamond"/>
            <w:b/>
            <w:color w:val="0F0F0F"/>
            <w:sz w:val="23"/>
            <w:highlight w:val="green"/>
          </w:rPr>
          <w:delText xml:space="preserve">100.000 </w:delText>
        </w:r>
      </w:del>
      <w:ins w:id="1417" w:author="Ábrám Hanga" w:date="2023-01-24T13:53:00Z">
        <w:r w:rsidR="006A0021" w:rsidRPr="003C76C0">
          <w:rPr>
            <w:rFonts w:ascii="Garamond" w:hAnsi="Garamond"/>
            <w:b/>
            <w:color w:val="0F0F0F"/>
            <w:sz w:val="23"/>
            <w:highlight w:val="green"/>
          </w:rPr>
          <w:t xml:space="preserve"> 300.000 </w:t>
        </w:r>
      </w:ins>
      <w:r w:rsidRPr="003C76C0">
        <w:rPr>
          <w:rFonts w:ascii="Garamond" w:hAnsi="Garamond"/>
          <w:b/>
          <w:color w:val="0F0F0F"/>
          <w:sz w:val="23"/>
          <w:highlight w:val="green"/>
        </w:rPr>
        <w:t>Ft</w:t>
      </w:r>
    </w:p>
    <w:p w14:paraId="7901CAB3" w14:textId="2FCDADC7" w:rsidR="00BA3337" w:rsidRPr="003C76C0" w:rsidRDefault="0053414B">
      <w:pPr>
        <w:pStyle w:val="Listaszerbekezds"/>
        <w:numPr>
          <w:ilvl w:val="0"/>
          <w:numId w:val="56"/>
        </w:numPr>
        <w:jc w:val="both"/>
        <w:rPr>
          <w:rFonts w:ascii="Garamond" w:hAnsi="Garamond"/>
          <w:color w:val="0F0F0F"/>
          <w:sz w:val="23"/>
          <w:highlight w:val="green"/>
        </w:rPr>
      </w:pPr>
      <w:r w:rsidRPr="003C76C0">
        <w:rPr>
          <w:rFonts w:ascii="Garamond" w:hAnsi="Garamond"/>
          <w:color w:val="0F0F0F"/>
          <w:sz w:val="23"/>
          <w:highlight w:val="green"/>
        </w:rPr>
        <w:t xml:space="preserve">az ingatlanon ivóvízbekötés (csatlakozás) létesül a szolgáltató hozzájárulása nélkül, ivóvízvételezés történik a bekötővezeték bekötési vízmérő előtti szakaszán, a vízmérő megkerülésével vagy kiiktatásával: </w:t>
      </w:r>
      <w:r w:rsidR="00BA3337" w:rsidRPr="003C76C0">
        <w:rPr>
          <w:rFonts w:ascii="Garamond" w:hAnsi="Garamond"/>
          <w:b/>
          <w:color w:val="0F0F0F"/>
          <w:sz w:val="23"/>
          <w:highlight w:val="green"/>
        </w:rPr>
        <w:t xml:space="preserve">lakossági felhasználó esetében: </w:t>
      </w:r>
      <w:del w:id="1418" w:author="Ábrám Hanga" w:date="2023-01-24T13:53:00Z">
        <w:r w:rsidR="00BA3337" w:rsidRPr="003C76C0" w:rsidDel="006A0021">
          <w:rPr>
            <w:rFonts w:ascii="Garamond" w:hAnsi="Garamond"/>
            <w:b/>
            <w:color w:val="0F0F0F"/>
            <w:sz w:val="23"/>
            <w:highlight w:val="green"/>
          </w:rPr>
          <w:delText xml:space="preserve">50.000 </w:delText>
        </w:r>
      </w:del>
      <w:ins w:id="1419" w:author="Ábrám Hanga" w:date="2023-01-24T13:53:00Z">
        <w:r w:rsidR="006A0021" w:rsidRPr="003C76C0">
          <w:rPr>
            <w:rFonts w:ascii="Garamond" w:hAnsi="Garamond"/>
            <w:b/>
            <w:color w:val="0F0F0F"/>
            <w:sz w:val="23"/>
            <w:highlight w:val="green"/>
          </w:rPr>
          <w:t xml:space="preserve"> 100.000 </w:t>
        </w:r>
      </w:ins>
      <w:r w:rsidR="00BA3337" w:rsidRPr="003C76C0">
        <w:rPr>
          <w:rFonts w:ascii="Garamond" w:hAnsi="Garamond"/>
          <w:b/>
          <w:color w:val="0F0F0F"/>
          <w:sz w:val="23"/>
          <w:highlight w:val="green"/>
        </w:rPr>
        <w:t xml:space="preserve">Ft, nem lakossági felhasználó esetében: </w:t>
      </w:r>
      <w:del w:id="1420" w:author="Ábrám Hanga" w:date="2023-01-24T13:54:00Z">
        <w:r w:rsidR="00BA3337" w:rsidRPr="003C76C0" w:rsidDel="006A0021">
          <w:rPr>
            <w:rFonts w:ascii="Garamond" w:hAnsi="Garamond"/>
            <w:b/>
            <w:color w:val="0F0F0F"/>
            <w:sz w:val="23"/>
            <w:highlight w:val="green"/>
          </w:rPr>
          <w:delText>100.000</w:delText>
        </w:r>
      </w:del>
      <w:ins w:id="1421" w:author="Ábrám Hanga" w:date="2023-01-24T13:54:00Z">
        <w:r w:rsidR="006A0021" w:rsidRPr="003C76C0">
          <w:rPr>
            <w:rFonts w:ascii="Garamond" w:hAnsi="Garamond"/>
            <w:b/>
            <w:color w:val="0F0F0F"/>
            <w:sz w:val="23"/>
            <w:highlight w:val="green"/>
          </w:rPr>
          <w:t>300.000</w:t>
        </w:r>
      </w:ins>
      <w:r w:rsidR="00BA3337" w:rsidRPr="003C76C0">
        <w:rPr>
          <w:rFonts w:ascii="Garamond" w:hAnsi="Garamond"/>
          <w:b/>
          <w:color w:val="0F0F0F"/>
          <w:sz w:val="23"/>
          <w:highlight w:val="green"/>
        </w:rPr>
        <w:t xml:space="preserve"> Ft</w:t>
      </w:r>
      <w:r w:rsidR="00BA3337" w:rsidRPr="003C76C0">
        <w:rPr>
          <w:rFonts w:ascii="Garamond" w:hAnsi="Garamond"/>
          <w:color w:val="0F0F0F"/>
          <w:sz w:val="23"/>
          <w:highlight w:val="green"/>
        </w:rPr>
        <w:t xml:space="preserve"> </w:t>
      </w:r>
    </w:p>
    <w:p w14:paraId="09F57373" w14:textId="34C26056" w:rsidR="00BA3337" w:rsidRPr="003C76C0" w:rsidRDefault="0053414B">
      <w:pPr>
        <w:pStyle w:val="Listaszerbekezds"/>
        <w:numPr>
          <w:ilvl w:val="0"/>
          <w:numId w:val="56"/>
        </w:numPr>
        <w:jc w:val="both"/>
        <w:rPr>
          <w:rFonts w:ascii="Garamond" w:hAnsi="Garamond"/>
          <w:color w:val="0F0F0F"/>
          <w:sz w:val="23"/>
          <w:highlight w:val="green"/>
        </w:rPr>
      </w:pPr>
      <w:r w:rsidRPr="003C76C0">
        <w:rPr>
          <w:rFonts w:ascii="Garamond" w:hAnsi="Garamond"/>
          <w:color w:val="0F0F0F"/>
          <w:sz w:val="23"/>
          <w:highlight w:val="green"/>
        </w:rPr>
        <w:t>a víziközmű-szolgáltatás mennyiségének mérésére szolgáló fogyasztásmérő bármely módon megbontásra vagy manipulálásra kerül:</w:t>
      </w:r>
      <w:r w:rsidRPr="003C76C0">
        <w:rPr>
          <w:highlight w:val="green"/>
        </w:rPr>
        <w:t xml:space="preserve"> </w:t>
      </w:r>
      <w:r w:rsidR="00BA3337" w:rsidRPr="003C76C0">
        <w:rPr>
          <w:rFonts w:ascii="Garamond" w:hAnsi="Garamond"/>
          <w:b/>
          <w:color w:val="0F0F0F"/>
          <w:sz w:val="23"/>
          <w:highlight w:val="green"/>
        </w:rPr>
        <w:t xml:space="preserve">lakossági felhasználó esetében: </w:t>
      </w:r>
      <w:del w:id="1422" w:author="Ábrám Hanga" w:date="2023-01-24T13:54:00Z">
        <w:r w:rsidR="00BA3337" w:rsidRPr="003C76C0" w:rsidDel="006A0021">
          <w:rPr>
            <w:rFonts w:ascii="Garamond" w:hAnsi="Garamond"/>
            <w:b/>
            <w:color w:val="0F0F0F"/>
            <w:sz w:val="23"/>
            <w:highlight w:val="green"/>
          </w:rPr>
          <w:delText xml:space="preserve">50.000 </w:delText>
        </w:r>
      </w:del>
      <w:ins w:id="1423" w:author="Ábrám Hanga" w:date="2023-01-24T13:54:00Z">
        <w:r w:rsidR="006A0021" w:rsidRPr="003C76C0">
          <w:rPr>
            <w:rFonts w:ascii="Garamond" w:hAnsi="Garamond"/>
            <w:b/>
            <w:color w:val="0F0F0F"/>
            <w:sz w:val="23"/>
            <w:highlight w:val="green"/>
          </w:rPr>
          <w:t xml:space="preserve"> 100.000 </w:t>
        </w:r>
      </w:ins>
      <w:r w:rsidR="00BA3337" w:rsidRPr="003C76C0">
        <w:rPr>
          <w:rFonts w:ascii="Garamond" w:hAnsi="Garamond"/>
          <w:b/>
          <w:color w:val="0F0F0F"/>
          <w:sz w:val="23"/>
          <w:highlight w:val="green"/>
        </w:rPr>
        <w:t xml:space="preserve">Ft, nem lakossági felhasználó esetében: </w:t>
      </w:r>
      <w:del w:id="1424" w:author="Ábrám Hanga" w:date="2023-01-24T13:54:00Z">
        <w:r w:rsidR="00BA3337" w:rsidRPr="003C76C0" w:rsidDel="006A0021">
          <w:rPr>
            <w:rFonts w:ascii="Garamond" w:hAnsi="Garamond"/>
            <w:b/>
            <w:color w:val="0F0F0F"/>
            <w:sz w:val="23"/>
            <w:highlight w:val="green"/>
          </w:rPr>
          <w:delText xml:space="preserve">100.000 </w:delText>
        </w:r>
      </w:del>
      <w:ins w:id="1425" w:author="Ábrám Hanga" w:date="2023-01-24T13:54:00Z">
        <w:r w:rsidR="006A0021" w:rsidRPr="003C76C0">
          <w:rPr>
            <w:rFonts w:ascii="Garamond" w:hAnsi="Garamond"/>
            <w:b/>
            <w:color w:val="0F0F0F"/>
            <w:sz w:val="23"/>
            <w:highlight w:val="green"/>
          </w:rPr>
          <w:t xml:space="preserve"> 300.000 </w:t>
        </w:r>
      </w:ins>
      <w:r w:rsidR="00BA3337" w:rsidRPr="003C76C0">
        <w:rPr>
          <w:rFonts w:ascii="Garamond" w:hAnsi="Garamond"/>
          <w:b/>
          <w:color w:val="0F0F0F"/>
          <w:sz w:val="23"/>
          <w:highlight w:val="green"/>
        </w:rPr>
        <w:t>Ft</w:t>
      </w:r>
      <w:r w:rsidR="00BA3337" w:rsidRPr="003C76C0">
        <w:rPr>
          <w:rFonts w:ascii="Garamond" w:hAnsi="Garamond"/>
          <w:color w:val="0F0F0F"/>
          <w:sz w:val="23"/>
          <w:highlight w:val="green"/>
        </w:rPr>
        <w:t xml:space="preserve"> </w:t>
      </w:r>
    </w:p>
    <w:p w14:paraId="3220946D" w14:textId="4A988BC2" w:rsidR="0053414B" w:rsidRPr="003C76C0" w:rsidRDefault="0053414B">
      <w:pPr>
        <w:pStyle w:val="Listaszerbekezds"/>
        <w:numPr>
          <w:ilvl w:val="0"/>
          <w:numId w:val="56"/>
        </w:numPr>
        <w:jc w:val="both"/>
        <w:rPr>
          <w:rFonts w:ascii="Garamond" w:hAnsi="Garamond"/>
          <w:color w:val="0F0F0F"/>
          <w:sz w:val="23"/>
          <w:highlight w:val="green"/>
        </w:rPr>
      </w:pPr>
      <w:r w:rsidRPr="003C76C0">
        <w:rPr>
          <w:rFonts w:ascii="Garamond" w:hAnsi="Garamond"/>
          <w:color w:val="0F0F0F"/>
          <w:sz w:val="23"/>
          <w:highlight w:val="green"/>
        </w:rPr>
        <w:t xml:space="preserve">Ha a fogyasztásmérő ellenőrzését, </w:t>
      </w:r>
      <w:del w:id="1426" w:author="Ábrám Hanga" w:date="2023-01-24T14:50:00Z">
        <w:r w:rsidRPr="003C76C0" w:rsidDel="00D24785">
          <w:rPr>
            <w:rFonts w:ascii="Garamond" w:hAnsi="Garamond"/>
            <w:color w:val="0F0F0F"/>
            <w:sz w:val="23"/>
            <w:highlight w:val="green"/>
          </w:rPr>
          <w:delText xml:space="preserve">a hibás fogyasztásmérő javítását, </w:delText>
        </w:r>
      </w:del>
      <w:r w:rsidRPr="003C76C0">
        <w:rPr>
          <w:rFonts w:ascii="Garamond" w:hAnsi="Garamond"/>
          <w:color w:val="0F0F0F"/>
          <w:sz w:val="23"/>
          <w:highlight w:val="green"/>
        </w:rPr>
        <w:t xml:space="preserve">hitelesítési vagy egyéb okból történő cseréjét a szerződésben előírtak szerint a </w:t>
      </w:r>
      <w:r w:rsidR="00D04084" w:rsidRPr="003C76C0">
        <w:rPr>
          <w:rFonts w:ascii="Garamond" w:hAnsi="Garamond"/>
          <w:color w:val="0F0F0F"/>
          <w:sz w:val="23"/>
          <w:highlight w:val="green"/>
        </w:rPr>
        <w:t xml:space="preserve">felhasználó, a vele egyeztetett időpontban a </w:t>
      </w:r>
      <w:r w:rsidRPr="003C76C0">
        <w:rPr>
          <w:rFonts w:ascii="Garamond" w:hAnsi="Garamond"/>
          <w:color w:val="0F0F0F"/>
          <w:sz w:val="23"/>
          <w:highlight w:val="green"/>
        </w:rPr>
        <w:t>víziközmű-szolgáltató részére nem teszi lehetővé, úgy a kiszállási költségek mellett minden megkísérelt, a felhasználó érdekkörében fennálló okból meghiúsult kísérlet után</w:t>
      </w:r>
      <w:r w:rsidR="00BA3337" w:rsidRPr="003C76C0">
        <w:rPr>
          <w:rFonts w:ascii="Garamond" w:hAnsi="Garamond"/>
          <w:color w:val="0F0F0F"/>
          <w:sz w:val="23"/>
          <w:highlight w:val="green"/>
        </w:rPr>
        <w:t>:</w:t>
      </w:r>
      <w:ins w:id="1427" w:author="Ábrám Hanga" w:date="2023-01-24T13:59:00Z">
        <w:r w:rsidR="006A0021" w:rsidRPr="003C76C0" w:rsidDel="006A0021">
          <w:rPr>
            <w:rFonts w:ascii="Garamond" w:hAnsi="Garamond"/>
            <w:b/>
            <w:color w:val="0F0F0F"/>
            <w:sz w:val="23"/>
            <w:highlight w:val="green"/>
          </w:rPr>
          <w:t xml:space="preserve"> </w:t>
        </w:r>
      </w:ins>
      <w:del w:id="1428" w:author="Ábrám Hanga" w:date="2023-01-24T13:59:00Z">
        <w:r w:rsidR="00B352E9" w:rsidRPr="003C76C0" w:rsidDel="006A0021">
          <w:rPr>
            <w:rFonts w:ascii="Garamond" w:hAnsi="Garamond"/>
            <w:b/>
            <w:color w:val="0F0F0F"/>
            <w:sz w:val="23"/>
            <w:highlight w:val="green"/>
          </w:rPr>
          <w:delText>10</w:delText>
        </w:r>
        <w:r w:rsidRPr="003C76C0" w:rsidDel="006A0021">
          <w:rPr>
            <w:rFonts w:ascii="Garamond" w:hAnsi="Garamond"/>
            <w:b/>
            <w:color w:val="0F0F0F"/>
            <w:sz w:val="23"/>
            <w:highlight w:val="green"/>
          </w:rPr>
          <w:delText>.000 Ft</w:delText>
        </w:r>
      </w:del>
      <w:ins w:id="1429" w:author="Ábrám Hanga" w:date="2023-01-24T13:59:00Z">
        <w:r w:rsidR="006A0021" w:rsidRPr="003C76C0">
          <w:rPr>
            <w:rFonts w:ascii="Garamond" w:hAnsi="Garamond"/>
            <w:b/>
            <w:color w:val="0F0F0F"/>
            <w:sz w:val="23"/>
            <w:highlight w:val="green"/>
          </w:rPr>
          <w:t>30.000 Ft</w:t>
        </w:r>
      </w:ins>
      <w:r w:rsidRPr="003C76C0">
        <w:rPr>
          <w:rFonts w:ascii="Garamond" w:hAnsi="Garamond"/>
          <w:b/>
          <w:color w:val="0F0F0F"/>
          <w:sz w:val="23"/>
          <w:highlight w:val="green"/>
        </w:rPr>
        <w:t>/alkalom</w:t>
      </w:r>
      <w:r w:rsidR="00B352E9" w:rsidRPr="003C76C0">
        <w:rPr>
          <w:rFonts w:ascii="Garamond" w:hAnsi="Garamond"/>
          <w:b/>
          <w:color w:val="0F0F0F"/>
          <w:sz w:val="23"/>
          <w:highlight w:val="green"/>
        </w:rPr>
        <w:t xml:space="preserve">, nem lakossági felhasználó esetében </w:t>
      </w:r>
      <w:del w:id="1430" w:author="Ábrám Hanga" w:date="2023-01-24T14:00:00Z">
        <w:r w:rsidR="00B352E9" w:rsidRPr="003C76C0" w:rsidDel="006A0021">
          <w:rPr>
            <w:rFonts w:ascii="Garamond" w:hAnsi="Garamond"/>
            <w:b/>
            <w:color w:val="0F0F0F"/>
            <w:sz w:val="23"/>
            <w:highlight w:val="green"/>
          </w:rPr>
          <w:delText>30.000 Ft</w:delText>
        </w:r>
      </w:del>
      <w:ins w:id="1431" w:author="Ábrám Hanga" w:date="2023-01-24T14:00:00Z">
        <w:r w:rsidR="006A0021" w:rsidRPr="003C76C0">
          <w:rPr>
            <w:rFonts w:ascii="Garamond" w:hAnsi="Garamond"/>
            <w:b/>
            <w:color w:val="0F0F0F"/>
            <w:sz w:val="23"/>
            <w:highlight w:val="green"/>
          </w:rPr>
          <w:t>100.000 Ft</w:t>
        </w:r>
      </w:ins>
      <w:r w:rsidR="00B352E9" w:rsidRPr="003C76C0">
        <w:rPr>
          <w:rFonts w:ascii="Garamond" w:hAnsi="Garamond"/>
          <w:b/>
          <w:color w:val="0F0F0F"/>
          <w:sz w:val="23"/>
          <w:highlight w:val="green"/>
        </w:rPr>
        <w:t>/alkalom</w:t>
      </w:r>
    </w:p>
    <w:p w14:paraId="2AA9EE56" w14:textId="5973F96B" w:rsidR="00696E3D" w:rsidRPr="003C76C0" w:rsidRDefault="00696E3D">
      <w:pPr>
        <w:pStyle w:val="Listaszerbekezds"/>
        <w:numPr>
          <w:ilvl w:val="0"/>
          <w:numId w:val="56"/>
        </w:numPr>
        <w:jc w:val="both"/>
        <w:rPr>
          <w:rFonts w:ascii="Garamond" w:hAnsi="Garamond"/>
          <w:color w:val="0F0F0F"/>
          <w:sz w:val="23"/>
          <w:highlight w:val="green"/>
        </w:rPr>
      </w:pPr>
      <w:r w:rsidRPr="003C76C0">
        <w:rPr>
          <w:rFonts w:ascii="Garamond" w:hAnsi="Garamond"/>
          <w:color w:val="0F0F0F"/>
          <w:sz w:val="23"/>
          <w:highlight w:val="green"/>
        </w:rPr>
        <w:t xml:space="preserve">a szennyvíz törzshálózatba a szennyvizet a Szolgáltató előzetes írásos hozzájárulása nélkül bocsátja be, illetve a szolgáltató hozzájárulása nélkül köt rá a törzshálózatra: </w:t>
      </w:r>
      <w:r w:rsidRPr="003C76C0">
        <w:rPr>
          <w:rFonts w:ascii="Garamond" w:hAnsi="Garamond"/>
          <w:b/>
          <w:color w:val="0F0F0F"/>
          <w:sz w:val="23"/>
          <w:highlight w:val="green"/>
        </w:rPr>
        <w:t>lakossági felhasználó esetében:</w:t>
      </w:r>
      <w:ins w:id="1432" w:author="Ábrám Hanga" w:date="2024-04-19T10:36:00Z" w16du:dateUtc="2024-04-19T08:36:00Z">
        <w:r w:rsidR="000435D8" w:rsidRPr="003C76C0">
          <w:rPr>
            <w:rFonts w:ascii="Garamond" w:hAnsi="Garamond"/>
            <w:b/>
            <w:color w:val="0F0F0F"/>
            <w:sz w:val="23"/>
            <w:highlight w:val="green"/>
          </w:rPr>
          <w:t xml:space="preserve"> </w:t>
        </w:r>
      </w:ins>
      <w:del w:id="1433" w:author="Ábrám Hanga" w:date="2023-01-24T14:00:00Z">
        <w:r w:rsidRPr="003C76C0" w:rsidDel="006A0021">
          <w:rPr>
            <w:rFonts w:ascii="Garamond" w:hAnsi="Garamond"/>
            <w:b/>
            <w:color w:val="0F0F0F"/>
            <w:sz w:val="23"/>
            <w:highlight w:val="green"/>
          </w:rPr>
          <w:delText xml:space="preserve"> </w:delText>
        </w:r>
      </w:del>
      <w:ins w:id="1434" w:author="Ábrám Hanga" w:date="2023-01-24T14:00:00Z">
        <w:r w:rsidR="006A0021" w:rsidRPr="003C76C0">
          <w:rPr>
            <w:rFonts w:ascii="Garamond" w:hAnsi="Garamond"/>
            <w:b/>
            <w:color w:val="0F0F0F"/>
            <w:sz w:val="23"/>
            <w:highlight w:val="green"/>
          </w:rPr>
          <w:t xml:space="preserve">100.000 </w:t>
        </w:r>
      </w:ins>
      <w:ins w:id="1435" w:author="Ábrám Hanga" w:date="2024-04-19T10:36:00Z" w16du:dateUtc="2024-04-19T08:36:00Z">
        <w:r w:rsidR="000435D8" w:rsidRPr="003C76C0">
          <w:rPr>
            <w:rFonts w:ascii="Garamond" w:hAnsi="Garamond"/>
            <w:b/>
            <w:color w:val="0F0F0F"/>
            <w:sz w:val="23"/>
            <w:highlight w:val="green"/>
          </w:rPr>
          <w:t>Ft</w:t>
        </w:r>
      </w:ins>
      <w:del w:id="1436" w:author="Ábrám Hanga" w:date="2023-01-24T14:00:00Z">
        <w:r w:rsidRPr="003C76C0" w:rsidDel="006A0021">
          <w:rPr>
            <w:rFonts w:ascii="Garamond" w:hAnsi="Garamond"/>
            <w:b/>
            <w:color w:val="0F0F0F"/>
            <w:sz w:val="23"/>
            <w:highlight w:val="green"/>
          </w:rPr>
          <w:delText>50.000 Ft</w:delText>
        </w:r>
      </w:del>
      <w:r w:rsidRPr="003C76C0">
        <w:rPr>
          <w:rFonts w:ascii="Garamond" w:hAnsi="Garamond"/>
          <w:b/>
          <w:color w:val="0F0F0F"/>
          <w:sz w:val="23"/>
          <w:highlight w:val="green"/>
        </w:rPr>
        <w:t xml:space="preserve">, nem lakossági felhasználó esetében: </w:t>
      </w:r>
      <w:del w:id="1437" w:author="Ábrám Hanga" w:date="2023-01-24T14:00:00Z">
        <w:r w:rsidRPr="003C76C0" w:rsidDel="006A0021">
          <w:rPr>
            <w:rFonts w:ascii="Garamond" w:hAnsi="Garamond"/>
            <w:b/>
            <w:color w:val="0F0F0F"/>
            <w:sz w:val="23"/>
            <w:highlight w:val="green"/>
          </w:rPr>
          <w:delText>100.000</w:delText>
        </w:r>
      </w:del>
      <w:ins w:id="1438" w:author="Ábrám Hanga" w:date="2023-01-24T14:00:00Z">
        <w:r w:rsidR="006A0021" w:rsidRPr="003C76C0">
          <w:rPr>
            <w:rFonts w:ascii="Garamond" w:hAnsi="Garamond"/>
            <w:b/>
            <w:color w:val="0F0F0F"/>
            <w:sz w:val="23"/>
            <w:highlight w:val="green"/>
          </w:rPr>
          <w:t>300.000</w:t>
        </w:r>
      </w:ins>
      <w:r w:rsidRPr="003C76C0">
        <w:rPr>
          <w:rFonts w:ascii="Garamond" w:hAnsi="Garamond"/>
          <w:b/>
          <w:color w:val="0F0F0F"/>
          <w:sz w:val="23"/>
          <w:highlight w:val="green"/>
        </w:rPr>
        <w:t xml:space="preserve"> Ft</w:t>
      </w:r>
    </w:p>
    <w:p w14:paraId="5429164F" w14:textId="32601790" w:rsidR="00696E3D" w:rsidRPr="003C76C0" w:rsidRDefault="00696E3D">
      <w:pPr>
        <w:pStyle w:val="Listaszerbekezds"/>
        <w:numPr>
          <w:ilvl w:val="0"/>
          <w:numId w:val="56"/>
        </w:numPr>
        <w:jc w:val="both"/>
        <w:rPr>
          <w:rFonts w:ascii="Garamond" w:hAnsi="Garamond"/>
          <w:color w:val="0F0F0F"/>
          <w:sz w:val="23"/>
          <w:highlight w:val="green"/>
        </w:rPr>
      </w:pPr>
      <w:r w:rsidRPr="003C76C0">
        <w:rPr>
          <w:rFonts w:ascii="Garamond" w:hAnsi="Garamond"/>
          <w:color w:val="0F0F0F"/>
          <w:sz w:val="23"/>
          <w:highlight w:val="green"/>
        </w:rPr>
        <w:t>a Felhasználó szabálytalan szennyvízbebocsátást valósít meg olyan módon, hogy a szennyvízelvezetés mérését biztosító fogyasztásmérő mérési eredményét bármely módon megváltoztatja vagy megkísérli megváltoztatni (pl.: az elszámolás alapjául szolgáló fogyasztásmérőt megfordítja/kicseréli/manipulálja/megkerüli):</w:t>
      </w:r>
      <w:r w:rsidRPr="003C76C0">
        <w:rPr>
          <w:rFonts w:ascii="Garamond" w:hAnsi="Garamond"/>
          <w:b/>
          <w:color w:val="0F0F0F"/>
          <w:sz w:val="23"/>
          <w:highlight w:val="green"/>
        </w:rPr>
        <w:t xml:space="preserve"> szennyvízmennyiség mérő esetében: </w:t>
      </w:r>
      <w:del w:id="1439" w:author="Ábrám Hanga" w:date="2023-01-24T14:01:00Z">
        <w:r w:rsidRPr="003C76C0" w:rsidDel="006A0021">
          <w:rPr>
            <w:rFonts w:ascii="Garamond" w:hAnsi="Garamond"/>
            <w:b/>
            <w:color w:val="0F0F0F"/>
            <w:sz w:val="23"/>
            <w:highlight w:val="green"/>
          </w:rPr>
          <w:delText>200.000</w:delText>
        </w:r>
      </w:del>
      <w:ins w:id="1440" w:author="Ábrám Hanga" w:date="2023-01-24T14:01:00Z">
        <w:r w:rsidR="006A0021" w:rsidRPr="003C76C0">
          <w:rPr>
            <w:rFonts w:ascii="Garamond" w:hAnsi="Garamond"/>
            <w:b/>
            <w:color w:val="0F0F0F"/>
            <w:sz w:val="23"/>
            <w:highlight w:val="green"/>
          </w:rPr>
          <w:t>300.000</w:t>
        </w:r>
      </w:ins>
      <w:r w:rsidRPr="003C76C0">
        <w:rPr>
          <w:rFonts w:ascii="Garamond" w:hAnsi="Garamond"/>
          <w:b/>
          <w:color w:val="0F0F0F"/>
          <w:sz w:val="23"/>
          <w:highlight w:val="green"/>
        </w:rPr>
        <w:t xml:space="preserve"> Ft, a többi fogyasztásmérő esetében: </w:t>
      </w:r>
      <w:del w:id="1441" w:author="Ábrám Hanga" w:date="2023-01-24T14:01:00Z">
        <w:r w:rsidRPr="003C76C0" w:rsidDel="006A0021">
          <w:rPr>
            <w:rFonts w:ascii="Garamond" w:hAnsi="Garamond"/>
            <w:b/>
            <w:color w:val="0F0F0F"/>
            <w:sz w:val="23"/>
            <w:highlight w:val="green"/>
          </w:rPr>
          <w:delText>50.000</w:delText>
        </w:r>
      </w:del>
      <w:ins w:id="1442" w:author="Ábrám Hanga" w:date="2023-01-24T14:01:00Z">
        <w:r w:rsidR="006A0021" w:rsidRPr="003C76C0">
          <w:rPr>
            <w:rFonts w:ascii="Garamond" w:hAnsi="Garamond"/>
            <w:b/>
            <w:color w:val="0F0F0F"/>
            <w:sz w:val="23"/>
            <w:highlight w:val="green"/>
          </w:rPr>
          <w:t>100.000</w:t>
        </w:r>
      </w:ins>
      <w:r w:rsidRPr="003C76C0">
        <w:rPr>
          <w:rFonts w:ascii="Garamond" w:hAnsi="Garamond"/>
          <w:b/>
          <w:color w:val="0F0F0F"/>
          <w:sz w:val="23"/>
          <w:highlight w:val="green"/>
        </w:rPr>
        <w:t xml:space="preserve"> Ft</w:t>
      </w:r>
    </w:p>
    <w:p w14:paraId="70F05358" w14:textId="4DD228C2" w:rsidR="00696E3D" w:rsidRPr="003C76C0" w:rsidRDefault="00696E3D">
      <w:pPr>
        <w:pStyle w:val="Listaszerbekezds"/>
        <w:numPr>
          <w:ilvl w:val="0"/>
          <w:numId w:val="56"/>
        </w:numPr>
        <w:jc w:val="both"/>
        <w:rPr>
          <w:rFonts w:ascii="Garamond" w:hAnsi="Garamond"/>
          <w:color w:val="0F0F0F"/>
          <w:sz w:val="23"/>
          <w:highlight w:val="green"/>
        </w:rPr>
      </w:pPr>
      <w:r w:rsidRPr="003C76C0">
        <w:rPr>
          <w:rFonts w:ascii="Garamond" w:hAnsi="Garamond"/>
          <w:color w:val="0F0F0F"/>
          <w:sz w:val="23"/>
          <w:highlight w:val="green"/>
        </w:rPr>
        <w:t xml:space="preserve">a Felhasználó a házi szennyvízhálózatba vagy a szennyvíz törzshálózatba egyéb, nem mért vizet juttat (talajvíz, csapadékvíz, fúrt vagy ásott kútból vételezett telki mérővel nem mért víz) illetve locsolási vízmérőn vételezett </w:t>
      </w:r>
      <w:r w:rsidRPr="003C76C0">
        <w:rPr>
          <w:rFonts w:ascii="Garamond" w:hAnsi="Garamond"/>
          <w:color w:val="0F0F0F"/>
          <w:sz w:val="23"/>
          <w:highlight w:val="green"/>
        </w:rPr>
        <w:lastRenderedPageBreak/>
        <w:t xml:space="preserve">ivóvízből szennyvizet keletkeztet: </w:t>
      </w:r>
      <w:r w:rsidRPr="003C76C0">
        <w:rPr>
          <w:rFonts w:ascii="Garamond" w:hAnsi="Garamond"/>
          <w:b/>
          <w:color w:val="0F0F0F"/>
          <w:sz w:val="23"/>
          <w:highlight w:val="green"/>
        </w:rPr>
        <w:t>lakossági felhasználó esetében:</w:t>
      </w:r>
      <w:ins w:id="1443" w:author="Ábrám Hanga" w:date="2024-04-19T10:36:00Z" w16du:dateUtc="2024-04-19T08:36:00Z">
        <w:r w:rsidR="000435D8" w:rsidRPr="003C76C0">
          <w:rPr>
            <w:rFonts w:ascii="Garamond" w:hAnsi="Garamond"/>
            <w:b/>
            <w:color w:val="0F0F0F"/>
            <w:sz w:val="23"/>
            <w:highlight w:val="green"/>
          </w:rPr>
          <w:t xml:space="preserve"> </w:t>
        </w:r>
      </w:ins>
      <w:del w:id="1444" w:author="Ábrám Hanga" w:date="2023-01-24T14:01:00Z">
        <w:r w:rsidRPr="003C76C0" w:rsidDel="006A0021">
          <w:rPr>
            <w:rFonts w:ascii="Garamond" w:hAnsi="Garamond"/>
            <w:b/>
            <w:color w:val="0F0F0F"/>
            <w:sz w:val="23"/>
            <w:highlight w:val="green"/>
          </w:rPr>
          <w:delText xml:space="preserve"> </w:delText>
        </w:r>
      </w:del>
      <w:ins w:id="1445" w:author="Ábrám Hanga" w:date="2023-01-24T14:01:00Z">
        <w:r w:rsidR="006A0021" w:rsidRPr="003C76C0">
          <w:rPr>
            <w:rFonts w:ascii="Garamond" w:hAnsi="Garamond"/>
            <w:b/>
            <w:color w:val="0F0F0F"/>
            <w:sz w:val="23"/>
            <w:highlight w:val="green"/>
          </w:rPr>
          <w:t xml:space="preserve">100.000 </w:t>
        </w:r>
      </w:ins>
      <w:ins w:id="1446" w:author="Ábrám Hanga" w:date="2024-04-19T10:36:00Z" w16du:dateUtc="2024-04-19T08:36:00Z">
        <w:r w:rsidR="000435D8" w:rsidRPr="003C76C0">
          <w:rPr>
            <w:rFonts w:ascii="Garamond" w:hAnsi="Garamond"/>
            <w:b/>
            <w:color w:val="0F0F0F"/>
            <w:sz w:val="23"/>
            <w:highlight w:val="green"/>
          </w:rPr>
          <w:t>Ft</w:t>
        </w:r>
      </w:ins>
      <w:del w:id="1447" w:author="Ábrám Hanga" w:date="2023-01-24T14:01:00Z">
        <w:r w:rsidRPr="003C76C0" w:rsidDel="006A0021">
          <w:rPr>
            <w:rFonts w:ascii="Garamond" w:hAnsi="Garamond"/>
            <w:b/>
            <w:color w:val="0F0F0F"/>
            <w:sz w:val="23"/>
            <w:highlight w:val="green"/>
          </w:rPr>
          <w:delText>50.000 Ft</w:delText>
        </w:r>
      </w:del>
      <w:r w:rsidRPr="003C76C0">
        <w:rPr>
          <w:rFonts w:ascii="Garamond" w:hAnsi="Garamond"/>
          <w:b/>
          <w:color w:val="0F0F0F"/>
          <w:sz w:val="23"/>
          <w:highlight w:val="green"/>
        </w:rPr>
        <w:t xml:space="preserve">, nem lakossági felhasználó esetében: </w:t>
      </w:r>
      <w:del w:id="1448" w:author="Ábrám Hanga" w:date="2023-01-24T14:01:00Z">
        <w:r w:rsidRPr="003C76C0" w:rsidDel="006A0021">
          <w:rPr>
            <w:rFonts w:ascii="Garamond" w:hAnsi="Garamond"/>
            <w:b/>
            <w:color w:val="0F0F0F"/>
            <w:sz w:val="23"/>
            <w:highlight w:val="green"/>
          </w:rPr>
          <w:delText>100.000</w:delText>
        </w:r>
      </w:del>
      <w:ins w:id="1449" w:author="Ábrám Hanga" w:date="2023-01-24T14:01:00Z">
        <w:r w:rsidR="006A0021" w:rsidRPr="003C76C0">
          <w:rPr>
            <w:rFonts w:ascii="Garamond" w:hAnsi="Garamond"/>
            <w:b/>
            <w:color w:val="0F0F0F"/>
            <w:sz w:val="23"/>
            <w:highlight w:val="green"/>
          </w:rPr>
          <w:t>300.000</w:t>
        </w:r>
      </w:ins>
      <w:r w:rsidRPr="003C76C0">
        <w:rPr>
          <w:rFonts w:ascii="Garamond" w:hAnsi="Garamond"/>
          <w:b/>
          <w:color w:val="0F0F0F"/>
          <w:sz w:val="23"/>
          <w:highlight w:val="green"/>
        </w:rPr>
        <w:t xml:space="preserve"> Ft</w:t>
      </w:r>
    </w:p>
    <w:p w14:paraId="75369776" w14:textId="232CDDA2" w:rsidR="009B2B30" w:rsidRPr="003C76C0" w:rsidRDefault="009B2B30">
      <w:pPr>
        <w:pStyle w:val="Listaszerbekezds"/>
        <w:numPr>
          <w:ilvl w:val="0"/>
          <w:numId w:val="56"/>
        </w:numPr>
        <w:autoSpaceDE w:val="0"/>
        <w:jc w:val="both"/>
        <w:rPr>
          <w:rFonts w:ascii="Garamond" w:hAnsi="Garamond"/>
          <w:color w:val="0F0F0F"/>
          <w:sz w:val="22"/>
          <w:szCs w:val="22"/>
          <w:highlight w:val="green"/>
        </w:rPr>
      </w:pPr>
      <w:r w:rsidRPr="003C76C0">
        <w:rPr>
          <w:rFonts w:ascii="Garamond" w:hAnsi="Garamond"/>
          <w:color w:val="0F0F0F"/>
          <w:sz w:val="22"/>
          <w:szCs w:val="22"/>
          <w:highlight w:val="green"/>
        </w:rPr>
        <w:t xml:space="preserve">A korábbi és az új felhasználó a felhasználó személyének megváltozását nem, vagy késedelmesen jelentették be: </w:t>
      </w:r>
      <w:r w:rsidR="003D7900" w:rsidRPr="003C76C0">
        <w:rPr>
          <w:rFonts w:ascii="Garamond" w:hAnsi="Garamond"/>
          <w:b/>
          <w:color w:val="0F0F0F"/>
          <w:sz w:val="22"/>
          <w:szCs w:val="22"/>
          <w:highlight w:val="green"/>
        </w:rPr>
        <w:t>új l</w:t>
      </w:r>
      <w:r w:rsidRPr="003C76C0">
        <w:rPr>
          <w:rFonts w:ascii="Garamond" w:hAnsi="Garamond"/>
          <w:b/>
          <w:color w:val="0F0F0F"/>
          <w:sz w:val="22"/>
          <w:szCs w:val="22"/>
          <w:highlight w:val="green"/>
        </w:rPr>
        <w:t xml:space="preserve">akossági felhasználó esetében: </w:t>
      </w:r>
      <w:del w:id="1450" w:author="Ábrám Hanga" w:date="2023-01-24T14:02:00Z">
        <w:r w:rsidRPr="003C76C0" w:rsidDel="006A0021">
          <w:rPr>
            <w:rFonts w:ascii="Garamond" w:hAnsi="Garamond"/>
            <w:b/>
            <w:color w:val="0F0F0F"/>
            <w:sz w:val="22"/>
            <w:szCs w:val="22"/>
            <w:highlight w:val="green"/>
          </w:rPr>
          <w:delText>5.000</w:delText>
        </w:r>
      </w:del>
      <w:ins w:id="1451" w:author="Ábrám Hanga" w:date="2023-01-24T14:02:00Z">
        <w:r w:rsidR="006A0021" w:rsidRPr="003C76C0">
          <w:rPr>
            <w:rFonts w:ascii="Garamond" w:hAnsi="Garamond"/>
            <w:b/>
            <w:color w:val="0F0F0F"/>
            <w:sz w:val="22"/>
            <w:szCs w:val="22"/>
            <w:highlight w:val="green"/>
          </w:rPr>
          <w:t>10.000</w:t>
        </w:r>
      </w:ins>
      <w:r w:rsidRPr="003C76C0">
        <w:rPr>
          <w:rFonts w:ascii="Garamond" w:hAnsi="Garamond"/>
          <w:b/>
          <w:color w:val="0F0F0F"/>
          <w:sz w:val="22"/>
          <w:szCs w:val="22"/>
          <w:highlight w:val="green"/>
        </w:rPr>
        <w:t xml:space="preserve"> Ft/alkalom, </w:t>
      </w:r>
      <w:r w:rsidR="003D7900" w:rsidRPr="003C76C0">
        <w:rPr>
          <w:rFonts w:ascii="Garamond" w:hAnsi="Garamond"/>
          <w:b/>
          <w:color w:val="0F0F0F"/>
          <w:sz w:val="22"/>
          <w:szCs w:val="22"/>
          <w:highlight w:val="green"/>
        </w:rPr>
        <w:t xml:space="preserve">új </w:t>
      </w:r>
      <w:r w:rsidRPr="003C76C0">
        <w:rPr>
          <w:rFonts w:ascii="Garamond" w:hAnsi="Garamond"/>
          <w:b/>
          <w:color w:val="0F0F0F"/>
          <w:sz w:val="22"/>
          <w:szCs w:val="22"/>
          <w:highlight w:val="green"/>
        </w:rPr>
        <w:t xml:space="preserve">nem lakossági felhasználó esetében: </w:t>
      </w:r>
      <w:ins w:id="1452" w:author="Ábrám Hanga" w:date="2023-01-24T14:02:00Z">
        <w:r w:rsidR="006A0021" w:rsidRPr="003C76C0">
          <w:rPr>
            <w:rFonts w:ascii="Garamond" w:hAnsi="Garamond"/>
            <w:b/>
            <w:color w:val="0F0F0F"/>
            <w:sz w:val="22"/>
            <w:szCs w:val="22"/>
            <w:highlight w:val="green"/>
          </w:rPr>
          <w:t>50.000</w:t>
        </w:r>
      </w:ins>
      <w:ins w:id="1453" w:author="Ábrám Hanga" w:date="2024-04-19T10:36:00Z" w16du:dateUtc="2024-04-19T08:36:00Z">
        <w:r w:rsidR="000435D8" w:rsidRPr="003C76C0">
          <w:rPr>
            <w:rFonts w:ascii="Garamond" w:hAnsi="Garamond"/>
            <w:b/>
            <w:color w:val="0F0F0F"/>
            <w:sz w:val="22"/>
            <w:szCs w:val="22"/>
            <w:highlight w:val="green"/>
          </w:rPr>
          <w:t xml:space="preserve"> </w:t>
        </w:r>
      </w:ins>
      <w:del w:id="1454" w:author="Ábrám Hanga" w:date="2023-01-24T14:02:00Z">
        <w:r w:rsidRPr="003C76C0" w:rsidDel="006A0021">
          <w:rPr>
            <w:rFonts w:ascii="Garamond" w:hAnsi="Garamond"/>
            <w:b/>
            <w:color w:val="0F0F0F"/>
            <w:sz w:val="22"/>
            <w:szCs w:val="22"/>
            <w:highlight w:val="green"/>
          </w:rPr>
          <w:delText xml:space="preserve">10.000 </w:delText>
        </w:r>
      </w:del>
      <w:r w:rsidRPr="003C76C0">
        <w:rPr>
          <w:rFonts w:ascii="Garamond" w:hAnsi="Garamond"/>
          <w:b/>
          <w:color w:val="0F0F0F"/>
          <w:sz w:val="22"/>
          <w:szCs w:val="22"/>
          <w:highlight w:val="green"/>
        </w:rPr>
        <w:t>Ft/alkalom</w:t>
      </w:r>
    </w:p>
    <w:p w14:paraId="51DF74FA" w14:textId="56BA0523" w:rsidR="00BA3337" w:rsidRPr="00F90154" w:rsidRDefault="00BA3337" w:rsidP="00BA3337">
      <w:pPr>
        <w:jc w:val="both"/>
        <w:rPr>
          <w:rFonts w:ascii="Garamond" w:hAnsi="Garamond"/>
          <w:color w:val="0F0F0F"/>
          <w:sz w:val="23"/>
        </w:rPr>
      </w:pPr>
    </w:p>
    <w:p w14:paraId="3AA31CC9" w14:textId="77777777" w:rsidR="00AC7EF3" w:rsidRPr="00F90154" w:rsidRDefault="00337815" w:rsidP="00337815">
      <w:pPr>
        <w:autoSpaceDE w:val="0"/>
        <w:spacing w:before="120"/>
        <w:ind w:left="284"/>
        <w:jc w:val="both"/>
        <w:rPr>
          <w:rFonts w:ascii="Garamond" w:hAnsi="Garamond"/>
          <w:b/>
          <w:color w:val="0F0F0F"/>
          <w:sz w:val="23"/>
        </w:rPr>
      </w:pPr>
      <w:r w:rsidRPr="00F90154">
        <w:rPr>
          <w:rFonts w:ascii="Garamond" w:hAnsi="Garamond"/>
          <w:b/>
          <w:color w:val="0F0F0F"/>
          <w:sz w:val="23"/>
        </w:rPr>
        <w:t xml:space="preserve">1. </w:t>
      </w:r>
      <w:r w:rsidR="00AC7EF3" w:rsidRPr="00F90154">
        <w:rPr>
          <w:rFonts w:ascii="Garamond" w:hAnsi="Garamond"/>
          <w:b/>
          <w:color w:val="0F0F0F"/>
          <w:sz w:val="23"/>
        </w:rPr>
        <w:t xml:space="preserve">A megváltott </w:t>
      </w:r>
      <w:r w:rsidR="000412A8" w:rsidRPr="00F90154">
        <w:rPr>
          <w:rFonts w:ascii="Garamond" w:hAnsi="Garamond"/>
          <w:b/>
          <w:color w:val="0F0F0F"/>
          <w:sz w:val="23"/>
        </w:rPr>
        <w:t xml:space="preserve">kvóta </w:t>
      </w:r>
      <w:r w:rsidR="00AC7EF3" w:rsidRPr="00F90154">
        <w:rPr>
          <w:rFonts w:ascii="Garamond" w:hAnsi="Garamond"/>
          <w:b/>
          <w:color w:val="0F0F0F"/>
          <w:sz w:val="23"/>
        </w:rPr>
        <w:t>túllépése, mint Felhasználói szerződésszegés</w:t>
      </w:r>
    </w:p>
    <w:p w14:paraId="25C02370" w14:textId="00929328" w:rsidR="002F0DAF" w:rsidRPr="00F90154" w:rsidRDefault="002F0DAF" w:rsidP="00A93732">
      <w:pPr>
        <w:autoSpaceDE w:val="0"/>
        <w:spacing w:before="120"/>
        <w:jc w:val="both"/>
        <w:rPr>
          <w:rFonts w:ascii="Garamond" w:hAnsi="Garamond"/>
          <w:color w:val="0F0F0F"/>
          <w:sz w:val="23"/>
        </w:rPr>
      </w:pPr>
      <w:r w:rsidRPr="00F90154">
        <w:rPr>
          <w:rFonts w:ascii="Garamond" w:hAnsi="Garamond"/>
          <w:color w:val="0F0F0F"/>
          <w:sz w:val="23"/>
        </w:rPr>
        <w:t>Az a víziközmű-fejlesztési hozzájárulás megfizetésére kötelezett nem lakossági Felhasználó, aki az adott felhasználási helyhez tartozó, rendelkezésére álló közműfejlesztési kvótát túllépi, szerződésszegést követ el, és az ÉTV Kft. jogosult kötbért felszámítani, valamint a közszolgáltatási ill. a mellékszolgáltatási szerződés felmondására, a szolgáltatás megszűntetésére, korlátozásra.</w:t>
      </w:r>
    </w:p>
    <w:p w14:paraId="1E942995" w14:textId="40A5020F" w:rsidR="00AC7EF3" w:rsidRPr="00F90154" w:rsidRDefault="00555E13" w:rsidP="00A93732">
      <w:pPr>
        <w:autoSpaceDE w:val="0"/>
        <w:spacing w:before="120"/>
        <w:jc w:val="both"/>
        <w:rPr>
          <w:rFonts w:ascii="Garamond" w:hAnsi="Garamond"/>
          <w:color w:val="0F0F0F"/>
          <w:sz w:val="23"/>
        </w:rPr>
      </w:pPr>
      <w:r w:rsidRPr="00F90154">
        <w:rPr>
          <w:rFonts w:ascii="Garamond" w:hAnsi="Garamond"/>
          <w:color w:val="0F0F0F"/>
          <w:sz w:val="23"/>
        </w:rPr>
        <w:t xml:space="preserve">A </w:t>
      </w:r>
      <w:r w:rsidR="003D7900" w:rsidRPr="00F90154">
        <w:rPr>
          <w:rFonts w:ascii="Garamond" w:hAnsi="Garamond"/>
          <w:color w:val="0F0F0F"/>
          <w:sz w:val="23"/>
        </w:rPr>
        <w:t xml:space="preserve">kvóta </w:t>
      </w:r>
      <w:r w:rsidRPr="00F90154">
        <w:rPr>
          <w:rFonts w:ascii="Garamond" w:hAnsi="Garamond"/>
          <w:color w:val="0F0F0F"/>
          <w:sz w:val="23"/>
        </w:rPr>
        <w:t xml:space="preserve">különbözet megváltását követően a Szolgáltató és a Felhasználó a megkötött </w:t>
      </w:r>
      <w:r w:rsidR="009B1854" w:rsidRPr="00F90154">
        <w:rPr>
          <w:rFonts w:ascii="Garamond" w:hAnsi="Garamond"/>
          <w:color w:val="0F0F0F"/>
          <w:sz w:val="23"/>
        </w:rPr>
        <w:t>Közszolgáltatási Szerződés</w:t>
      </w:r>
      <w:r w:rsidRPr="00F90154">
        <w:rPr>
          <w:rFonts w:ascii="Garamond" w:hAnsi="Garamond"/>
          <w:color w:val="0F0F0F"/>
          <w:sz w:val="23"/>
        </w:rPr>
        <w:t xml:space="preserve">t módosítják a magasabb </w:t>
      </w:r>
      <w:r w:rsidR="000412A8" w:rsidRPr="00F90154">
        <w:rPr>
          <w:rFonts w:ascii="Garamond" w:hAnsi="Garamond"/>
          <w:color w:val="0F0F0F"/>
          <w:sz w:val="23"/>
        </w:rPr>
        <w:t>kvóta</w:t>
      </w:r>
      <w:r w:rsidRPr="00F90154">
        <w:rPr>
          <w:rFonts w:ascii="Garamond" w:hAnsi="Garamond"/>
          <w:color w:val="0F0F0F"/>
          <w:sz w:val="23"/>
        </w:rPr>
        <w:t xml:space="preserve"> mértékének megfelelően</w:t>
      </w:r>
      <w:ins w:id="1455" w:author="Ábrám Hanga" w:date="2024-04-12T08:01:00Z" w16du:dateUtc="2024-04-12T06:01:00Z">
        <w:r w:rsidR="00690F84" w:rsidRPr="003C76C0">
          <w:rPr>
            <w:rFonts w:ascii="Garamond" w:hAnsi="Garamond"/>
            <w:color w:val="0F0F0F"/>
            <w:sz w:val="23"/>
            <w:highlight w:val="green"/>
          </w:rPr>
          <w:t>, amennyiben az adott víziközmű-rendszerben vagy annak rész-nyomásövezetében még rendelkezésre áll szabad felhasználható kvóta.</w:t>
        </w:r>
      </w:ins>
      <w:del w:id="1456" w:author="Ábrám Hanga" w:date="2024-04-12T08:01:00Z" w16du:dateUtc="2024-04-12T06:01:00Z">
        <w:r w:rsidRPr="003C76C0" w:rsidDel="00690F84">
          <w:rPr>
            <w:rFonts w:ascii="Garamond" w:hAnsi="Garamond"/>
            <w:color w:val="0F0F0F"/>
            <w:sz w:val="23"/>
            <w:highlight w:val="green"/>
          </w:rPr>
          <w:delText>.</w:delText>
        </w:r>
        <w:r w:rsidR="00A93732" w:rsidRPr="00F90154" w:rsidDel="00690F84">
          <w:rPr>
            <w:rFonts w:ascii="Garamond" w:hAnsi="Garamond"/>
            <w:color w:val="0F0F0F"/>
            <w:sz w:val="23"/>
          </w:rPr>
          <w:delText xml:space="preserve"> </w:delText>
        </w:r>
      </w:del>
    </w:p>
    <w:p w14:paraId="350BF572" w14:textId="77777777" w:rsidR="00AC7EF3" w:rsidRPr="00F90154" w:rsidRDefault="00AC7EF3" w:rsidP="00275BCC">
      <w:pPr>
        <w:autoSpaceDE w:val="0"/>
        <w:spacing w:before="120"/>
        <w:ind w:left="284"/>
        <w:jc w:val="both"/>
        <w:rPr>
          <w:rFonts w:ascii="Garamond" w:hAnsi="Garamond"/>
          <w:b/>
          <w:color w:val="0F0F0F"/>
          <w:sz w:val="23"/>
        </w:rPr>
      </w:pPr>
      <w:r w:rsidRPr="00F90154">
        <w:rPr>
          <w:rFonts w:ascii="Garamond" w:hAnsi="Garamond"/>
          <w:b/>
          <w:color w:val="0F0F0F"/>
          <w:sz w:val="23"/>
        </w:rPr>
        <w:t>2. Díjtartozás, mint Felhasználói szerződésszegés</w:t>
      </w:r>
    </w:p>
    <w:p w14:paraId="26D3F8B9" w14:textId="5CA2B1FA" w:rsidR="00E44EBC" w:rsidRDefault="00E44EBC" w:rsidP="00E44EBC">
      <w:pPr>
        <w:autoSpaceDE w:val="0"/>
        <w:spacing w:before="120"/>
        <w:jc w:val="both"/>
        <w:rPr>
          <w:ins w:id="1457" w:author="Ábrám Hanga" w:date="2023-11-22T08:52:00Z"/>
          <w:rFonts w:ascii="Garamond" w:hAnsi="Garamond"/>
          <w:color w:val="0F0F0F"/>
          <w:sz w:val="23"/>
        </w:rPr>
      </w:pPr>
      <w:r w:rsidRPr="00F90154">
        <w:rPr>
          <w:rFonts w:ascii="Garamond" w:hAnsi="Garamond"/>
          <w:color w:val="0F0F0F"/>
          <w:sz w:val="23"/>
        </w:rPr>
        <w:t xml:space="preserve">Amennyiben a Felhasználó a számlán feltüntetett </w:t>
      </w:r>
      <w:r w:rsidR="00B91001" w:rsidRPr="00F90154">
        <w:rPr>
          <w:rFonts w:ascii="Garamond" w:hAnsi="Garamond"/>
          <w:color w:val="0F0F0F"/>
          <w:sz w:val="23"/>
        </w:rPr>
        <w:t xml:space="preserve">szolgáltatási </w:t>
      </w:r>
      <w:r w:rsidRPr="00F90154">
        <w:rPr>
          <w:rFonts w:ascii="Garamond" w:hAnsi="Garamond"/>
          <w:color w:val="0F0F0F"/>
          <w:sz w:val="23"/>
        </w:rPr>
        <w:t xml:space="preserve">díjat határidőn belül nem teljesíti és nem él kifogással, szerződésszegést követ el, és Szolgáltató jogosult az alábbi következmények alkalmazására. </w:t>
      </w:r>
    </w:p>
    <w:p w14:paraId="77D4EE94" w14:textId="0A03DE04" w:rsidR="00B60787" w:rsidRPr="00B60787" w:rsidRDefault="00B60787" w:rsidP="00B60787">
      <w:pPr>
        <w:autoSpaceDE w:val="0"/>
        <w:spacing w:before="120"/>
        <w:jc w:val="both"/>
        <w:rPr>
          <w:ins w:id="1458" w:author="Ábrám Hanga" w:date="2023-11-22T08:52:00Z"/>
          <w:rFonts w:ascii="Garamond" w:hAnsi="Garamond"/>
          <w:color w:val="0F0F0F"/>
          <w:sz w:val="23"/>
        </w:rPr>
      </w:pPr>
      <w:ins w:id="1459" w:author="Ábrám Hanga" w:date="2023-11-22T08:52:00Z">
        <w:r w:rsidRPr="00B60787">
          <w:rPr>
            <w:rFonts w:ascii="Garamond" w:hAnsi="Garamond"/>
            <w:color w:val="0F0F0F"/>
            <w:sz w:val="23"/>
            <w:highlight w:val="yellow"/>
          </w:rPr>
          <w:t xml:space="preserve">A </w:t>
        </w:r>
      </w:ins>
      <w:ins w:id="1460" w:author="Ábrám Hanga" w:date="2024-04-19T10:37:00Z" w16du:dateUtc="2024-04-19T08:37:00Z">
        <w:r w:rsidR="000435D8">
          <w:rPr>
            <w:rFonts w:ascii="Garamond" w:hAnsi="Garamond"/>
            <w:color w:val="0F0F0F"/>
            <w:sz w:val="23"/>
            <w:highlight w:val="yellow"/>
          </w:rPr>
          <w:t>S</w:t>
        </w:r>
      </w:ins>
      <w:ins w:id="1461" w:author="Ábrám Hanga" w:date="2023-11-22T08:52:00Z">
        <w:r w:rsidRPr="00B60787">
          <w:rPr>
            <w:rFonts w:ascii="Garamond" w:hAnsi="Garamond"/>
            <w:color w:val="0F0F0F"/>
            <w:sz w:val="23"/>
            <w:highlight w:val="yellow"/>
          </w:rPr>
          <w:t xml:space="preserve">zolgáltató jogosult a felhasználó lejárt tartozásába beszámítani az elszámolás vagy a számlakifogás eredményeképpen jelentkező túlfizetés (e bekezdés alkalmazásában a továbbiakban: túlfizetés) összegét. A túlfizetés összegét a </w:t>
        </w:r>
      </w:ins>
      <w:ins w:id="1462" w:author="Ábrám Hanga" w:date="2024-04-19T10:37:00Z" w16du:dateUtc="2024-04-19T08:37:00Z">
        <w:r w:rsidR="000435D8">
          <w:rPr>
            <w:rFonts w:ascii="Garamond" w:hAnsi="Garamond"/>
            <w:color w:val="0F0F0F"/>
            <w:sz w:val="23"/>
            <w:highlight w:val="yellow"/>
          </w:rPr>
          <w:t>S</w:t>
        </w:r>
      </w:ins>
      <w:ins w:id="1463" w:author="Ábrám Hanga" w:date="2023-11-22T08:52:00Z">
        <w:r w:rsidRPr="00B60787">
          <w:rPr>
            <w:rFonts w:ascii="Garamond" w:hAnsi="Garamond"/>
            <w:color w:val="0F0F0F"/>
            <w:sz w:val="23"/>
            <w:highlight w:val="yellow"/>
          </w:rPr>
          <w:t xml:space="preserve">zolgáltató a </w:t>
        </w:r>
      </w:ins>
      <w:ins w:id="1464" w:author="Ábrám Hanga" w:date="2024-04-19T10:37:00Z" w16du:dateUtc="2024-04-19T08:37:00Z">
        <w:r w:rsidR="000435D8">
          <w:rPr>
            <w:rFonts w:ascii="Garamond" w:hAnsi="Garamond"/>
            <w:color w:val="0F0F0F"/>
            <w:sz w:val="23"/>
            <w:highlight w:val="yellow"/>
          </w:rPr>
          <w:t>F</w:t>
        </w:r>
      </w:ins>
      <w:ins w:id="1465" w:author="Ábrám Hanga" w:date="2023-11-22T08:52:00Z">
        <w:r w:rsidRPr="00B60787">
          <w:rPr>
            <w:rFonts w:ascii="Garamond" w:hAnsi="Garamond"/>
            <w:color w:val="0F0F0F"/>
            <w:sz w:val="23"/>
            <w:highlight w:val="yellow"/>
          </w:rPr>
          <w:t xml:space="preserve">elhasználó következő számláiban akkor számolhatja el, ha a </w:t>
        </w:r>
      </w:ins>
      <w:ins w:id="1466" w:author="Ábrám Hanga" w:date="2024-04-19T10:37:00Z" w16du:dateUtc="2024-04-19T08:37:00Z">
        <w:r w:rsidR="000435D8">
          <w:rPr>
            <w:rFonts w:ascii="Garamond" w:hAnsi="Garamond"/>
            <w:color w:val="0F0F0F"/>
            <w:sz w:val="23"/>
            <w:highlight w:val="yellow"/>
          </w:rPr>
          <w:t>F</w:t>
        </w:r>
      </w:ins>
      <w:ins w:id="1467" w:author="Ábrám Hanga" w:date="2023-11-22T08:52:00Z">
        <w:r w:rsidRPr="00B60787">
          <w:rPr>
            <w:rFonts w:ascii="Garamond" w:hAnsi="Garamond"/>
            <w:color w:val="0F0F0F"/>
            <w:sz w:val="23"/>
            <w:highlight w:val="yellow"/>
          </w:rPr>
          <w:t xml:space="preserve">elhasználó eltérően nem rendelkezik. A </w:t>
        </w:r>
      </w:ins>
      <w:ins w:id="1468" w:author="Ábrám Hanga" w:date="2024-04-19T10:37:00Z" w16du:dateUtc="2024-04-19T08:37:00Z">
        <w:r w:rsidR="000435D8">
          <w:rPr>
            <w:rFonts w:ascii="Garamond" w:hAnsi="Garamond"/>
            <w:color w:val="0F0F0F"/>
            <w:sz w:val="23"/>
            <w:highlight w:val="yellow"/>
          </w:rPr>
          <w:t>S</w:t>
        </w:r>
      </w:ins>
      <w:ins w:id="1469" w:author="Ábrám Hanga" w:date="2023-11-22T08:52:00Z">
        <w:r w:rsidRPr="00B60787">
          <w:rPr>
            <w:rFonts w:ascii="Garamond" w:hAnsi="Garamond"/>
            <w:color w:val="0F0F0F"/>
            <w:sz w:val="23"/>
            <w:highlight w:val="yellow"/>
          </w:rPr>
          <w:t>zolgáltató</w:t>
        </w:r>
      </w:ins>
      <w:ins w:id="1470" w:author="Ábrám Hanga" w:date="2024-04-19T10:37:00Z" w16du:dateUtc="2024-04-19T08:37:00Z">
        <w:r w:rsidR="000435D8">
          <w:rPr>
            <w:rFonts w:ascii="Garamond" w:hAnsi="Garamond"/>
            <w:color w:val="0F0F0F"/>
            <w:sz w:val="23"/>
            <w:highlight w:val="yellow"/>
          </w:rPr>
          <w:t xml:space="preserve"> részéről fennálló</w:t>
        </w:r>
      </w:ins>
      <w:ins w:id="1471" w:author="Ábrám Hanga" w:date="2023-11-22T08:52:00Z">
        <w:r w:rsidRPr="00B60787">
          <w:rPr>
            <w:rFonts w:ascii="Garamond" w:hAnsi="Garamond"/>
            <w:color w:val="0F0F0F"/>
            <w:sz w:val="23"/>
            <w:highlight w:val="yellow"/>
          </w:rPr>
          <w:t xml:space="preserve"> fizetési kötelezettség</w:t>
        </w:r>
      </w:ins>
      <w:ins w:id="1472" w:author="Ábrám Hanga" w:date="2024-04-19T10:37:00Z" w16du:dateUtc="2024-04-19T08:37:00Z">
        <w:r w:rsidR="000435D8">
          <w:rPr>
            <w:rFonts w:ascii="Garamond" w:hAnsi="Garamond"/>
            <w:color w:val="0F0F0F"/>
            <w:sz w:val="23"/>
            <w:highlight w:val="yellow"/>
          </w:rPr>
          <w:t>e</w:t>
        </w:r>
      </w:ins>
      <w:ins w:id="1473" w:author="Ábrám Hanga" w:date="2023-11-22T08:52:00Z">
        <w:r w:rsidRPr="00B60787">
          <w:rPr>
            <w:rFonts w:ascii="Garamond" w:hAnsi="Garamond"/>
            <w:color w:val="0F0F0F"/>
            <w:sz w:val="23"/>
            <w:highlight w:val="yellow"/>
          </w:rPr>
          <w:t>t a</w:t>
        </w:r>
      </w:ins>
      <w:ins w:id="1474" w:author="Ábrám Hanga" w:date="2024-04-19T10:38:00Z" w16du:dateUtc="2024-04-19T08:38:00Z">
        <w:r w:rsidR="000435D8">
          <w:rPr>
            <w:rFonts w:ascii="Garamond" w:hAnsi="Garamond"/>
            <w:color w:val="0F0F0F"/>
            <w:sz w:val="23"/>
            <w:highlight w:val="yellow"/>
          </w:rPr>
          <w:t xml:space="preserve"> Szolgáltató a</w:t>
        </w:r>
      </w:ins>
      <w:ins w:id="1475" w:author="Ábrám Hanga" w:date="2023-11-22T08:52:00Z">
        <w:r w:rsidRPr="00B60787">
          <w:rPr>
            <w:rFonts w:ascii="Garamond" w:hAnsi="Garamond"/>
            <w:color w:val="0F0F0F"/>
            <w:sz w:val="23"/>
            <w:highlight w:val="yellow"/>
          </w:rPr>
          <w:t xml:space="preserve"> </w:t>
        </w:r>
      </w:ins>
      <w:ins w:id="1476" w:author="Ábrám Hanga" w:date="2024-04-19T10:38:00Z" w16du:dateUtc="2024-04-19T08:38:00Z">
        <w:r w:rsidR="000435D8">
          <w:rPr>
            <w:rFonts w:ascii="Garamond" w:hAnsi="Garamond"/>
            <w:color w:val="0F0F0F"/>
            <w:sz w:val="23"/>
            <w:highlight w:val="yellow"/>
          </w:rPr>
          <w:t>F</w:t>
        </w:r>
      </w:ins>
      <w:ins w:id="1477" w:author="Ábrám Hanga" w:date="2023-11-22T08:52:00Z">
        <w:r w:rsidRPr="00B60787">
          <w:rPr>
            <w:rFonts w:ascii="Garamond" w:hAnsi="Garamond"/>
            <w:color w:val="0F0F0F"/>
            <w:sz w:val="23"/>
            <w:highlight w:val="yellow"/>
          </w:rPr>
          <w:t xml:space="preserve">elhasználó lejárt tartozásába beszámíthatja, valamint a </w:t>
        </w:r>
      </w:ins>
      <w:ins w:id="1478" w:author="Ábrám Hanga" w:date="2024-04-19T10:38:00Z" w16du:dateUtc="2024-04-19T08:38:00Z">
        <w:r w:rsidR="000435D8">
          <w:rPr>
            <w:rFonts w:ascii="Garamond" w:hAnsi="Garamond"/>
            <w:color w:val="0F0F0F"/>
            <w:sz w:val="23"/>
            <w:highlight w:val="yellow"/>
          </w:rPr>
          <w:t>F</w:t>
        </w:r>
      </w:ins>
      <w:ins w:id="1479" w:author="Ábrám Hanga" w:date="2023-11-22T08:52:00Z">
        <w:r w:rsidRPr="00B60787">
          <w:rPr>
            <w:rFonts w:ascii="Garamond" w:hAnsi="Garamond"/>
            <w:color w:val="0F0F0F"/>
            <w:sz w:val="23"/>
            <w:highlight w:val="yellow"/>
          </w:rPr>
          <w:t>elhasználó következő számláiban elszámolhatja.</w:t>
        </w:r>
      </w:ins>
    </w:p>
    <w:p w14:paraId="2BFCB207" w14:textId="77777777" w:rsidR="00B60787" w:rsidRPr="00F90154" w:rsidRDefault="00B60787" w:rsidP="00E44EBC">
      <w:pPr>
        <w:autoSpaceDE w:val="0"/>
        <w:spacing w:before="120"/>
        <w:jc w:val="both"/>
        <w:rPr>
          <w:rFonts w:ascii="Garamond" w:hAnsi="Garamond"/>
          <w:color w:val="0F0F0F"/>
          <w:sz w:val="23"/>
        </w:rPr>
      </w:pPr>
    </w:p>
    <w:p w14:paraId="2CF990AC" w14:textId="77777777" w:rsidR="00E44EBC" w:rsidRPr="00F90154" w:rsidRDefault="00E44EBC" w:rsidP="00E44EBC">
      <w:pPr>
        <w:autoSpaceDE w:val="0"/>
        <w:spacing w:before="120"/>
        <w:ind w:left="567"/>
        <w:jc w:val="both"/>
        <w:rPr>
          <w:rFonts w:ascii="Garamond" w:hAnsi="Garamond"/>
          <w:b/>
          <w:color w:val="0F0F0F"/>
          <w:sz w:val="23"/>
        </w:rPr>
      </w:pPr>
      <w:r w:rsidRPr="00F90154">
        <w:rPr>
          <w:rFonts w:ascii="Garamond" w:hAnsi="Garamond"/>
          <w:b/>
          <w:color w:val="0F0F0F"/>
          <w:sz w:val="23"/>
        </w:rPr>
        <w:t>Késedelmi kamat</w:t>
      </w:r>
    </w:p>
    <w:p w14:paraId="7D2FEA8D" w14:textId="77777777" w:rsidR="0053172B" w:rsidRPr="00F90154" w:rsidRDefault="00E44EBC" w:rsidP="00E44EBC">
      <w:pPr>
        <w:autoSpaceDE w:val="0"/>
        <w:spacing w:before="120"/>
        <w:jc w:val="both"/>
        <w:rPr>
          <w:rFonts w:ascii="Garamond" w:hAnsi="Garamond"/>
          <w:color w:val="0F0F0F"/>
          <w:sz w:val="23"/>
        </w:rPr>
      </w:pPr>
      <w:r w:rsidRPr="00F90154">
        <w:rPr>
          <w:rFonts w:ascii="Garamond" w:hAnsi="Garamond"/>
          <w:color w:val="0F0F0F"/>
          <w:sz w:val="23"/>
        </w:rPr>
        <w:t xml:space="preserve">A Szolgáltató késedelmes számlateljesítés </w:t>
      </w:r>
      <w:r w:rsidR="0053172B" w:rsidRPr="00F90154">
        <w:rPr>
          <w:rFonts w:ascii="Garamond" w:hAnsi="Garamond"/>
          <w:color w:val="0F0F0F"/>
          <w:sz w:val="23"/>
        </w:rPr>
        <w:t xml:space="preserve">esetén </w:t>
      </w:r>
      <w:r w:rsidRPr="00F90154">
        <w:rPr>
          <w:rFonts w:ascii="Garamond" w:hAnsi="Garamond"/>
          <w:color w:val="0F0F0F"/>
          <w:sz w:val="23"/>
        </w:rPr>
        <w:t xml:space="preserve">a Ptk. rendelkezései </w:t>
      </w:r>
      <w:r w:rsidR="00EE056F" w:rsidRPr="00F90154">
        <w:rPr>
          <w:rFonts w:ascii="Garamond" w:hAnsi="Garamond"/>
          <w:color w:val="0F0F0F"/>
          <w:sz w:val="23"/>
        </w:rPr>
        <w:t>szerinti</w:t>
      </w:r>
      <w:r w:rsidRPr="00F90154">
        <w:rPr>
          <w:rFonts w:ascii="Garamond" w:hAnsi="Garamond"/>
          <w:color w:val="0F0F0F"/>
          <w:sz w:val="23"/>
        </w:rPr>
        <w:t xml:space="preserve"> késedelmi kamat felszámítására jogosult</w:t>
      </w:r>
      <w:r w:rsidR="0053172B" w:rsidRPr="00F90154">
        <w:rPr>
          <w:rFonts w:ascii="Garamond" w:hAnsi="Garamond"/>
          <w:color w:val="0F0F0F"/>
          <w:sz w:val="23"/>
        </w:rPr>
        <w:t>.</w:t>
      </w:r>
    </w:p>
    <w:p w14:paraId="32461BC9" w14:textId="6745CAE7" w:rsidR="00E44EBC" w:rsidRPr="00F90154" w:rsidRDefault="0053172B" w:rsidP="00E44EBC">
      <w:pPr>
        <w:autoSpaceDE w:val="0"/>
        <w:spacing w:before="120"/>
        <w:jc w:val="both"/>
        <w:rPr>
          <w:rFonts w:ascii="Garamond" w:hAnsi="Garamond"/>
          <w:color w:val="0F0F0F"/>
          <w:sz w:val="23"/>
        </w:rPr>
      </w:pPr>
      <w:r w:rsidRPr="00F90154">
        <w:rPr>
          <w:rFonts w:ascii="Garamond" w:hAnsi="Garamond"/>
          <w:color w:val="0F0F0F"/>
          <w:sz w:val="23"/>
        </w:rPr>
        <w:t xml:space="preserve">A késedelmi kamat </w:t>
      </w:r>
      <w:r w:rsidR="00E44EBC" w:rsidRPr="00F90154">
        <w:rPr>
          <w:rFonts w:ascii="Garamond" w:hAnsi="Garamond"/>
          <w:color w:val="0F0F0F"/>
          <w:sz w:val="23"/>
        </w:rPr>
        <w:t>összege a Felhasználó – a késedelmes számla befizetését követő – első aktuális számlájában kerül feltüntetésre. A Felhasználó külön kérésére Szolgáltató kamatterhelő levélben tájékoztatja a Felhasználót a késedelmi kamat összegének pontos levezetéséről.</w:t>
      </w:r>
    </w:p>
    <w:p w14:paraId="7B85DCE7" w14:textId="2E0F2BA7" w:rsidR="002F6192" w:rsidRPr="00F90154" w:rsidRDefault="002F6192" w:rsidP="00E44EBC">
      <w:pPr>
        <w:autoSpaceDE w:val="0"/>
        <w:spacing w:before="120"/>
        <w:jc w:val="both"/>
        <w:rPr>
          <w:rFonts w:ascii="Garamond" w:hAnsi="Garamond"/>
          <w:color w:val="0F0F0F"/>
          <w:sz w:val="23"/>
        </w:rPr>
      </w:pPr>
      <w:r w:rsidRPr="00F90154">
        <w:rPr>
          <w:rFonts w:ascii="Garamond" w:hAnsi="Garamond"/>
          <w:color w:val="0F0F0F"/>
          <w:sz w:val="23"/>
        </w:rPr>
        <w:t>Az ÉTV Kft. a késedelmi kamatot, indokolt esetben – méltányossági okból - részben vagy egészben elengedheti.</w:t>
      </w:r>
    </w:p>
    <w:p w14:paraId="0AE0E685" w14:textId="77777777" w:rsidR="002F6192" w:rsidRPr="00F90154" w:rsidRDefault="002F6192" w:rsidP="002F6192">
      <w:pPr>
        <w:autoSpaceDE w:val="0"/>
        <w:spacing w:before="120"/>
        <w:ind w:left="567"/>
        <w:jc w:val="both"/>
        <w:rPr>
          <w:rFonts w:ascii="Garamond" w:hAnsi="Garamond"/>
          <w:b/>
          <w:color w:val="0F0F0F"/>
          <w:sz w:val="23"/>
          <w:szCs w:val="23"/>
        </w:rPr>
      </w:pPr>
      <w:bookmarkStart w:id="1480" w:name="_Hlk497140713"/>
      <w:r w:rsidRPr="00F90154">
        <w:rPr>
          <w:rFonts w:ascii="Garamond" w:hAnsi="Garamond"/>
          <w:b/>
          <w:color w:val="0F0F0F"/>
          <w:sz w:val="23"/>
          <w:szCs w:val="23"/>
        </w:rPr>
        <w:t>Behajtási költségátalány</w:t>
      </w:r>
    </w:p>
    <w:p w14:paraId="70F84419" w14:textId="547B97AC" w:rsidR="002F6192" w:rsidRPr="00F90154" w:rsidRDefault="002F6192" w:rsidP="002F6192">
      <w:pPr>
        <w:autoSpaceDE w:val="0"/>
        <w:spacing w:before="120"/>
        <w:jc w:val="both"/>
        <w:rPr>
          <w:rFonts w:ascii="Garamond" w:hAnsi="Garamond"/>
          <w:color w:val="0F0F0F"/>
          <w:sz w:val="23"/>
          <w:szCs w:val="23"/>
        </w:rPr>
      </w:pPr>
      <w:r w:rsidRPr="00F90154">
        <w:rPr>
          <w:rFonts w:ascii="Garamond" w:hAnsi="Garamond"/>
          <w:color w:val="0F0F0F"/>
          <w:sz w:val="23"/>
          <w:szCs w:val="23"/>
        </w:rPr>
        <w:t>Az ÉTV Kft. a behajtási költségátalányról szóló 2016. évi IX. törvény 3. § (1) bekezdése alapján rögzíti, hogy az általa vállalkozásokkal, illetve szerződő hatóságokkal kötött szerződések esetében a kötelezettet, illetve a szerződő hatóságot terhelő, kereskedelmi ügyletből eredő fizetési kötelezettség teljesítésének késedelme esetén a követelése behajtásával kapcsolatos költségei fedezetéül 40, azaz negyven eurónak megfelelő, a Magyar Nemzeti Bank - késedelem kezdőnapján érvényes - hivatalos deviza-középárfolyama alapján meghatározott forintösszegre, azaz behajtási költségátalányra tart igényt.</w:t>
      </w:r>
    </w:p>
    <w:p w14:paraId="7F59645C" w14:textId="1AE09A4C" w:rsidR="002F6192" w:rsidRPr="00F90154" w:rsidRDefault="002F6192" w:rsidP="002F6192">
      <w:pPr>
        <w:autoSpaceDE w:val="0"/>
        <w:spacing w:before="120"/>
        <w:jc w:val="both"/>
        <w:rPr>
          <w:rFonts w:ascii="Garamond" w:hAnsi="Garamond"/>
          <w:color w:val="0F0F0F"/>
          <w:sz w:val="23"/>
          <w:szCs w:val="23"/>
        </w:rPr>
      </w:pPr>
      <w:r w:rsidRPr="00F90154">
        <w:rPr>
          <w:rFonts w:ascii="Garamond" w:hAnsi="Garamond"/>
          <w:color w:val="0F0F0F"/>
          <w:sz w:val="23"/>
          <w:szCs w:val="23"/>
        </w:rPr>
        <w:t>A behajtási költségátalány megállapítása a számlán feltüntetett fizetési határidőt követő napra történik. A behajtási költségátalányt az ÉTV Kft. a késedelem bekövetkezésétől számított egy éves jogvesztő határidőn belül követelheti. A követelés esedékességének időpontja önkéntes teljesítés esetén ennek időpontja, önkéntes teljesítés hiányában a teljesítésre való első felszólítás időpontja.</w:t>
      </w:r>
      <w:r w:rsidRPr="00F90154">
        <w:t xml:space="preserve"> </w:t>
      </w:r>
    </w:p>
    <w:p w14:paraId="236C2711" w14:textId="4D57E353" w:rsidR="002F6192" w:rsidRPr="00F90154" w:rsidRDefault="002F6192" w:rsidP="002F6192">
      <w:pPr>
        <w:autoSpaceDE w:val="0"/>
        <w:spacing w:before="120"/>
        <w:jc w:val="both"/>
        <w:rPr>
          <w:rFonts w:ascii="Garamond" w:hAnsi="Garamond"/>
          <w:color w:val="0F0F0F"/>
          <w:sz w:val="23"/>
          <w:szCs w:val="23"/>
        </w:rPr>
      </w:pPr>
      <w:r w:rsidRPr="00F90154">
        <w:rPr>
          <w:rFonts w:ascii="Garamond" w:hAnsi="Garamond"/>
          <w:color w:val="0F0F0F"/>
          <w:sz w:val="23"/>
          <w:szCs w:val="23"/>
        </w:rPr>
        <w:t>A kötelezett a behajtási költségátalány megfizetésére nem köteles, ha az erre irányuló igény érvényesítése során a késedelmét kimenti. A kimentési kifogások kezelését az ÉTV Kft. vagy megbízottja a belső ügyrendje szerint végzi.</w:t>
      </w:r>
    </w:p>
    <w:p w14:paraId="07238495" w14:textId="184065F2" w:rsidR="002F6192" w:rsidRPr="00F90154" w:rsidDel="006D32C0" w:rsidRDefault="002F6192" w:rsidP="002F6192">
      <w:pPr>
        <w:autoSpaceDE w:val="0"/>
        <w:spacing w:before="120"/>
        <w:jc w:val="both"/>
        <w:rPr>
          <w:del w:id="1481" w:author="Ábrám Hanga" w:date="2024-04-15T08:32:00Z" w16du:dateUtc="2024-04-15T06:32:00Z"/>
          <w:rFonts w:ascii="Garamond" w:hAnsi="Garamond"/>
          <w:color w:val="0F0F0F"/>
          <w:sz w:val="23"/>
          <w:szCs w:val="23"/>
        </w:rPr>
      </w:pPr>
      <w:del w:id="1482" w:author="Ábrám Hanga" w:date="2024-04-15T08:32:00Z" w16du:dateUtc="2024-04-15T06:32:00Z">
        <w:r w:rsidRPr="00F90154" w:rsidDel="006D32C0">
          <w:rPr>
            <w:rFonts w:ascii="Garamond" w:hAnsi="Garamond"/>
            <w:color w:val="0F0F0F"/>
            <w:sz w:val="23"/>
            <w:szCs w:val="23"/>
          </w:rPr>
          <w:delText>A késedelmes fizetés jogkövetkezményeinek alkalmazása során - kétség esetén - az ÉTV Kft. kötelezettsége a számla jogszabályoknak megfelelő kézbesítésének bizonyítása.</w:delText>
        </w:r>
      </w:del>
    </w:p>
    <w:p w14:paraId="78A1ED97" w14:textId="7EF7B466" w:rsidR="002F6192" w:rsidRPr="00F90154" w:rsidRDefault="002F6192" w:rsidP="002F6192">
      <w:pPr>
        <w:autoSpaceDE w:val="0"/>
        <w:spacing w:before="120"/>
        <w:jc w:val="both"/>
        <w:rPr>
          <w:rFonts w:ascii="Garamond" w:hAnsi="Garamond"/>
          <w:color w:val="0F0F0F"/>
          <w:sz w:val="23"/>
          <w:szCs w:val="23"/>
        </w:rPr>
      </w:pPr>
      <w:r w:rsidRPr="00F90154">
        <w:rPr>
          <w:rFonts w:ascii="Garamond" w:hAnsi="Garamond"/>
          <w:color w:val="0F0F0F"/>
          <w:sz w:val="23"/>
          <w:szCs w:val="23"/>
        </w:rPr>
        <w:t>Ha a felhasználó a számlával kapcsolatban kifogást emelt, az ÉTV Kft. nem számít fel behajtási költségátalányt a számlakifogás helybenhagyása miatt kiállított helyesbítő számla fizetési határidejének lejártáig, vagy a számlakifogás elutasításának felhasználói kézhezvételétől számított nyolcadik napig.</w:t>
      </w:r>
    </w:p>
    <w:p w14:paraId="7724B329" w14:textId="77777777" w:rsidR="002F6192" w:rsidRPr="00F90154" w:rsidRDefault="002F6192" w:rsidP="002F6192">
      <w:pPr>
        <w:autoSpaceDE w:val="0"/>
        <w:spacing w:before="120"/>
        <w:jc w:val="both"/>
        <w:rPr>
          <w:rFonts w:ascii="Garamond" w:hAnsi="Garamond"/>
          <w:color w:val="0F0F0F"/>
          <w:sz w:val="23"/>
          <w:szCs w:val="23"/>
        </w:rPr>
      </w:pPr>
      <w:r w:rsidRPr="00F90154">
        <w:rPr>
          <w:rFonts w:ascii="Garamond" w:hAnsi="Garamond"/>
          <w:color w:val="0F0F0F"/>
          <w:sz w:val="23"/>
          <w:szCs w:val="23"/>
        </w:rPr>
        <w:t>A behajtási költségátalány megfizetésére irányuló kötelezettség teljesítése nem mentesít a késedelem egyéb jogkövetkezményei alól, a kártérítésbe azonban a behajtási költségátalány összege beszámít.</w:t>
      </w:r>
    </w:p>
    <w:bookmarkEnd w:id="1480"/>
    <w:p w14:paraId="46A4AB89" w14:textId="77777777" w:rsidR="00E44EBC" w:rsidRPr="00F90154" w:rsidRDefault="00E44EBC" w:rsidP="00E44EBC">
      <w:pPr>
        <w:autoSpaceDE w:val="0"/>
        <w:spacing w:before="120"/>
        <w:ind w:left="567"/>
        <w:jc w:val="both"/>
        <w:rPr>
          <w:rFonts w:ascii="Garamond" w:hAnsi="Garamond"/>
          <w:b/>
          <w:color w:val="0F0F0F"/>
          <w:sz w:val="23"/>
        </w:rPr>
      </w:pPr>
      <w:r w:rsidRPr="00F90154">
        <w:rPr>
          <w:rFonts w:ascii="Garamond" w:hAnsi="Garamond"/>
          <w:b/>
          <w:color w:val="0F0F0F"/>
          <w:sz w:val="23"/>
        </w:rPr>
        <w:t>Egyéb költségek</w:t>
      </w:r>
    </w:p>
    <w:p w14:paraId="3655857B" w14:textId="780E9209" w:rsidR="00E44EBC" w:rsidRPr="00F90154" w:rsidRDefault="00E44EBC" w:rsidP="00E44EBC">
      <w:pPr>
        <w:autoSpaceDE w:val="0"/>
        <w:spacing w:before="120"/>
        <w:jc w:val="both"/>
        <w:rPr>
          <w:rFonts w:ascii="Garamond" w:hAnsi="Garamond"/>
          <w:color w:val="0F0F0F"/>
          <w:sz w:val="23"/>
        </w:rPr>
      </w:pPr>
      <w:r w:rsidRPr="00F90154">
        <w:rPr>
          <w:rFonts w:ascii="Garamond" w:hAnsi="Garamond"/>
          <w:color w:val="0F0F0F"/>
          <w:sz w:val="23"/>
        </w:rPr>
        <w:lastRenderedPageBreak/>
        <w:t xml:space="preserve">A Szolgáltató jogosult minden, az adóssal szembeni követelésének érvényesítésével kapcsolatban felmerült költségének és kárának adóssal szemben történő érvényesítésére (ilyen különösen </w:t>
      </w:r>
      <w:r w:rsidR="009763E3" w:rsidRPr="00F90154">
        <w:rPr>
          <w:rFonts w:ascii="Garamond" w:hAnsi="Garamond"/>
          <w:color w:val="0F0F0F"/>
          <w:sz w:val="23"/>
        </w:rPr>
        <w:t xml:space="preserve">a </w:t>
      </w:r>
      <w:r w:rsidR="009763E3" w:rsidRPr="00F90154">
        <w:rPr>
          <w:rFonts w:ascii="Garamond" w:hAnsi="Garamond"/>
          <w:color w:val="0F0F0F"/>
          <w:sz w:val="23"/>
          <w:szCs w:val="23"/>
        </w:rPr>
        <w:t xml:space="preserve">fizetési emlékeztető ill. a jogi eljárás előtti fizetési felszólítás díja, </w:t>
      </w:r>
      <w:r w:rsidRPr="00F90154">
        <w:rPr>
          <w:rFonts w:ascii="Garamond" w:hAnsi="Garamond"/>
          <w:color w:val="0F0F0F"/>
          <w:sz w:val="23"/>
        </w:rPr>
        <w:t>a fizetési meghagyás megindításával összefüggő díj, jogtanácsosi munkadíj,</w:t>
      </w:r>
      <w:r w:rsidR="007162DC" w:rsidRPr="00F90154">
        <w:rPr>
          <w:rFonts w:ascii="Garamond" w:hAnsi="Garamond"/>
          <w:color w:val="0F0F0F"/>
          <w:sz w:val="23"/>
        </w:rPr>
        <w:t xml:space="preserve"> </w:t>
      </w:r>
      <w:r w:rsidR="007162DC" w:rsidRPr="00F90154">
        <w:rPr>
          <w:rFonts w:ascii="Garamond" w:hAnsi="Garamond"/>
          <w:color w:val="0F0F0F"/>
          <w:sz w:val="23"/>
          <w:szCs w:val="23"/>
        </w:rPr>
        <w:t>költségátalány</w:t>
      </w:r>
      <w:r w:rsidRPr="00F90154">
        <w:rPr>
          <w:rFonts w:ascii="Garamond" w:hAnsi="Garamond"/>
          <w:color w:val="0F0F0F"/>
          <w:sz w:val="23"/>
          <w:szCs w:val="23"/>
        </w:rPr>
        <w:t xml:space="preserve"> </w:t>
      </w:r>
      <w:r w:rsidRPr="00F90154">
        <w:rPr>
          <w:rFonts w:ascii="Garamond" w:hAnsi="Garamond"/>
          <w:color w:val="0F0F0F"/>
          <w:sz w:val="23"/>
        </w:rPr>
        <w:t>végrehajtási eljárás megindításával kapcsolatban felmerült díj, végrehajtónak fizetendő költségek).</w:t>
      </w:r>
    </w:p>
    <w:p w14:paraId="09EE89F1" w14:textId="77777777" w:rsidR="00E44EBC" w:rsidRPr="00F90154" w:rsidRDefault="00E44EBC" w:rsidP="00E44EBC">
      <w:pPr>
        <w:autoSpaceDE w:val="0"/>
        <w:spacing w:before="120"/>
        <w:ind w:left="567"/>
        <w:jc w:val="both"/>
        <w:rPr>
          <w:rFonts w:ascii="Garamond" w:hAnsi="Garamond"/>
          <w:b/>
          <w:color w:val="0F0F0F"/>
          <w:sz w:val="23"/>
        </w:rPr>
      </w:pPr>
      <w:r w:rsidRPr="00F90154">
        <w:rPr>
          <w:rFonts w:ascii="Garamond" w:hAnsi="Garamond"/>
          <w:b/>
          <w:color w:val="0F0F0F"/>
          <w:sz w:val="23"/>
        </w:rPr>
        <w:t>Kinnlevőség kezelés</w:t>
      </w:r>
    </w:p>
    <w:p w14:paraId="27A8D478" w14:textId="3A7ACCBB" w:rsidR="007D2A68" w:rsidRPr="00F90154" w:rsidRDefault="002F6192" w:rsidP="00E44EBC">
      <w:pPr>
        <w:autoSpaceDE w:val="0"/>
        <w:spacing w:before="120"/>
        <w:jc w:val="both"/>
        <w:rPr>
          <w:rFonts w:ascii="Garamond" w:hAnsi="Garamond"/>
          <w:color w:val="0F0F0F"/>
          <w:sz w:val="23"/>
          <w:szCs w:val="23"/>
        </w:rPr>
      </w:pPr>
      <w:r w:rsidRPr="00F90154">
        <w:rPr>
          <w:rFonts w:ascii="Garamond" w:hAnsi="Garamond"/>
          <w:color w:val="0F0F0F"/>
          <w:sz w:val="23"/>
          <w:szCs w:val="23"/>
        </w:rPr>
        <w:t xml:space="preserve">Amennyiben a Felhasználó fizetési határidőre nem tesz eleget a díjfizetési kötelezettségének, első lépésként a Szolgáltató postai levélben elküldött fizetési emlékeztető útján értesíti a Felhasználót, hogy fizetési késedelembe esett, valamint felszólítja, hogy haladéktalanul rendezze fennálló tartozását. </w:t>
      </w:r>
      <w:r w:rsidR="001A0F0F" w:rsidRPr="00F90154">
        <w:rPr>
          <w:rFonts w:ascii="Garamond" w:hAnsi="Garamond"/>
          <w:sz w:val="23"/>
          <w:szCs w:val="23"/>
        </w:rPr>
        <w:t xml:space="preserve">A fizetési emlékeztetőt jogosult a Szolgáltató bárminemű késedelem esetén (akár 1 napnyi késedelem) is postázni. </w:t>
      </w:r>
      <w:r w:rsidR="009763E3" w:rsidRPr="00F90154">
        <w:rPr>
          <w:rFonts w:ascii="Garamond" w:hAnsi="Garamond"/>
          <w:color w:val="0F0F0F"/>
          <w:sz w:val="23"/>
          <w:szCs w:val="23"/>
        </w:rPr>
        <w:t xml:space="preserve">Az elkészített fizetési emlékeztető levélért az ÉTV Kft. a </w:t>
      </w:r>
      <w:del w:id="1483" w:author="Ábrám Hanga" w:date="2024-04-19T10:38:00Z" w16du:dateUtc="2024-04-19T08:38:00Z">
        <w:r w:rsidR="009763E3" w:rsidRPr="00F90154" w:rsidDel="000435D8">
          <w:rPr>
            <w:rFonts w:ascii="Garamond" w:hAnsi="Garamond"/>
            <w:color w:val="0F0F0F"/>
            <w:sz w:val="23"/>
            <w:szCs w:val="23"/>
          </w:rPr>
          <w:delText>7. pontban</w:delText>
        </w:r>
      </w:del>
      <w:ins w:id="1484" w:author="Ábrám Hanga" w:date="2024-04-19T10:38:00Z" w16du:dateUtc="2024-04-19T08:38:00Z">
        <w:r w:rsidR="000435D8">
          <w:rPr>
            <w:rFonts w:ascii="Garamond" w:hAnsi="Garamond"/>
            <w:color w:val="0F0F0F"/>
            <w:sz w:val="23"/>
            <w:szCs w:val="23"/>
          </w:rPr>
          <w:t xml:space="preserve">honlapján </w:t>
        </w:r>
        <w:r w:rsidR="00B70848">
          <w:rPr>
            <w:rFonts w:ascii="Garamond" w:hAnsi="Garamond"/>
            <w:color w:val="0F0F0F"/>
            <w:sz w:val="23"/>
            <w:szCs w:val="23"/>
          </w:rPr>
          <w:t>közzétett</w:t>
        </w:r>
        <w:r w:rsidR="000435D8">
          <w:rPr>
            <w:rFonts w:ascii="Garamond" w:hAnsi="Garamond"/>
            <w:color w:val="0F0F0F"/>
            <w:sz w:val="23"/>
            <w:szCs w:val="23"/>
          </w:rPr>
          <w:t xml:space="preserve"> díjtáblázatban</w:t>
        </w:r>
      </w:ins>
      <w:r w:rsidR="009763E3" w:rsidRPr="00F90154">
        <w:rPr>
          <w:rFonts w:ascii="Garamond" w:hAnsi="Garamond"/>
          <w:color w:val="0F0F0F"/>
          <w:sz w:val="23"/>
          <w:szCs w:val="23"/>
        </w:rPr>
        <w:t xml:space="preserve"> szereplő díjat számítja fel. </w:t>
      </w:r>
      <w:r w:rsidR="007D2A68" w:rsidRPr="00F90154">
        <w:rPr>
          <w:rFonts w:ascii="Garamond" w:hAnsi="Garamond"/>
          <w:color w:val="0F0F0F"/>
          <w:sz w:val="23"/>
          <w:szCs w:val="23"/>
        </w:rPr>
        <w:t>Az ÉTV Kft. a fizetési emlékeztető levél kiküldését követően indított telefonhívás útján is tájékoztathatja a Felhasználót a fennálló díjtartozásáról és felszólíthatja annak rendezésére.</w:t>
      </w:r>
    </w:p>
    <w:p w14:paraId="1337C10C" w14:textId="1E5A52C3" w:rsidR="00E44EBC" w:rsidRPr="00F90154" w:rsidRDefault="00E44EBC" w:rsidP="00E44EBC">
      <w:pPr>
        <w:autoSpaceDE w:val="0"/>
        <w:spacing w:before="120"/>
        <w:jc w:val="both"/>
        <w:rPr>
          <w:rFonts w:ascii="Garamond" w:hAnsi="Garamond"/>
          <w:color w:val="0F0F0F"/>
          <w:sz w:val="23"/>
        </w:rPr>
      </w:pPr>
      <w:r w:rsidRPr="00F90154">
        <w:rPr>
          <w:rFonts w:ascii="Garamond" w:hAnsi="Garamond"/>
          <w:color w:val="0F0F0F"/>
          <w:sz w:val="23"/>
        </w:rPr>
        <w:t>A</w:t>
      </w:r>
      <w:r w:rsidR="002F6192" w:rsidRPr="00F90154">
        <w:rPr>
          <w:rFonts w:ascii="Garamond" w:hAnsi="Garamond"/>
          <w:color w:val="0F0F0F"/>
          <w:sz w:val="23"/>
        </w:rPr>
        <w:t xml:space="preserve">z emlékeztetőben </w:t>
      </w:r>
      <w:r w:rsidRPr="00F90154">
        <w:rPr>
          <w:rFonts w:ascii="Garamond" w:hAnsi="Garamond"/>
          <w:color w:val="0F0F0F"/>
          <w:sz w:val="23"/>
        </w:rPr>
        <w:t xml:space="preserve">rögzített határidő eredménytelensége esetén Szolgáltató </w:t>
      </w:r>
      <w:r w:rsidR="002F6192" w:rsidRPr="00F90154">
        <w:rPr>
          <w:rFonts w:ascii="Garamond" w:hAnsi="Garamond"/>
          <w:color w:val="0F0F0F"/>
          <w:sz w:val="23"/>
        </w:rPr>
        <w:t>jelen Üzletszabályzat 3.gb) pontja szerinti folyamat ügyében (szolgáltatás korlátozása/felfüggesztése) járhat el.</w:t>
      </w:r>
      <w:r w:rsidR="00C0720F" w:rsidRPr="00F90154">
        <w:t xml:space="preserve"> </w:t>
      </w:r>
      <w:r w:rsidR="00C0720F" w:rsidRPr="00F90154">
        <w:rPr>
          <w:rFonts w:ascii="Garamond" w:hAnsi="Garamond"/>
          <w:color w:val="0F0F0F"/>
          <w:sz w:val="23"/>
        </w:rPr>
        <w:t>Az elkészített fizetési felszólító levelekért az ÉTV Kft. a 7. pontban szereplő díjat számítja fel.</w:t>
      </w:r>
    </w:p>
    <w:p w14:paraId="4D9E74D7" w14:textId="78B87ACA" w:rsidR="009763E3" w:rsidRPr="00F90154" w:rsidRDefault="009763E3" w:rsidP="009763E3">
      <w:pPr>
        <w:autoSpaceDE w:val="0"/>
        <w:spacing w:before="120"/>
        <w:jc w:val="both"/>
        <w:rPr>
          <w:rFonts w:ascii="Garamond" w:hAnsi="Garamond"/>
          <w:color w:val="0F0F0F"/>
          <w:sz w:val="23"/>
          <w:szCs w:val="23"/>
        </w:rPr>
      </w:pPr>
      <w:r w:rsidRPr="00F90154">
        <w:rPr>
          <w:rFonts w:ascii="Garamond" w:hAnsi="Garamond"/>
          <w:color w:val="0F0F0F"/>
          <w:sz w:val="23"/>
          <w:szCs w:val="23"/>
        </w:rPr>
        <w:t xml:space="preserve">Amennyiben a Felhasználó díjfizetési kötelezettségének továbbra sem tesz eleget, a Szolgáltató tértivevényes formában postai úton, ún. jogi eljárás előtti fizetési felszólítást küld, melyben a jogkövetkezmények rögzítése mellett felszólítja, hogy tartozását a fizetési felszólítás kézhezvételétől számított 8 napon belül fizesse meg. Az elkészített jogi eljárás előtti fizetési felszólító levélért az ÉTV Kft. a </w:t>
      </w:r>
      <w:ins w:id="1485" w:author="Ábrám Hanga" w:date="2024-04-19T10:39:00Z" w16du:dateUtc="2024-04-19T08:39:00Z">
        <w:r w:rsidR="00B70848" w:rsidRPr="00F90154">
          <w:rPr>
            <w:rFonts w:ascii="Garamond" w:hAnsi="Garamond"/>
            <w:color w:val="0F0F0F"/>
            <w:sz w:val="23"/>
            <w:szCs w:val="23"/>
          </w:rPr>
          <w:t xml:space="preserve">a </w:t>
        </w:r>
        <w:r w:rsidR="00B70848">
          <w:rPr>
            <w:rFonts w:ascii="Garamond" w:hAnsi="Garamond"/>
            <w:color w:val="0F0F0F"/>
            <w:sz w:val="23"/>
            <w:szCs w:val="23"/>
          </w:rPr>
          <w:t>honlapján közzétett díjtáblázatban</w:t>
        </w:r>
        <w:r w:rsidR="00B70848" w:rsidRPr="00F90154" w:rsidDel="00B70848">
          <w:rPr>
            <w:rFonts w:ascii="Garamond" w:hAnsi="Garamond"/>
            <w:color w:val="0F0F0F"/>
            <w:sz w:val="23"/>
            <w:szCs w:val="23"/>
          </w:rPr>
          <w:t xml:space="preserve"> </w:t>
        </w:r>
      </w:ins>
      <w:del w:id="1486" w:author="Ábrám Hanga" w:date="2024-04-19T10:39:00Z" w16du:dateUtc="2024-04-19T08:39:00Z">
        <w:r w:rsidRPr="00F90154" w:rsidDel="00B70848">
          <w:rPr>
            <w:rFonts w:ascii="Garamond" w:hAnsi="Garamond"/>
            <w:color w:val="0F0F0F"/>
            <w:sz w:val="23"/>
            <w:szCs w:val="23"/>
          </w:rPr>
          <w:delText xml:space="preserve">7. pontban </w:delText>
        </w:r>
      </w:del>
      <w:r w:rsidRPr="00F90154">
        <w:rPr>
          <w:rFonts w:ascii="Garamond" w:hAnsi="Garamond"/>
          <w:color w:val="0F0F0F"/>
          <w:sz w:val="23"/>
          <w:szCs w:val="23"/>
        </w:rPr>
        <w:t xml:space="preserve">szereplő díjat számítja fel. </w:t>
      </w:r>
    </w:p>
    <w:p w14:paraId="5CF59258" w14:textId="373925D0" w:rsidR="00C33AB2" w:rsidRPr="00F90154" w:rsidRDefault="002F6192" w:rsidP="00E44EBC">
      <w:pPr>
        <w:autoSpaceDE w:val="0"/>
        <w:spacing w:before="120"/>
        <w:jc w:val="both"/>
        <w:rPr>
          <w:rFonts w:ascii="Garamond" w:hAnsi="Garamond"/>
          <w:color w:val="0F0F0F"/>
          <w:sz w:val="23"/>
        </w:rPr>
      </w:pPr>
      <w:r w:rsidRPr="00F90154">
        <w:rPr>
          <w:rFonts w:ascii="Garamond" w:hAnsi="Garamond"/>
          <w:color w:val="0F0F0F"/>
          <w:sz w:val="23"/>
        </w:rPr>
        <w:t>A s</w:t>
      </w:r>
      <w:r w:rsidR="00E44EBC" w:rsidRPr="00F90154">
        <w:rPr>
          <w:rFonts w:ascii="Garamond" w:hAnsi="Garamond"/>
          <w:color w:val="0F0F0F"/>
          <w:sz w:val="23"/>
        </w:rPr>
        <w:t xml:space="preserve">zolgáltató közvetlenül vagy jogi képviselőjén keresztül – </w:t>
      </w:r>
      <w:r w:rsidR="00C128FD" w:rsidRPr="00F90154">
        <w:rPr>
          <w:rFonts w:ascii="Garamond" w:hAnsi="Garamond"/>
          <w:color w:val="0F0F0F"/>
          <w:sz w:val="23"/>
        </w:rPr>
        <w:t>a</w:t>
      </w:r>
      <w:ins w:id="1487" w:author="Ábrám Hanga" w:date="2024-04-19T10:39:00Z" w16du:dateUtc="2024-04-19T08:39:00Z">
        <w:r w:rsidR="00B70848">
          <w:rPr>
            <w:rFonts w:ascii="Garamond" w:hAnsi="Garamond"/>
            <w:color w:val="0F0F0F"/>
            <w:sz w:val="23"/>
          </w:rPr>
          <w:t xml:space="preserve">z </w:t>
        </w:r>
      </w:ins>
      <w:del w:id="1488" w:author="Ábrám Hanga" w:date="2024-04-19T10:39:00Z" w16du:dateUtc="2024-04-19T08:39:00Z">
        <w:r w:rsidR="00C128FD" w:rsidRPr="00F90154" w:rsidDel="00B70848">
          <w:rPr>
            <w:rFonts w:ascii="Garamond" w:hAnsi="Garamond"/>
            <w:color w:val="0F0F0F"/>
            <w:sz w:val="23"/>
          </w:rPr>
          <w:delText xml:space="preserve"> jogtanácsosi </w:delText>
        </w:r>
      </w:del>
      <w:r w:rsidR="00E44EBC" w:rsidRPr="00F90154">
        <w:rPr>
          <w:rFonts w:ascii="Garamond" w:hAnsi="Garamond"/>
          <w:color w:val="0F0F0F"/>
          <w:sz w:val="23"/>
        </w:rPr>
        <w:t xml:space="preserve">eredménytelen felszólítást követően – peres, nem peres és egyéb eljárást is kezdeményezhet. </w:t>
      </w:r>
      <w:r w:rsidR="00C33AB2" w:rsidRPr="00F90154">
        <w:rPr>
          <w:rFonts w:ascii="Garamond" w:hAnsi="Garamond"/>
          <w:color w:val="0F0F0F"/>
          <w:sz w:val="23"/>
        </w:rPr>
        <w:t>A jogi eljárás megindítása a Felhasználóval - és sorban mögötte az ingatlan tulajdonosával - szemben történik.</w:t>
      </w:r>
    </w:p>
    <w:p w14:paraId="53FC2185" w14:textId="77777777" w:rsidR="00E44EBC" w:rsidRPr="00F90154" w:rsidRDefault="00E44EBC" w:rsidP="00E44EBC">
      <w:pPr>
        <w:autoSpaceDE w:val="0"/>
        <w:spacing w:before="120"/>
        <w:jc w:val="both"/>
        <w:rPr>
          <w:rFonts w:ascii="Garamond" w:hAnsi="Garamond"/>
          <w:color w:val="0F0F0F"/>
          <w:sz w:val="23"/>
        </w:rPr>
      </w:pPr>
      <w:r w:rsidRPr="00F90154">
        <w:rPr>
          <w:rFonts w:ascii="Garamond" w:hAnsi="Garamond"/>
          <w:color w:val="0F0F0F"/>
          <w:sz w:val="23"/>
        </w:rPr>
        <w:t>Amennyiben Szolgáltató a követelés behajtására harmadik felet bíz meg, ennek tényéről és a követelésbehajtó személyéről a felszólító levélben Felhasználót tájékoztatja.</w:t>
      </w:r>
    </w:p>
    <w:p w14:paraId="0A9EC635" w14:textId="77777777" w:rsidR="00AC7EF3" w:rsidRPr="00F90154" w:rsidRDefault="00AC7EF3" w:rsidP="00275BCC">
      <w:pPr>
        <w:autoSpaceDE w:val="0"/>
        <w:spacing w:before="120"/>
        <w:ind w:left="284"/>
        <w:jc w:val="both"/>
        <w:rPr>
          <w:rFonts w:ascii="Garamond" w:hAnsi="Garamond"/>
          <w:b/>
          <w:color w:val="0F0F0F"/>
          <w:sz w:val="23"/>
        </w:rPr>
      </w:pPr>
      <w:r w:rsidRPr="00F90154">
        <w:rPr>
          <w:rFonts w:ascii="Garamond" w:hAnsi="Garamond"/>
          <w:b/>
          <w:color w:val="0F0F0F"/>
          <w:sz w:val="23"/>
        </w:rPr>
        <w:t>3. Adatváltozás bejelentésének elmulasztása</w:t>
      </w:r>
    </w:p>
    <w:p w14:paraId="6319C43D" w14:textId="5C37FFCE" w:rsidR="00B33A58" w:rsidRPr="00F90154" w:rsidRDefault="00B33A58" w:rsidP="00E44EBC">
      <w:pPr>
        <w:autoSpaceDE w:val="0"/>
        <w:spacing w:before="120"/>
        <w:jc w:val="both"/>
        <w:rPr>
          <w:rFonts w:ascii="Garamond" w:hAnsi="Garamond"/>
          <w:color w:val="0F0F0F"/>
          <w:sz w:val="23"/>
        </w:rPr>
      </w:pPr>
      <w:r w:rsidRPr="00F90154">
        <w:rPr>
          <w:rFonts w:ascii="Garamond" w:hAnsi="Garamond"/>
          <w:color w:val="0F0F0F"/>
          <w:sz w:val="23"/>
        </w:rPr>
        <w:t xml:space="preserve">Ha a felhasználási helyen a Felhasználó személye megváltozik, a korábbi és az új Felhasználó a változást legkésőbb - a Felhasználó elhalálozása kivételével - a birtokátruházástól számított 15 napon belül kötelesek az ÉTV Kft-nek jelen Üzletszabályzatban foglaltak szerint bejelenteni és annak rendelkezései szerint eljárni. E kötelezettség elmulasztása a Felhasználó részéről szerződésszegésnek minősül, és </w:t>
      </w:r>
      <w:r w:rsidR="00420933" w:rsidRPr="00F90154">
        <w:rPr>
          <w:rFonts w:ascii="Garamond" w:hAnsi="Garamond"/>
          <w:color w:val="0F0F0F"/>
          <w:sz w:val="23"/>
        </w:rPr>
        <w:t xml:space="preserve">a Felhasználó </w:t>
      </w:r>
      <w:r w:rsidRPr="00F90154">
        <w:rPr>
          <w:rFonts w:ascii="Garamond" w:hAnsi="Garamond"/>
          <w:color w:val="0F0F0F"/>
          <w:sz w:val="23"/>
        </w:rPr>
        <w:t>köteles a szerződésszegő magatartás megszüntetésén túl az ebből eredő valamennyi kárt és igazolt költséget a Szolgáltató részére megtéríteni</w:t>
      </w:r>
      <w:r w:rsidR="00420933" w:rsidRPr="00F90154">
        <w:rPr>
          <w:rFonts w:ascii="Garamond" w:hAnsi="Garamond"/>
          <w:color w:val="0F0F0F"/>
          <w:sz w:val="23"/>
        </w:rPr>
        <w:t>,</w:t>
      </w:r>
      <w:r w:rsidR="00420933" w:rsidRPr="00F90154">
        <w:rPr>
          <w:rFonts w:ascii="Garamond" w:hAnsi="Garamond"/>
          <w:color w:val="0F0F0F"/>
          <w:sz w:val="23"/>
          <w:szCs w:val="23"/>
        </w:rPr>
        <w:t xml:space="preserve"> ezen felül az ÉTV Kft. jelen Üzletszabályzat 3.gd) pont szerinti kötbért érvényesíthet az új Felhasználóval szemben.</w:t>
      </w:r>
    </w:p>
    <w:p w14:paraId="0C20281F" w14:textId="7739147A" w:rsidR="005D59DD" w:rsidRPr="00F90154" w:rsidRDefault="00AC7EF3" w:rsidP="00E44EBC">
      <w:pPr>
        <w:autoSpaceDE w:val="0"/>
        <w:spacing w:before="120"/>
        <w:jc w:val="both"/>
        <w:rPr>
          <w:rFonts w:ascii="Garamond" w:hAnsi="Garamond"/>
          <w:color w:val="0F0F0F"/>
          <w:sz w:val="23"/>
        </w:rPr>
      </w:pPr>
      <w:r w:rsidRPr="00F90154">
        <w:rPr>
          <w:rFonts w:ascii="Garamond" w:hAnsi="Garamond"/>
          <w:color w:val="0F0F0F"/>
          <w:sz w:val="23"/>
        </w:rPr>
        <w:t xml:space="preserve">Amennyiben a Felhasználó </w:t>
      </w:r>
      <w:r w:rsidR="004E10BC" w:rsidRPr="00F90154">
        <w:rPr>
          <w:rFonts w:ascii="Garamond" w:hAnsi="Garamond"/>
          <w:color w:val="0F0F0F"/>
          <w:sz w:val="23"/>
        </w:rPr>
        <w:t xml:space="preserve">a </w:t>
      </w:r>
      <w:r w:rsidR="009B1854" w:rsidRPr="00F90154">
        <w:rPr>
          <w:rFonts w:ascii="Garamond" w:hAnsi="Garamond"/>
          <w:color w:val="0F0F0F"/>
          <w:sz w:val="23"/>
          <w:szCs w:val="23"/>
        </w:rPr>
        <w:t>Közszolgáltatási Szerződés</w:t>
      </w:r>
      <w:r w:rsidRPr="00F90154">
        <w:rPr>
          <w:rFonts w:ascii="Garamond" w:hAnsi="Garamond"/>
          <w:color w:val="0F0F0F"/>
          <w:sz w:val="23"/>
        </w:rPr>
        <w:t xml:space="preserve">ben foglalt adatainak változását </w:t>
      </w:r>
      <w:r w:rsidR="00B33A58" w:rsidRPr="00F90154">
        <w:rPr>
          <w:rFonts w:ascii="Garamond" w:hAnsi="Garamond"/>
          <w:color w:val="0F0F0F"/>
          <w:sz w:val="23"/>
        </w:rPr>
        <w:t xml:space="preserve">(ide nem értve a felhasználó személyének változását) </w:t>
      </w:r>
      <w:r w:rsidR="002F6192" w:rsidRPr="00F90154">
        <w:rPr>
          <w:rFonts w:ascii="Garamond" w:hAnsi="Garamond"/>
          <w:color w:val="0F0F0F"/>
          <w:sz w:val="23"/>
        </w:rPr>
        <w:t xml:space="preserve">15 </w:t>
      </w:r>
      <w:r w:rsidRPr="00F90154">
        <w:rPr>
          <w:rFonts w:ascii="Garamond" w:hAnsi="Garamond"/>
          <w:color w:val="0F0F0F"/>
          <w:sz w:val="23"/>
        </w:rPr>
        <w:t>napon belül nem jelenti be a Szolgáltatónak</w:t>
      </w:r>
      <w:r w:rsidR="00C128FD" w:rsidRPr="00F90154">
        <w:rPr>
          <w:rFonts w:ascii="Garamond" w:hAnsi="Garamond"/>
          <w:color w:val="0F0F0F"/>
          <w:sz w:val="23"/>
        </w:rPr>
        <w:t>,</w:t>
      </w:r>
      <w:r w:rsidRPr="00F90154">
        <w:rPr>
          <w:rFonts w:ascii="Garamond" w:hAnsi="Garamond"/>
          <w:color w:val="0F0F0F"/>
          <w:sz w:val="23"/>
        </w:rPr>
        <w:t xml:space="preserve"> és ezzel költséget keletkeztet, vagy kárt okoz</w:t>
      </w:r>
      <w:r w:rsidR="00391CCA" w:rsidRPr="00F90154">
        <w:rPr>
          <w:rFonts w:ascii="Garamond" w:hAnsi="Garamond"/>
          <w:color w:val="0F0F0F"/>
          <w:sz w:val="23"/>
        </w:rPr>
        <w:t xml:space="preserve">, </w:t>
      </w:r>
      <w:r w:rsidR="00B33A58" w:rsidRPr="00F90154">
        <w:rPr>
          <w:rFonts w:ascii="Garamond" w:hAnsi="Garamond"/>
          <w:color w:val="0F0F0F"/>
          <w:sz w:val="23"/>
        </w:rPr>
        <w:t xml:space="preserve">úgy azt </w:t>
      </w:r>
      <w:r w:rsidR="00391CCA" w:rsidRPr="00F90154">
        <w:rPr>
          <w:rFonts w:ascii="Garamond" w:hAnsi="Garamond"/>
          <w:color w:val="0F0F0F"/>
          <w:sz w:val="23"/>
        </w:rPr>
        <w:t>köteles megtéríteni a</w:t>
      </w:r>
      <w:r w:rsidRPr="00F90154">
        <w:rPr>
          <w:rFonts w:ascii="Garamond" w:hAnsi="Garamond"/>
          <w:color w:val="0F0F0F"/>
          <w:sz w:val="23"/>
        </w:rPr>
        <w:t xml:space="preserve"> Szolgáltató</w:t>
      </w:r>
      <w:r w:rsidR="00391CCA" w:rsidRPr="00F90154">
        <w:rPr>
          <w:rFonts w:ascii="Garamond" w:hAnsi="Garamond"/>
          <w:color w:val="0F0F0F"/>
          <w:sz w:val="23"/>
        </w:rPr>
        <w:t>nak</w:t>
      </w:r>
      <w:r w:rsidR="005D59DD" w:rsidRPr="00F90154">
        <w:rPr>
          <w:rFonts w:ascii="Garamond" w:hAnsi="Garamond"/>
          <w:color w:val="0F0F0F"/>
          <w:sz w:val="23"/>
        </w:rPr>
        <w:t>.</w:t>
      </w:r>
    </w:p>
    <w:p w14:paraId="2372B839" w14:textId="77777777" w:rsidR="00AC7EF3" w:rsidRPr="00F90154" w:rsidRDefault="00AC7EF3" w:rsidP="00275BCC">
      <w:pPr>
        <w:autoSpaceDE w:val="0"/>
        <w:spacing w:before="120"/>
        <w:ind w:left="284"/>
        <w:jc w:val="both"/>
        <w:rPr>
          <w:rFonts w:ascii="Garamond" w:hAnsi="Garamond"/>
          <w:b/>
          <w:color w:val="0F0F0F"/>
          <w:sz w:val="23"/>
        </w:rPr>
      </w:pPr>
      <w:r w:rsidRPr="00F90154">
        <w:rPr>
          <w:rFonts w:ascii="Garamond" w:hAnsi="Garamond"/>
          <w:b/>
          <w:color w:val="0F0F0F"/>
          <w:sz w:val="23"/>
        </w:rPr>
        <w:t xml:space="preserve">4. A szabálytalan vízvételezés, mint súlyos Felhasználói szerződésszegés </w:t>
      </w:r>
    </w:p>
    <w:p w14:paraId="624E03AB" w14:textId="03FDD64E" w:rsidR="002F6192" w:rsidRPr="00F90154" w:rsidRDefault="002F6192" w:rsidP="002F6192">
      <w:pPr>
        <w:autoSpaceDE w:val="0"/>
        <w:spacing w:before="120"/>
        <w:jc w:val="both"/>
        <w:rPr>
          <w:rFonts w:ascii="Garamond" w:hAnsi="Garamond"/>
          <w:color w:val="0F0F0F"/>
          <w:sz w:val="23"/>
          <w:szCs w:val="23"/>
        </w:rPr>
      </w:pPr>
      <w:r w:rsidRPr="00F90154">
        <w:rPr>
          <w:rFonts w:ascii="Garamond" w:hAnsi="Garamond"/>
          <w:color w:val="0F0F0F"/>
          <w:sz w:val="23"/>
          <w:szCs w:val="23"/>
        </w:rPr>
        <w:t>A Szolgáltató a szolgáltatás nem szabályszerű igénybevételével kapcsolatosan tapasztalt rendellenességek esetén, a helyszínen ellenőrzést tart</w:t>
      </w:r>
      <w:r w:rsidR="005A3C65" w:rsidRPr="00F90154">
        <w:rPr>
          <w:rFonts w:ascii="Garamond" w:hAnsi="Garamond"/>
          <w:color w:val="0F0F0F"/>
          <w:sz w:val="23"/>
          <w:szCs w:val="23"/>
        </w:rPr>
        <w:t xml:space="preserve"> és </w:t>
      </w:r>
      <w:r w:rsidRPr="00F90154">
        <w:rPr>
          <w:rFonts w:ascii="Garamond" w:hAnsi="Garamond"/>
          <w:color w:val="0F0F0F"/>
          <w:sz w:val="23"/>
          <w:szCs w:val="23"/>
        </w:rPr>
        <w:t xml:space="preserve">jegyzőkönyvet vesz fel, amelyre a jelen Üzletszabályzat 3.ga) pontjában foglalt rendelkezéseket kell alkalmazni. </w:t>
      </w:r>
    </w:p>
    <w:p w14:paraId="03122386" w14:textId="77777777" w:rsidR="00447B58" w:rsidRPr="00F90154" w:rsidRDefault="00447B58" w:rsidP="00447B58">
      <w:pPr>
        <w:autoSpaceDE w:val="0"/>
        <w:spacing w:before="120"/>
        <w:jc w:val="both"/>
        <w:rPr>
          <w:rFonts w:ascii="Garamond" w:hAnsi="Garamond"/>
          <w:color w:val="0F0F0F"/>
          <w:sz w:val="23"/>
          <w:szCs w:val="23"/>
        </w:rPr>
      </w:pPr>
      <w:r w:rsidRPr="00F90154">
        <w:rPr>
          <w:rFonts w:ascii="Garamond" w:hAnsi="Garamond"/>
          <w:color w:val="0F0F0F"/>
          <w:sz w:val="23"/>
          <w:szCs w:val="23"/>
        </w:rPr>
        <w:t>A Szolgáltató jogosult a szolgáltatás szabályszerű igénybevételének, az ingatlanokon lévő víziközmű-hálózat elle</w:t>
      </w:r>
      <w:r w:rsidR="00595E9D" w:rsidRPr="00F90154">
        <w:rPr>
          <w:rFonts w:ascii="Garamond" w:hAnsi="Garamond"/>
          <w:color w:val="0F0F0F"/>
          <w:sz w:val="23"/>
          <w:szCs w:val="23"/>
        </w:rPr>
        <w:t>nőrzésére, amelyet az érintett F</w:t>
      </w:r>
      <w:r w:rsidRPr="00F90154">
        <w:rPr>
          <w:rFonts w:ascii="Garamond" w:hAnsi="Garamond"/>
          <w:color w:val="0F0F0F"/>
          <w:sz w:val="23"/>
          <w:szCs w:val="23"/>
        </w:rPr>
        <w:t>elhasználó köteles lehetővé tenni.</w:t>
      </w:r>
    </w:p>
    <w:p w14:paraId="3E6F4B51" w14:textId="321F205C" w:rsidR="00447B58" w:rsidRPr="00F90154" w:rsidRDefault="00096B9E" w:rsidP="00447B58">
      <w:pPr>
        <w:autoSpaceDE w:val="0"/>
        <w:spacing w:before="120"/>
        <w:jc w:val="both"/>
        <w:rPr>
          <w:rFonts w:ascii="Garamond" w:hAnsi="Garamond"/>
          <w:color w:val="0F0F0F"/>
          <w:sz w:val="23"/>
          <w:szCs w:val="23"/>
          <w:u w:val="single"/>
        </w:rPr>
      </w:pPr>
      <w:r w:rsidRPr="00F90154">
        <w:rPr>
          <w:rFonts w:ascii="Garamond" w:hAnsi="Garamond"/>
          <w:color w:val="0F0F0F"/>
          <w:sz w:val="23"/>
          <w:szCs w:val="23"/>
          <w:u w:val="single"/>
        </w:rPr>
        <w:t>S</w:t>
      </w:r>
      <w:r w:rsidR="00447B58" w:rsidRPr="00F90154">
        <w:rPr>
          <w:rFonts w:ascii="Garamond" w:hAnsi="Garamond"/>
          <w:color w:val="0F0F0F"/>
          <w:sz w:val="23"/>
          <w:szCs w:val="23"/>
          <w:u w:val="single"/>
        </w:rPr>
        <w:t xml:space="preserve">zabálytalan </w:t>
      </w:r>
      <w:bookmarkStart w:id="1489" w:name="_Hlk499800722"/>
      <w:r w:rsidR="0036092C" w:rsidRPr="00F90154">
        <w:rPr>
          <w:rFonts w:ascii="Garamond" w:hAnsi="Garamond"/>
          <w:color w:val="0F0F0F"/>
          <w:sz w:val="23"/>
          <w:szCs w:val="23"/>
          <w:u w:val="single"/>
        </w:rPr>
        <w:t>vízvételezés</w:t>
      </w:r>
      <w:r w:rsidR="00C170C1" w:rsidRPr="00F90154">
        <w:rPr>
          <w:rFonts w:ascii="Garamond" w:hAnsi="Garamond"/>
          <w:color w:val="0F0F0F"/>
          <w:sz w:val="23"/>
          <w:szCs w:val="23"/>
          <w:u w:val="single"/>
        </w:rPr>
        <w:t xml:space="preserve">nek </w:t>
      </w:r>
      <w:bookmarkEnd w:id="1489"/>
      <w:r w:rsidR="00C170C1" w:rsidRPr="00F90154">
        <w:rPr>
          <w:rFonts w:ascii="Garamond" w:hAnsi="Garamond"/>
          <w:color w:val="0F0F0F"/>
          <w:sz w:val="23"/>
          <w:szCs w:val="23"/>
          <w:u w:val="single"/>
        </w:rPr>
        <w:t>minősül, ha</w:t>
      </w:r>
      <w:r w:rsidR="00447B58" w:rsidRPr="00F90154">
        <w:rPr>
          <w:rFonts w:ascii="Garamond" w:hAnsi="Garamond"/>
          <w:color w:val="0F0F0F"/>
          <w:sz w:val="23"/>
          <w:szCs w:val="23"/>
          <w:u w:val="single"/>
        </w:rPr>
        <w:t>:</w:t>
      </w:r>
    </w:p>
    <w:p w14:paraId="3B11C9B5" w14:textId="63D3736B" w:rsidR="00503304" w:rsidRPr="00F90154" w:rsidRDefault="00C170C1">
      <w:pPr>
        <w:numPr>
          <w:ilvl w:val="0"/>
          <w:numId w:val="74"/>
        </w:numPr>
        <w:autoSpaceDE w:val="0"/>
        <w:jc w:val="both"/>
        <w:rPr>
          <w:rFonts w:ascii="Garamond" w:hAnsi="Garamond"/>
          <w:color w:val="0F0F0F"/>
          <w:sz w:val="23"/>
          <w:szCs w:val="23"/>
        </w:rPr>
      </w:pPr>
      <w:bookmarkStart w:id="1490" w:name="_Hlk506904361"/>
      <w:r w:rsidRPr="00F90154">
        <w:rPr>
          <w:rFonts w:ascii="Garamond" w:hAnsi="Garamond"/>
          <w:color w:val="0F0F0F"/>
          <w:sz w:val="23"/>
          <w:szCs w:val="23"/>
        </w:rPr>
        <w:t xml:space="preserve">a </w:t>
      </w:r>
      <w:r w:rsidR="00503304" w:rsidRPr="00F90154">
        <w:rPr>
          <w:rFonts w:ascii="Garamond" w:hAnsi="Garamond"/>
          <w:color w:val="0F0F0F"/>
          <w:sz w:val="23"/>
          <w:szCs w:val="23"/>
        </w:rPr>
        <w:t xml:space="preserve">nem lakossági Felhasználó a felhasználási helyen </w:t>
      </w:r>
      <w:r w:rsidR="009B1854" w:rsidRPr="00F90154">
        <w:rPr>
          <w:rFonts w:ascii="Garamond" w:hAnsi="Garamond"/>
          <w:color w:val="0F0F0F"/>
          <w:sz w:val="23"/>
          <w:szCs w:val="23"/>
        </w:rPr>
        <w:t>Közszolgáltatási Szerződés</w:t>
      </w:r>
      <w:r w:rsidR="00503304" w:rsidRPr="00F90154">
        <w:rPr>
          <w:rFonts w:ascii="Garamond" w:hAnsi="Garamond"/>
          <w:color w:val="0F0F0F"/>
          <w:sz w:val="23"/>
          <w:szCs w:val="23"/>
        </w:rPr>
        <w:t xml:space="preserve"> nélkül ivóv</w:t>
      </w:r>
      <w:r w:rsidRPr="00F90154">
        <w:rPr>
          <w:rFonts w:ascii="Garamond" w:hAnsi="Garamond"/>
          <w:color w:val="0F0F0F"/>
          <w:sz w:val="23"/>
          <w:szCs w:val="23"/>
        </w:rPr>
        <w:t>i</w:t>
      </w:r>
      <w:r w:rsidR="00503304" w:rsidRPr="00F90154">
        <w:rPr>
          <w:rFonts w:ascii="Garamond" w:hAnsi="Garamond"/>
          <w:color w:val="0F0F0F"/>
          <w:sz w:val="23"/>
          <w:szCs w:val="23"/>
        </w:rPr>
        <w:t>z</w:t>
      </w:r>
      <w:r w:rsidRPr="00F90154">
        <w:rPr>
          <w:rFonts w:ascii="Garamond" w:hAnsi="Garamond"/>
          <w:color w:val="0F0F0F"/>
          <w:sz w:val="23"/>
          <w:szCs w:val="23"/>
        </w:rPr>
        <w:t xml:space="preserve">et </w:t>
      </w:r>
      <w:r w:rsidR="00503304" w:rsidRPr="00F90154">
        <w:rPr>
          <w:rFonts w:ascii="Garamond" w:hAnsi="Garamond"/>
          <w:color w:val="0F0F0F"/>
          <w:sz w:val="23"/>
          <w:szCs w:val="23"/>
        </w:rPr>
        <w:t>vételez;</w:t>
      </w:r>
    </w:p>
    <w:bookmarkEnd w:id="1490"/>
    <w:p w14:paraId="720047A6" w14:textId="251D8A8B" w:rsidR="0036092C" w:rsidRPr="00F90154" w:rsidRDefault="0036092C">
      <w:pPr>
        <w:numPr>
          <w:ilvl w:val="0"/>
          <w:numId w:val="74"/>
        </w:numPr>
        <w:autoSpaceDE w:val="0"/>
        <w:jc w:val="both"/>
        <w:rPr>
          <w:rFonts w:ascii="Garamond" w:hAnsi="Garamond"/>
          <w:color w:val="0F0F0F"/>
          <w:sz w:val="23"/>
          <w:szCs w:val="23"/>
        </w:rPr>
      </w:pPr>
      <w:r w:rsidRPr="00F90154">
        <w:rPr>
          <w:rFonts w:ascii="Garamond" w:hAnsi="Garamond"/>
          <w:color w:val="0F0F0F"/>
          <w:sz w:val="23"/>
          <w:szCs w:val="23"/>
        </w:rPr>
        <w:t>a Felhasználó a felhasználási helyen vételezett ivóvizet átadja egy korlátozott vagy felfüggesztett ivóvíz-szolgáltatással rendelkező felhasználási helyre;</w:t>
      </w:r>
    </w:p>
    <w:p w14:paraId="4EA93D9D" w14:textId="5C846355" w:rsidR="00447B58" w:rsidRPr="00F90154" w:rsidRDefault="00447B58">
      <w:pPr>
        <w:numPr>
          <w:ilvl w:val="0"/>
          <w:numId w:val="74"/>
        </w:numPr>
        <w:autoSpaceDE w:val="0"/>
        <w:jc w:val="both"/>
        <w:rPr>
          <w:rFonts w:ascii="Garamond" w:hAnsi="Garamond"/>
          <w:color w:val="0F0F0F"/>
          <w:sz w:val="23"/>
          <w:szCs w:val="23"/>
        </w:rPr>
      </w:pPr>
      <w:bookmarkStart w:id="1491" w:name="_Hlk506904473"/>
      <w:r w:rsidRPr="00F90154">
        <w:rPr>
          <w:rFonts w:ascii="Garamond" w:hAnsi="Garamond"/>
          <w:color w:val="0F0F0F"/>
          <w:sz w:val="23"/>
          <w:szCs w:val="23"/>
        </w:rPr>
        <w:t xml:space="preserve">a </w:t>
      </w:r>
      <w:r w:rsidR="0036092C" w:rsidRPr="00F90154">
        <w:rPr>
          <w:rFonts w:ascii="Garamond" w:hAnsi="Garamond"/>
          <w:color w:val="0F0F0F"/>
          <w:sz w:val="23"/>
          <w:szCs w:val="23"/>
        </w:rPr>
        <w:t>fogyasztás</w:t>
      </w:r>
      <w:r w:rsidRPr="00F90154">
        <w:rPr>
          <w:rFonts w:ascii="Garamond" w:hAnsi="Garamond"/>
          <w:color w:val="0F0F0F"/>
          <w:sz w:val="23"/>
          <w:szCs w:val="23"/>
        </w:rPr>
        <w:t xml:space="preserve">mérőn vagy az elzáró szerelvényeken található </w:t>
      </w:r>
      <w:r w:rsidR="0036092C" w:rsidRPr="00F90154">
        <w:rPr>
          <w:rFonts w:ascii="Garamond" w:hAnsi="Garamond"/>
          <w:color w:val="0F0F0F"/>
          <w:sz w:val="23"/>
          <w:szCs w:val="23"/>
        </w:rPr>
        <w:t xml:space="preserve">szolgáltatói </w:t>
      </w:r>
      <w:r w:rsidRPr="00F90154">
        <w:rPr>
          <w:rFonts w:ascii="Garamond" w:hAnsi="Garamond"/>
          <w:color w:val="0F0F0F"/>
          <w:sz w:val="23"/>
          <w:szCs w:val="23"/>
        </w:rPr>
        <w:t>zár (</w:t>
      </w:r>
      <w:r w:rsidR="00404EE4" w:rsidRPr="00F90154">
        <w:rPr>
          <w:rFonts w:ascii="Garamond" w:hAnsi="Garamond"/>
          <w:color w:val="0F0F0F"/>
          <w:sz w:val="23"/>
          <w:szCs w:val="23"/>
        </w:rPr>
        <w:t xml:space="preserve">műanyag </w:t>
      </w:r>
      <w:r w:rsidR="0036092C" w:rsidRPr="00F90154">
        <w:rPr>
          <w:rFonts w:ascii="Garamond" w:hAnsi="Garamond"/>
          <w:color w:val="0F0F0F"/>
          <w:sz w:val="23"/>
          <w:szCs w:val="23"/>
        </w:rPr>
        <w:t>vagy fém plombazár</w:t>
      </w:r>
      <w:r w:rsidRPr="00F90154">
        <w:rPr>
          <w:rFonts w:ascii="Garamond" w:hAnsi="Garamond"/>
          <w:color w:val="0F0F0F"/>
          <w:sz w:val="23"/>
          <w:szCs w:val="23"/>
        </w:rPr>
        <w:t>, záró bélyeg</w:t>
      </w:r>
      <w:r w:rsidR="0036092C" w:rsidRPr="00F90154">
        <w:rPr>
          <w:rFonts w:ascii="Garamond" w:hAnsi="Garamond"/>
          <w:color w:val="0F0F0F"/>
          <w:sz w:val="23"/>
          <w:szCs w:val="23"/>
        </w:rPr>
        <w:t xml:space="preserve">, plombaház, plombazáró </w:t>
      </w:r>
      <w:proofErr w:type="gramStart"/>
      <w:r w:rsidR="0036092C" w:rsidRPr="00F90154">
        <w:rPr>
          <w:rFonts w:ascii="Garamond" w:hAnsi="Garamond"/>
          <w:color w:val="0F0F0F"/>
          <w:sz w:val="23"/>
          <w:szCs w:val="23"/>
        </w:rPr>
        <w:t>fülek,</w:t>
      </w:r>
      <w:proofErr w:type="gramEnd"/>
      <w:r w:rsidR="0036092C" w:rsidRPr="00F90154">
        <w:rPr>
          <w:rFonts w:ascii="Garamond" w:hAnsi="Garamond"/>
          <w:color w:val="0F0F0F"/>
          <w:sz w:val="23"/>
          <w:szCs w:val="23"/>
        </w:rPr>
        <w:t xml:space="preserve"> stb.</w:t>
      </w:r>
      <w:r w:rsidRPr="00F90154">
        <w:rPr>
          <w:rFonts w:ascii="Garamond" w:hAnsi="Garamond"/>
          <w:color w:val="0F0F0F"/>
          <w:sz w:val="23"/>
          <w:szCs w:val="23"/>
        </w:rPr>
        <w:t>) megbont</w:t>
      </w:r>
      <w:r w:rsidR="00C170C1" w:rsidRPr="00F90154">
        <w:rPr>
          <w:rFonts w:ascii="Garamond" w:hAnsi="Garamond"/>
          <w:color w:val="0F0F0F"/>
          <w:sz w:val="23"/>
          <w:szCs w:val="23"/>
        </w:rPr>
        <w:t>ásra</w:t>
      </w:r>
      <w:r w:rsidR="00404EE4" w:rsidRPr="00F90154">
        <w:rPr>
          <w:rFonts w:ascii="Garamond" w:hAnsi="Garamond"/>
          <w:color w:val="0F0F0F"/>
          <w:sz w:val="23"/>
          <w:szCs w:val="23"/>
        </w:rPr>
        <w:t xml:space="preserve"> vagy eltávolít</w:t>
      </w:r>
      <w:r w:rsidR="00C170C1" w:rsidRPr="00F90154">
        <w:rPr>
          <w:rFonts w:ascii="Garamond" w:hAnsi="Garamond"/>
          <w:color w:val="0F0F0F"/>
          <w:sz w:val="23"/>
          <w:szCs w:val="23"/>
        </w:rPr>
        <w:t>ásra kerül</w:t>
      </w:r>
      <w:r w:rsidR="00404EE4" w:rsidRPr="00F90154">
        <w:rPr>
          <w:rFonts w:ascii="Garamond" w:hAnsi="Garamond"/>
          <w:color w:val="0F0F0F"/>
          <w:sz w:val="23"/>
          <w:szCs w:val="23"/>
        </w:rPr>
        <w:t>;</w:t>
      </w:r>
    </w:p>
    <w:p w14:paraId="3C84A82D" w14:textId="0A8914B4" w:rsidR="0036092C" w:rsidRPr="00F90154" w:rsidRDefault="0036092C">
      <w:pPr>
        <w:pStyle w:val="Listaszerbekezds"/>
        <w:numPr>
          <w:ilvl w:val="0"/>
          <w:numId w:val="74"/>
        </w:numPr>
        <w:autoSpaceDE w:val="0"/>
        <w:jc w:val="both"/>
        <w:rPr>
          <w:rFonts w:ascii="Garamond" w:hAnsi="Garamond"/>
          <w:color w:val="0F0F0F"/>
          <w:sz w:val="23"/>
          <w:szCs w:val="23"/>
        </w:rPr>
      </w:pPr>
      <w:r w:rsidRPr="00F90154">
        <w:rPr>
          <w:rFonts w:ascii="Garamond" w:hAnsi="Garamond"/>
          <w:color w:val="0F0F0F"/>
          <w:sz w:val="23"/>
          <w:szCs w:val="23"/>
        </w:rPr>
        <w:t>ivóvízbekötés (csatlakozás) létes</w:t>
      </w:r>
      <w:r w:rsidR="00C170C1" w:rsidRPr="00F90154">
        <w:rPr>
          <w:rFonts w:ascii="Garamond" w:hAnsi="Garamond"/>
          <w:color w:val="0F0F0F"/>
          <w:sz w:val="23"/>
          <w:szCs w:val="23"/>
        </w:rPr>
        <w:t>ül</w:t>
      </w:r>
      <w:r w:rsidRPr="00F90154">
        <w:rPr>
          <w:rFonts w:ascii="Garamond" w:hAnsi="Garamond"/>
          <w:color w:val="0F0F0F"/>
          <w:sz w:val="23"/>
          <w:szCs w:val="23"/>
        </w:rPr>
        <w:t xml:space="preserve"> a szolgáltató hozzájárulása nélkül</w:t>
      </w:r>
      <w:r w:rsidR="00E86177" w:rsidRPr="00F90154">
        <w:rPr>
          <w:rFonts w:ascii="Garamond" w:hAnsi="Garamond"/>
          <w:color w:val="0F0F0F"/>
          <w:sz w:val="23"/>
          <w:szCs w:val="23"/>
        </w:rPr>
        <w:t>,</w:t>
      </w:r>
      <w:r w:rsidRPr="00F90154">
        <w:rPr>
          <w:rFonts w:ascii="Garamond" w:hAnsi="Garamond"/>
          <w:color w:val="0F0F0F"/>
          <w:sz w:val="23"/>
          <w:szCs w:val="23"/>
        </w:rPr>
        <w:t xml:space="preserve"> ivóv</w:t>
      </w:r>
      <w:r w:rsidR="00C170C1" w:rsidRPr="00F90154">
        <w:rPr>
          <w:rFonts w:ascii="Garamond" w:hAnsi="Garamond"/>
          <w:color w:val="0F0F0F"/>
          <w:sz w:val="23"/>
          <w:szCs w:val="23"/>
        </w:rPr>
        <w:t>íz</w:t>
      </w:r>
      <w:r w:rsidRPr="00F90154">
        <w:rPr>
          <w:rFonts w:ascii="Garamond" w:hAnsi="Garamond"/>
          <w:color w:val="0F0F0F"/>
          <w:sz w:val="23"/>
          <w:szCs w:val="23"/>
        </w:rPr>
        <w:t>vételez</w:t>
      </w:r>
      <w:r w:rsidR="00C170C1" w:rsidRPr="00F90154">
        <w:rPr>
          <w:rFonts w:ascii="Garamond" w:hAnsi="Garamond"/>
          <w:color w:val="0F0F0F"/>
          <w:sz w:val="23"/>
          <w:szCs w:val="23"/>
        </w:rPr>
        <w:t>és történik</w:t>
      </w:r>
      <w:r w:rsidRPr="00F90154">
        <w:rPr>
          <w:rFonts w:ascii="Garamond" w:hAnsi="Garamond"/>
          <w:color w:val="0F0F0F"/>
          <w:sz w:val="23"/>
          <w:szCs w:val="23"/>
        </w:rPr>
        <w:t xml:space="preserve"> a</w:t>
      </w:r>
      <w:r w:rsidR="00E86177" w:rsidRPr="00F90154">
        <w:rPr>
          <w:rFonts w:ascii="Garamond" w:hAnsi="Garamond"/>
          <w:color w:val="0F0F0F"/>
          <w:sz w:val="23"/>
          <w:szCs w:val="23"/>
        </w:rPr>
        <w:t xml:space="preserve"> bekötővezeték bekötési</w:t>
      </w:r>
      <w:r w:rsidRPr="00F90154">
        <w:rPr>
          <w:rFonts w:ascii="Garamond" w:hAnsi="Garamond"/>
          <w:color w:val="0F0F0F"/>
          <w:sz w:val="23"/>
          <w:szCs w:val="23"/>
        </w:rPr>
        <w:t xml:space="preserve"> vízmérő előtt</w:t>
      </w:r>
      <w:r w:rsidR="00E86177" w:rsidRPr="00F90154">
        <w:rPr>
          <w:rFonts w:ascii="Garamond" w:hAnsi="Garamond"/>
          <w:color w:val="0F0F0F"/>
          <w:sz w:val="23"/>
          <w:szCs w:val="23"/>
        </w:rPr>
        <w:t>i szakaszán</w:t>
      </w:r>
      <w:r w:rsidRPr="00F90154">
        <w:rPr>
          <w:rFonts w:ascii="Garamond" w:hAnsi="Garamond"/>
          <w:color w:val="0F0F0F"/>
          <w:sz w:val="23"/>
          <w:szCs w:val="23"/>
        </w:rPr>
        <w:t>, a vízmérő megkerülésével vagy kiiktatásával;</w:t>
      </w:r>
    </w:p>
    <w:p w14:paraId="4DAD8C0C" w14:textId="4DF912A0" w:rsidR="00447B58" w:rsidRPr="00F90154" w:rsidRDefault="00447B58">
      <w:pPr>
        <w:numPr>
          <w:ilvl w:val="0"/>
          <w:numId w:val="74"/>
        </w:numPr>
        <w:autoSpaceDE w:val="0"/>
        <w:jc w:val="both"/>
        <w:rPr>
          <w:rFonts w:ascii="Garamond" w:hAnsi="Garamond"/>
          <w:color w:val="0F0F0F"/>
          <w:sz w:val="23"/>
          <w:szCs w:val="23"/>
        </w:rPr>
      </w:pPr>
      <w:r w:rsidRPr="00F90154">
        <w:rPr>
          <w:rFonts w:ascii="Garamond" w:hAnsi="Garamond"/>
          <w:color w:val="0F0F0F"/>
          <w:sz w:val="23"/>
          <w:szCs w:val="23"/>
        </w:rPr>
        <w:lastRenderedPageBreak/>
        <w:t xml:space="preserve">a víziközmű-szolgáltatás mennyiségének mérésére szolgáló </w:t>
      </w:r>
      <w:r w:rsidR="00C170C1" w:rsidRPr="00F90154">
        <w:rPr>
          <w:rFonts w:ascii="Garamond" w:hAnsi="Garamond"/>
          <w:color w:val="0F0F0F"/>
          <w:sz w:val="23"/>
          <w:szCs w:val="23"/>
        </w:rPr>
        <w:t>fogyasztás</w:t>
      </w:r>
      <w:r w:rsidRPr="00F90154">
        <w:rPr>
          <w:rFonts w:ascii="Garamond" w:hAnsi="Garamond"/>
          <w:color w:val="0F0F0F"/>
          <w:sz w:val="23"/>
          <w:szCs w:val="23"/>
        </w:rPr>
        <w:t>mérő bármely módon megbont</w:t>
      </w:r>
      <w:r w:rsidR="00E86177" w:rsidRPr="00F90154">
        <w:rPr>
          <w:rFonts w:ascii="Garamond" w:hAnsi="Garamond"/>
          <w:color w:val="0F0F0F"/>
          <w:sz w:val="23"/>
          <w:szCs w:val="23"/>
        </w:rPr>
        <w:t>ásra</w:t>
      </w:r>
      <w:r w:rsidRPr="00F90154">
        <w:rPr>
          <w:rFonts w:ascii="Garamond" w:hAnsi="Garamond"/>
          <w:color w:val="0F0F0F"/>
          <w:sz w:val="23"/>
          <w:szCs w:val="23"/>
        </w:rPr>
        <w:t xml:space="preserve"> vagy manipulál</w:t>
      </w:r>
      <w:r w:rsidR="00E86177" w:rsidRPr="00F90154">
        <w:rPr>
          <w:rFonts w:ascii="Garamond" w:hAnsi="Garamond"/>
          <w:color w:val="0F0F0F"/>
          <w:sz w:val="23"/>
          <w:szCs w:val="23"/>
        </w:rPr>
        <w:t>ásr</w:t>
      </w:r>
      <w:r w:rsidRPr="00F90154">
        <w:rPr>
          <w:rFonts w:ascii="Garamond" w:hAnsi="Garamond"/>
          <w:color w:val="0F0F0F"/>
          <w:sz w:val="23"/>
          <w:szCs w:val="23"/>
        </w:rPr>
        <w:t>a</w:t>
      </w:r>
      <w:r w:rsidR="00E86177" w:rsidRPr="00F90154">
        <w:rPr>
          <w:rFonts w:ascii="Garamond" w:hAnsi="Garamond"/>
          <w:color w:val="0F0F0F"/>
          <w:sz w:val="23"/>
          <w:szCs w:val="23"/>
        </w:rPr>
        <w:t xml:space="preserve"> kerül.</w:t>
      </w:r>
      <w:r w:rsidR="0079443A" w:rsidRPr="00F90154">
        <w:rPr>
          <w:rFonts w:ascii="Garamond" w:hAnsi="Garamond"/>
          <w:color w:val="0F0F0F"/>
          <w:sz w:val="23"/>
          <w:szCs w:val="23"/>
        </w:rPr>
        <w:t xml:space="preserve"> </w:t>
      </w:r>
      <w:bookmarkEnd w:id="1491"/>
      <w:r w:rsidR="00E86177" w:rsidRPr="00F90154">
        <w:rPr>
          <w:rFonts w:ascii="Garamond" w:hAnsi="Garamond"/>
          <w:color w:val="0F0F0F"/>
          <w:sz w:val="23"/>
          <w:szCs w:val="23"/>
        </w:rPr>
        <w:t>Ennek e</w:t>
      </w:r>
      <w:r w:rsidR="0079443A" w:rsidRPr="00F90154">
        <w:rPr>
          <w:rFonts w:ascii="Garamond" w:hAnsi="Garamond"/>
          <w:color w:val="0F0F0F"/>
          <w:sz w:val="23"/>
          <w:szCs w:val="23"/>
        </w:rPr>
        <w:t>setei különösen:</w:t>
      </w:r>
      <w:r w:rsidR="0036092C" w:rsidRPr="00F90154">
        <w:rPr>
          <w:rFonts w:ascii="Garamond" w:hAnsi="Garamond"/>
          <w:color w:val="0F0F0F"/>
          <w:sz w:val="23"/>
          <w:szCs w:val="23"/>
        </w:rPr>
        <w:t xml:space="preserve"> </w:t>
      </w:r>
    </w:p>
    <w:p w14:paraId="15E2844D" w14:textId="4606AD26" w:rsidR="0079443A" w:rsidRPr="00F90154" w:rsidRDefault="0036092C">
      <w:pPr>
        <w:numPr>
          <w:ilvl w:val="0"/>
          <w:numId w:val="75"/>
        </w:numPr>
        <w:autoSpaceDE w:val="0"/>
        <w:ind w:left="1276" w:hanging="425"/>
        <w:jc w:val="both"/>
        <w:rPr>
          <w:rFonts w:ascii="Garamond" w:hAnsi="Garamond"/>
          <w:color w:val="0F0F0F"/>
          <w:sz w:val="23"/>
          <w:szCs w:val="23"/>
        </w:rPr>
      </w:pPr>
      <w:r w:rsidRPr="00F90154">
        <w:rPr>
          <w:rFonts w:ascii="Garamond" w:hAnsi="Garamond"/>
          <w:color w:val="0F0F0F"/>
          <w:sz w:val="23"/>
          <w:szCs w:val="23"/>
        </w:rPr>
        <w:t xml:space="preserve">a fogyasztásmérő </w:t>
      </w:r>
      <w:r w:rsidR="0079443A" w:rsidRPr="00F90154">
        <w:rPr>
          <w:rFonts w:ascii="Garamond" w:hAnsi="Garamond"/>
          <w:color w:val="0F0F0F"/>
          <w:sz w:val="23"/>
          <w:szCs w:val="23"/>
        </w:rPr>
        <w:t>fordított</w:t>
      </w:r>
      <w:r w:rsidRPr="00F90154">
        <w:rPr>
          <w:rFonts w:ascii="Garamond" w:hAnsi="Garamond"/>
          <w:color w:val="0F0F0F"/>
          <w:sz w:val="23"/>
          <w:szCs w:val="23"/>
        </w:rPr>
        <w:t xml:space="preserve"> irányban</w:t>
      </w:r>
      <w:r w:rsidR="0079443A" w:rsidRPr="00F90154">
        <w:rPr>
          <w:rFonts w:ascii="Garamond" w:hAnsi="Garamond"/>
          <w:color w:val="0F0F0F"/>
          <w:sz w:val="23"/>
          <w:szCs w:val="23"/>
        </w:rPr>
        <w:t xml:space="preserve"> </w:t>
      </w:r>
      <w:r w:rsidRPr="00F90154">
        <w:rPr>
          <w:rFonts w:ascii="Garamond" w:hAnsi="Garamond"/>
          <w:color w:val="0F0F0F"/>
          <w:sz w:val="23"/>
          <w:szCs w:val="23"/>
        </w:rPr>
        <w:t>üzemel,</w:t>
      </w:r>
    </w:p>
    <w:p w14:paraId="2DFA2C94" w14:textId="248364ED" w:rsidR="0079443A" w:rsidRPr="00F90154" w:rsidRDefault="0079443A">
      <w:pPr>
        <w:numPr>
          <w:ilvl w:val="0"/>
          <w:numId w:val="75"/>
        </w:numPr>
        <w:autoSpaceDE w:val="0"/>
        <w:ind w:left="1276" w:hanging="425"/>
        <w:jc w:val="both"/>
        <w:rPr>
          <w:rFonts w:ascii="Garamond" w:hAnsi="Garamond"/>
          <w:color w:val="0F0F0F"/>
          <w:sz w:val="23"/>
          <w:szCs w:val="23"/>
        </w:rPr>
      </w:pPr>
      <w:r w:rsidRPr="00F90154">
        <w:rPr>
          <w:rFonts w:ascii="Garamond" w:hAnsi="Garamond"/>
          <w:color w:val="0F0F0F"/>
          <w:sz w:val="23"/>
          <w:szCs w:val="23"/>
        </w:rPr>
        <w:t xml:space="preserve">a </w:t>
      </w:r>
      <w:r w:rsidR="0036092C" w:rsidRPr="00F90154">
        <w:rPr>
          <w:rFonts w:ascii="Garamond" w:hAnsi="Garamond"/>
          <w:color w:val="0F0F0F"/>
          <w:sz w:val="23"/>
          <w:szCs w:val="23"/>
        </w:rPr>
        <w:t>fogyasztás</w:t>
      </w:r>
      <w:r w:rsidRPr="00F90154">
        <w:rPr>
          <w:rFonts w:ascii="Garamond" w:hAnsi="Garamond"/>
          <w:color w:val="0F0F0F"/>
          <w:sz w:val="23"/>
          <w:szCs w:val="23"/>
        </w:rPr>
        <w:t>mérő a szolgáltató hozzájárulása nélkül kiszerel</w:t>
      </w:r>
      <w:r w:rsidR="0036092C" w:rsidRPr="00F90154">
        <w:rPr>
          <w:rFonts w:ascii="Garamond" w:hAnsi="Garamond"/>
          <w:color w:val="0F0F0F"/>
          <w:sz w:val="23"/>
          <w:szCs w:val="23"/>
        </w:rPr>
        <w:t>ésre kerül,</w:t>
      </w:r>
    </w:p>
    <w:p w14:paraId="718D02DA" w14:textId="6EB9B672" w:rsidR="0079443A" w:rsidRPr="00F90154" w:rsidRDefault="0079443A">
      <w:pPr>
        <w:numPr>
          <w:ilvl w:val="0"/>
          <w:numId w:val="75"/>
        </w:numPr>
        <w:autoSpaceDE w:val="0"/>
        <w:ind w:left="1276" w:hanging="425"/>
        <w:jc w:val="both"/>
        <w:rPr>
          <w:rFonts w:ascii="Garamond" w:hAnsi="Garamond"/>
          <w:color w:val="0F0F0F"/>
          <w:sz w:val="23"/>
          <w:szCs w:val="23"/>
        </w:rPr>
      </w:pPr>
      <w:r w:rsidRPr="00F90154">
        <w:rPr>
          <w:rFonts w:ascii="Garamond" w:hAnsi="Garamond"/>
          <w:color w:val="0F0F0F"/>
          <w:sz w:val="23"/>
          <w:szCs w:val="23"/>
        </w:rPr>
        <w:t>a mérés pontosságának zavarása</w:t>
      </w:r>
      <w:r w:rsidR="0036092C" w:rsidRPr="00F90154">
        <w:rPr>
          <w:rFonts w:ascii="Garamond" w:hAnsi="Garamond"/>
          <w:color w:val="0F0F0F"/>
          <w:sz w:val="23"/>
          <w:szCs w:val="23"/>
        </w:rPr>
        <w:t>,</w:t>
      </w:r>
    </w:p>
    <w:p w14:paraId="49B36446" w14:textId="41B44244" w:rsidR="0079443A" w:rsidRPr="00F90154" w:rsidRDefault="0079443A">
      <w:pPr>
        <w:numPr>
          <w:ilvl w:val="0"/>
          <w:numId w:val="75"/>
        </w:numPr>
        <w:autoSpaceDE w:val="0"/>
        <w:ind w:left="1276" w:hanging="425"/>
        <w:jc w:val="both"/>
        <w:rPr>
          <w:rFonts w:ascii="Garamond" w:hAnsi="Garamond"/>
          <w:color w:val="0F0F0F"/>
          <w:sz w:val="23"/>
          <w:szCs w:val="23"/>
        </w:rPr>
      </w:pPr>
      <w:r w:rsidRPr="00F90154">
        <w:rPr>
          <w:rFonts w:ascii="Garamond" w:hAnsi="Garamond"/>
          <w:color w:val="0F0F0F"/>
          <w:sz w:val="23"/>
          <w:szCs w:val="23"/>
        </w:rPr>
        <w:t xml:space="preserve">a </w:t>
      </w:r>
      <w:r w:rsidR="0036092C" w:rsidRPr="00F90154">
        <w:rPr>
          <w:rFonts w:ascii="Garamond" w:hAnsi="Garamond"/>
          <w:color w:val="0F0F0F"/>
          <w:sz w:val="23"/>
          <w:szCs w:val="23"/>
        </w:rPr>
        <w:t>fogyasztás</w:t>
      </w:r>
      <w:r w:rsidRPr="00F90154">
        <w:rPr>
          <w:rFonts w:ascii="Garamond" w:hAnsi="Garamond"/>
          <w:color w:val="0F0F0F"/>
          <w:sz w:val="23"/>
          <w:szCs w:val="23"/>
        </w:rPr>
        <w:t>mérőn egyéb sérülés (szándékos beavatkozás, egyéb mechanikai sérülés</w:t>
      </w:r>
      <w:r w:rsidR="00E86177" w:rsidRPr="00F90154">
        <w:rPr>
          <w:rFonts w:ascii="Garamond" w:hAnsi="Garamond"/>
          <w:color w:val="0F0F0F"/>
          <w:sz w:val="23"/>
          <w:szCs w:val="23"/>
        </w:rPr>
        <w:t>, vagy arra utaló jel</w:t>
      </w:r>
      <w:r w:rsidRPr="00F90154">
        <w:rPr>
          <w:rFonts w:ascii="Garamond" w:hAnsi="Garamond"/>
          <w:color w:val="0F0F0F"/>
          <w:sz w:val="23"/>
          <w:szCs w:val="23"/>
        </w:rPr>
        <w:t>) található</w:t>
      </w:r>
      <w:r w:rsidR="0036092C" w:rsidRPr="00F90154">
        <w:rPr>
          <w:rFonts w:ascii="Garamond" w:hAnsi="Garamond"/>
          <w:color w:val="0F0F0F"/>
          <w:sz w:val="23"/>
          <w:szCs w:val="23"/>
        </w:rPr>
        <w:t>,</w:t>
      </w:r>
    </w:p>
    <w:p w14:paraId="6475A5CE" w14:textId="241974D8" w:rsidR="0036092C" w:rsidRPr="00F90154" w:rsidRDefault="0079443A">
      <w:pPr>
        <w:numPr>
          <w:ilvl w:val="0"/>
          <w:numId w:val="75"/>
        </w:numPr>
        <w:autoSpaceDE w:val="0"/>
        <w:ind w:left="1276" w:hanging="425"/>
        <w:jc w:val="both"/>
        <w:rPr>
          <w:rFonts w:ascii="Garamond" w:hAnsi="Garamond"/>
          <w:color w:val="0F0F0F"/>
          <w:sz w:val="23"/>
          <w:szCs w:val="23"/>
        </w:rPr>
      </w:pPr>
      <w:r w:rsidRPr="00F90154">
        <w:rPr>
          <w:rFonts w:ascii="Garamond" w:hAnsi="Garamond"/>
          <w:color w:val="0F0F0F"/>
          <w:sz w:val="23"/>
          <w:szCs w:val="23"/>
        </w:rPr>
        <w:t>a</w:t>
      </w:r>
      <w:r w:rsidR="0036092C" w:rsidRPr="00F90154">
        <w:rPr>
          <w:rFonts w:ascii="Garamond" w:hAnsi="Garamond"/>
          <w:color w:val="0F0F0F"/>
          <w:sz w:val="23"/>
          <w:szCs w:val="23"/>
        </w:rPr>
        <w:t>z ÉTV Kft. által üzembe helyezett és leplombált fogyasztás</w:t>
      </w:r>
      <w:r w:rsidRPr="00F90154">
        <w:rPr>
          <w:rFonts w:ascii="Garamond" w:hAnsi="Garamond"/>
          <w:color w:val="0F0F0F"/>
          <w:sz w:val="23"/>
          <w:szCs w:val="23"/>
        </w:rPr>
        <w:t xml:space="preserve">mérő </w:t>
      </w:r>
      <w:r w:rsidR="0036092C" w:rsidRPr="00F90154">
        <w:rPr>
          <w:rFonts w:ascii="Garamond" w:hAnsi="Garamond"/>
          <w:color w:val="0F0F0F"/>
          <w:sz w:val="23"/>
          <w:szCs w:val="23"/>
        </w:rPr>
        <w:t xml:space="preserve">helyett egy másik fogyasztásmérő kerül beszerelésre, így a fogyasztásmérő </w:t>
      </w:r>
      <w:r w:rsidRPr="00F90154">
        <w:rPr>
          <w:rFonts w:ascii="Garamond" w:hAnsi="Garamond"/>
          <w:color w:val="0F0F0F"/>
          <w:sz w:val="23"/>
          <w:szCs w:val="23"/>
        </w:rPr>
        <w:t xml:space="preserve">gyári száma nem azonos </w:t>
      </w:r>
      <w:r w:rsidR="0036092C" w:rsidRPr="00F90154">
        <w:rPr>
          <w:rFonts w:ascii="Garamond" w:hAnsi="Garamond"/>
          <w:color w:val="0F0F0F"/>
          <w:sz w:val="23"/>
          <w:szCs w:val="23"/>
        </w:rPr>
        <w:t xml:space="preserve">az ÉTV Kft. nyilvántartásában </w:t>
      </w:r>
      <w:r w:rsidRPr="00F90154">
        <w:rPr>
          <w:rFonts w:ascii="Garamond" w:hAnsi="Garamond"/>
          <w:color w:val="0F0F0F"/>
          <w:sz w:val="23"/>
          <w:szCs w:val="23"/>
        </w:rPr>
        <w:t xml:space="preserve">szereplő </w:t>
      </w:r>
      <w:r w:rsidR="00E86177" w:rsidRPr="00F90154">
        <w:rPr>
          <w:rFonts w:ascii="Garamond" w:hAnsi="Garamond"/>
          <w:color w:val="0F0F0F"/>
          <w:sz w:val="23"/>
          <w:szCs w:val="23"/>
        </w:rPr>
        <w:t xml:space="preserve">gyári </w:t>
      </w:r>
      <w:r w:rsidRPr="00F90154">
        <w:rPr>
          <w:rFonts w:ascii="Garamond" w:hAnsi="Garamond"/>
          <w:color w:val="0F0F0F"/>
          <w:sz w:val="23"/>
          <w:szCs w:val="23"/>
        </w:rPr>
        <w:t>számmal</w:t>
      </w:r>
      <w:r w:rsidR="0036092C" w:rsidRPr="00F90154">
        <w:rPr>
          <w:rFonts w:ascii="Garamond" w:hAnsi="Garamond"/>
          <w:color w:val="0F0F0F"/>
          <w:sz w:val="23"/>
          <w:szCs w:val="23"/>
        </w:rPr>
        <w:t>,</w:t>
      </w:r>
    </w:p>
    <w:p w14:paraId="021AADAC" w14:textId="7FA43A36" w:rsidR="0079443A" w:rsidRPr="00F90154" w:rsidRDefault="0036092C">
      <w:pPr>
        <w:numPr>
          <w:ilvl w:val="0"/>
          <w:numId w:val="75"/>
        </w:numPr>
        <w:autoSpaceDE w:val="0"/>
        <w:ind w:left="1276" w:hanging="425"/>
        <w:jc w:val="both"/>
        <w:rPr>
          <w:rFonts w:ascii="Garamond" w:hAnsi="Garamond"/>
          <w:color w:val="0F0F0F"/>
          <w:sz w:val="23"/>
          <w:szCs w:val="23"/>
        </w:rPr>
      </w:pPr>
      <w:r w:rsidRPr="00F90154">
        <w:rPr>
          <w:rFonts w:ascii="Garamond" w:hAnsi="Garamond"/>
          <w:color w:val="0F0F0F"/>
          <w:sz w:val="23"/>
          <w:szCs w:val="23"/>
        </w:rPr>
        <w:t>az ÉTV Kft. által üzembe helyezett és leplombált fogyasztásmérő plombaházára eltérő nyilvántartási számú plombazáró fül(ek) kerül(nek) rászerelésre, így a fogyasztásmérő plombaházának zárófülek száma nem azonos az ÉTV Kft. nyilvántartásában szereplő számmal;</w:t>
      </w:r>
    </w:p>
    <w:p w14:paraId="386D6910" w14:textId="41FFCDAD" w:rsidR="005A3C65" w:rsidRPr="00F90154" w:rsidRDefault="005A3C65" w:rsidP="00E86177">
      <w:pPr>
        <w:spacing w:before="120"/>
        <w:ind w:right="-2"/>
        <w:jc w:val="both"/>
        <w:rPr>
          <w:rFonts w:ascii="Garamond" w:hAnsi="Garamond"/>
          <w:sz w:val="23"/>
          <w:szCs w:val="23"/>
        </w:rPr>
      </w:pPr>
      <w:r w:rsidRPr="00F90154">
        <w:rPr>
          <w:rFonts w:ascii="Garamond" w:hAnsi="Garamond"/>
          <w:sz w:val="23"/>
          <w:szCs w:val="23"/>
          <w:u w:val="single"/>
        </w:rPr>
        <w:t xml:space="preserve">Amennyiben a nem lakossági Felhasználó a felhasználási helyen </w:t>
      </w:r>
      <w:r w:rsidR="009B1854" w:rsidRPr="00F90154">
        <w:rPr>
          <w:rFonts w:ascii="Garamond" w:hAnsi="Garamond"/>
          <w:sz w:val="23"/>
          <w:szCs w:val="23"/>
          <w:u w:val="single"/>
        </w:rPr>
        <w:t>Közszolgáltatási Szerződés</w:t>
      </w:r>
      <w:r w:rsidRPr="00F90154">
        <w:rPr>
          <w:rFonts w:ascii="Garamond" w:hAnsi="Garamond"/>
          <w:sz w:val="23"/>
          <w:szCs w:val="23"/>
          <w:u w:val="single"/>
        </w:rPr>
        <w:t xml:space="preserve"> nélkül ivóvizet vételez</w:t>
      </w:r>
      <w:r w:rsidRPr="00F90154">
        <w:rPr>
          <w:rFonts w:ascii="Garamond" w:hAnsi="Garamond"/>
          <w:sz w:val="23"/>
          <w:szCs w:val="23"/>
        </w:rPr>
        <w:t xml:space="preserve"> (az előző bekezdés 1. pontjában leírt eset) az ÉTV Kft. jelen Üzletszabályzat 3.gd) pont szerinti kötbért érvényesíthet.</w:t>
      </w:r>
    </w:p>
    <w:p w14:paraId="71EFFFAE" w14:textId="57FAF09F" w:rsidR="005A3C65" w:rsidRPr="00F90154" w:rsidRDefault="005A3C65" w:rsidP="005A3C65">
      <w:pPr>
        <w:spacing w:before="120"/>
        <w:ind w:right="-2"/>
        <w:jc w:val="both"/>
        <w:rPr>
          <w:rFonts w:ascii="Garamond" w:hAnsi="Garamond"/>
          <w:sz w:val="23"/>
          <w:szCs w:val="23"/>
        </w:rPr>
      </w:pPr>
      <w:r w:rsidRPr="00F90154">
        <w:rPr>
          <w:rFonts w:ascii="Garamond" w:hAnsi="Garamond"/>
          <w:sz w:val="23"/>
          <w:szCs w:val="23"/>
          <w:u w:val="single"/>
        </w:rPr>
        <w:t>Amennyiben a Felhasználó a felhasználási helyen vételezett ivóvizet átadja egy korlátozott vagy felfüggesztett ivóvíz-szolgáltatással rendelkező felhasználási helyre</w:t>
      </w:r>
      <w:r w:rsidRPr="00F90154">
        <w:rPr>
          <w:rFonts w:ascii="Garamond" w:hAnsi="Garamond"/>
          <w:sz w:val="23"/>
          <w:szCs w:val="23"/>
        </w:rPr>
        <w:t xml:space="preserve"> (az előző bekezdés 2. pontjában leírt eset) az ÉTV Kft. jelen Üzletszabályzat 3.gd) pont szerinti kötbért érvényesíthet.</w:t>
      </w:r>
    </w:p>
    <w:p w14:paraId="1BC2542D" w14:textId="28E89282" w:rsidR="005A3C65" w:rsidRPr="00F90154" w:rsidRDefault="00637379" w:rsidP="00E86177">
      <w:pPr>
        <w:spacing w:before="120"/>
        <w:ind w:right="-2"/>
        <w:jc w:val="both"/>
        <w:rPr>
          <w:rFonts w:ascii="Garamond" w:hAnsi="Garamond"/>
          <w:sz w:val="23"/>
          <w:szCs w:val="23"/>
        </w:rPr>
      </w:pPr>
      <w:r w:rsidRPr="00F90154">
        <w:rPr>
          <w:rFonts w:ascii="Garamond" w:hAnsi="Garamond"/>
          <w:sz w:val="23"/>
          <w:szCs w:val="23"/>
          <w:u w:val="single"/>
        </w:rPr>
        <w:t xml:space="preserve">Amennyiben a </w:t>
      </w:r>
      <w:r w:rsidR="00FA7F1A" w:rsidRPr="00F90154">
        <w:rPr>
          <w:rFonts w:ascii="Garamond" w:hAnsi="Garamond"/>
          <w:sz w:val="23"/>
          <w:szCs w:val="23"/>
          <w:u w:val="single"/>
        </w:rPr>
        <w:t xml:space="preserve">fogyasztásmérőn vagy az elzáró szerelvényeken található szolgáltatói zár megbontásra vagy eltávolításra kerül; és/vagy ivóvízbekötés (csatlakozás) létesül a szolgáltató hozzájárulása nélkül, ivóvízvételezés történik a bekötővezeték bekötési vízmérő előtti szakaszán, a vízmérő megkerülésével vagy kiiktatásával; és/vagy a víziközmű-szolgáltatás mennyiségének mérésére szolgáló fogyasztásmérő bármely módon megbontásra vagy manipulálásra kerül (az előző bekezdés 3., 4. és 5. pontokban leírt esetek) - </w:t>
      </w:r>
      <w:r w:rsidRPr="00F90154">
        <w:rPr>
          <w:rFonts w:ascii="Garamond" w:hAnsi="Garamond"/>
          <w:sz w:val="23"/>
          <w:szCs w:val="23"/>
        </w:rPr>
        <w:t xml:space="preserve">úgy </w:t>
      </w:r>
      <w:r w:rsidRPr="00F90154">
        <w:rPr>
          <w:rFonts w:ascii="Garamond" w:hAnsi="Garamond"/>
          <w:b/>
          <w:sz w:val="23"/>
          <w:szCs w:val="23"/>
        </w:rPr>
        <w:t xml:space="preserve">köteles a Felhasználó megfizetni </w:t>
      </w:r>
      <w:r w:rsidR="00FA7F1A" w:rsidRPr="00F90154">
        <w:rPr>
          <w:rFonts w:ascii="Garamond" w:hAnsi="Garamond"/>
          <w:b/>
          <w:sz w:val="23"/>
          <w:szCs w:val="23"/>
        </w:rPr>
        <w:t>a szabálytalan vízvételezés időszakában</w:t>
      </w:r>
      <w:r w:rsidRPr="00F90154">
        <w:rPr>
          <w:rFonts w:ascii="Garamond" w:hAnsi="Garamond"/>
          <w:b/>
          <w:sz w:val="23"/>
          <w:szCs w:val="23"/>
        </w:rPr>
        <w:t xml:space="preserve"> </w:t>
      </w:r>
      <w:r w:rsidR="006122F6" w:rsidRPr="00F90154">
        <w:rPr>
          <w:rFonts w:ascii="Garamond" w:hAnsi="Garamond"/>
          <w:b/>
          <w:sz w:val="23"/>
          <w:szCs w:val="23"/>
        </w:rPr>
        <w:t>igénybevett ivóvízszolgáltatás, mint közszolgáltatás ellenértékét</w:t>
      </w:r>
      <w:r w:rsidRPr="00F90154">
        <w:rPr>
          <w:rFonts w:ascii="Garamond" w:hAnsi="Garamond"/>
          <w:sz w:val="23"/>
          <w:szCs w:val="23"/>
        </w:rPr>
        <w:t xml:space="preserve">. </w:t>
      </w:r>
      <w:r w:rsidR="00FA7F1A" w:rsidRPr="00F90154">
        <w:rPr>
          <w:rFonts w:ascii="Garamond" w:hAnsi="Garamond"/>
          <w:sz w:val="23"/>
          <w:szCs w:val="23"/>
        </w:rPr>
        <w:t>Ezt az ivó</w:t>
      </w:r>
      <w:r w:rsidRPr="00F90154">
        <w:rPr>
          <w:rFonts w:ascii="Garamond" w:hAnsi="Garamond"/>
          <w:sz w:val="23"/>
          <w:szCs w:val="23"/>
        </w:rPr>
        <w:t>víz mennyiség</w:t>
      </w:r>
      <w:r w:rsidR="00FA7F1A" w:rsidRPr="00F90154">
        <w:rPr>
          <w:rFonts w:ascii="Garamond" w:hAnsi="Garamond"/>
          <w:sz w:val="23"/>
          <w:szCs w:val="23"/>
        </w:rPr>
        <w:t>e</w:t>
      </w:r>
      <w:r w:rsidRPr="00F90154">
        <w:rPr>
          <w:rFonts w:ascii="Garamond" w:hAnsi="Garamond"/>
          <w:sz w:val="23"/>
          <w:szCs w:val="23"/>
        </w:rPr>
        <w:t xml:space="preserve">t </w:t>
      </w:r>
      <w:r w:rsidR="00FA7F1A" w:rsidRPr="00F90154">
        <w:rPr>
          <w:rFonts w:ascii="Garamond" w:hAnsi="Garamond"/>
          <w:sz w:val="23"/>
          <w:szCs w:val="23"/>
        </w:rPr>
        <w:t>az ÉTV Kft. a fogyasztásmérő</w:t>
      </w:r>
      <w:r w:rsidR="006122F6" w:rsidRPr="00F90154">
        <w:rPr>
          <w:rFonts w:ascii="Garamond" w:hAnsi="Garamond"/>
          <w:sz w:val="23"/>
          <w:szCs w:val="23"/>
        </w:rPr>
        <w:t xml:space="preserve"> névleges</w:t>
      </w:r>
      <w:r w:rsidR="00FA7F1A" w:rsidRPr="00F90154">
        <w:rPr>
          <w:rFonts w:ascii="Garamond" w:hAnsi="Garamond"/>
          <w:sz w:val="23"/>
          <w:szCs w:val="23"/>
        </w:rPr>
        <w:t xml:space="preserve"> térfogatárama </w:t>
      </w:r>
      <w:r w:rsidR="006122F6" w:rsidRPr="00F90154">
        <w:rPr>
          <w:rFonts w:ascii="Garamond" w:hAnsi="Garamond"/>
          <w:sz w:val="23"/>
          <w:szCs w:val="23"/>
        </w:rPr>
        <w:t>(m</w:t>
      </w:r>
      <w:r w:rsidR="006122F6" w:rsidRPr="00F90154">
        <w:rPr>
          <w:rFonts w:ascii="Garamond" w:hAnsi="Garamond"/>
          <w:sz w:val="23"/>
          <w:szCs w:val="23"/>
          <w:vertAlign w:val="superscript"/>
        </w:rPr>
        <w:t>3</w:t>
      </w:r>
      <w:r w:rsidR="006122F6" w:rsidRPr="00F90154">
        <w:rPr>
          <w:rFonts w:ascii="Garamond" w:hAnsi="Garamond"/>
          <w:sz w:val="23"/>
          <w:szCs w:val="23"/>
        </w:rPr>
        <w:t>/óra) figyelembevételével</w:t>
      </w:r>
      <w:r w:rsidR="00FA7F1A" w:rsidRPr="00F90154">
        <w:rPr>
          <w:rFonts w:ascii="Garamond" w:hAnsi="Garamond"/>
          <w:sz w:val="23"/>
          <w:szCs w:val="23"/>
        </w:rPr>
        <w:t xml:space="preserve"> évi 250 ór</w:t>
      </w:r>
      <w:r w:rsidR="006122F6" w:rsidRPr="00F90154">
        <w:rPr>
          <w:rFonts w:ascii="Garamond" w:hAnsi="Garamond"/>
          <w:sz w:val="23"/>
          <w:szCs w:val="23"/>
        </w:rPr>
        <w:t>ányi</w:t>
      </w:r>
      <w:r w:rsidR="00FA7F1A" w:rsidRPr="00F90154">
        <w:rPr>
          <w:rFonts w:ascii="Garamond" w:hAnsi="Garamond"/>
          <w:sz w:val="23"/>
          <w:szCs w:val="23"/>
        </w:rPr>
        <w:t xml:space="preserve"> </w:t>
      </w:r>
      <w:r w:rsidR="006122F6" w:rsidRPr="00F90154">
        <w:rPr>
          <w:rFonts w:ascii="Garamond" w:hAnsi="Garamond"/>
          <w:sz w:val="23"/>
          <w:szCs w:val="23"/>
        </w:rPr>
        <w:t>vételezésnek</w:t>
      </w:r>
      <w:r w:rsidR="00FA7F1A" w:rsidRPr="00F90154">
        <w:rPr>
          <w:rFonts w:ascii="Garamond" w:hAnsi="Garamond"/>
          <w:sz w:val="23"/>
          <w:szCs w:val="23"/>
        </w:rPr>
        <w:t xml:space="preserve"> megfelelő </w:t>
      </w:r>
      <w:r w:rsidRPr="00F90154">
        <w:rPr>
          <w:rFonts w:ascii="Garamond" w:hAnsi="Garamond"/>
          <w:sz w:val="23"/>
          <w:szCs w:val="23"/>
        </w:rPr>
        <w:t>mérték</w:t>
      </w:r>
      <w:r w:rsidR="006122F6" w:rsidRPr="00F90154">
        <w:rPr>
          <w:rFonts w:ascii="Garamond" w:hAnsi="Garamond"/>
          <w:sz w:val="23"/>
          <w:szCs w:val="23"/>
        </w:rPr>
        <w:t>űként</w:t>
      </w:r>
      <w:r w:rsidRPr="00F90154">
        <w:rPr>
          <w:rFonts w:ascii="Garamond" w:hAnsi="Garamond"/>
          <w:sz w:val="23"/>
          <w:szCs w:val="23"/>
        </w:rPr>
        <w:t xml:space="preserve"> határozza meg. </w:t>
      </w:r>
      <w:r w:rsidR="00FA7F1A" w:rsidRPr="00F90154">
        <w:rPr>
          <w:rFonts w:ascii="Garamond" w:hAnsi="Garamond"/>
          <w:sz w:val="23"/>
          <w:szCs w:val="23"/>
        </w:rPr>
        <w:t xml:space="preserve">Fogyasztásmérő hiányában a bekötővezeték belső átmérőjének mérete szerinti vízmérő névleges térfogatárama alapján történik a </w:t>
      </w:r>
      <w:r w:rsidR="006122F6" w:rsidRPr="00F90154">
        <w:rPr>
          <w:rFonts w:ascii="Garamond" w:hAnsi="Garamond"/>
          <w:sz w:val="23"/>
          <w:szCs w:val="23"/>
        </w:rPr>
        <w:t>vételezett</w:t>
      </w:r>
      <w:r w:rsidR="00FA7F1A" w:rsidRPr="00F90154">
        <w:rPr>
          <w:rFonts w:ascii="Garamond" w:hAnsi="Garamond"/>
          <w:sz w:val="23"/>
          <w:szCs w:val="23"/>
        </w:rPr>
        <w:t xml:space="preserve"> ivóvíz számítása. Az ezek</w:t>
      </w:r>
      <w:r w:rsidRPr="00F90154">
        <w:rPr>
          <w:rFonts w:ascii="Garamond" w:hAnsi="Garamond"/>
          <w:sz w:val="23"/>
          <w:szCs w:val="23"/>
        </w:rPr>
        <w:t xml:space="preserve"> szerint kiszámolt szolgáltatási díjról az ÉTV Kft. számlát állít ki, továbbá az ÉTV Kft. jelen Üzletszabályzat 3.gd) pont szerinti kötbért érvényesíthet.</w:t>
      </w:r>
    </w:p>
    <w:p w14:paraId="562338AA" w14:textId="3D1C2EEB" w:rsidR="00591BD3" w:rsidRPr="00F90154" w:rsidRDefault="00591BD3" w:rsidP="00F3224C">
      <w:pPr>
        <w:spacing w:before="120"/>
        <w:jc w:val="both"/>
        <w:rPr>
          <w:rFonts w:ascii="Garamond" w:hAnsi="Garamond"/>
          <w:sz w:val="23"/>
          <w:szCs w:val="23"/>
        </w:rPr>
      </w:pPr>
      <w:r w:rsidRPr="00F90154">
        <w:rPr>
          <w:rFonts w:ascii="Garamond" w:hAnsi="Garamond"/>
          <w:sz w:val="23"/>
          <w:szCs w:val="23"/>
        </w:rPr>
        <w:t>Az ÉTV Kft. a szabálytalan vízvételezés időszakát</w:t>
      </w:r>
    </w:p>
    <w:p w14:paraId="2041C06E" w14:textId="0658CE60" w:rsidR="00591BD3" w:rsidRPr="00F90154" w:rsidRDefault="00FA7F1A" w:rsidP="00C06479">
      <w:pPr>
        <w:numPr>
          <w:ilvl w:val="0"/>
          <w:numId w:val="9"/>
        </w:numPr>
        <w:ind w:left="284" w:firstLine="0"/>
        <w:jc w:val="both"/>
        <w:rPr>
          <w:rFonts w:ascii="Garamond" w:hAnsi="Garamond"/>
          <w:sz w:val="23"/>
          <w:szCs w:val="23"/>
        </w:rPr>
      </w:pPr>
      <w:r w:rsidRPr="00F90154">
        <w:rPr>
          <w:rFonts w:ascii="Garamond" w:hAnsi="Garamond"/>
          <w:sz w:val="23"/>
          <w:szCs w:val="23"/>
        </w:rPr>
        <w:t xml:space="preserve">a felhasználói jogviszony kezdetétől, de </w:t>
      </w:r>
      <w:r w:rsidR="00591BD3" w:rsidRPr="00F90154">
        <w:rPr>
          <w:rFonts w:ascii="Garamond" w:hAnsi="Garamond"/>
          <w:sz w:val="23"/>
          <w:szCs w:val="23"/>
        </w:rPr>
        <w:t>legfeljebb 5 évre visszamenőleg, vagy</w:t>
      </w:r>
    </w:p>
    <w:p w14:paraId="157FFA4E" w14:textId="041211D3" w:rsidR="00591BD3" w:rsidRPr="00F90154" w:rsidRDefault="00591BD3" w:rsidP="00C06479">
      <w:pPr>
        <w:numPr>
          <w:ilvl w:val="0"/>
          <w:numId w:val="9"/>
        </w:numPr>
        <w:ind w:left="284" w:firstLine="0"/>
        <w:jc w:val="both"/>
        <w:rPr>
          <w:rFonts w:ascii="Garamond" w:hAnsi="Garamond"/>
          <w:sz w:val="23"/>
          <w:szCs w:val="23"/>
        </w:rPr>
      </w:pPr>
      <w:r w:rsidRPr="00F90154">
        <w:rPr>
          <w:rFonts w:ascii="Garamond" w:hAnsi="Garamond"/>
          <w:sz w:val="23"/>
          <w:szCs w:val="23"/>
        </w:rPr>
        <w:t>a felhasználási helyet ellátó ivóvíz törzshálózat megépítésének időpontjától, vagy</w:t>
      </w:r>
    </w:p>
    <w:p w14:paraId="192AD42E" w14:textId="77777777" w:rsidR="00F3224C" w:rsidRPr="00F90154" w:rsidRDefault="00F3224C" w:rsidP="00C06479">
      <w:pPr>
        <w:numPr>
          <w:ilvl w:val="0"/>
          <w:numId w:val="9"/>
        </w:numPr>
        <w:ind w:left="284" w:firstLine="0"/>
        <w:jc w:val="both"/>
        <w:rPr>
          <w:rFonts w:ascii="Garamond" w:hAnsi="Garamond"/>
          <w:sz w:val="23"/>
          <w:szCs w:val="23"/>
        </w:rPr>
      </w:pPr>
      <w:r w:rsidRPr="00F90154">
        <w:rPr>
          <w:rFonts w:ascii="Garamond" w:hAnsi="Garamond"/>
          <w:sz w:val="23"/>
          <w:szCs w:val="23"/>
        </w:rPr>
        <w:t>ha ismert, az ingatlan vízbekötésének időpontjától</w:t>
      </w:r>
    </w:p>
    <w:p w14:paraId="32A2CC5A" w14:textId="220634A4" w:rsidR="00591BD3" w:rsidRPr="00F90154" w:rsidRDefault="00F3224C" w:rsidP="00591BD3">
      <w:pPr>
        <w:spacing w:before="120"/>
        <w:ind w:right="-2"/>
        <w:jc w:val="both"/>
        <w:rPr>
          <w:rFonts w:ascii="Garamond" w:hAnsi="Garamond"/>
          <w:sz w:val="23"/>
          <w:szCs w:val="23"/>
        </w:rPr>
      </w:pPr>
      <w:r w:rsidRPr="00F90154">
        <w:rPr>
          <w:rFonts w:ascii="Garamond" w:hAnsi="Garamond"/>
          <w:sz w:val="23"/>
          <w:szCs w:val="23"/>
        </w:rPr>
        <w:t>a jogellenes állapot megszüntetéséig állapítja meg.</w:t>
      </w:r>
    </w:p>
    <w:p w14:paraId="1EF28953" w14:textId="77777777" w:rsidR="00DD2C6D" w:rsidRPr="00F90154" w:rsidRDefault="00DD2C6D" w:rsidP="000C3510">
      <w:pPr>
        <w:autoSpaceDE w:val="0"/>
        <w:spacing w:before="120"/>
        <w:jc w:val="both"/>
        <w:rPr>
          <w:rFonts w:ascii="Arial" w:hAnsi="Arial" w:cs="Arial"/>
          <w:b/>
          <w:bCs/>
          <w:color w:val="000000"/>
          <w:sz w:val="20"/>
          <w:szCs w:val="20"/>
          <w:lang w:eastAsia="hu-HU"/>
        </w:rPr>
      </w:pPr>
      <w:r w:rsidRPr="00F90154">
        <w:rPr>
          <w:rFonts w:ascii="Garamond" w:hAnsi="Garamond"/>
          <w:sz w:val="23"/>
          <w:szCs w:val="23"/>
        </w:rPr>
        <w:t>A számítás során alkalmazott névleges térfogatáramokat a következő táblázat tartalmazza:</w:t>
      </w:r>
      <w:r w:rsidRPr="00F90154" w:rsidDel="00404EE4">
        <w:rPr>
          <w:rFonts w:ascii="Garamond" w:hAnsi="Garamond"/>
          <w:sz w:val="23"/>
          <w:szCs w:val="23"/>
        </w:rPr>
        <w:t xml:space="preserve"> </w:t>
      </w:r>
    </w:p>
    <w:p w14:paraId="598B0540" w14:textId="77777777" w:rsidR="00DD2C6D" w:rsidRPr="00F90154" w:rsidRDefault="00DD2C6D" w:rsidP="000C3510">
      <w:pPr>
        <w:autoSpaceDE w:val="0"/>
        <w:spacing w:before="120"/>
        <w:jc w:val="both"/>
        <w:rPr>
          <w:rFonts w:ascii="Arial" w:hAnsi="Arial" w:cs="Arial"/>
          <w:b/>
          <w:bCs/>
          <w:color w:val="000000"/>
          <w:sz w:val="20"/>
          <w:szCs w:val="20"/>
          <w:lang w:eastAsia="hu-H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3"/>
        <w:gridCol w:w="2553"/>
      </w:tblGrid>
      <w:tr w:rsidR="00DD2C6D" w:rsidRPr="00F90154" w14:paraId="4CD7240F" w14:textId="77777777" w:rsidTr="0040578A">
        <w:trPr>
          <w:trHeight w:val="237"/>
          <w:jc w:val="center"/>
        </w:trPr>
        <w:tc>
          <w:tcPr>
            <w:tcW w:w="2553" w:type="dxa"/>
          </w:tcPr>
          <w:p w14:paraId="455548C2" w14:textId="58A8B33C" w:rsidR="00DD2C6D" w:rsidRPr="00F90154" w:rsidRDefault="00E86177" w:rsidP="0040578A">
            <w:pPr>
              <w:suppressAutoHyphens w:val="0"/>
              <w:autoSpaceDE w:val="0"/>
              <w:autoSpaceDN w:val="0"/>
              <w:adjustRightInd w:val="0"/>
              <w:jc w:val="center"/>
              <w:rPr>
                <w:rFonts w:ascii="Garamond" w:hAnsi="Garamond" w:cs="Arial"/>
                <w:color w:val="000000"/>
                <w:sz w:val="22"/>
                <w:szCs w:val="22"/>
                <w:lang w:eastAsia="hu-HU"/>
              </w:rPr>
            </w:pPr>
            <w:r w:rsidRPr="00F90154">
              <w:rPr>
                <w:rFonts w:ascii="Garamond" w:hAnsi="Garamond" w:cs="Arial"/>
                <w:b/>
                <w:bCs/>
                <w:color w:val="000000"/>
                <w:sz w:val="22"/>
                <w:szCs w:val="22"/>
                <w:lang w:eastAsia="hu-HU"/>
              </w:rPr>
              <w:t>Fogyasztásmérő</w:t>
            </w:r>
          </w:p>
          <w:p w14:paraId="73D51284" w14:textId="77777777" w:rsidR="00DD2C6D" w:rsidRPr="00F90154" w:rsidRDefault="00DD2C6D" w:rsidP="0040578A">
            <w:pPr>
              <w:suppressAutoHyphens w:val="0"/>
              <w:autoSpaceDE w:val="0"/>
              <w:autoSpaceDN w:val="0"/>
              <w:adjustRightInd w:val="0"/>
              <w:jc w:val="center"/>
              <w:rPr>
                <w:rFonts w:ascii="Garamond" w:hAnsi="Garamond" w:cs="Arial"/>
                <w:color w:val="000000"/>
                <w:sz w:val="22"/>
                <w:szCs w:val="22"/>
                <w:lang w:eastAsia="hu-HU"/>
              </w:rPr>
            </w:pPr>
            <w:r w:rsidRPr="00F90154">
              <w:rPr>
                <w:rFonts w:ascii="Garamond" w:hAnsi="Garamond" w:cs="Arial"/>
                <w:b/>
                <w:bCs/>
                <w:color w:val="000000"/>
                <w:sz w:val="22"/>
                <w:szCs w:val="22"/>
                <w:lang w:eastAsia="hu-HU"/>
              </w:rPr>
              <w:t>névleges átmérője (mm)</w:t>
            </w:r>
          </w:p>
        </w:tc>
        <w:tc>
          <w:tcPr>
            <w:tcW w:w="2553" w:type="dxa"/>
          </w:tcPr>
          <w:p w14:paraId="50343C33" w14:textId="77777777" w:rsidR="00DD2C6D" w:rsidRPr="00F90154" w:rsidRDefault="00DD2C6D" w:rsidP="0040578A">
            <w:pPr>
              <w:suppressAutoHyphens w:val="0"/>
              <w:autoSpaceDE w:val="0"/>
              <w:autoSpaceDN w:val="0"/>
              <w:adjustRightInd w:val="0"/>
              <w:jc w:val="center"/>
              <w:rPr>
                <w:rFonts w:ascii="Garamond" w:hAnsi="Garamond" w:cs="Arial"/>
                <w:color w:val="000000"/>
                <w:sz w:val="22"/>
                <w:szCs w:val="22"/>
                <w:lang w:eastAsia="hu-HU"/>
              </w:rPr>
            </w:pPr>
            <w:r w:rsidRPr="00F90154">
              <w:rPr>
                <w:rFonts w:ascii="Garamond" w:hAnsi="Garamond" w:cs="Arial"/>
                <w:b/>
                <w:bCs/>
                <w:color w:val="000000"/>
                <w:sz w:val="22"/>
                <w:szCs w:val="22"/>
                <w:lang w:eastAsia="hu-HU"/>
              </w:rPr>
              <w:t>Névleges</w:t>
            </w:r>
          </w:p>
          <w:p w14:paraId="7EF6603E" w14:textId="77777777" w:rsidR="00DD2C6D" w:rsidRPr="00F90154" w:rsidRDefault="00DD2C6D" w:rsidP="0040578A">
            <w:pPr>
              <w:suppressAutoHyphens w:val="0"/>
              <w:autoSpaceDE w:val="0"/>
              <w:autoSpaceDN w:val="0"/>
              <w:adjustRightInd w:val="0"/>
              <w:jc w:val="center"/>
              <w:rPr>
                <w:rFonts w:ascii="Garamond" w:hAnsi="Garamond" w:cs="Arial"/>
                <w:color w:val="000000"/>
                <w:sz w:val="22"/>
                <w:szCs w:val="22"/>
                <w:lang w:eastAsia="hu-HU"/>
              </w:rPr>
            </w:pPr>
            <w:r w:rsidRPr="00F90154">
              <w:rPr>
                <w:rFonts w:ascii="Garamond" w:hAnsi="Garamond" w:cs="Arial"/>
                <w:b/>
                <w:bCs/>
                <w:color w:val="000000"/>
                <w:sz w:val="22"/>
                <w:szCs w:val="22"/>
                <w:lang w:eastAsia="hu-HU"/>
              </w:rPr>
              <w:t>térfogatáram (m</w:t>
            </w:r>
            <w:r w:rsidRPr="00F90154">
              <w:rPr>
                <w:rFonts w:ascii="Garamond" w:hAnsi="Garamond" w:cs="Arial"/>
                <w:b/>
                <w:bCs/>
                <w:color w:val="000000"/>
                <w:sz w:val="22"/>
                <w:szCs w:val="22"/>
                <w:vertAlign w:val="superscript"/>
                <w:lang w:eastAsia="hu-HU"/>
              </w:rPr>
              <w:t>3</w:t>
            </w:r>
            <w:r w:rsidRPr="00F90154">
              <w:rPr>
                <w:rFonts w:ascii="Garamond" w:hAnsi="Garamond" w:cs="Arial"/>
                <w:b/>
                <w:bCs/>
                <w:color w:val="000000"/>
                <w:sz w:val="22"/>
                <w:szCs w:val="22"/>
                <w:lang w:eastAsia="hu-HU"/>
              </w:rPr>
              <w:t>/h)</w:t>
            </w:r>
          </w:p>
        </w:tc>
      </w:tr>
      <w:tr w:rsidR="00DD2C6D" w:rsidRPr="00F90154" w14:paraId="1615531F" w14:textId="77777777" w:rsidTr="0040578A">
        <w:trPr>
          <w:trHeight w:val="93"/>
          <w:jc w:val="center"/>
        </w:trPr>
        <w:tc>
          <w:tcPr>
            <w:tcW w:w="2553" w:type="dxa"/>
          </w:tcPr>
          <w:p w14:paraId="748F1EE6" w14:textId="77777777" w:rsidR="00DD2C6D" w:rsidRPr="00F90154" w:rsidRDefault="00DD2C6D" w:rsidP="0040578A">
            <w:pPr>
              <w:suppressAutoHyphens w:val="0"/>
              <w:autoSpaceDE w:val="0"/>
              <w:autoSpaceDN w:val="0"/>
              <w:adjustRightInd w:val="0"/>
              <w:jc w:val="center"/>
              <w:rPr>
                <w:rFonts w:ascii="Garamond" w:hAnsi="Garamond" w:cs="Arial"/>
                <w:color w:val="000000"/>
                <w:sz w:val="22"/>
                <w:szCs w:val="22"/>
                <w:lang w:eastAsia="hu-HU"/>
              </w:rPr>
            </w:pPr>
            <w:r w:rsidRPr="00F90154">
              <w:rPr>
                <w:rFonts w:ascii="Garamond" w:hAnsi="Garamond" w:cs="Arial"/>
                <w:color w:val="000000"/>
                <w:sz w:val="22"/>
                <w:szCs w:val="22"/>
                <w:lang w:eastAsia="hu-HU"/>
              </w:rPr>
              <w:t>13</w:t>
            </w:r>
            <w:r w:rsidR="00391AAA" w:rsidRPr="00F90154">
              <w:rPr>
                <w:rFonts w:ascii="Garamond" w:hAnsi="Garamond" w:cs="Arial"/>
                <w:color w:val="000000"/>
                <w:sz w:val="22"/>
                <w:szCs w:val="22"/>
                <w:lang w:eastAsia="hu-HU"/>
              </w:rPr>
              <w:t>, 15</w:t>
            </w:r>
          </w:p>
        </w:tc>
        <w:tc>
          <w:tcPr>
            <w:tcW w:w="2553" w:type="dxa"/>
          </w:tcPr>
          <w:p w14:paraId="31A15A63" w14:textId="77777777" w:rsidR="00DD2C6D" w:rsidRPr="00F90154" w:rsidRDefault="00D852D4" w:rsidP="0040578A">
            <w:pPr>
              <w:suppressAutoHyphens w:val="0"/>
              <w:autoSpaceDE w:val="0"/>
              <w:autoSpaceDN w:val="0"/>
              <w:adjustRightInd w:val="0"/>
              <w:jc w:val="center"/>
              <w:rPr>
                <w:rFonts w:ascii="Garamond" w:hAnsi="Garamond" w:cs="Arial"/>
                <w:color w:val="000000"/>
                <w:sz w:val="22"/>
                <w:szCs w:val="22"/>
                <w:lang w:eastAsia="hu-HU"/>
              </w:rPr>
            </w:pPr>
            <w:r w:rsidRPr="00F90154">
              <w:rPr>
                <w:rFonts w:ascii="Garamond" w:hAnsi="Garamond" w:cs="Arial"/>
                <w:color w:val="000000"/>
                <w:sz w:val="22"/>
                <w:szCs w:val="22"/>
                <w:lang w:eastAsia="hu-HU"/>
              </w:rPr>
              <w:t>2</w:t>
            </w:r>
            <w:r w:rsidR="00DD2C6D" w:rsidRPr="00F90154">
              <w:rPr>
                <w:rFonts w:ascii="Garamond" w:hAnsi="Garamond" w:cs="Arial"/>
                <w:color w:val="000000"/>
                <w:sz w:val="22"/>
                <w:szCs w:val="22"/>
                <w:lang w:eastAsia="hu-HU"/>
              </w:rPr>
              <w:t>,5</w:t>
            </w:r>
          </w:p>
        </w:tc>
      </w:tr>
      <w:tr w:rsidR="00DD2C6D" w:rsidRPr="00F90154" w14:paraId="375DACE2" w14:textId="77777777" w:rsidTr="0040578A">
        <w:trPr>
          <w:trHeight w:val="93"/>
          <w:jc w:val="center"/>
        </w:trPr>
        <w:tc>
          <w:tcPr>
            <w:tcW w:w="2553" w:type="dxa"/>
          </w:tcPr>
          <w:p w14:paraId="4B2286DB" w14:textId="77777777" w:rsidR="00DD2C6D" w:rsidRPr="00F90154" w:rsidRDefault="00DD2C6D" w:rsidP="0040578A">
            <w:pPr>
              <w:suppressAutoHyphens w:val="0"/>
              <w:autoSpaceDE w:val="0"/>
              <w:autoSpaceDN w:val="0"/>
              <w:adjustRightInd w:val="0"/>
              <w:jc w:val="center"/>
              <w:rPr>
                <w:rFonts w:ascii="Garamond" w:hAnsi="Garamond" w:cs="Arial"/>
                <w:color w:val="000000"/>
                <w:sz w:val="22"/>
                <w:szCs w:val="22"/>
                <w:lang w:eastAsia="hu-HU"/>
              </w:rPr>
            </w:pPr>
            <w:r w:rsidRPr="00F90154">
              <w:rPr>
                <w:rFonts w:ascii="Garamond" w:hAnsi="Garamond" w:cs="Arial"/>
                <w:color w:val="000000"/>
                <w:sz w:val="22"/>
                <w:szCs w:val="22"/>
                <w:lang w:eastAsia="hu-HU"/>
              </w:rPr>
              <w:t>20</w:t>
            </w:r>
          </w:p>
        </w:tc>
        <w:tc>
          <w:tcPr>
            <w:tcW w:w="2553" w:type="dxa"/>
          </w:tcPr>
          <w:p w14:paraId="069C5B0D" w14:textId="77777777" w:rsidR="00DD2C6D" w:rsidRPr="00F90154" w:rsidRDefault="00DD2C6D" w:rsidP="0040578A">
            <w:pPr>
              <w:suppressAutoHyphens w:val="0"/>
              <w:autoSpaceDE w:val="0"/>
              <w:autoSpaceDN w:val="0"/>
              <w:adjustRightInd w:val="0"/>
              <w:jc w:val="center"/>
              <w:rPr>
                <w:rFonts w:ascii="Garamond" w:hAnsi="Garamond" w:cs="Arial"/>
                <w:color w:val="000000"/>
                <w:sz w:val="22"/>
                <w:szCs w:val="22"/>
                <w:lang w:eastAsia="hu-HU"/>
              </w:rPr>
            </w:pPr>
            <w:r w:rsidRPr="00F90154">
              <w:rPr>
                <w:rFonts w:ascii="Garamond" w:hAnsi="Garamond" w:cs="Arial"/>
                <w:color w:val="000000"/>
                <w:sz w:val="22"/>
                <w:szCs w:val="22"/>
                <w:lang w:eastAsia="hu-HU"/>
              </w:rPr>
              <w:t>4,0</w:t>
            </w:r>
          </w:p>
        </w:tc>
      </w:tr>
      <w:tr w:rsidR="00DD2C6D" w:rsidRPr="00F90154" w14:paraId="6F83D716" w14:textId="77777777" w:rsidTr="0040578A">
        <w:trPr>
          <w:trHeight w:val="93"/>
          <w:jc w:val="center"/>
        </w:trPr>
        <w:tc>
          <w:tcPr>
            <w:tcW w:w="2553" w:type="dxa"/>
          </w:tcPr>
          <w:p w14:paraId="1FBE258F" w14:textId="77777777" w:rsidR="00DD2C6D" w:rsidRPr="00F90154" w:rsidRDefault="00DD2C6D" w:rsidP="0040578A">
            <w:pPr>
              <w:suppressAutoHyphens w:val="0"/>
              <w:autoSpaceDE w:val="0"/>
              <w:autoSpaceDN w:val="0"/>
              <w:adjustRightInd w:val="0"/>
              <w:jc w:val="center"/>
              <w:rPr>
                <w:rFonts w:ascii="Garamond" w:hAnsi="Garamond" w:cs="Arial"/>
                <w:color w:val="000000"/>
                <w:sz w:val="22"/>
                <w:szCs w:val="22"/>
                <w:lang w:eastAsia="hu-HU"/>
              </w:rPr>
            </w:pPr>
            <w:r w:rsidRPr="00F90154">
              <w:rPr>
                <w:rFonts w:ascii="Garamond" w:hAnsi="Garamond" w:cs="Arial"/>
                <w:color w:val="000000"/>
                <w:sz w:val="22"/>
                <w:szCs w:val="22"/>
                <w:lang w:eastAsia="hu-HU"/>
              </w:rPr>
              <w:t>25</w:t>
            </w:r>
          </w:p>
        </w:tc>
        <w:tc>
          <w:tcPr>
            <w:tcW w:w="2553" w:type="dxa"/>
          </w:tcPr>
          <w:p w14:paraId="5CB38F0D" w14:textId="77777777" w:rsidR="00DD2C6D" w:rsidRPr="00F90154" w:rsidRDefault="00DD2C6D" w:rsidP="0040578A">
            <w:pPr>
              <w:suppressAutoHyphens w:val="0"/>
              <w:autoSpaceDE w:val="0"/>
              <w:autoSpaceDN w:val="0"/>
              <w:adjustRightInd w:val="0"/>
              <w:jc w:val="center"/>
              <w:rPr>
                <w:rFonts w:ascii="Garamond" w:hAnsi="Garamond" w:cs="Arial"/>
                <w:color w:val="000000"/>
                <w:sz w:val="22"/>
                <w:szCs w:val="22"/>
                <w:lang w:eastAsia="hu-HU"/>
              </w:rPr>
            </w:pPr>
            <w:r w:rsidRPr="00F90154">
              <w:rPr>
                <w:rFonts w:ascii="Garamond" w:hAnsi="Garamond" w:cs="Arial"/>
                <w:color w:val="000000"/>
                <w:sz w:val="22"/>
                <w:szCs w:val="22"/>
                <w:lang w:eastAsia="hu-HU"/>
              </w:rPr>
              <w:t>6,3</w:t>
            </w:r>
          </w:p>
        </w:tc>
      </w:tr>
      <w:tr w:rsidR="0097090F" w:rsidRPr="00F90154" w14:paraId="021E75A4" w14:textId="77777777" w:rsidTr="0040578A">
        <w:trPr>
          <w:trHeight w:val="93"/>
          <w:jc w:val="center"/>
          <w:ins w:id="1492" w:author="Ábrám Hanga" w:date="2024-04-17T09:16:00Z"/>
        </w:trPr>
        <w:tc>
          <w:tcPr>
            <w:tcW w:w="2553" w:type="dxa"/>
          </w:tcPr>
          <w:p w14:paraId="5F25296C" w14:textId="6A8EC33F" w:rsidR="0097090F" w:rsidRPr="003C76C0" w:rsidRDefault="0097090F" w:rsidP="0040578A">
            <w:pPr>
              <w:suppressAutoHyphens w:val="0"/>
              <w:autoSpaceDE w:val="0"/>
              <w:autoSpaceDN w:val="0"/>
              <w:adjustRightInd w:val="0"/>
              <w:jc w:val="center"/>
              <w:rPr>
                <w:ins w:id="1493" w:author="Ábrám Hanga" w:date="2024-04-17T09:16:00Z" w16du:dateUtc="2024-04-17T07:16:00Z"/>
                <w:rFonts w:ascii="Garamond" w:hAnsi="Garamond" w:cs="Arial"/>
                <w:color w:val="000000"/>
                <w:sz w:val="22"/>
                <w:szCs w:val="22"/>
                <w:highlight w:val="green"/>
                <w:lang w:eastAsia="hu-HU"/>
              </w:rPr>
            </w:pPr>
            <w:ins w:id="1494" w:author="Ábrám Hanga" w:date="2024-04-17T09:16:00Z" w16du:dateUtc="2024-04-17T07:16:00Z">
              <w:r w:rsidRPr="003C76C0">
                <w:rPr>
                  <w:rFonts w:ascii="Garamond" w:hAnsi="Garamond" w:cs="Arial"/>
                  <w:color w:val="000000"/>
                  <w:sz w:val="22"/>
                  <w:szCs w:val="22"/>
                  <w:highlight w:val="green"/>
                  <w:lang w:eastAsia="hu-HU"/>
                </w:rPr>
                <w:t>30</w:t>
              </w:r>
            </w:ins>
          </w:p>
        </w:tc>
        <w:tc>
          <w:tcPr>
            <w:tcW w:w="2553" w:type="dxa"/>
          </w:tcPr>
          <w:p w14:paraId="2FB306F3" w14:textId="6604EA66" w:rsidR="0097090F" w:rsidRPr="00F90154" w:rsidRDefault="0097090F" w:rsidP="0040578A">
            <w:pPr>
              <w:suppressAutoHyphens w:val="0"/>
              <w:autoSpaceDE w:val="0"/>
              <w:autoSpaceDN w:val="0"/>
              <w:adjustRightInd w:val="0"/>
              <w:jc w:val="center"/>
              <w:rPr>
                <w:ins w:id="1495" w:author="Ábrám Hanga" w:date="2024-04-17T09:16:00Z" w16du:dateUtc="2024-04-17T07:16:00Z"/>
                <w:rFonts w:ascii="Garamond" w:hAnsi="Garamond" w:cs="Arial"/>
                <w:color w:val="000000"/>
                <w:sz w:val="22"/>
                <w:szCs w:val="22"/>
                <w:lang w:eastAsia="hu-HU"/>
              </w:rPr>
            </w:pPr>
            <w:ins w:id="1496" w:author="Ábrám Hanga" w:date="2024-04-17T09:16:00Z" w16du:dateUtc="2024-04-17T07:16:00Z">
              <w:r w:rsidRPr="003C76C0">
                <w:rPr>
                  <w:rFonts w:ascii="Garamond" w:hAnsi="Garamond" w:cs="Arial"/>
                  <w:color w:val="000000"/>
                  <w:sz w:val="22"/>
                  <w:szCs w:val="22"/>
                  <w:highlight w:val="green"/>
                  <w:lang w:eastAsia="hu-HU"/>
                </w:rPr>
                <w:t>10</w:t>
              </w:r>
            </w:ins>
          </w:p>
        </w:tc>
      </w:tr>
      <w:tr w:rsidR="00DD2C6D" w:rsidRPr="00F90154" w14:paraId="20B2D915" w14:textId="77777777" w:rsidTr="0040578A">
        <w:trPr>
          <w:trHeight w:val="93"/>
          <w:jc w:val="center"/>
        </w:trPr>
        <w:tc>
          <w:tcPr>
            <w:tcW w:w="2553" w:type="dxa"/>
          </w:tcPr>
          <w:p w14:paraId="2FDF6061" w14:textId="77777777" w:rsidR="00DD2C6D" w:rsidRPr="00F90154" w:rsidRDefault="00DD2C6D" w:rsidP="0040578A">
            <w:pPr>
              <w:suppressAutoHyphens w:val="0"/>
              <w:autoSpaceDE w:val="0"/>
              <w:autoSpaceDN w:val="0"/>
              <w:adjustRightInd w:val="0"/>
              <w:jc w:val="center"/>
              <w:rPr>
                <w:rFonts w:ascii="Garamond" w:hAnsi="Garamond" w:cs="Arial"/>
                <w:color w:val="000000"/>
                <w:sz w:val="22"/>
                <w:szCs w:val="22"/>
                <w:lang w:eastAsia="hu-HU"/>
              </w:rPr>
            </w:pPr>
            <w:r w:rsidRPr="00F90154">
              <w:rPr>
                <w:rFonts w:ascii="Garamond" w:hAnsi="Garamond" w:cs="Arial"/>
                <w:color w:val="000000"/>
                <w:sz w:val="22"/>
                <w:szCs w:val="22"/>
                <w:lang w:eastAsia="hu-HU"/>
              </w:rPr>
              <w:t>40</w:t>
            </w:r>
          </w:p>
        </w:tc>
        <w:tc>
          <w:tcPr>
            <w:tcW w:w="2553" w:type="dxa"/>
          </w:tcPr>
          <w:p w14:paraId="2781269B" w14:textId="77777777" w:rsidR="00DD2C6D" w:rsidRPr="00F90154" w:rsidRDefault="00DD2C6D" w:rsidP="0040578A">
            <w:pPr>
              <w:suppressAutoHyphens w:val="0"/>
              <w:autoSpaceDE w:val="0"/>
              <w:autoSpaceDN w:val="0"/>
              <w:adjustRightInd w:val="0"/>
              <w:jc w:val="center"/>
              <w:rPr>
                <w:rFonts w:ascii="Garamond" w:hAnsi="Garamond" w:cs="Arial"/>
                <w:color w:val="000000"/>
                <w:sz w:val="22"/>
                <w:szCs w:val="22"/>
                <w:lang w:eastAsia="hu-HU"/>
              </w:rPr>
            </w:pPr>
            <w:r w:rsidRPr="00F90154">
              <w:rPr>
                <w:rFonts w:ascii="Garamond" w:hAnsi="Garamond" w:cs="Arial"/>
                <w:color w:val="000000"/>
                <w:sz w:val="22"/>
                <w:szCs w:val="22"/>
                <w:lang w:eastAsia="hu-HU"/>
              </w:rPr>
              <w:t>16</w:t>
            </w:r>
          </w:p>
        </w:tc>
      </w:tr>
      <w:tr w:rsidR="00DD2C6D" w:rsidRPr="00F90154" w14:paraId="58996DCE" w14:textId="77777777" w:rsidTr="0040578A">
        <w:trPr>
          <w:trHeight w:val="93"/>
          <w:jc w:val="center"/>
        </w:trPr>
        <w:tc>
          <w:tcPr>
            <w:tcW w:w="2553" w:type="dxa"/>
          </w:tcPr>
          <w:p w14:paraId="083ECD21" w14:textId="77777777" w:rsidR="00DD2C6D" w:rsidRPr="00F90154" w:rsidRDefault="00DD2C6D" w:rsidP="0040578A">
            <w:pPr>
              <w:suppressAutoHyphens w:val="0"/>
              <w:autoSpaceDE w:val="0"/>
              <w:autoSpaceDN w:val="0"/>
              <w:adjustRightInd w:val="0"/>
              <w:jc w:val="center"/>
              <w:rPr>
                <w:rFonts w:ascii="Garamond" w:hAnsi="Garamond" w:cs="Arial"/>
                <w:color w:val="000000"/>
                <w:sz w:val="22"/>
                <w:szCs w:val="22"/>
                <w:lang w:eastAsia="hu-HU"/>
              </w:rPr>
            </w:pPr>
            <w:r w:rsidRPr="00F90154">
              <w:rPr>
                <w:rFonts w:ascii="Garamond" w:hAnsi="Garamond" w:cs="Arial"/>
                <w:color w:val="000000"/>
                <w:sz w:val="22"/>
                <w:szCs w:val="22"/>
                <w:lang w:eastAsia="hu-HU"/>
              </w:rPr>
              <w:t>50</w:t>
            </w:r>
          </w:p>
        </w:tc>
        <w:tc>
          <w:tcPr>
            <w:tcW w:w="2553" w:type="dxa"/>
          </w:tcPr>
          <w:p w14:paraId="6C501DF0" w14:textId="77777777" w:rsidR="00DD2C6D" w:rsidRPr="00F90154" w:rsidRDefault="00DD2C6D" w:rsidP="0040578A">
            <w:pPr>
              <w:suppressAutoHyphens w:val="0"/>
              <w:autoSpaceDE w:val="0"/>
              <w:autoSpaceDN w:val="0"/>
              <w:adjustRightInd w:val="0"/>
              <w:jc w:val="center"/>
              <w:rPr>
                <w:rFonts w:ascii="Garamond" w:hAnsi="Garamond" w:cs="Arial"/>
                <w:color w:val="000000"/>
                <w:sz w:val="22"/>
                <w:szCs w:val="22"/>
                <w:lang w:eastAsia="hu-HU"/>
              </w:rPr>
            </w:pPr>
            <w:r w:rsidRPr="00F90154">
              <w:rPr>
                <w:rFonts w:ascii="Garamond" w:hAnsi="Garamond" w:cs="Arial"/>
                <w:color w:val="000000"/>
                <w:sz w:val="22"/>
                <w:szCs w:val="22"/>
                <w:lang w:eastAsia="hu-HU"/>
              </w:rPr>
              <w:t>25</w:t>
            </w:r>
          </w:p>
        </w:tc>
      </w:tr>
      <w:tr w:rsidR="00DD2C6D" w:rsidRPr="00F90154" w14:paraId="3C3F9529" w14:textId="77777777" w:rsidTr="0040578A">
        <w:trPr>
          <w:trHeight w:val="93"/>
          <w:jc w:val="center"/>
        </w:trPr>
        <w:tc>
          <w:tcPr>
            <w:tcW w:w="2553" w:type="dxa"/>
          </w:tcPr>
          <w:p w14:paraId="11166E27" w14:textId="77777777" w:rsidR="00DD2C6D" w:rsidRPr="00F90154" w:rsidRDefault="00DD2C6D" w:rsidP="0040578A">
            <w:pPr>
              <w:suppressAutoHyphens w:val="0"/>
              <w:autoSpaceDE w:val="0"/>
              <w:autoSpaceDN w:val="0"/>
              <w:adjustRightInd w:val="0"/>
              <w:jc w:val="center"/>
              <w:rPr>
                <w:rFonts w:ascii="Garamond" w:hAnsi="Garamond" w:cs="Arial"/>
                <w:color w:val="000000"/>
                <w:sz w:val="22"/>
                <w:szCs w:val="22"/>
                <w:lang w:eastAsia="hu-HU"/>
              </w:rPr>
            </w:pPr>
            <w:r w:rsidRPr="00F90154">
              <w:rPr>
                <w:rFonts w:ascii="Garamond" w:hAnsi="Garamond" w:cs="Arial"/>
                <w:color w:val="000000"/>
                <w:sz w:val="22"/>
                <w:szCs w:val="22"/>
                <w:lang w:eastAsia="hu-HU"/>
              </w:rPr>
              <w:t>80</w:t>
            </w:r>
          </w:p>
        </w:tc>
        <w:tc>
          <w:tcPr>
            <w:tcW w:w="2553" w:type="dxa"/>
          </w:tcPr>
          <w:p w14:paraId="248C7A61" w14:textId="77777777" w:rsidR="00DD2C6D" w:rsidRPr="00F90154" w:rsidRDefault="00DD2C6D" w:rsidP="0040578A">
            <w:pPr>
              <w:suppressAutoHyphens w:val="0"/>
              <w:autoSpaceDE w:val="0"/>
              <w:autoSpaceDN w:val="0"/>
              <w:adjustRightInd w:val="0"/>
              <w:jc w:val="center"/>
              <w:rPr>
                <w:rFonts w:ascii="Garamond" w:hAnsi="Garamond" w:cs="Arial"/>
                <w:color w:val="000000"/>
                <w:sz w:val="22"/>
                <w:szCs w:val="22"/>
                <w:lang w:eastAsia="hu-HU"/>
              </w:rPr>
            </w:pPr>
            <w:r w:rsidRPr="00F90154">
              <w:rPr>
                <w:rFonts w:ascii="Garamond" w:hAnsi="Garamond" w:cs="Arial"/>
                <w:color w:val="000000"/>
                <w:sz w:val="22"/>
                <w:szCs w:val="22"/>
                <w:lang w:eastAsia="hu-HU"/>
              </w:rPr>
              <w:t>63</w:t>
            </w:r>
          </w:p>
        </w:tc>
      </w:tr>
      <w:tr w:rsidR="00DD2C6D" w:rsidRPr="00F90154" w14:paraId="7B61EEAF" w14:textId="77777777" w:rsidTr="0040578A">
        <w:trPr>
          <w:trHeight w:val="93"/>
          <w:jc w:val="center"/>
        </w:trPr>
        <w:tc>
          <w:tcPr>
            <w:tcW w:w="2553" w:type="dxa"/>
          </w:tcPr>
          <w:p w14:paraId="6E4A0907" w14:textId="77777777" w:rsidR="00DD2C6D" w:rsidRPr="00F90154" w:rsidRDefault="00DD2C6D" w:rsidP="0040578A">
            <w:pPr>
              <w:suppressAutoHyphens w:val="0"/>
              <w:autoSpaceDE w:val="0"/>
              <w:autoSpaceDN w:val="0"/>
              <w:adjustRightInd w:val="0"/>
              <w:jc w:val="center"/>
              <w:rPr>
                <w:rFonts w:ascii="Garamond" w:hAnsi="Garamond" w:cs="Arial"/>
                <w:color w:val="000000"/>
                <w:sz w:val="22"/>
                <w:szCs w:val="22"/>
                <w:lang w:eastAsia="hu-HU"/>
              </w:rPr>
            </w:pPr>
            <w:r w:rsidRPr="00F90154">
              <w:rPr>
                <w:rFonts w:ascii="Garamond" w:hAnsi="Garamond" w:cs="Arial"/>
                <w:color w:val="000000"/>
                <w:sz w:val="22"/>
                <w:szCs w:val="22"/>
                <w:lang w:eastAsia="hu-HU"/>
              </w:rPr>
              <w:t>100</w:t>
            </w:r>
          </w:p>
        </w:tc>
        <w:tc>
          <w:tcPr>
            <w:tcW w:w="2553" w:type="dxa"/>
          </w:tcPr>
          <w:p w14:paraId="29494828" w14:textId="77777777" w:rsidR="00DD2C6D" w:rsidRPr="00F90154" w:rsidRDefault="00DD2C6D" w:rsidP="0040578A">
            <w:pPr>
              <w:suppressAutoHyphens w:val="0"/>
              <w:autoSpaceDE w:val="0"/>
              <w:autoSpaceDN w:val="0"/>
              <w:adjustRightInd w:val="0"/>
              <w:jc w:val="center"/>
              <w:rPr>
                <w:rFonts w:ascii="Garamond" w:hAnsi="Garamond" w:cs="Arial"/>
                <w:color w:val="000000"/>
                <w:sz w:val="22"/>
                <w:szCs w:val="22"/>
                <w:lang w:eastAsia="hu-HU"/>
              </w:rPr>
            </w:pPr>
            <w:r w:rsidRPr="00F90154">
              <w:rPr>
                <w:rFonts w:ascii="Garamond" w:hAnsi="Garamond" w:cs="Arial"/>
                <w:color w:val="000000"/>
                <w:sz w:val="22"/>
                <w:szCs w:val="22"/>
                <w:lang w:eastAsia="hu-HU"/>
              </w:rPr>
              <w:t>100</w:t>
            </w:r>
          </w:p>
        </w:tc>
      </w:tr>
      <w:tr w:rsidR="00DD2C6D" w:rsidRPr="00F90154" w14:paraId="075A456C" w14:textId="77777777" w:rsidTr="0040578A">
        <w:trPr>
          <w:trHeight w:val="93"/>
          <w:jc w:val="center"/>
        </w:trPr>
        <w:tc>
          <w:tcPr>
            <w:tcW w:w="2553" w:type="dxa"/>
          </w:tcPr>
          <w:p w14:paraId="770EACB4" w14:textId="77777777" w:rsidR="00DD2C6D" w:rsidRPr="00F90154" w:rsidRDefault="00DD2C6D" w:rsidP="0040578A">
            <w:pPr>
              <w:suppressAutoHyphens w:val="0"/>
              <w:autoSpaceDE w:val="0"/>
              <w:autoSpaceDN w:val="0"/>
              <w:adjustRightInd w:val="0"/>
              <w:jc w:val="center"/>
              <w:rPr>
                <w:rFonts w:ascii="Garamond" w:hAnsi="Garamond" w:cs="Arial"/>
                <w:color w:val="000000"/>
                <w:sz w:val="22"/>
                <w:szCs w:val="22"/>
                <w:lang w:eastAsia="hu-HU"/>
              </w:rPr>
            </w:pPr>
            <w:r w:rsidRPr="00F90154">
              <w:rPr>
                <w:rFonts w:ascii="Garamond" w:hAnsi="Garamond" w:cs="Arial"/>
                <w:color w:val="000000"/>
                <w:sz w:val="22"/>
                <w:szCs w:val="22"/>
                <w:lang w:eastAsia="hu-HU"/>
              </w:rPr>
              <w:t>150</w:t>
            </w:r>
          </w:p>
        </w:tc>
        <w:tc>
          <w:tcPr>
            <w:tcW w:w="2553" w:type="dxa"/>
          </w:tcPr>
          <w:p w14:paraId="09045C6C" w14:textId="77777777" w:rsidR="00DD2C6D" w:rsidRPr="00F90154" w:rsidRDefault="00DD2C6D" w:rsidP="0040578A">
            <w:pPr>
              <w:suppressAutoHyphens w:val="0"/>
              <w:autoSpaceDE w:val="0"/>
              <w:autoSpaceDN w:val="0"/>
              <w:adjustRightInd w:val="0"/>
              <w:jc w:val="center"/>
              <w:rPr>
                <w:rFonts w:ascii="Garamond" w:hAnsi="Garamond" w:cs="Arial"/>
                <w:color w:val="000000"/>
                <w:sz w:val="22"/>
                <w:szCs w:val="22"/>
                <w:lang w:eastAsia="hu-HU"/>
              </w:rPr>
            </w:pPr>
            <w:r w:rsidRPr="00F90154">
              <w:rPr>
                <w:rFonts w:ascii="Garamond" w:hAnsi="Garamond" w:cs="Arial"/>
                <w:color w:val="000000"/>
                <w:sz w:val="22"/>
                <w:szCs w:val="22"/>
                <w:lang w:eastAsia="hu-HU"/>
              </w:rPr>
              <w:t>250</w:t>
            </w:r>
          </w:p>
        </w:tc>
      </w:tr>
      <w:tr w:rsidR="00DD2C6D" w:rsidRPr="00F90154" w14:paraId="577A1C03" w14:textId="77777777" w:rsidTr="0040578A">
        <w:trPr>
          <w:trHeight w:val="93"/>
          <w:jc w:val="center"/>
        </w:trPr>
        <w:tc>
          <w:tcPr>
            <w:tcW w:w="2553" w:type="dxa"/>
          </w:tcPr>
          <w:p w14:paraId="2D25FDD4" w14:textId="77777777" w:rsidR="00DD2C6D" w:rsidRPr="00F90154" w:rsidRDefault="00DD2C6D" w:rsidP="0040578A">
            <w:pPr>
              <w:suppressAutoHyphens w:val="0"/>
              <w:autoSpaceDE w:val="0"/>
              <w:autoSpaceDN w:val="0"/>
              <w:adjustRightInd w:val="0"/>
              <w:jc w:val="center"/>
              <w:rPr>
                <w:rFonts w:ascii="Garamond" w:hAnsi="Garamond" w:cs="Arial"/>
                <w:color w:val="000000"/>
                <w:sz w:val="22"/>
                <w:szCs w:val="22"/>
                <w:lang w:eastAsia="hu-HU"/>
              </w:rPr>
            </w:pPr>
            <w:r w:rsidRPr="00F90154">
              <w:rPr>
                <w:rFonts w:ascii="Garamond" w:hAnsi="Garamond" w:cs="Arial"/>
                <w:color w:val="000000"/>
                <w:sz w:val="22"/>
                <w:szCs w:val="22"/>
                <w:lang w:eastAsia="hu-HU"/>
              </w:rPr>
              <w:t>200</w:t>
            </w:r>
          </w:p>
        </w:tc>
        <w:tc>
          <w:tcPr>
            <w:tcW w:w="2553" w:type="dxa"/>
          </w:tcPr>
          <w:p w14:paraId="25876D55" w14:textId="77777777" w:rsidR="00DD2C6D" w:rsidRPr="00F90154" w:rsidRDefault="00DD2C6D" w:rsidP="0040578A">
            <w:pPr>
              <w:suppressAutoHyphens w:val="0"/>
              <w:autoSpaceDE w:val="0"/>
              <w:autoSpaceDN w:val="0"/>
              <w:adjustRightInd w:val="0"/>
              <w:jc w:val="center"/>
              <w:rPr>
                <w:rFonts w:ascii="Garamond" w:hAnsi="Garamond" w:cs="Arial"/>
                <w:color w:val="000000"/>
                <w:sz w:val="22"/>
                <w:szCs w:val="22"/>
                <w:lang w:eastAsia="hu-HU"/>
              </w:rPr>
            </w:pPr>
            <w:r w:rsidRPr="00F90154">
              <w:rPr>
                <w:rFonts w:ascii="Garamond" w:hAnsi="Garamond" w:cs="Arial"/>
                <w:color w:val="000000"/>
                <w:sz w:val="22"/>
                <w:szCs w:val="22"/>
                <w:lang w:eastAsia="hu-HU"/>
              </w:rPr>
              <w:t>400</w:t>
            </w:r>
          </w:p>
        </w:tc>
      </w:tr>
    </w:tbl>
    <w:p w14:paraId="21F0131A" w14:textId="389AA2BE" w:rsidR="002B6F3A" w:rsidRPr="00F90154" w:rsidRDefault="00901DB2" w:rsidP="00D71E1F">
      <w:pPr>
        <w:spacing w:before="120"/>
        <w:ind w:right="-2"/>
        <w:jc w:val="both"/>
        <w:rPr>
          <w:rFonts w:ascii="Garamond" w:hAnsi="Garamond"/>
          <w:sz w:val="23"/>
        </w:rPr>
      </w:pPr>
      <w:r w:rsidRPr="00F90154">
        <w:rPr>
          <w:rFonts w:ascii="Garamond" w:hAnsi="Garamond"/>
          <w:sz w:val="23"/>
        </w:rPr>
        <w:t xml:space="preserve">A víziközmű-szolgáltató indokolt kérelmére a járásbíróság nemperes eljárásban a felhasználót kötelezi a víziközmű-szolgáltató tudomása nélkül végzett bekötés, az elválasztott rendszerű szennyvízhálózat-csapadék és egyéb külső vízterhelésének megszüntetésére, a bekötéssel összefüggő műtárgy, berendezés, felszerelés elbontására, leszerelésére vagy átalakítására, </w:t>
      </w:r>
      <w:r w:rsidRPr="00F90154">
        <w:rPr>
          <w:rFonts w:ascii="Garamond" w:hAnsi="Garamond"/>
          <w:sz w:val="23"/>
        </w:rPr>
        <w:lastRenderedPageBreak/>
        <w:t>továbbá a házi ivóvízhálózat vagy házi szennyvízhálózat, illetve a csatlakozó hálózat ellenőrzésének, valamint a bekötési vízmérő, a telki vízmérő, a mellékvízmérő vagy a szennyvízmennyiség-mérő leolvasásának tűrésére.</w:t>
      </w:r>
    </w:p>
    <w:p w14:paraId="780B20DF" w14:textId="58ACB64A" w:rsidR="009227F4" w:rsidRPr="00F90154" w:rsidRDefault="00901DB2" w:rsidP="009227F4">
      <w:pPr>
        <w:pStyle w:val="Default"/>
        <w:spacing w:before="120"/>
        <w:jc w:val="both"/>
        <w:rPr>
          <w:rFonts w:ascii="Garamond" w:hAnsi="Garamond"/>
          <w:sz w:val="23"/>
          <w:szCs w:val="23"/>
        </w:rPr>
      </w:pPr>
      <w:r w:rsidRPr="00F90154">
        <w:rPr>
          <w:rFonts w:ascii="Garamond" w:hAnsi="Garamond"/>
          <w:color w:val="0F0F0F"/>
          <w:sz w:val="23"/>
        </w:rPr>
        <w:t>A víziközmű-szolgáltató hozzájárulása nélkül végzett bekötés esetén az építtetőt a víziközmű-szolgáltató a jogkövetkezményekre történő figyelemfelhívással egyidejűleg, a tudomásszerzést követő 5 napon belül írásban, igazolható módon felszólítja a létesítmény szükség szerinti átalakítására, ha azzal a bekötés műszaki szempontból alkalmassá válik, és a víziközmű-szolgáltatás biztosításának egyéb akadálya nincs.</w:t>
      </w:r>
      <w:r w:rsidRPr="00F90154" w:rsidDel="00901DB2">
        <w:rPr>
          <w:rFonts w:ascii="Garamond" w:hAnsi="Garamond"/>
          <w:color w:val="0F0F0F"/>
          <w:sz w:val="23"/>
        </w:rPr>
        <w:t xml:space="preserve"> </w:t>
      </w:r>
      <w:r w:rsidR="009227F4" w:rsidRPr="00F90154">
        <w:rPr>
          <w:rFonts w:ascii="Garamond" w:hAnsi="Garamond"/>
          <w:sz w:val="23"/>
          <w:szCs w:val="23"/>
        </w:rPr>
        <w:t xml:space="preserve">A fent nevesített jogkövetkezmények alkalmazásán túl a Szolgáltató jogosult választása szerint a </w:t>
      </w:r>
      <w:r w:rsidR="009B1854" w:rsidRPr="00F90154">
        <w:rPr>
          <w:rFonts w:ascii="Garamond" w:hAnsi="Garamond"/>
          <w:sz w:val="23"/>
          <w:szCs w:val="23"/>
        </w:rPr>
        <w:t>Közszolgáltatási Szerződés</w:t>
      </w:r>
      <w:r w:rsidR="00745B82" w:rsidRPr="00F90154">
        <w:rPr>
          <w:rFonts w:ascii="Garamond" w:hAnsi="Garamond"/>
          <w:sz w:val="23"/>
          <w:szCs w:val="23"/>
        </w:rPr>
        <w:t xml:space="preserve"> </w:t>
      </w:r>
      <w:r w:rsidR="009227F4" w:rsidRPr="00F90154">
        <w:rPr>
          <w:rFonts w:ascii="Garamond" w:hAnsi="Garamond"/>
          <w:sz w:val="23"/>
          <w:szCs w:val="23"/>
        </w:rPr>
        <w:t xml:space="preserve">azonnali hatályú felmondására is, ha a Felhasználó nem működik együtt a felhasználási hely szabályos kialakítása vagy a fogyasztásmérő berendezés elhelyezése, leolvasása érdekében, és a Szolgáltató a Felhasználót az együttműködésre legalább kétszer írásban felszólította, és a második felszólítás sem vezetett eredményre. </w:t>
      </w:r>
    </w:p>
    <w:p w14:paraId="5DF8FE40" w14:textId="180B2FA0" w:rsidR="0039245D" w:rsidRPr="00F90154" w:rsidRDefault="0039245D" w:rsidP="00D71E1F">
      <w:pPr>
        <w:pStyle w:val="Default"/>
        <w:spacing w:before="120"/>
        <w:jc w:val="both"/>
        <w:rPr>
          <w:rFonts w:ascii="Garamond" w:hAnsi="Garamond"/>
          <w:sz w:val="23"/>
          <w:szCs w:val="23"/>
        </w:rPr>
      </w:pPr>
      <w:r w:rsidRPr="00F90154">
        <w:rPr>
          <w:rFonts w:ascii="Garamond" w:hAnsi="Garamond"/>
          <w:sz w:val="23"/>
          <w:szCs w:val="23"/>
        </w:rPr>
        <w:t xml:space="preserve">Az ÉTV Kft. jogosult a szabályos állapot </w:t>
      </w:r>
      <w:r w:rsidR="00C128FD" w:rsidRPr="00F90154">
        <w:rPr>
          <w:rFonts w:ascii="Garamond" w:hAnsi="Garamond"/>
          <w:sz w:val="23"/>
          <w:szCs w:val="23"/>
        </w:rPr>
        <w:t>visszaáll</w:t>
      </w:r>
      <w:r w:rsidRPr="00F90154">
        <w:rPr>
          <w:rFonts w:ascii="Garamond" w:hAnsi="Garamond"/>
          <w:sz w:val="23"/>
          <w:szCs w:val="23"/>
        </w:rPr>
        <w:t xml:space="preserve">ításával kapcsolatban </w:t>
      </w:r>
      <w:r w:rsidR="005D7DFC" w:rsidRPr="00F90154">
        <w:rPr>
          <w:rFonts w:ascii="Garamond" w:hAnsi="Garamond"/>
          <w:sz w:val="23"/>
          <w:szCs w:val="23"/>
        </w:rPr>
        <w:t>felmerülő</w:t>
      </w:r>
      <w:r w:rsidR="00C128FD" w:rsidRPr="00F90154">
        <w:rPr>
          <w:rFonts w:ascii="Garamond" w:hAnsi="Garamond"/>
          <w:sz w:val="23"/>
          <w:szCs w:val="23"/>
        </w:rPr>
        <w:t>,</w:t>
      </w:r>
      <w:r w:rsidR="005D7DFC" w:rsidRPr="00F90154">
        <w:rPr>
          <w:rFonts w:ascii="Garamond" w:hAnsi="Garamond"/>
          <w:sz w:val="23"/>
          <w:szCs w:val="23"/>
        </w:rPr>
        <w:t xml:space="preserve"> igazolt költségeit a F</w:t>
      </w:r>
      <w:r w:rsidRPr="00F90154">
        <w:rPr>
          <w:rFonts w:ascii="Garamond" w:hAnsi="Garamond"/>
          <w:sz w:val="23"/>
          <w:szCs w:val="23"/>
        </w:rPr>
        <w:t xml:space="preserve">elhasználóra áthárítani. </w:t>
      </w:r>
    </w:p>
    <w:p w14:paraId="343EC52D" w14:textId="77777777" w:rsidR="00AC7EF3" w:rsidRPr="00F90154" w:rsidRDefault="00AC7EF3" w:rsidP="00275BCC">
      <w:pPr>
        <w:autoSpaceDE w:val="0"/>
        <w:spacing w:before="120"/>
        <w:ind w:left="284"/>
        <w:jc w:val="both"/>
        <w:rPr>
          <w:rFonts w:ascii="Garamond" w:hAnsi="Garamond"/>
          <w:b/>
          <w:color w:val="0F0F0F"/>
          <w:sz w:val="23"/>
        </w:rPr>
      </w:pPr>
      <w:r w:rsidRPr="00F90154">
        <w:rPr>
          <w:rFonts w:ascii="Garamond" w:hAnsi="Garamond"/>
          <w:b/>
          <w:color w:val="0F0F0F"/>
          <w:sz w:val="23"/>
        </w:rPr>
        <w:t xml:space="preserve">5. Szabálytalan </w:t>
      </w:r>
      <w:bookmarkStart w:id="1497" w:name="_Hlk506893978"/>
      <w:r w:rsidRPr="00F90154">
        <w:rPr>
          <w:rFonts w:ascii="Garamond" w:hAnsi="Garamond"/>
          <w:b/>
          <w:color w:val="0F0F0F"/>
          <w:sz w:val="23"/>
        </w:rPr>
        <w:t>szennyvízbebocsátás</w:t>
      </w:r>
      <w:bookmarkEnd w:id="1497"/>
      <w:r w:rsidRPr="00F90154">
        <w:rPr>
          <w:rFonts w:ascii="Garamond" w:hAnsi="Garamond"/>
          <w:b/>
          <w:color w:val="0F0F0F"/>
          <w:sz w:val="23"/>
        </w:rPr>
        <w:t>, mint súlyos Felhasználói szerződésszegés</w:t>
      </w:r>
    </w:p>
    <w:p w14:paraId="771BEA69" w14:textId="227FD3C6" w:rsidR="00AA5B18" w:rsidRPr="00F90154" w:rsidRDefault="00AA5B18" w:rsidP="00AA5B18">
      <w:pPr>
        <w:autoSpaceDE w:val="0"/>
        <w:spacing w:before="120"/>
        <w:jc w:val="both"/>
        <w:rPr>
          <w:rFonts w:ascii="Garamond" w:hAnsi="Garamond"/>
          <w:color w:val="0F0F0F"/>
          <w:sz w:val="23"/>
          <w:szCs w:val="23"/>
        </w:rPr>
      </w:pPr>
      <w:r w:rsidRPr="00F90154">
        <w:rPr>
          <w:rFonts w:ascii="Garamond" w:hAnsi="Garamond"/>
          <w:color w:val="0F0F0F"/>
          <w:sz w:val="23"/>
          <w:szCs w:val="23"/>
        </w:rPr>
        <w:t>A Szolgáltató a szolgáltatás nem szabályszerű igénybevételével kapcsolatosan tapasztalt rendellenességek esetén, a helyszínen ellenőrzést tart</w:t>
      </w:r>
      <w:r w:rsidR="006122F6" w:rsidRPr="00F90154">
        <w:rPr>
          <w:rFonts w:ascii="Garamond" w:hAnsi="Garamond"/>
          <w:color w:val="0F0F0F"/>
          <w:sz w:val="23"/>
          <w:szCs w:val="23"/>
        </w:rPr>
        <w:t xml:space="preserve"> és </w:t>
      </w:r>
      <w:r w:rsidRPr="00F90154">
        <w:rPr>
          <w:rFonts w:ascii="Garamond" w:hAnsi="Garamond"/>
          <w:color w:val="0F0F0F"/>
          <w:sz w:val="23"/>
          <w:szCs w:val="23"/>
        </w:rPr>
        <w:t xml:space="preserve">jegyzőkönyvet vesz fel, amelyre a jelen Üzletszabályzat 3.ga) pontjában foglalt rendelkezéseket kell alkalmazni. </w:t>
      </w:r>
    </w:p>
    <w:p w14:paraId="7A8AEE69" w14:textId="504A4E27" w:rsidR="00AA5B18" w:rsidRPr="00F90154" w:rsidRDefault="00AA5B18" w:rsidP="00AA5B18">
      <w:pPr>
        <w:spacing w:before="120"/>
        <w:rPr>
          <w:rFonts w:ascii="Garamond" w:hAnsi="Garamond" w:cs="Arial"/>
          <w:color w:val="000000"/>
          <w:sz w:val="23"/>
          <w:szCs w:val="23"/>
        </w:rPr>
      </w:pPr>
      <w:r w:rsidRPr="00F90154">
        <w:rPr>
          <w:rFonts w:ascii="Garamond" w:hAnsi="Garamond" w:cs="Arial"/>
          <w:bCs/>
          <w:sz w:val="23"/>
          <w:szCs w:val="23"/>
        </w:rPr>
        <w:t>Szabálytalan szennyvízbebocsátásnak minősül, ha</w:t>
      </w:r>
      <w:r w:rsidRPr="00F90154">
        <w:rPr>
          <w:rFonts w:ascii="Garamond" w:hAnsi="Garamond" w:cs="Arial"/>
          <w:color w:val="000000"/>
          <w:sz w:val="23"/>
          <w:szCs w:val="23"/>
        </w:rPr>
        <w:t xml:space="preserve"> a Felhasználó</w:t>
      </w:r>
      <w:bookmarkStart w:id="1498" w:name="_Hlk503879595"/>
      <w:r w:rsidRPr="00F90154">
        <w:rPr>
          <w:rFonts w:ascii="Garamond" w:hAnsi="Garamond" w:cs="Arial"/>
          <w:color w:val="000000"/>
          <w:sz w:val="23"/>
          <w:szCs w:val="23"/>
        </w:rPr>
        <w:t xml:space="preserve"> </w:t>
      </w:r>
      <w:bookmarkEnd w:id="1498"/>
    </w:p>
    <w:p w14:paraId="3EE93498" w14:textId="77777777" w:rsidR="00AA5B18" w:rsidRPr="00F90154" w:rsidRDefault="00AA5B18">
      <w:pPr>
        <w:pStyle w:val="Listaszerbekezds"/>
        <w:numPr>
          <w:ilvl w:val="0"/>
          <w:numId w:val="79"/>
        </w:numPr>
        <w:contextualSpacing/>
        <w:jc w:val="both"/>
        <w:rPr>
          <w:rFonts w:ascii="Garamond" w:hAnsi="Garamond" w:cs="Arial"/>
          <w:color w:val="000000"/>
          <w:sz w:val="23"/>
          <w:szCs w:val="23"/>
        </w:rPr>
      </w:pPr>
      <w:r w:rsidRPr="00F90154">
        <w:rPr>
          <w:rFonts w:ascii="Garamond" w:hAnsi="Garamond" w:cs="Arial"/>
          <w:color w:val="000000"/>
          <w:sz w:val="23"/>
          <w:szCs w:val="23"/>
        </w:rPr>
        <w:t>a szennyvíz törzshálózatba a szennyvizet a Szolgáltató előzetes írásos hozzájárulása nélkül bocsátja be, illetve a szolgáltató hozzájárulása nélkül köt rá a törzshálózatra,</w:t>
      </w:r>
    </w:p>
    <w:p w14:paraId="13938E34" w14:textId="77777777" w:rsidR="00AA5B18" w:rsidRPr="00F90154" w:rsidRDefault="00AA5B18">
      <w:pPr>
        <w:pStyle w:val="Listaszerbekezds"/>
        <w:numPr>
          <w:ilvl w:val="0"/>
          <w:numId w:val="79"/>
        </w:numPr>
        <w:contextualSpacing/>
        <w:jc w:val="both"/>
        <w:rPr>
          <w:rFonts w:ascii="Garamond" w:hAnsi="Garamond" w:cs="Arial"/>
          <w:color w:val="000000"/>
          <w:sz w:val="23"/>
          <w:szCs w:val="23"/>
        </w:rPr>
      </w:pPr>
      <w:r w:rsidRPr="00F90154">
        <w:rPr>
          <w:rFonts w:ascii="Garamond" w:hAnsi="Garamond" w:cs="Arial"/>
          <w:color w:val="000000"/>
          <w:sz w:val="23"/>
          <w:szCs w:val="23"/>
        </w:rPr>
        <w:t>a fogyasztásmérő mérési eredményét bármely módon megkísérli megváltoztatni (pl.: az elszámolás alapjául szolgáló fogyasztásmérőt megfordítja/kicseréli /manipulálja/megkerüli),</w:t>
      </w:r>
    </w:p>
    <w:p w14:paraId="3CA38F50" w14:textId="77777777" w:rsidR="00AA5B18" w:rsidRPr="00F90154" w:rsidRDefault="00AA5B18">
      <w:pPr>
        <w:pStyle w:val="Listaszerbekezds"/>
        <w:numPr>
          <w:ilvl w:val="0"/>
          <w:numId w:val="79"/>
        </w:numPr>
        <w:contextualSpacing/>
        <w:jc w:val="both"/>
        <w:rPr>
          <w:rFonts w:ascii="Garamond" w:hAnsi="Garamond" w:cs="Arial"/>
          <w:color w:val="000000"/>
          <w:sz w:val="23"/>
          <w:szCs w:val="23"/>
        </w:rPr>
      </w:pPr>
      <w:r w:rsidRPr="00F90154">
        <w:rPr>
          <w:rFonts w:ascii="Garamond" w:hAnsi="Garamond" w:cs="Arial"/>
          <w:color w:val="000000"/>
          <w:sz w:val="23"/>
          <w:szCs w:val="23"/>
        </w:rPr>
        <w:t>a Felhasználó a házi szennyvízhálózatba vagy a szennyvíz törzshálózatba egyéb, nem mért vizet juttat (talajvíz, csapadékvíz, fúrt vagy ásott kútból vételezett telki mérővel nem mért víz) illetve locsolási vízmérőn vételezett ivóvízből szennyvizet keletkeztet,</w:t>
      </w:r>
    </w:p>
    <w:p w14:paraId="69BDC5A1" w14:textId="77777777" w:rsidR="00AA5B18" w:rsidRPr="00F90154" w:rsidRDefault="00AA5B18">
      <w:pPr>
        <w:numPr>
          <w:ilvl w:val="0"/>
          <w:numId w:val="79"/>
        </w:numPr>
        <w:contextualSpacing/>
        <w:jc w:val="both"/>
        <w:rPr>
          <w:rFonts w:ascii="Garamond" w:hAnsi="Garamond" w:cs="Arial"/>
          <w:color w:val="000000"/>
          <w:sz w:val="23"/>
          <w:szCs w:val="23"/>
        </w:rPr>
      </w:pPr>
      <w:r w:rsidRPr="00F90154">
        <w:rPr>
          <w:rFonts w:ascii="Garamond" w:hAnsi="Garamond" w:cs="Arial"/>
          <w:color w:val="000000"/>
          <w:sz w:val="23"/>
          <w:szCs w:val="23"/>
        </w:rPr>
        <w:t>a szennyvíz törzshálózatba bevezetett szennyvíz minősége, illetve az összetétele nem felel meg a jogszabályban leírtaknak.</w:t>
      </w:r>
    </w:p>
    <w:p w14:paraId="30539BF6" w14:textId="77777777" w:rsidR="00AA5B18" w:rsidRPr="00F90154" w:rsidRDefault="00AA5B18" w:rsidP="00AA5B18">
      <w:pPr>
        <w:spacing w:after="120"/>
        <w:ind w:left="720"/>
        <w:contextualSpacing/>
        <w:jc w:val="both"/>
        <w:rPr>
          <w:rFonts w:ascii="Garamond" w:hAnsi="Garamond" w:cs="Arial"/>
          <w:b/>
          <w:bCs/>
          <w:sz w:val="23"/>
          <w:szCs w:val="23"/>
        </w:rPr>
      </w:pPr>
    </w:p>
    <w:p w14:paraId="12930A7B" w14:textId="1D5BE115" w:rsidR="00AA5B18" w:rsidRPr="00F90154" w:rsidRDefault="00AA5B18" w:rsidP="00AA5B18">
      <w:pPr>
        <w:spacing w:before="120"/>
        <w:ind w:right="-2"/>
        <w:jc w:val="both"/>
        <w:rPr>
          <w:rFonts w:ascii="Garamond" w:hAnsi="Garamond"/>
          <w:sz w:val="23"/>
          <w:szCs w:val="23"/>
        </w:rPr>
      </w:pPr>
      <w:r w:rsidRPr="00F90154">
        <w:rPr>
          <w:rFonts w:ascii="Garamond" w:hAnsi="Garamond"/>
          <w:sz w:val="23"/>
          <w:szCs w:val="23"/>
        </w:rPr>
        <w:t>Az ellenkező bizonyításáig úgy kell tekinteni, hogy a jogellenes állapot a</w:t>
      </w:r>
      <w:r w:rsidR="00DA5B3B" w:rsidRPr="00F90154">
        <w:rPr>
          <w:rFonts w:ascii="Garamond" w:hAnsi="Garamond"/>
          <w:sz w:val="23"/>
          <w:szCs w:val="23"/>
        </w:rPr>
        <w:t xml:space="preserve"> szabálytalanság feltárását </w:t>
      </w:r>
      <w:r w:rsidRPr="00F90154">
        <w:rPr>
          <w:rFonts w:ascii="Garamond" w:hAnsi="Garamond"/>
          <w:sz w:val="23"/>
          <w:szCs w:val="23"/>
        </w:rPr>
        <w:t xml:space="preserve">megelőző 5 évvel korábbi időpontban kezdődött. </w:t>
      </w:r>
    </w:p>
    <w:p w14:paraId="2E05C98E" w14:textId="77777777" w:rsidR="00AA5B18" w:rsidRPr="00F90154" w:rsidRDefault="00AA5B18" w:rsidP="00AA5B18">
      <w:pPr>
        <w:spacing w:before="120"/>
        <w:ind w:right="-2"/>
        <w:jc w:val="both"/>
        <w:rPr>
          <w:rFonts w:ascii="Garamond" w:hAnsi="Garamond"/>
          <w:sz w:val="23"/>
          <w:szCs w:val="23"/>
        </w:rPr>
      </w:pPr>
      <w:r w:rsidRPr="00F90154">
        <w:rPr>
          <w:rFonts w:ascii="Garamond" w:hAnsi="Garamond"/>
          <w:sz w:val="23"/>
          <w:u w:val="single"/>
        </w:rPr>
        <w:t>Amennyiben a Felhasználó a szennyvíz törzshálózatba a szennyvizet a Szolgáltató előzetes írásos hozzájárulása nélkül bocsátja be, illetve a szolgáltató hozzájárulása nélkül köt rá a törzshálózatra</w:t>
      </w:r>
      <w:r w:rsidRPr="00F90154">
        <w:rPr>
          <w:rFonts w:ascii="Garamond" w:hAnsi="Garamond"/>
          <w:sz w:val="23"/>
        </w:rPr>
        <w:t xml:space="preserve">, úgy köteles a Felhasználó megfizetni </w:t>
      </w:r>
    </w:p>
    <w:p w14:paraId="2F122142" w14:textId="77777777" w:rsidR="00AA5B18" w:rsidRPr="00F90154" w:rsidRDefault="00AA5B18" w:rsidP="00C06479">
      <w:pPr>
        <w:numPr>
          <w:ilvl w:val="0"/>
          <w:numId w:val="9"/>
        </w:numPr>
        <w:tabs>
          <w:tab w:val="clear" w:pos="0"/>
        </w:tabs>
        <w:ind w:left="426" w:right="-2" w:hanging="284"/>
        <w:jc w:val="both"/>
        <w:rPr>
          <w:rFonts w:ascii="Garamond" w:hAnsi="Garamond"/>
          <w:sz w:val="23"/>
          <w:szCs w:val="23"/>
        </w:rPr>
      </w:pPr>
      <w:r w:rsidRPr="00F90154">
        <w:rPr>
          <w:rFonts w:ascii="Garamond" w:hAnsi="Garamond"/>
          <w:sz w:val="23"/>
          <w:szCs w:val="23"/>
        </w:rPr>
        <w:t>a közterületi szennyvízcsatorna megépítésének időpontjától, vagy</w:t>
      </w:r>
    </w:p>
    <w:p w14:paraId="65929E31" w14:textId="77777777" w:rsidR="00AA5B18" w:rsidRPr="00F90154" w:rsidRDefault="00AA5B18" w:rsidP="00C06479">
      <w:pPr>
        <w:numPr>
          <w:ilvl w:val="0"/>
          <w:numId w:val="9"/>
        </w:numPr>
        <w:tabs>
          <w:tab w:val="clear" w:pos="0"/>
        </w:tabs>
        <w:ind w:left="426" w:right="-2" w:hanging="284"/>
        <w:jc w:val="both"/>
        <w:rPr>
          <w:rFonts w:ascii="Garamond" w:hAnsi="Garamond"/>
          <w:sz w:val="23"/>
          <w:szCs w:val="23"/>
        </w:rPr>
      </w:pPr>
      <w:r w:rsidRPr="00F90154">
        <w:rPr>
          <w:rFonts w:ascii="Garamond" w:hAnsi="Garamond"/>
          <w:sz w:val="23"/>
          <w:szCs w:val="23"/>
        </w:rPr>
        <w:t>az ingatlan vízbekötésének időpontjától, vagy</w:t>
      </w:r>
    </w:p>
    <w:p w14:paraId="44CBA700" w14:textId="77777777" w:rsidR="00AA5B18" w:rsidRPr="00F90154" w:rsidRDefault="00AA5B18" w:rsidP="00C06479">
      <w:pPr>
        <w:numPr>
          <w:ilvl w:val="0"/>
          <w:numId w:val="9"/>
        </w:numPr>
        <w:tabs>
          <w:tab w:val="clear" w:pos="0"/>
        </w:tabs>
        <w:ind w:left="426" w:right="-2" w:hanging="284"/>
        <w:jc w:val="both"/>
        <w:rPr>
          <w:rFonts w:ascii="Garamond" w:hAnsi="Garamond"/>
          <w:sz w:val="23"/>
          <w:szCs w:val="23"/>
        </w:rPr>
      </w:pPr>
      <w:r w:rsidRPr="00F90154">
        <w:rPr>
          <w:rFonts w:ascii="Garamond" w:hAnsi="Garamond"/>
          <w:sz w:val="23"/>
          <w:szCs w:val="23"/>
        </w:rPr>
        <w:t xml:space="preserve">szennyvízbebocsátás megkezdésének Felhasználó által hiteles dokumentummal (ÁFÁ-s számla) igazolt időpontjától, </w:t>
      </w:r>
    </w:p>
    <w:p w14:paraId="4E617C3A" w14:textId="5C62F4A6" w:rsidR="00AA5B18" w:rsidRPr="00F90154" w:rsidRDefault="00AA5B18" w:rsidP="00AA5B18">
      <w:pPr>
        <w:ind w:right="-2"/>
        <w:jc w:val="both"/>
        <w:rPr>
          <w:rFonts w:ascii="Garamond" w:hAnsi="Garamond"/>
          <w:sz w:val="23"/>
          <w:szCs w:val="23"/>
        </w:rPr>
      </w:pPr>
      <w:r w:rsidRPr="00F90154">
        <w:rPr>
          <w:rFonts w:ascii="Garamond" w:hAnsi="Garamond"/>
          <w:sz w:val="23"/>
          <w:szCs w:val="23"/>
        </w:rPr>
        <w:t xml:space="preserve">a jogellenes állapot megszüntetéséig - </w:t>
      </w:r>
      <w:r w:rsidR="00F3224C" w:rsidRPr="00F90154">
        <w:rPr>
          <w:rFonts w:ascii="Garamond" w:hAnsi="Garamond"/>
          <w:sz w:val="23"/>
          <w:szCs w:val="23"/>
        </w:rPr>
        <w:t xml:space="preserve">a felhasználói jogviszony kezdetétől, de legfeljebb 5 évre visszamenőleg </w:t>
      </w:r>
      <w:r w:rsidRPr="00F90154">
        <w:rPr>
          <w:rFonts w:ascii="Garamond" w:hAnsi="Garamond"/>
          <w:sz w:val="23"/>
          <w:szCs w:val="23"/>
        </w:rPr>
        <w:t>- az igénybe vett közszolgáltatás ellenértékét.</w:t>
      </w:r>
      <w:r w:rsidR="00F3224C" w:rsidRPr="00F90154">
        <w:rPr>
          <w:rFonts w:ascii="Garamond" w:hAnsi="Garamond"/>
          <w:sz w:val="23"/>
          <w:szCs w:val="23"/>
        </w:rPr>
        <w:t xml:space="preserve"> </w:t>
      </w:r>
      <w:r w:rsidRPr="00F90154">
        <w:rPr>
          <w:rFonts w:ascii="Garamond" w:hAnsi="Garamond"/>
          <w:sz w:val="23"/>
          <w:szCs w:val="23"/>
        </w:rPr>
        <w:t xml:space="preserve">A szennyvízelvezető hálózatba bevezetett víz mennyiségét – mint igénybe vett közszolgáltatást - az </w:t>
      </w:r>
      <w:r w:rsidR="00DA5B3B" w:rsidRPr="00F90154">
        <w:rPr>
          <w:rFonts w:ascii="Garamond" w:hAnsi="Garamond"/>
          <w:sz w:val="23"/>
          <w:szCs w:val="23"/>
        </w:rPr>
        <w:t>az ÉTV Kft. az elfogyasztott ivóvízmennyiséggel megegyező mértékben határozza meg</w:t>
      </w:r>
      <w:r w:rsidRPr="00F90154">
        <w:rPr>
          <w:rFonts w:ascii="Garamond" w:hAnsi="Garamond"/>
          <w:sz w:val="23"/>
          <w:szCs w:val="23"/>
        </w:rPr>
        <w:t>. Az eszerint kiszámolt szolgáltatási díjról az ÉT</w:t>
      </w:r>
      <w:r w:rsidR="00DA5B3B" w:rsidRPr="00F90154">
        <w:rPr>
          <w:rFonts w:ascii="Garamond" w:hAnsi="Garamond"/>
          <w:sz w:val="23"/>
          <w:szCs w:val="23"/>
        </w:rPr>
        <w:t>V</w:t>
      </w:r>
      <w:r w:rsidRPr="00F90154">
        <w:rPr>
          <w:rFonts w:ascii="Garamond" w:hAnsi="Garamond"/>
          <w:sz w:val="23"/>
          <w:szCs w:val="23"/>
        </w:rPr>
        <w:t xml:space="preserve"> Kft. számlát állít ki, továbbá az ÉT</w:t>
      </w:r>
      <w:r w:rsidR="00DA5B3B" w:rsidRPr="00F90154">
        <w:rPr>
          <w:rFonts w:ascii="Garamond" w:hAnsi="Garamond"/>
          <w:sz w:val="23"/>
          <w:szCs w:val="23"/>
        </w:rPr>
        <w:t>V</w:t>
      </w:r>
      <w:r w:rsidR="00CE05B9" w:rsidRPr="00F90154">
        <w:rPr>
          <w:rFonts w:ascii="Garamond" w:hAnsi="Garamond"/>
          <w:sz w:val="23"/>
          <w:szCs w:val="23"/>
        </w:rPr>
        <w:t xml:space="preserve"> </w:t>
      </w:r>
      <w:r w:rsidRPr="00F90154">
        <w:rPr>
          <w:rFonts w:ascii="Garamond" w:hAnsi="Garamond"/>
          <w:sz w:val="23"/>
          <w:szCs w:val="23"/>
        </w:rPr>
        <w:t>Kft. jelen Üzletszabályzat 3.gd) pont szerint</w:t>
      </w:r>
      <w:r w:rsidR="00CE05B9" w:rsidRPr="00F90154">
        <w:rPr>
          <w:rFonts w:ascii="Garamond" w:hAnsi="Garamond"/>
          <w:sz w:val="23"/>
          <w:szCs w:val="23"/>
        </w:rPr>
        <w:t>i</w:t>
      </w:r>
      <w:r w:rsidRPr="00F90154">
        <w:rPr>
          <w:rFonts w:ascii="Garamond" w:hAnsi="Garamond"/>
          <w:sz w:val="23"/>
          <w:szCs w:val="23"/>
        </w:rPr>
        <w:t xml:space="preserve"> kötbért érvényesíthet.</w:t>
      </w:r>
    </w:p>
    <w:p w14:paraId="0CE78B60" w14:textId="74DA1D7B" w:rsidR="00AA5B18" w:rsidRPr="00F90154" w:rsidRDefault="00AA5B18" w:rsidP="00AA5B18">
      <w:pPr>
        <w:spacing w:before="120"/>
        <w:ind w:right="-2"/>
        <w:jc w:val="both"/>
        <w:rPr>
          <w:rFonts w:ascii="Garamond" w:hAnsi="Garamond"/>
          <w:sz w:val="23"/>
          <w:szCs w:val="23"/>
          <w:u w:val="single"/>
        </w:rPr>
      </w:pPr>
      <w:r w:rsidRPr="00F90154">
        <w:rPr>
          <w:rFonts w:ascii="Garamond" w:hAnsi="Garamond"/>
          <w:sz w:val="23"/>
          <w:szCs w:val="23"/>
          <w:u w:val="single"/>
        </w:rPr>
        <w:t>Amennyiben a Felhasználó a fogyasztásmérő mérési eredményét bármely módon megkísérli megváltoztatni (pl.: az elszámolás alapjául szolgáló fogyasztásmérőt megfordítja/kicseréli /manipulálja/megkerüli),</w:t>
      </w:r>
      <w:r w:rsidRPr="00F90154">
        <w:rPr>
          <w:rFonts w:ascii="Garamond" w:hAnsi="Garamond"/>
          <w:sz w:val="23"/>
          <w:szCs w:val="23"/>
        </w:rPr>
        <w:t xml:space="preserve"> úgy köteles a Felhasználó megfizetni a közterületi szennyvízcsatorna megépítésének időpontjától a jogellenes állapot megszüntetéséig - de legfeljebb 5 éves időtartamra – az igénybevett szennyvízelvezetési közszolgáltatás ellenértékét. </w:t>
      </w:r>
      <w:r w:rsidR="00324EBB" w:rsidRPr="00F90154">
        <w:rPr>
          <w:rFonts w:ascii="Garamond" w:hAnsi="Garamond"/>
          <w:sz w:val="23"/>
          <w:szCs w:val="23"/>
        </w:rPr>
        <w:t xml:space="preserve">Amennyiben a szabálytalanságot az ÉTV Kft. elszámolási célú szennyvízmennyiségmérő kapcsán állapította meg, úgy a szennyvízmennyiségmérőre megkötött </w:t>
      </w:r>
      <w:r w:rsidR="009B1854" w:rsidRPr="00F90154">
        <w:rPr>
          <w:rFonts w:ascii="Garamond" w:hAnsi="Garamond"/>
          <w:sz w:val="23"/>
          <w:szCs w:val="23"/>
        </w:rPr>
        <w:t>Közszolgáltatási Szerződés</w:t>
      </w:r>
      <w:r w:rsidR="00324EBB" w:rsidRPr="00F90154">
        <w:rPr>
          <w:rFonts w:ascii="Garamond" w:hAnsi="Garamond"/>
          <w:sz w:val="23"/>
          <w:szCs w:val="23"/>
        </w:rPr>
        <w:t xml:space="preserve">t az ÉTV Kft. felmondja. </w:t>
      </w:r>
      <w:r w:rsidRPr="00F90154">
        <w:rPr>
          <w:rFonts w:ascii="Garamond" w:hAnsi="Garamond"/>
          <w:sz w:val="23"/>
          <w:szCs w:val="23"/>
        </w:rPr>
        <w:t xml:space="preserve">A szennyvízelvezető hálózatba bevezetett víz mennyiségét – mint igénybe vett közszolgáltatást - az ÉTV Kft. </w:t>
      </w:r>
      <w:r w:rsidR="00DA5B3B" w:rsidRPr="00F90154">
        <w:rPr>
          <w:rFonts w:ascii="Garamond" w:hAnsi="Garamond"/>
          <w:sz w:val="23"/>
          <w:szCs w:val="23"/>
        </w:rPr>
        <w:t>az</w:t>
      </w:r>
      <w:r w:rsidRPr="00F90154">
        <w:rPr>
          <w:rFonts w:ascii="Garamond" w:hAnsi="Garamond"/>
          <w:sz w:val="23"/>
          <w:szCs w:val="23"/>
        </w:rPr>
        <w:t xml:space="preserve"> elfogyasztott ivóvízmennyiséggel megegyező mértékben határozza meg.</w:t>
      </w:r>
      <w:r w:rsidR="00324EBB" w:rsidRPr="00F90154">
        <w:rPr>
          <w:rFonts w:ascii="Garamond" w:hAnsi="Garamond"/>
          <w:sz w:val="23"/>
          <w:szCs w:val="23"/>
        </w:rPr>
        <w:t xml:space="preserve"> </w:t>
      </w:r>
      <w:r w:rsidRPr="00F90154">
        <w:rPr>
          <w:rFonts w:ascii="Garamond" w:hAnsi="Garamond"/>
          <w:sz w:val="23"/>
          <w:szCs w:val="23"/>
        </w:rPr>
        <w:t>A</w:t>
      </w:r>
      <w:r w:rsidR="00324EBB" w:rsidRPr="00F90154">
        <w:rPr>
          <w:rFonts w:ascii="Garamond" w:hAnsi="Garamond"/>
          <w:sz w:val="23"/>
          <w:szCs w:val="23"/>
        </w:rPr>
        <w:t xml:space="preserve"> fentiek </w:t>
      </w:r>
      <w:r w:rsidRPr="00F90154">
        <w:rPr>
          <w:rFonts w:ascii="Garamond" w:hAnsi="Garamond"/>
          <w:sz w:val="23"/>
          <w:szCs w:val="23"/>
        </w:rPr>
        <w:t>szerint kiszámolt szolgáltatási díjról az ÉT</w:t>
      </w:r>
      <w:r w:rsidR="00DA5B3B" w:rsidRPr="00F90154">
        <w:rPr>
          <w:rFonts w:ascii="Garamond" w:hAnsi="Garamond"/>
          <w:sz w:val="23"/>
          <w:szCs w:val="23"/>
        </w:rPr>
        <w:t>V</w:t>
      </w:r>
      <w:r w:rsidRPr="00F90154">
        <w:rPr>
          <w:rFonts w:ascii="Garamond" w:hAnsi="Garamond"/>
          <w:sz w:val="23"/>
          <w:szCs w:val="23"/>
        </w:rPr>
        <w:t xml:space="preserve"> Kft. számlát állít ki, továbbá az ÉT</w:t>
      </w:r>
      <w:r w:rsidR="00DA5B3B" w:rsidRPr="00F90154">
        <w:rPr>
          <w:rFonts w:ascii="Garamond" w:hAnsi="Garamond"/>
          <w:sz w:val="23"/>
          <w:szCs w:val="23"/>
        </w:rPr>
        <w:t>V</w:t>
      </w:r>
      <w:r w:rsidRPr="00F90154">
        <w:rPr>
          <w:rFonts w:ascii="Garamond" w:hAnsi="Garamond"/>
          <w:sz w:val="23"/>
          <w:szCs w:val="23"/>
        </w:rPr>
        <w:t xml:space="preserve"> Kft. jelen Üzletszabályzat 3.gd) pont szerint</w:t>
      </w:r>
      <w:r w:rsidR="00CE05B9" w:rsidRPr="00F90154">
        <w:rPr>
          <w:rFonts w:ascii="Garamond" w:hAnsi="Garamond"/>
          <w:sz w:val="23"/>
          <w:szCs w:val="23"/>
        </w:rPr>
        <w:t>i</w:t>
      </w:r>
      <w:r w:rsidRPr="00F90154">
        <w:rPr>
          <w:rFonts w:ascii="Garamond" w:hAnsi="Garamond"/>
          <w:sz w:val="23"/>
          <w:szCs w:val="23"/>
        </w:rPr>
        <w:t xml:space="preserve"> kötbért érvényesíthet.</w:t>
      </w:r>
    </w:p>
    <w:p w14:paraId="29DA8E3C" w14:textId="213BBC20" w:rsidR="00AA5B18" w:rsidRPr="00F90154" w:rsidRDefault="00AA5B18" w:rsidP="00AA5B18">
      <w:pPr>
        <w:spacing w:before="120"/>
        <w:ind w:right="-2"/>
        <w:jc w:val="both"/>
        <w:rPr>
          <w:rFonts w:ascii="Garamond" w:hAnsi="Garamond"/>
          <w:sz w:val="23"/>
          <w:szCs w:val="23"/>
        </w:rPr>
      </w:pPr>
      <w:r w:rsidRPr="00F90154">
        <w:rPr>
          <w:rFonts w:ascii="Garamond" w:hAnsi="Garamond"/>
          <w:sz w:val="23"/>
          <w:szCs w:val="23"/>
          <w:u w:val="single"/>
        </w:rPr>
        <w:t>Amennyiben az elválasztott rendszerű szennyvízelvezető hálózatba csapadékvíz bevezetésére kerül sor</w:t>
      </w:r>
      <w:r w:rsidRPr="00F90154">
        <w:rPr>
          <w:rFonts w:ascii="Garamond" w:hAnsi="Garamond"/>
          <w:sz w:val="23"/>
          <w:szCs w:val="23"/>
        </w:rPr>
        <w:t xml:space="preserve">, úgy köteles a Felhasználó megfizetni a közterületi szennyvízcsatorna megépítésének időpontjától a jogellenes állapot megszüntetéséig - de legfeljebb 5 éves időtartamra – az igénybe vett szennyvízelvezetési közszolgáltatás ellenértékét. A szennyvízelvezető hálózatba </w:t>
      </w:r>
      <w:r w:rsidRPr="00F90154">
        <w:rPr>
          <w:rFonts w:ascii="Garamond" w:hAnsi="Garamond"/>
          <w:sz w:val="23"/>
          <w:szCs w:val="23"/>
        </w:rPr>
        <w:lastRenderedPageBreak/>
        <w:t>bevezetett csapadék mennyiségét – mint igénybevett közszolgáltatást - az ÉT</w:t>
      </w:r>
      <w:r w:rsidR="00DA5B3B" w:rsidRPr="00F90154">
        <w:rPr>
          <w:rFonts w:ascii="Garamond" w:hAnsi="Garamond"/>
          <w:sz w:val="23"/>
          <w:szCs w:val="23"/>
        </w:rPr>
        <w:t>V</w:t>
      </w:r>
      <w:r w:rsidRPr="00F90154">
        <w:rPr>
          <w:rFonts w:ascii="Garamond" w:hAnsi="Garamond"/>
          <w:sz w:val="23"/>
          <w:szCs w:val="23"/>
        </w:rPr>
        <w:t xml:space="preserve"> Kft. az Országos Meteorológiai Szolgálat által észlelt jellemző éves csapadékmennyiség (mm), az ingatlan vízzáróan burkolt felülete (m</w:t>
      </w:r>
      <w:r w:rsidRPr="00F90154">
        <w:rPr>
          <w:rFonts w:ascii="Garamond" w:hAnsi="Garamond"/>
          <w:sz w:val="23"/>
          <w:szCs w:val="23"/>
          <w:vertAlign w:val="superscript"/>
        </w:rPr>
        <w:t>2</w:t>
      </w:r>
      <w:r w:rsidRPr="00F90154">
        <w:rPr>
          <w:rFonts w:ascii="Garamond" w:hAnsi="Garamond"/>
          <w:sz w:val="23"/>
          <w:szCs w:val="23"/>
        </w:rPr>
        <w:t>), és 0,8 lefolyási tényező figyelembevételével határozza meg. Az eszerint kiszámolt szolgáltatási díjról az ÉT</w:t>
      </w:r>
      <w:r w:rsidR="00DA5B3B" w:rsidRPr="00F90154">
        <w:rPr>
          <w:rFonts w:ascii="Garamond" w:hAnsi="Garamond"/>
          <w:sz w:val="23"/>
          <w:szCs w:val="23"/>
        </w:rPr>
        <w:t>V</w:t>
      </w:r>
      <w:r w:rsidRPr="00F90154">
        <w:rPr>
          <w:rFonts w:ascii="Garamond" w:hAnsi="Garamond"/>
          <w:sz w:val="23"/>
          <w:szCs w:val="23"/>
        </w:rPr>
        <w:t xml:space="preserve"> Kft. számlát állít ki, továbbá az ÉT</w:t>
      </w:r>
      <w:r w:rsidR="00DA5B3B" w:rsidRPr="00F90154">
        <w:rPr>
          <w:rFonts w:ascii="Garamond" w:hAnsi="Garamond"/>
          <w:sz w:val="23"/>
          <w:szCs w:val="23"/>
        </w:rPr>
        <w:t>V</w:t>
      </w:r>
      <w:r w:rsidRPr="00F90154">
        <w:rPr>
          <w:rFonts w:ascii="Garamond" w:hAnsi="Garamond"/>
          <w:sz w:val="23"/>
          <w:szCs w:val="23"/>
        </w:rPr>
        <w:t xml:space="preserve"> Kft. jelen Üzletszabályzat 3.gd) pont szerint</w:t>
      </w:r>
      <w:r w:rsidR="00CE05B9" w:rsidRPr="00F90154">
        <w:rPr>
          <w:rFonts w:ascii="Garamond" w:hAnsi="Garamond"/>
          <w:sz w:val="23"/>
          <w:szCs w:val="23"/>
        </w:rPr>
        <w:t>i</w:t>
      </w:r>
      <w:r w:rsidRPr="00F90154">
        <w:rPr>
          <w:rFonts w:ascii="Garamond" w:hAnsi="Garamond"/>
          <w:sz w:val="23"/>
          <w:szCs w:val="23"/>
        </w:rPr>
        <w:t xml:space="preserve"> kötbért érvényesíthet.</w:t>
      </w:r>
    </w:p>
    <w:p w14:paraId="408F5BA7" w14:textId="4AFF372A" w:rsidR="00AA5B18" w:rsidRPr="00F90154" w:rsidRDefault="00AA5B18" w:rsidP="00AA5B18">
      <w:pPr>
        <w:spacing w:before="120"/>
        <w:jc w:val="both"/>
        <w:rPr>
          <w:rFonts w:ascii="Garamond" w:hAnsi="Garamond"/>
          <w:sz w:val="23"/>
          <w:szCs w:val="23"/>
        </w:rPr>
      </w:pPr>
      <w:r w:rsidRPr="00F90154">
        <w:rPr>
          <w:rFonts w:ascii="Garamond" w:hAnsi="Garamond"/>
          <w:sz w:val="23"/>
          <w:szCs w:val="23"/>
        </w:rPr>
        <w:t>Ha elválasztott rendszerű szennyvízelvezető hálózatba csapadékvíz bevezetésére kerül sor, és ezt a gyakorlatot a Felhasználó a víziközmű-szolgáltató felszólítása ellenére tovább folytatja, az ÉT</w:t>
      </w:r>
      <w:r w:rsidR="00DA5B3B" w:rsidRPr="00F90154">
        <w:rPr>
          <w:rFonts w:ascii="Garamond" w:hAnsi="Garamond"/>
          <w:sz w:val="23"/>
          <w:szCs w:val="23"/>
        </w:rPr>
        <w:t>V</w:t>
      </w:r>
      <w:r w:rsidRPr="00F90154">
        <w:rPr>
          <w:rFonts w:ascii="Garamond" w:hAnsi="Garamond"/>
          <w:sz w:val="23"/>
          <w:szCs w:val="23"/>
        </w:rPr>
        <w:t xml:space="preserve"> Kft. a jogellenes állapotot a Felhasználó költségére megszüntetheti.</w:t>
      </w:r>
    </w:p>
    <w:p w14:paraId="03FCB319" w14:textId="6C5D9A65" w:rsidR="00AA5B18" w:rsidRPr="00F90154" w:rsidRDefault="00AA5B18" w:rsidP="00AA5B18">
      <w:pPr>
        <w:spacing w:before="120"/>
        <w:ind w:right="-2"/>
        <w:jc w:val="both"/>
        <w:rPr>
          <w:rFonts w:ascii="Garamond" w:hAnsi="Garamond"/>
          <w:sz w:val="23"/>
          <w:szCs w:val="23"/>
        </w:rPr>
      </w:pPr>
      <w:r w:rsidRPr="00F90154">
        <w:rPr>
          <w:rFonts w:ascii="Garamond" w:hAnsi="Garamond"/>
          <w:sz w:val="23"/>
          <w:szCs w:val="23"/>
          <w:u w:val="single"/>
        </w:rPr>
        <w:t>Amennyiben a Felhasználó a házi szennyvízhálózatba vagy a szennyvíz törzshálózatba egyéb, nem mért vizet juttat (fúrt vagy ásott kútból vételezett víz, telki mérővel nem mért víz, egyéb víz),</w:t>
      </w:r>
      <w:r w:rsidRPr="00F90154">
        <w:rPr>
          <w:rFonts w:ascii="Garamond" w:hAnsi="Garamond"/>
          <w:sz w:val="23"/>
          <w:szCs w:val="23"/>
        </w:rPr>
        <w:t xml:space="preserve"> úgy köteles a Felhasználó megfizetni a közterületi szennyvízcsatorna megépítésének időpontjától a jogellenes állapot megszüntetéséig - de legfeljebb 5 éves időtartamra – az igénybe vett szennyvízelvezetési közszolgáltatás ellenértékét. A szennyvízelvezető hálózatba bevezetett víz mennyiségét – mint igénybevett közszolgáltatást - az ÉT</w:t>
      </w:r>
      <w:r w:rsidR="00DA5B3B" w:rsidRPr="00F90154">
        <w:rPr>
          <w:rFonts w:ascii="Garamond" w:hAnsi="Garamond"/>
          <w:sz w:val="23"/>
          <w:szCs w:val="23"/>
        </w:rPr>
        <w:t xml:space="preserve">V </w:t>
      </w:r>
      <w:r w:rsidRPr="00F90154">
        <w:rPr>
          <w:rFonts w:ascii="Garamond" w:hAnsi="Garamond"/>
          <w:sz w:val="23"/>
          <w:szCs w:val="23"/>
        </w:rPr>
        <w:t>Kft. műszaki számítással határozza meg, melyet a Felhasználó részére is megküld. Az eszerint kiszámolt szolgáltatási díjról az ÉT</w:t>
      </w:r>
      <w:r w:rsidR="00DA5B3B" w:rsidRPr="00F90154">
        <w:rPr>
          <w:rFonts w:ascii="Garamond" w:hAnsi="Garamond"/>
          <w:sz w:val="23"/>
          <w:szCs w:val="23"/>
        </w:rPr>
        <w:t>V</w:t>
      </w:r>
      <w:r w:rsidRPr="00F90154">
        <w:rPr>
          <w:rFonts w:ascii="Garamond" w:hAnsi="Garamond"/>
          <w:sz w:val="23"/>
          <w:szCs w:val="23"/>
        </w:rPr>
        <w:t xml:space="preserve"> Kft. számlát állít ki, továbbá az ÉT</w:t>
      </w:r>
      <w:r w:rsidR="00DA5B3B" w:rsidRPr="00F90154">
        <w:rPr>
          <w:rFonts w:ascii="Garamond" w:hAnsi="Garamond"/>
          <w:sz w:val="23"/>
          <w:szCs w:val="23"/>
        </w:rPr>
        <w:t>V</w:t>
      </w:r>
      <w:r w:rsidRPr="00F90154">
        <w:rPr>
          <w:rFonts w:ascii="Garamond" w:hAnsi="Garamond"/>
          <w:sz w:val="23"/>
          <w:szCs w:val="23"/>
        </w:rPr>
        <w:t xml:space="preserve"> Kft. jelen Üzletszabályzat 3.gd) pont szerint</w:t>
      </w:r>
      <w:r w:rsidR="00CE05B9" w:rsidRPr="00F90154">
        <w:rPr>
          <w:rFonts w:ascii="Garamond" w:hAnsi="Garamond"/>
          <w:sz w:val="23"/>
          <w:szCs w:val="23"/>
        </w:rPr>
        <w:t>i</w:t>
      </w:r>
      <w:r w:rsidRPr="00F90154">
        <w:rPr>
          <w:rFonts w:ascii="Garamond" w:hAnsi="Garamond"/>
          <w:sz w:val="23"/>
          <w:szCs w:val="23"/>
        </w:rPr>
        <w:t xml:space="preserve"> kötbért érvényesíthet.</w:t>
      </w:r>
    </w:p>
    <w:p w14:paraId="106F871F" w14:textId="621AD0B0" w:rsidR="00AA5B18" w:rsidRPr="00F90154" w:rsidRDefault="00AA5B18" w:rsidP="00AA5B18">
      <w:pPr>
        <w:spacing w:before="120"/>
        <w:ind w:right="-2"/>
        <w:jc w:val="both"/>
        <w:rPr>
          <w:rFonts w:ascii="Garamond" w:hAnsi="Garamond"/>
          <w:sz w:val="23"/>
          <w:szCs w:val="23"/>
        </w:rPr>
      </w:pPr>
      <w:r w:rsidRPr="00F90154">
        <w:rPr>
          <w:rFonts w:ascii="Garamond" w:hAnsi="Garamond"/>
          <w:sz w:val="23"/>
          <w:szCs w:val="23"/>
          <w:u w:val="single"/>
        </w:rPr>
        <w:t>Amennyiben a Felhasználó locsolási vízmérőn vételezett ivóvízből szennyvizet keletkeztet,</w:t>
      </w:r>
      <w:r w:rsidRPr="00F90154">
        <w:rPr>
          <w:rFonts w:ascii="Garamond" w:hAnsi="Garamond"/>
          <w:sz w:val="23"/>
          <w:szCs w:val="23"/>
        </w:rPr>
        <w:t xml:space="preserve"> úgy köteles a Felhasználó megfizetni a közterületi szennyvízcsatorna megépítésének időpontjától a jogellenes állapot megszüntetéséig - de legfeljebb 5 éves időtartamra – a locsolási vízmérő által mért ivóvízfogyasztás szerinti szolgáltatási díjat. Az eszerint kiszámolt szolgáltatási díjról az ÉT</w:t>
      </w:r>
      <w:r w:rsidR="00DA5B3B" w:rsidRPr="00F90154">
        <w:rPr>
          <w:rFonts w:ascii="Garamond" w:hAnsi="Garamond"/>
          <w:sz w:val="23"/>
          <w:szCs w:val="23"/>
        </w:rPr>
        <w:t>V</w:t>
      </w:r>
      <w:r w:rsidRPr="00F90154">
        <w:rPr>
          <w:rFonts w:ascii="Garamond" w:hAnsi="Garamond"/>
          <w:sz w:val="23"/>
          <w:szCs w:val="23"/>
        </w:rPr>
        <w:t xml:space="preserve"> Kft. számlát állít ki, továbbá az ÉT</w:t>
      </w:r>
      <w:r w:rsidR="00DA5B3B" w:rsidRPr="00F90154">
        <w:rPr>
          <w:rFonts w:ascii="Garamond" w:hAnsi="Garamond"/>
          <w:sz w:val="23"/>
          <w:szCs w:val="23"/>
        </w:rPr>
        <w:t>V</w:t>
      </w:r>
      <w:r w:rsidRPr="00F90154">
        <w:rPr>
          <w:rFonts w:ascii="Garamond" w:hAnsi="Garamond"/>
          <w:sz w:val="23"/>
          <w:szCs w:val="23"/>
        </w:rPr>
        <w:t xml:space="preserve"> Kft. jelen Üzletszabályzat 3.gd) pont szerint</w:t>
      </w:r>
      <w:r w:rsidR="00CE05B9" w:rsidRPr="00F90154">
        <w:rPr>
          <w:rFonts w:ascii="Garamond" w:hAnsi="Garamond"/>
          <w:sz w:val="23"/>
          <w:szCs w:val="23"/>
        </w:rPr>
        <w:t>i</w:t>
      </w:r>
      <w:r w:rsidRPr="00F90154">
        <w:rPr>
          <w:rFonts w:ascii="Garamond" w:hAnsi="Garamond"/>
          <w:sz w:val="23"/>
          <w:szCs w:val="23"/>
        </w:rPr>
        <w:t xml:space="preserve"> kötbért érvényesíthet.</w:t>
      </w:r>
    </w:p>
    <w:p w14:paraId="219F7D37" w14:textId="2864F2E7" w:rsidR="00AA5B18" w:rsidRPr="00F90154" w:rsidRDefault="00AA5B18" w:rsidP="00AA5B18">
      <w:pPr>
        <w:spacing w:before="120"/>
        <w:ind w:right="-2"/>
        <w:jc w:val="both"/>
        <w:rPr>
          <w:rFonts w:ascii="Garamond" w:hAnsi="Garamond"/>
          <w:sz w:val="23"/>
          <w:szCs w:val="23"/>
          <w:u w:val="single"/>
        </w:rPr>
      </w:pPr>
      <w:r w:rsidRPr="00F90154">
        <w:rPr>
          <w:rFonts w:ascii="Garamond" w:hAnsi="Garamond"/>
          <w:sz w:val="23"/>
          <w:szCs w:val="23"/>
          <w:u w:val="single"/>
        </w:rPr>
        <w:t>Az igénybe vett szennyvízelvezetési közszolgáltatás mértékét ill. mennyiségét az ÉT</w:t>
      </w:r>
      <w:r w:rsidR="00DA5B3B" w:rsidRPr="00F90154">
        <w:rPr>
          <w:rFonts w:ascii="Garamond" w:hAnsi="Garamond"/>
          <w:sz w:val="23"/>
          <w:szCs w:val="23"/>
          <w:u w:val="single"/>
        </w:rPr>
        <w:t>V</w:t>
      </w:r>
      <w:r w:rsidRPr="00F90154">
        <w:rPr>
          <w:rFonts w:ascii="Garamond" w:hAnsi="Garamond"/>
          <w:sz w:val="23"/>
          <w:szCs w:val="23"/>
          <w:u w:val="single"/>
        </w:rPr>
        <w:t xml:space="preserve"> Kft. jelen Üzletszabályzat 3.cc) pont 1. alpontjában </w:t>
      </w:r>
      <w:r w:rsidRPr="00F90154">
        <w:rPr>
          <w:i/>
          <w:u w:val="single"/>
        </w:rPr>
        <w:t>(</w:t>
      </w:r>
      <w:r w:rsidRPr="00F90154">
        <w:rPr>
          <w:rFonts w:ascii="Garamond" w:hAnsi="Garamond"/>
          <w:i/>
          <w:sz w:val="23"/>
          <w:szCs w:val="23"/>
          <w:u w:val="single"/>
        </w:rPr>
        <w:t>Nem vehető figyelembe a szennyvíz mennyiségének meghatározásánál</w:t>
      </w:r>
      <w:r w:rsidRPr="00F90154">
        <w:rPr>
          <w:rFonts w:ascii="Garamond" w:hAnsi="Garamond"/>
          <w:sz w:val="23"/>
          <w:szCs w:val="23"/>
          <w:u w:val="single"/>
        </w:rPr>
        <w:t>) leírtak szerint határozza meg.</w:t>
      </w:r>
    </w:p>
    <w:p w14:paraId="7E936F5C" w14:textId="77777777" w:rsidR="00AA5B18" w:rsidRPr="00F90154" w:rsidRDefault="00AA5B18" w:rsidP="00AA5B18">
      <w:pPr>
        <w:autoSpaceDE w:val="0"/>
        <w:spacing w:before="120"/>
        <w:jc w:val="both"/>
        <w:rPr>
          <w:rFonts w:ascii="Garamond" w:hAnsi="Garamond"/>
          <w:color w:val="0F0F0F"/>
          <w:sz w:val="23"/>
          <w:szCs w:val="23"/>
        </w:rPr>
      </w:pPr>
      <w:r w:rsidRPr="00F90154">
        <w:rPr>
          <w:rFonts w:ascii="Garamond" w:hAnsi="Garamond"/>
          <w:sz w:val="23"/>
          <w:szCs w:val="23"/>
        </w:rPr>
        <w:t xml:space="preserve">A szabálytalan szennyvízbebocsátás tényét a Szolgáltató (illetőleg a nevében eljáró személy) jogosult megállapítani. A feltárt tényekről a Szolgáltató a helyszínen jegyzőkönyvet vesz fel, </w:t>
      </w:r>
      <w:r w:rsidRPr="00F90154">
        <w:rPr>
          <w:rFonts w:ascii="Garamond" w:hAnsi="Garamond"/>
          <w:color w:val="0F0F0F"/>
          <w:sz w:val="23"/>
          <w:szCs w:val="23"/>
        </w:rPr>
        <w:t>amelyre a jelen Üzletszabályzat 3.ga) pontjában foglalt rendelkezéseket kell alkalmazni.</w:t>
      </w:r>
    </w:p>
    <w:p w14:paraId="79240817" w14:textId="77777777" w:rsidR="00AA5B18" w:rsidRPr="00F90154" w:rsidRDefault="00AA5B18" w:rsidP="00AA5B18">
      <w:pPr>
        <w:autoSpaceDE w:val="0"/>
        <w:autoSpaceDN w:val="0"/>
        <w:adjustRightInd w:val="0"/>
        <w:spacing w:before="120"/>
        <w:jc w:val="both"/>
        <w:rPr>
          <w:rFonts w:ascii="Garamond" w:hAnsi="Garamond" w:cs="Arial"/>
          <w:sz w:val="23"/>
          <w:szCs w:val="23"/>
        </w:rPr>
      </w:pPr>
      <w:r w:rsidRPr="00F90154">
        <w:rPr>
          <w:rFonts w:ascii="Garamond" w:hAnsi="Garamond" w:cs="Arial"/>
          <w:sz w:val="23"/>
          <w:szCs w:val="23"/>
        </w:rPr>
        <w:t>A szennyvízkibocsátással járó létesítmények működtetése során:</w:t>
      </w:r>
    </w:p>
    <w:p w14:paraId="76575B4E" w14:textId="77777777" w:rsidR="00AA5B18" w:rsidRPr="00F90154" w:rsidRDefault="00AA5B18" w:rsidP="00AA5B18">
      <w:pPr>
        <w:autoSpaceDE w:val="0"/>
        <w:autoSpaceDN w:val="0"/>
        <w:adjustRightInd w:val="0"/>
        <w:ind w:firstLine="204"/>
        <w:jc w:val="both"/>
        <w:rPr>
          <w:rFonts w:ascii="Garamond" w:hAnsi="Garamond" w:cs="Arial"/>
          <w:sz w:val="23"/>
          <w:szCs w:val="23"/>
        </w:rPr>
      </w:pPr>
      <w:r w:rsidRPr="00F90154">
        <w:rPr>
          <w:rFonts w:ascii="Garamond" w:hAnsi="Garamond" w:cs="Arial"/>
          <w:i/>
          <w:iCs/>
          <w:sz w:val="23"/>
          <w:szCs w:val="23"/>
        </w:rPr>
        <w:t xml:space="preserve">a) </w:t>
      </w:r>
      <w:r w:rsidRPr="00F90154">
        <w:rPr>
          <w:rFonts w:ascii="Garamond" w:hAnsi="Garamond" w:cs="Arial"/>
          <w:sz w:val="23"/>
          <w:szCs w:val="23"/>
        </w:rPr>
        <w:t>olyan anyag-, víz- és energiafelhasználást kell folytatni, amely nem okozza a kibocsátási határértékek túllépését és megfelel az egyéb környezetvédelmi előírásoknak;</w:t>
      </w:r>
    </w:p>
    <w:p w14:paraId="1056B068" w14:textId="77777777" w:rsidR="00AA5B18" w:rsidRPr="00F90154" w:rsidRDefault="00AA5B18" w:rsidP="00AA5B18">
      <w:pPr>
        <w:autoSpaceDE w:val="0"/>
        <w:autoSpaceDN w:val="0"/>
        <w:adjustRightInd w:val="0"/>
        <w:ind w:firstLine="204"/>
        <w:jc w:val="both"/>
        <w:rPr>
          <w:rFonts w:ascii="Garamond" w:hAnsi="Garamond" w:cs="Arial"/>
          <w:sz w:val="23"/>
          <w:szCs w:val="23"/>
        </w:rPr>
      </w:pPr>
      <w:r w:rsidRPr="00F90154">
        <w:rPr>
          <w:rFonts w:ascii="Garamond" w:hAnsi="Garamond" w:cs="Arial"/>
          <w:i/>
          <w:iCs/>
          <w:sz w:val="23"/>
          <w:szCs w:val="23"/>
        </w:rPr>
        <w:t xml:space="preserve">b) </w:t>
      </w:r>
      <w:r w:rsidRPr="00F90154">
        <w:rPr>
          <w:rFonts w:ascii="Garamond" w:hAnsi="Garamond" w:cs="Arial"/>
          <w:sz w:val="23"/>
          <w:szCs w:val="23"/>
        </w:rPr>
        <w:t>a szennyvíztisztító és a szennyvízkezelő berendezések szakszerű üzemeltetéséről folyamatosan, karbantartásukról rendszeresen gondoskodni kell;</w:t>
      </w:r>
    </w:p>
    <w:p w14:paraId="68BA3D00" w14:textId="77777777" w:rsidR="00AA5B18" w:rsidRPr="00F90154" w:rsidRDefault="00AA5B18" w:rsidP="00AA5B18">
      <w:pPr>
        <w:autoSpaceDE w:val="0"/>
        <w:autoSpaceDN w:val="0"/>
        <w:adjustRightInd w:val="0"/>
        <w:ind w:firstLine="204"/>
        <w:jc w:val="both"/>
        <w:rPr>
          <w:rFonts w:ascii="Garamond" w:hAnsi="Garamond" w:cs="Arial"/>
          <w:sz w:val="23"/>
          <w:szCs w:val="23"/>
        </w:rPr>
      </w:pPr>
      <w:r w:rsidRPr="00F90154">
        <w:rPr>
          <w:rFonts w:ascii="Garamond" w:hAnsi="Garamond" w:cs="Arial"/>
          <w:i/>
          <w:iCs/>
          <w:sz w:val="23"/>
          <w:szCs w:val="23"/>
        </w:rPr>
        <w:t xml:space="preserve">c) </w:t>
      </w:r>
      <w:r w:rsidRPr="00F90154">
        <w:rPr>
          <w:rFonts w:ascii="Garamond" w:hAnsi="Garamond" w:cs="Arial"/>
          <w:sz w:val="23"/>
          <w:szCs w:val="23"/>
        </w:rPr>
        <w:t>a technológiai előírások megtartásával, az üzemzavarok megelőzésével, illetőleg elhárításával a vízszennyezést meg kell akadályozni.</w:t>
      </w:r>
    </w:p>
    <w:p w14:paraId="4BC3242F" w14:textId="792268B9" w:rsidR="00AA5B18" w:rsidRPr="00F90154" w:rsidRDefault="00AA5B18" w:rsidP="00AA5B18">
      <w:pPr>
        <w:autoSpaceDE w:val="0"/>
        <w:spacing w:before="120"/>
        <w:jc w:val="both"/>
        <w:rPr>
          <w:rFonts w:ascii="Garamond" w:hAnsi="Garamond"/>
          <w:color w:val="0F0F0F"/>
          <w:sz w:val="23"/>
          <w:szCs w:val="23"/>
        </w:rPr>
      </w:pPr>
      <w:r w:rsidRPr="00F90154">
        <w:rPr>
          <w:rFonts w:ascii="Garamond" w:hAnsi="Garamond"/>
          <w:color w:val="0F0F0F"/>
          <w:sz w:val="23"/>
          <w:szCs w:val="23"/>
          <w:u w:val="single"/>
        </w:rPr>
        <w:t>Amennyiben a Felhasználó a határértékeknek nem megfelelő szennyvizet bocsájt az ÉT</w:t>
      </w:r>
      <w:r w:rsidR="00DA5B3B" w:rsidRPr="00F90154">
        <w:rPr>
          <w:rFonts w:ascii="Garamond" w:hAnsi="Garamond"/>
          <w:color w:val="0F0F0F"/>
          <w:sz w:val="23"/>
          <w:szCs w:val="23"/>
          <w:u w:val="single"/>
        </w:rPr>
        <w:t xml:space="preserve">V </w:t>
      </w:r>
      <w:r w:rsidRPr="00F90154">
        <w:rPr>
          <w:rFonts w:ascii="Garamond" w:hAnsi="Garamond"/>
          <w:color w:val="0F0F0F"/>
          <w:sz w:val="23"/>
          <w:szCs w:val="23"/>
          <w:u w:val="single"/>
        </w:rPr>
        <w:t>Kft. szennyvízelvezető törzshálózatába</w:t>
      </w:r>
      <w:r w:rsidRPr="00F90154">
        <w:rPr>
          <w:rFonts w:ascii="Garamond" w:hAnsi="Garamond"/>
          <w:color w:val="0F0F0F"/>
          <w:sz w:val="23"/>
          <w:szCs w:val="23"/>
        </w:rPr>
        <w:t>, a Hatóság és a Szolgáltató az alábbi szankciókat alkalmazhatja:</w:t>
      </w:r>
    </w:p>
    <w:p w14:paraId="184FEA3B" w14:textId="77777777" w:rsidR="00AA5B18" w:rsidRPr="00F90154" w:rsidRDefault="00AA5B18" w:rsidP="00C06479">
      <w:pPr>
        <w:pStyle w:val="Listaszerbekezds"/>
        <w:numPr>
          <w:ilvl w:val="0"/>
          <w:numId w:val="20"/>
        </w:numPr>
        <w:autoSpaceDE w:val="0"/>
        <w:jc w:val="both"/>
        <w:rPr>
          <w:rFonts w:ascii="Garamond" w:hAnsi="Garamond"/>
          <w:color w:val="0F0F0F"/>
          <w:sz w:val="23"/>
          <w:szCs w:val="23"/>
        </w:rPr>
      </w:pPr>
      <w:r w:rsidRPr="00F90154">
        <w:rPr>
          <w:rFonts w:ascii="Garamond" w:hAnsi="Garamond"/>
          <w:color w:val="0F0F0F"/>
          <w:sz w:val="23"/>
          <w:szCs w:val="23"/>
        </w:rPr>
        <w:t>hatósági kötelezés,</w:t>
      </w:r>
    </w:p>
    <w:p w14:paraId="4CD99407" w14:textId="77777777" w:rsidR="00AA5B18" w:rsidRPr="00F90154" w:rsidRDefault="00AA5B18" w:rsidP="00C06479">
      <w:pPr>
        <w:pStyle w:val="Listaszerbekezds"/>
        <w:numPr>
          <w:ilvl w:val="0"/>
          <w:numId w:val="20"/>
        </w:numPr>
        <w:autoSpaceDE w:val="0"/>
        <w:jc w:val="both"/>
        <w:rPr>
          <w:rFonts w:ascii="Garamond" w:hAnsi="Garamond"/>
          <w:color w:val="0F0F0F"/>
          <w:sz w:val="23"/>
          <w:szCs w:val="23"/>
        </w:rPr>
      </w:pPr>
      <w:r w:rsidRPr="00F90154">
        <w:rPr>
          <w:rFonts w:ascii="Garamond" w:hAnsi="Garamond"/>
          <w:color w:val="0F0F0F"/>
          <w:sz w:val="23"/>
          <w:szCs w:val="23"/>
        </w:rPr>
        <w:t>csatorna bírság,</w:t>
      </w:r>
    </w:p>
    <w:p w14:paraId="5210AC08" w14:textId="77777777" w:rsidR="00AA5B18" w:rsidRPr="00F90154" w:rsidRDefault="00AA5B18" w:rsidP="00C06479">
      <w:pPr>
        <w:pStyle w:val="Listaszerbekezds"/>
        <w:numPr>
          <w:ilvl w:val="0"/>
          <w:numId w:val="20"/>
        </w:numPr>
        <w:autoSpaceDE w:val="0"/>
        <w:jc w:val="both"/>
        <w:rPr>
          <w:rFonts w:ascii="Garamond" w:hAnsi="Garamond"/>
          <w:color w:val="0F0F0F"/>
          <w:sz w:val="23"/>
          <w:szCs w:val="23"/>
        </w:rPr>
      </w:pPr>
      <w:r w:rsidRPr="00F90154">
        <w:rPr>
          <w:rFonts w:ascii="Garamond" w:hAnsi="Garamond"/>
          <w:color w:val="0F0F0F"/>
          <w:sz w:val="23"/>
          <w:szCs w:val="23"/>
        </w:rPr>
        <w:t>szerződés felmondás.</w:t>
      </w:r>
    </w:p>
    <w:p w14:paraId="64A4806D" w14:textId="77777777" w:rsidR="00AA5B18" w:rsidRPr="00F90154" w:rsidRDefault="00AA5B18" w:rsidP="00AA5B18">
      <w:pPr>
        <w:autoSpaceDE w:val="0"/>
        <w:spacing w:before="120"/>
        <w:jc w:val="both"/>
        <w:rPr>
          <w:rFonts w:ascii="Garamond" w:hAnsi="Garamond"/>
          <w:color w:val="0F0F0F"/>
          <w:sz w:val="23"/>
          <w:szCs w:val="23"/>
        </w:rPr>
      </w:pPr>
      <w:r w:rsidRPr="00F90154">
        <w:rPr>
          <w:rFonts w:ascii="Garamond" w:hAnsi="Garamond"/>
          <w:color w:val="0F0F0F"/>
          <w:sz w:val="23"/>
          <w:szCs w:val="23"/>
        </w:rPr>
        <w:t>Amennyiben a bebocsátó Felhasználó az előírt határértékeket nem tudja tartani, úgy a Kormányrendelet 86. § (6) bekezdése szerint a szennyvízelvezető mű káros szennyezése esetén - megfelelő szennyvíz-előtisztító berendezés hiánya vagy szakszerűtlen üzemeltetése miatt - a hatóság a bebocsátót a szennyvíz előzetes tisztításához szükséges berendezés létesítésére, korszerűsítésére vagy a meglévő berendezés megfelelő üzemeltetésére kötelezi.</w:t>
      </w:r>
    </w:p>
    <w:p w14:paraId="15DFC76B" w14:textId="77777777" w:rsidR="00AA5B18" w:rsidRPr="00F90154" w:rsidRDefault="00AA5B18" w:rsidP="00AA5B18">
      <w:pPr>
        <w:autoSpaceDE w:val="0"/>
        <w:spacing w:before="120"/>
        <w:jc w:val="both"/>
        <w:rPr>
          <w:rFonts w:ascii="Garamond" w:hAnsi="Garamond"/>
          <w:color w:val="0F0F0F"/>
          <w:sz w:val="23"/>
          <w:szCs w:val="23"/>
        </w:rPr>
      </w:pPr>
      <w:r w:rsidRPr="00F90154">
        <w:rPr>
          <w:rFonts w:ascii="Garamond" w:hAnsi="Garamond"/>
          <w:color w:val="0F0F0F"/>
          <w:sz w:val="23"/>
          <w:szCs w:val="23"/>
        </w:rPr>
        <w:t xml:space="preserve">Amennyiben a bevezetett szennyvíz minősége, illetve az összetétele nem felel meg a jogszabályban leírtaknak, káros csatornaszennyezés megállapítása esetén a Felhasználó </w:t>
      </w:r>
      <w:r w:rsidRPr="00F90154">
        <w:rPr>
          <w:rFonts w:ascii="Garamond" w:hAnsi="Garamond"/>
          <w:b/>
          <w:i/>
          <w:color w:val="0F0F0F"/>
          <w:sz w:val="23"/>
          <w:szCs w:val="23"/>
        </w:rPr>
        <w:t>csatornabírság</w:t>
      </w:r>
      <w:r w:rsidRPr="00F90154">
        <w:rPr>
          <w:rFonts w:ascii="Garamond" w:hAnsi="Garamond"/>
          <w:color w:val="0F0F0F"/>
          <w:sz w:val="23"/>
          <w:szCs w:val="23"/>
        </w:rPr>
        <w:t xml:space="preserve"> fizetésére köteles. A Szolgáltató megállapítása megtételét követő naptól a tárgyévet követő év március 31-ig továbbítja az illetékes vízvédelmi hatóságnak a káros szennyezés megállapítására vonatkozó valamennyi iratot és vizsgálati adatot, a csatornabírság kiszabására vonatkozó javaslatával együtt. </w:t>
      </w:r>
    </w:p>
    <w:p w14:paraId="4FB14C4E" w14:textId="15D59ECA" w:rsidR="00AC0791" w:rsidRPr="00F90154" w:rsidRDefault="00AC0791" w:rsidP="003706A2">
      <w:pPr>
        <w:spacing w:before="120"/>
        <w:jc w:val="both"/>
        <w:rPr>
          <w:rFonts w:ascii="Garamond" w:hAnsi="Garamond"/>
          <w:sz w:val="23"/>
          <w:u w:val="single"/>
        </w:rPr>
      </w:pPr>
    </w:p>
    <w:p w14:paraId="14A03CE7" w14:textId="77777777" w:rsidR="00AC0791" w:rsidRPr="00F90154" w:rsidRDefault="00AC0791" w:rsidP="00AC0791">
      <w:pPr>
        <w:pStyle w:val="Cmsor2"/>
        <w:spacing w:before="120"/>
        <w:ind w:left="284"/>
        <w:rPr>
          <w:rFonts w:ascii="Garamond" w:hAnsi="Garamond"/>
          <w:bCs w:val="0"/>
          <w:sz w:val="23"/>
          <w:szCs w:val="23"/>
        </w:rPr>
      </w:pPr>
      <w:bookmarkStart w:id="1499" w:name="_Hlk59455467"/>
      <w:bookmarkStart w:id="1500" w:name="_Toc29805086"/>
      <w:bookmarkStart w:id="1501" w:name="_Toc164673419"/>
      <w:r w:rsidRPr="00F90154">
        <w:rPr>
          <w:rFonts w:ascii="Garamond" w:hAnsi="Garamond"/>
          <w:bCs w:val="0"/>
          <w:sz w:val="23"/>
          <w:szCs w:val="23"/>
        </w:rPr>
        <w:t xml:space="preserve">3.ge) </w:t>
      </w:r>
      <w:bookmarkEnd w:id="1499"/>
      <w:r w:rsidRPr="00F90154">
        <w:rPr>
          <w:rFonts w:ascii="Garamond" w:hAnsi="Garamond"/>
          <w:bCs w:val="0"/>
          <w:sz w:val="23"/>
          <w:szCs w:val="23"/>
        </w:rPr>
        <w:t>Fogyasztási kategória (jelleg) eltérés esetén követendő eljárás</w:t>
      </w:r>
      <w:bookmarkEnd w:id="1500"/>
      <w:bookmarkEnd w:id="1501"/>
    </w:p>
    <w:p w14:paraId="624D294E" w14:textId="77777777" w:rsidR="00AC0791" w:rsidRPr="00F90154" w:rsidRDefault="00AC0791" w:rsidP="00AC0791">
      <w:pPr>
        <w:suppressAutoHyphens w:val="0"/>
        <w:autoSpaceDE w:val="0"/>
        <w:autoSpaceDN w:val="0"/>
        <w:adjustRightInd w:val="0"/>
        <w:spacing w:before="120"/>
        <w:ind w:firstLine="284"/>
        <w:jc w:val="both"/>
        <w:rPr>
          <w:rFonts w:ascii="Garamond" w:hAnsi="Garamond"/>
          <w:b/>
          <w:bCs/>
          <w:color w:val="0F0F0F"/>
          <w:sz w:val="23"/>
          <w:szCs w:val="23"/>
        </w:rPr>
      </w:pPr>
      <w:r w:rsidRPr="00F90154">
        <w:rPr>
          <w:rFonts w:ascii="Garamond" w:hAnsi="Garamond"/>
          <w:b/>
          <w:bCs/>
          <w:color w:val="0F0F0F"/>
          <w:sz w:val="23"/>
          <w:szCs w:val="23"/>
        </w:rPr>
        <w:t>A szolgáltatás igénybevétele lakossági díjszabással</w:t>
      </w:r>
    </w:p>
    <w:p w14:paraId="453688CD" w14:textId="77777777" w:rsidR="00AC0791" w:rsidRPr="00F90154" w:rsidRDefault="00AC0791" w:rsidP="00AC0791">
      <w:pPr>
        <w:suppressAutoHyphens w:val="0"/>
        <w:autoSpaceDE w:val="0"/>
        <w:autoSpaceDN w:val="0"/>
        <w:adjustRightInd w:val="0"/>
        <w:spacing w:before="120"/>
        <w:jc w:val="both"/>
        <w:rPr>
          <w:rFonts w:ascii="Garamond" w:hAnsi="Garamond"/>
          <w:color w:val="0F0F0F"/>
          <w:sz w:val="23"/>
          <w:szCs w:val="23"/>
        </w:rPr>
      </w:pPr>
      <w:r w:rsidRPr="00F90154">
        <w:rPr>
          <w:rFonts w:ascii="Garamond" w:hAnsi="Garamond"/>
          <w:color w:val="0F0F0F"/>
          <w:sz w:val="23"/>
          <w:szCs w:val="23"/>
        </w:rPr>
        <w:lastRenderedPageBreak/>
        <w:t xml:space="preserve">Lakossági díjszabásban kizárólag a társasház és a lakásszövetkezet, valamint az a természetes személy felhasználó részesülhet, aki nem jövedelemszerző gazdasági tevékenység keretében, saját háztartása, üdülő vagy hétvégi ház, garázs ellátása érdekében veszi igénybe a víziközmű szolgáltatást. </w:t>
      </w:r>
    </w:p>
    <w:p w14:paraId="582AF6CA" w14:textId="77777777" w:rsidR="00AC0791" w:rsidRPr="00F90154" w:rsidRDefault="00AC0791" w:rsidP="00AC0791">
      <w:pPr>
        <w:suppressAutoHyphens w:val="0"/>
        <w:autoSpaceDE w:val="0"/>
        <w:autoSpaceDN w:val="0"/>
        <w:adjustRightInd w:val="0"/>
        <w:spacing w:before="120"/>
        <w:jc w:val="both"/>
        <w:rPr>
          <w:rFonts w:ascii="Garamond" w:hAnsi="Garamond"/>
          <w:color w:val="0F0F0F"/>
          <w:sz w:val="23"/>
          <w:szCs w:val="23"/>
        </w:rPr>
      </w:pPr>
      <w:bookmarkStart w:id="1502" w:name="_Hlk93575369"/>
      <w:r w:rsidRPr="00F90154">
        <w:rPr>
          <w:rFonts w:ascii="Garamond" w:hAnsi="Garamond"/>
          <w:color w:val="0F0F0F"/>
          <w:sz w:val="23"/>
          <w:szCs w:val="23"/>
        </w:rPr>
        <w:t xml:space="preserve">Továbbá a tényleges felhasználási adatok ismeretében a Szolgáltató lakossági díjszabást alkalmaz: </w:t>
      </w:r>
    </w:p>
    <w:p w14:paraId="763C31CE" w14:textId="6BF69118" w:rsidR="006D3740" w:rsidRPr="00D7201F" w:rsidDel="00D7201F" w:rsidRDefault="006D3740" w:rsidP="00D7201F">
      <w:pPr>
        <w:suppressAutoHyphens w:val="0"/>
        <w:autoSpaceDE w:val="0"/>
        <w:autoSpaceDN w:val="0"/>
        <w:adjustRightInd w:val="0"/>
        <w:ind w:firstLine="204"/>
        <w:jc w:val="both"/>
        <w:rPr>
          <w:del w:id="1503" w:author="Ábrám Hanga" w:date="2023-11-28T13:29:00Z"/>
          <w:rFonts w:ascii="Garamond" w:hAnsi="Garamond"/>
          <w:color w:val="0F0F0F"/>
          <w:sz w:val="23"/>
          <w:szCs w:val="23"/>
        </w:rPr>
      </w:pPr>
      <w:r w:rsidRPr="00A03F48">
        <w:rPr>
          <w:rFonts w:ascii="Garamond" w:hAnsi="Garamond"/>
          <w:color w:val="0F0F0F"/>
          <w:sz w:val="23"/>
          <w:szCs w:val="23"/>
          <w:highlight w:val="yellow"/>
        </w:rPr>
        <w:t xml:space="preserve">a) </w:t>
      </w:r>
      <w:ins w:id="1504" w:author="Ábrám Hanga" w:date="2023-11-28T13:29:00Z">
        <w:r w:rsidR="00D7201F" w:rsidRPr="00A03F48">
          <w:rPr>
            <w:rFonts w:ascii="Garamond" w:hAnsi="Garamond"/>
            <w:color w:val="0F0F0F"/>
            <w:sz w:val="23"/>
            <w:szCs w:val="23"/>
            <w:highlight w:val="yellow"/>
          </w:rPr>
          <w:t>a lakásbérlők tényleges víziközmű-szolgáltatás igénybevételét a bérlakás üzemeltetését végző gazdálkodó szervezettel szemben</w:t>
        </w:r>
      </w:ins>
      <w:del w:id="1505" w:author="Ábrám Hanga" w:date="2023-11-28T13:29:00Z">
        <w:r w:rsidRPr="00D7201F" w:rsidDel="00D7201F">
          <w:rPr>
            <w:rFonts w:ascii="Garamond" w:hAnsi="Garamond"/>
            <w:color w:val="0F0F0F"/>
            <w:sz w:val="23"/>
            <w:szCs w:val="23"/>
          </w:rPr>
          <w:delText>a távhő-szolgáltatónak lakossági használati melegvíz előállítása céljából szolgáltatott ivóvízfogyasztáshoz kapcsolódó szennyvíz-elvezetés és -tisztítási szolgáltatás esetében,</w:delText>
        </w:r>
      </w:del>
    </w:p>
    <w:p w14:paraId="7E4F9542" w14:textId="0E6805F6" w:rsidR="006D3740" w:rsidRPr="00D7201F" w:rsidRDefault="006D3740" w:rsidP="00D7201F">
      <w:pPr>
        <w:suppressAutoHyphens w:val="0"/>
        <w:autoSpaceDE w:val="0"/>
        <w:autoSpaceDN w:val="0"/>
        <w:adjustRightInd w:val="0"/>
        <w:ind w:firstLine="204"/>
        <w:jc w:val="both"/>
        <w:rPr>
          <w:rFonts w:ascii="Garamond" w:hAnsi="Garamond"/>
          <w:color w:val="0F0F0F"/>
          <w:sz w:val="23"/>
          <w:szCs w:val="23"/>
        </w:rPr>
      </w:pPr>
      <w:del w:id="1506" w:author="Ábrám Hanga" w:date="2023-11-28T13:29:00Z">
        <w:r w:rsidRPr="00D7201F" w:rsidDel="00D7201F">
          <w:rPr>
            <w:rFonts w:ascii="Garamond" w:hAnsi="Garamond"/>
            <w:color w:val="0F0F0F"/>
            <w:sz w:val="23"/>
            <w:szCs w:val="23"/>
          </w:rPr>
          <w:delText>b) lakásbérlők tényleges víziközmű-szolgáltatás igénybevételét a bérlakás üzemeltetését végző gazdálkodó szervezettel szemben</w:delText>
        </w:r>
      </w:del>
      <w:r w:rsidRPr="00F90154">
        <w:rPr>
          <w:rFonts w:ascii="Garamond" w:hAnsi="Garamond"/>
          <w:color w:val="0F0F0F"/>
          <w:sz w:val="23"/>
          <w:szCs w:val="23"/>
        </w:rPr>
        <w:t>, továbbá</w:t>
      </w:r>
    </w:p>
    <w:p w14:paraId="4E1DF4B2" w14:textId="64CA794F" w:rsidR="006D3740" w:rsidRPr="00F90154" w:rsidRDefault="006D3740" w:rsidP="0014003E">
      <w:pPr>
        <w:suppressAutoHyphens w:val="0"/>
        <w:autoSpaceDE w:val="0"/>
        <w:autoSpaceDN w:val="0"/>
        <w:adjustRightInd w:val="0"/>
        <w:ind w:firstLine="204"/>
        <w:jc w:val="both"/>
        <w:rPr>
          <w:rFonts w:ascii="Garamond" w:hAnsi="Garamond"/>
          <w:color w:val="0F0F0F"/>
          <w:sz w:val="23"/>
          <w:szCs w:val="23"/>
        </w:rPr>
      </w:pPr>
      <w:del w:id="1507" w:author="Ábrám Hanga" w:date="2023-11-28T13:29:00Z">
        <w:r w:rsidRPr="00F90154" w:rsidDel="00D7201F">
          <w:rPr>
            <w:rFonts w:ascii="Garamond" w:hAnsi="Garamond"/>
            <w:color w:val="0F0F0F"/>
            <w:sz w:val="23"/>
            <w:szCs w:val="23"/>
          </w:rPr>
          <w:delText>c)</w:delText>
        </w:r>
      </w:del>
      <w:ins w:id="1508" w:author="Ábrám Hanga" w:date="2023-11-28T13:29:00Z">
        <w:r w:rsidR="00D7201F">
          <w:rPr>
            <w:rFonts w:ascii="Garamond" w:hAnsi="Garamond"/>
            <w:color w:val="0F0F0F"/>
            <w:sz w:val="23"/>
            <w:szCs w:val="23"/>
          </w:rPr>
          <w:t>b)</w:t>
        </w:r>
      </w:ins>
      <w:r w:rsidRPr="00D7201F">
        <w:rPr>
          <w:rFonts w:ascii="Garamond" w:hAnsi="Garamond"/>
          <w:color w:val="0F0F0F"/>
          <w:sz w:val="23"/>
          <w:szCs w:val="23"/>
        </w:rPr>
        <w:t xml:space="preserve"> </w:t>
      </w:r>
      <w:r w:rsidRPr="00F90154">
        <w:rPr>
          <w:rFonts w:ascii="Garamond" w:hAnsi="Garamond"/>
          <w:color w:val="0F0F0F"/>
          <w:sz w:val="23"/>
          <w:szCs w:val="23"/>
        </w:rPr>
        <w:t>a szociális igazgatásról és szociális ellátásokról szóló törvény szerinti személyes gondoskodást nyújtó bentlakásos szociális intézmény és a támogatott lakhatás, valamint</w:t>
      </w:r>
    </w:p>
    <w:p w14:paraId="6E4123E8" w14:textId="72E7D1DB" w:rsidR="006D3740" w:rsidRPr="00F90154" w:rsidRDefault="006D3740" w:rsidP="0014003E">
      <w:pPr>
        <w:suppressAutoHyphens w:val="0"/>
        <w:autoSpaceDE w:val="0"/>
        <w:autoSpaceDN w:val="0"/>
        <w:adjustRightInd w:val="0"/>
        <w:ind w:firstLine="204"/>
        <w:jc w:val="both"/>
        <w:rPr>
          <w:rFonts w:ascii="Garamond" w:hAnsi="Garamond"/>
          <w:color w:val="0F0F0F"/>
          <w:sz w:val="23"/>
          <w:szCs w:val="23"/>
        </w:rPr>
      </w:pPr>
      <w:del w:id="1509" w:author="Ábrám Hanga" w:date="2023-11-28T13:29:00Z">
        <w:r w:rsidRPr="00F90154" w:rsidDel="00D7201F">
          <w:rPr>
            <w:rFonts w:ascii="Garamond" w:hAnsi="Garamond"/>
            <w:color w:val="0F0F0F"/>
            <w:sz w:val="23"/>
            <w:szCs w:val="23"/>
          </w:rPr>
          <w:delText>d</w:delText>
        </w:r>
      </w:del>
      <w:ins w:id="1510" w:author="Ábrám Hanga" w:date="2023-11-28T13:29:00Z">
        <w:r w:rsidR="00D7201F">
          <w:rPr>
            <w:rFonts w:ascii="Garamond" w:hAnsi="Garamond"/>
            <w:color w:val="0F0F0F"/>
            <w:sz w:val="23"/>
            <w:szCs w:val="23"/>
          </w:rPr>
          <w:t>c</w:t>
        </w:r>
      </w:ins>
      <w:r w:rsidRPr="00F90154">
        <w:rPr>
          <w:rFonts w:ascii="Garamond" w:hAnsi="Garamond"/>
          <w:color w:val="0F0F0F"/>
          <w:sz w:val="23"/>
          <w:szCs w:val="23"/>
        </w:rPr>
        <w:t>) a gyermekek védelméről és a gyámügyi igazgatásról szóló törvény szerinti gyermekek átmeneti otthona, családok átmeneti otthona, gyermekotthon, lakásotthon, utógondozó otthon és javítóintézet esetében, ha a szolgáltatás után a fenntartó a központi költségvetésről szóló törvény szerinti támogatásban részesül.</w:t>
      </w:r>
    </w:p>
    <w:bookmarkEnd w:id="1502"/>
    <w:p w14:paraId="03AB02E0" w14:textId="1C179B92" w:rsidR="00322C42" w:rsidRPr="00F90154" w:rsidRDefault="00322C42" w:rsidP="00322C42">
      <w:pPr>
        <w:suppressAutoHyphens w:val="0"/>
        <w:autoSpaceDE w:val="0"/>
        <w:autoSpaceDN w:val="0"/>
        <w:adjustRightInd w:val="0"/>
        <w:jc w:val="both"/>
        <w:rPr>
          <w:rFonts w:ascii="Garamond" w:hAnsi="Garamond"/>
          <w:color w:val="0F0F0F"/>
          <w:sz w:val="23"/>
          <w:szCs w:val="23"/>
        </w:rPr>
      </w:pPr>
    </w:p>
    <w:p w14:paraId="470C027F" w14:textId="7E862AE6" w:rsidR="00322C42" w:rsidRPr="00F90154" w:rsidRDefault="00322C42" w:rsidP="00322C42">
      <w:pPr>
        <w:suppressAutoHyphens w:val="0"/>
        <w:autoSpaceDE w:val="0"/>
        <w:autoSpaceDN w:val="0"/>
        <w:adjustRightInd w:val="0"/>
        <w:jc w:val="both"/>
        <w:rPr>
          <w:rFonts w:ascii="Garamond" w:hAnsi="Garamond"/>
          <w:color w:val="0F0F0F"/>
          <w:sz w:val="23"/>
          <w:szCs w:val="23"/>
        </w:rPr>
      </w:pPr>
      <w:r w:rsidRPr="00F90154">
        <w:rPr>
          <w:rFonts w:ascii="Garamond" w:hAnsi="Garamond"/>
          <w:color w:val="0F0F0F"/>
          <w:sz w:val="23"/>
          <w:szCs w:val="23"/>
        </w:rPr>
        <w:t>A Vksztv. alkalmazásában a jogi személyiséggel rendelkező vallási közösség tulajdonában álló, egy felhasználási helyet képező, egy vagy több lakóépület, lakás, plébánia, parókia, rendház, üdülő vagy hétvégi ház, továbbá a hozzá kapcsolódó garázs víziközmű-szolgáltatásának biztosítása érdekében megkötött szerződés tekintetében lakossági felhasználónak minősül, ha a jogi személyiséggel rendelkező vallási közösség tulajdonában álló lakóépület, lakás, plébánia, parókia, rendház, üdülő vagy hétvégi ház a 2011. évi CCVI. törvény (Ehtv.) 12. § (1) bekezdésében vagy 12/A. § (1) bekezdésében meghatározott személy életvitelszerű lakhatására szolgál, és az így igénybe vett szolgáltatással a jogi személyiséggel rendelkező vallási közösség nem folytat jövedelemszerző tevékenységet.</w:t>
      </w:r>
    </w:p>
    <w:p w14:paraId="3804A0C3" w14:textId="77777777" w:rsidR="00AC0791" w:rsidRPr="00F90154" w:rsidRDefault="00AC0791" w:rsidP="00AC0791">
      <w:pPr>
        <w:suppressAutoHyphens w:val="0"/>
        <w:autoSpaceDE w:val="0"/>
        <w:autoSpaceDN w:val="0"/>
        <w:adjustRightInd w:val="0"/>
        <w:rPr>
          <w:sz w:val="20"/>
          <w:szCs w:val="20"/>
          <w:lang w:eastAsia="hu-HU"/>
        </w:rPr>
      </w:pPr>
    </w:p>
    <w:p w14:paraId="24982F3C" w14:textId="77777777" w:rsidR="00AC0791" w:rsidRPr="00F90154" w:rsidRDefault="00AC0791" w:rsidP="00AC0791">
      <w:pPr>
        <w:suppressAutoHyphens w:val="0"/>
        <w:autoSpaceDE w:val="0"/>
        <w:autoSpaceDN w:val="0"/>
        <w:adjustRightInd w:val="0"/>
        <w:spacing w:before="120"/>
        <w:ind w:firstLine="284"/>
        <w:jc w:val="both"/>
        <w:rPr>
          <w:rFonts w:ascii="Garamond" w:hAnsi="Garamond"/>
          <w:b/>
          <w:bCs/>
          <w:color w:val="0F0F0F"/>
          <w:sz w:val="23"/>
          <w:szCs w:val="23"/>
        </w:rPr>
      </w:pPr>
      <w:r w:rsidRPr="00F90154">
        <w:rPr>
          <w:rFonts w:ascii="Garamond" w:hAnsi="Garamond"/>
          <w:b/>
          <w:bCs/>
          <w:color w:val="0F0F0F"/>
          <w:sz w:val="23"/>
          <w:szCs w:val="23"/>
        </w:rPr>
        <w:t>A szolgáltatás igénybevétele nem lakossági díjszabással</w:t>
      </w:r>
    </w:p>
    <w:p w14:paraId="7D58D4D4" w14:textId="09E764E6" w:rsidR="00AC0791" w:rsidRPr="00F90154" w:rsidRDefault="00AC0791" w:rsidP="00AC0791">
      <w:pPr>
        <w:spacing w:before="120"/>
        <w:jc w:val="both"/>
        <w:rPr>
          <w:rFonts w:ascii="Garamond" w:hAnsi="Garamond"/>
          <w:sz w:val="23"/>
          <w:szCs w:val="23"/>
        </w:rPr>
      </w:pPr>
      <w:r w:rsidRPr="00F90154">
        <w:rPr>
          <w:rFonts w:ascii="Garamond" w:hAnsi="Garamond"/>
          <w:sz w:val="23"/>
          <w:szCs w:val="23"/>
        </w:rPr>
        <w:t>Amennyiben a felhasználási helyen a víziközmű-szolgáltatást nem az előző pontban felsorolt Felhasználó, és/vagy nem az előző pontban felsorolt tevékenység keretében veszik igénybe, úgy az nem lakossági víziközmű</w:t>
      </w:r>
      <w:ins w:id="1511" w:author="Ábrám Hanga" w:date="2024-04-19T10:40:00Z" w16du:dateUtc="2024-04-19T08:40:00Z">
        <w:r w:rsidR="00B70848">
          <w:rPr>
            <w:rFonts w:ascii="Garamond" w:hAnsi="Garamond"/>
            <w:sz w:val="23"/>
            <w:szCs w:val="23"/>
          </w:rPr>
          <w:t xml:space="preserve"> szolgáltatás igénybevételének</w:t>
        </w:r>
      </w:ins>
      <w:del w:id="1512" w:author="Ábrám Hanga" w:date="2024-04-19T10:40:00Z" w16du:dateUtc="2024-04-19T08:40:00Z">
        <w:r w:rsidRPr="00F90154" w:rsidDel="00B70848">
          <w:rPr>
            <w:rFonts w:ascii="Garamond" w:hAnsi="Garamond"/>
            <w:sz w:val="23"/>
            <w:szCs w:val="23"/>
          </w:rPr>
          <w:delText xml:space="preserve"> felhasználásnak</w:delText>
        </w:r>
      </w:del>
      <w:r w:rsidRPr="00F90154">
        <w:rPr>
          <w:rFonts w:ascii="Garamond" w:hAnsi="Garamond"/>
          <w:sz w:val="23"/>
          <w:szCs w:val="23"/>
        </w:rPr>
        <w:t xml:space="preserve"> minősül, ezért a Felhasználó köteles nem lakossági </w:t>
      </w:r>
      <w:r w:rsidR="009B1854" w:rsidRPr="00F90154">
        <w:rPr>
          <w:rFonts w:ascii="Garamond" w:hAnsi="Garamond"/>
          <w:sz w:val="23"/>
          <w:szCs w:val="23"/>
        </w:rPr>
        <w:t>Közszolgáltatási Szerződés</w:t>
      </w:r>
      <w:r w:rsidRPr="00F90154">
        <w:rPr>
          <w:rFonts w:ascii="Garamond" w:hAnsi="Garamond"/>
          <w:sz w:val="23"/>
          <w:szCs w:val="23"/>
        </w:rPr>
        <w:t xml:space="preserve"> megkötésére és nem lakossági díjszabás szerint köteles a </w:t>
      </w:r>
      <w:r w:rsidRPr="00F90154">
        <w:rPr>
          <w:rFonts w:ascii="Garamond" w:hAnsi="Garamond"/>
          <w:color w:val="0F0F0F"/>
          <w:sz w:val="23"/>
        </w:rPr>
        <w:t xml:space="preserve">szolgáltatási díjat </w:t>
      </w:r>
      <w:r w:rsidRPr="00F90154">
        <w:rPr>
          <w:rFonts w:ascii="Garamond" w:hAnsi="Garamond"/>
          <w:sz w:val="23"/>
          <w:szCs w:val="23"/>
        </w:rPr>
        <w:t>megfizetni az ÉTV Kft. felé.</w:t>
      </w:r>
    </w:p>
    <w:p w14:paraId="53E9C685" w14:textId="77777777" w:rsidR="00AC0791" w:rsidRPr="00F90154" w:rsidRDefault="00AC0791" w:rsidP="00AC0791">
      <w:pPr>
        <w:suppressAutoHyphens w:val="0"/>
        <w:autoSpaceDE w:val="0"/>
        <w:autoSpaceDN w:val="0"/>
        <w:adjustRightInd w:val="0"/>
        <w:spacing w:before="120"/>
        <w:ind w:left="284"/>
        <w:jc w:val="both"/>
        <w:rPr>
          <w:rFonts w:ascii="Garamond" w:hAnsi="Garamond"/>
          <w:b/>
          <w:bCs/>
          <w:color w:val="0F0F0F"/>
          <w:sz w:val="23"/>
          <w:szCs w:val="23"/>
        </w:rPr>
      </w:pPr>
      <w:r w:rsidRPr="00F90154">
        <w:rPr>
          <w:rFonts w:ascii="Garamond" w:hAnsi="Garamond"/>
          <w:b/>
          <w:bCs/>
          <w:color w:val="0F0F0F"/>
          <w:sz w:val="23"/>
          <w:szCs w:val="23"/>
        </w:rPr>
        <w:t>A szolgáltatás igénybevétele olyan felhasználási helyen, ahol lakossági és nem lakossági felhasználás is történik</w:t>
      </w:r>
    </w:p>
    <w:p w14:paraId="68FF22EE" w14:textId="510DA8F0" w:rsidR="0058162D" w:rsidRPr="00F90154" w:rsidRDefault="00AC0791" w:rsidP="0058162D">
      <w:pPr>
        <w:suppressAutoHyphens w:val="0"/>
        <w:autoSpaceDE w:val="0"/>
        <w:autoSpaceDN w:val="0"/>
        <w:adjustRightInd w:val="0"/>
        <w:spacing w:before="120"/>
        <w:jc w:val="both"/>
        <w:rPr>
          <w:rFonts w:ascii="Garamond" w:hAnsi="Garamond"/>
          <w:sz w:val="23"/>
          <w:szCs w:val="23"/>
        </w:rPr>
      </w:pPr>
      <w:r w:rsidRPr="00F90154">
        <w:rPr>
          <w:rFonts w:ascii="Garamond" w:hAnsi="Garamond"/>
          <w:color w:val="0F0F0F"/>
          <w:sz w:val="23"/>
          <w:szCs w:val="23"/>
        </w:rPr>
        <w:t xml:space="preserve">Amennyiben egy felhasználási helyen lakossági és nem lakossági díjszabás szerinti felhasználás </w:t>
      </w:r>
      <w:r w:rsidR="0058162D" w:rsidRPr="00F90154">
        <w:rPr>
          <w:rFonts w:ascii="Garamond" w:hAnsi="Garamond"/>
          <w:color w:val="0F0F0F"/>
          <w:sz w:val="23"/>
          <w:szCs w:val="23"/>
        </w:rPr>
        <w:t xml:space="preserve">egyaránt </w:t>
      </w:r>
      <w:r w:rsidRPr="00F90154">
        <w:rPr>
          <w:rFonts w:ascii="Garamond" w:hAnsi="Garamond"/>
          <w:color w:val="0F0F0F"/>
          <w:sz w:val="23"/>
          <w:szCs w:val="23"/>
        </w:rPr>
        <w:t xml:space="preserve">történik, </w:t>
      </w:r>
      <w:bookmarkStart w:id="1513" w:name="_Hlk63162959"/>
      <w:r w:rsidRPr="00F90154">
        <w:rPr>
          <w:rFonts w:ascii="Garamond" w:hAnsi="Garamond"/>
          <w:color w:val="0F0F0F"/>
          <w:sz w:val="23"/>
          <w:szCs w:val="23"/>
        </w:rPr>
        <w:t xml:space="preserve">úgy </w:t>
      </w:r>
      <w:r w:rsidR="0058162D" w:rsidRPr="00F90154">
        <w:rPr>
          <w:rFonts w:ascii="Garamond" w:hAnsi="Garamond"/>
          <w:color w:val="0F0F0F"/>
          <w:sz w:val="23"/>
          <w:szCs w:val="23"/>
        </w:rPr>
        <w:t xml:space="preserve">a lakossági – nem lakossági </w:t>
      </w:r>
      <w:r w:rsidRPr="00F90154">
        <w:rPr>
          <w:rFonts w:ascii="Garamond" w:hAnsi="Garamond"/>
          <w:color w:val="0F0F0F"/>
          <w:sz w:val="23"/>
          <w:szCs w:val="23"/>
        </w:rPr>
        <w:t>felhasználás mennyiségét külön kell mérni</w:t>
      </w:r>
      <w:r w:rsidR="00AF3B19" w:rsidRPr="00F90154">
        <w:rPr>
          <w:rFonts w:ascii="Garamond" w:hAnsi="Garamond"/>
          <w:color w:val="0F0F0F"/>
          <w:sz w:val="23"/>
          <w:szCs w:val="23"/>
        </w:rPr>
        <w:t xml:space="preserve"> (a Szolgáltató által engedélyezett és hiteles iker- illetve mellékvízmérővel</w:t>
      </w:r>
      <w:bookmarkEnd w:id="1513"/>
      <w:r w:rsidR="00AF3B19" w:rsidRPr="00F90154">
        <w:rPr>
          <w:rFonts w:ascii="Garamond" w:hAnsi="Garamond"/>
          <w:color w:val="0F0F0F"/>
          <w:sz w:val="23"/>
          <w:szCs w:val="23"/>
        </w:rPr>
        <w:t>),</w:t>
      </w:r>
      <w:r w:rsidRPr="00F90154">
        <w:rPr>
          <w:rFonts w:ascii="Garamond" w:hAnsi="Garamond"/>
          <w:color w:val="0F0F0F"/>
          <w:sz w:val="23"/>
          <w:szCs w:val="23"/>
        </w:rPr>
        <w:t xml:space="preserve"> és a szolgáltatási díjat eszerint kell megállapítani.</w:t>
      </w:r>
      <w:r w:rsidR="0058162D" w:rsidRPr="00F90154">
        <w:rPr>
          <w:rFonts w:ascii="Garamond" w:hAnsi="Garamond"/>
          <w:color w:val="0F0F0F"/>
          <w:sz w:val="23"/>
          <w:szCs w:val="23"/>
        </w:rPr>
        <w:t xml:space="preserve"> Továbbá </w:t>
      </w:r>
      <w:r w:rsidR="0058162D" w:rsidRPr="00F90154">
        <w:rPr>
          <w:rFonts w:ascii="Garamond" w:hAnsi="Garamond"/>
          <w:sz w:val="23"/>
          <w:szCs w:val="23"/>
        </w:rPr>
        <w:t xml:space="preserve">köteles a Felhasználó a nem lakossági tevékenység megkezdését </w:t>
      </w:r>
      <w:r w:rsidR="0058162D" w:rsidRPr="00F90154">
        <w:rPr>
          <w:rFonts w:ascii="Garamond" w:hAnsi="Garamond"/>
          <w:sz w:val="23"/>
          <w:szCs w:val="23"/>
          <w:u w:val="single"/>
        </w:rPr>
        <w:t>megelőzően</w:t>
      </w:r>
      <w:r w:rsidR="0058162D" w:rsidRPr="00F90154">
        <w:rPr>
          <w:rFonts w:ascii="Garamond" w:hAnsi="Garamond"/>
          <w:sz w:val="23"/>
          <w:szCs w:val="23"/>
        </w:rPr>
        <w:t xml:space="preserve"> a lakossági</w:t>
      </w:r>
      <w:r w:rsidR="00886723" w:rsidRPr="00F90154">
        <w:rPr>
          <w:rFonts w:ascii="Garamond" w:hAnsi="Garamond"/>
          <w:sz w:val="23"/>
          <w:szCs w:val="23"/>
        </w:rPr>
        <w:t>,</w:t>
      </w:r>
      <w:r w:rsidR="0058162D" w:rsidRPr="00F90154">
        <w:rPr>
          <w:rFonts w:ascii="Garamond" w:hAnsi="Garamond"/>
          <w:sz w:val="23"/>
          <w:szCs w:val="23"/>
        </w:rPr>
        <w:t xml:space="preserve"> illetve a nem lakossági </w:t>
      </w:r>
      <w:r w:rsidR="009B1854" w:rsidRPr="00F90154">
        <w:rPr>
          <w:rFonts w:ascii="Garamond" w:hAnsi="Garamond"/>
          <w:sz w:val="23"/>
          <w:szCs w:val="23"/>
        </w:rPr>
        <w:t>Közszolgáltatási Szerződés</w:t>
      </w:r>
      <w:r w:rsidR="0058162D" w:rsidRPr="00F90154">
        <w:rPr>
          <w:rFonts w:ascii="Garamond" w:hAnsi="Garamond"/>
          <w:sz w:val="23"/>
          <w:szCs w:val="23"/>
        </w:rPr>
        <w:t>eket az ÉTV Kft-vel megkötni.</w:t>
      </w:r>
    </w:p>
    <w:p w14:paraId="4A71BFBF" w14:textId="1416CE51" w:rsidR="00AC0791" w:rsidRPr="00F90154" w:rsidRDefault="0058162D" w:rsidP="00AC0791">
      <w:pPr>
        <w:suppressAutoHyphens w:val="0"/>
        <w:autoSpaceDE w:val="0"/>
        <w:autoSpaceDN w:val="0"/>
        <w:adjustRightInd w:val="0"/>
        <w:spacing w:before="120"/>
        <w:jc w:val="both"/>
        <w:rPr>
          <w:rFonts w:ascii="Garamond" w:hAnsi="Garamond"/>
          <w:color w:val="0F0F0F"/>
          <w:sz w:val="23"/>
          <w:szCs w:val="23"/>
        </w:rPr>
      </w:pPr>
      <w:r w:rsidRPr="00F90154">
        <w:rPr>
          <w:rFonts w:ascii="Garamond" w:hAnsi="Garamond"/>
          <w:color w:val="0F0F0F"/>
          <w:sz w:val="23"/>
          <w:szCs w:val="23"/>
        </w:rPr>
        <w:t>Amennyiben egy felhasználási helyen lakossági és nem lakossági díjszabás szerinti felhasználás egyaránt történik, és a lakossági – nem lakossági felhasználás mennyiségének külön mérése nem valósul meg, úgy a k</w:t>
      </w:r>
      <w:r w:rsidR="00AF3B19" w:rsidRPr="00F90154">
        <w:rPr>
          <w:rFonts w:ascii="Garamond" w:hAnsi="Garamond"/>
          <w:color w:val="0F0F0F"/>
          <w:sz w:val="23"/>
          <w:szCs w:val="23"/>
        </w:rPr>
        <w:t xml:space="preserve">ülön mérés hiányában a Felhasználó köteles nem lakossági </w:t>
      </w:r>
      <w:r w:rsidR="009B1854" w:rsidRPr="00F90154">
        <w:rPr>
          <w:rFonts w:ascii="Garamond" w:hAnsi="Garamond"/>
          <w:color w:val="0F0F0F"/>
          <w:sz w:val="23"/>
          <w:szCs w:val="23"/>
        </w:rPr>
        <w:t>Közszolgáltatási Szerződés</w:t>
      </w:r>
      <w:r w:rsidR="00AF3B19" w:rsidRPr="00F90154">
        <w:rPr>
          <w:rFonts w:ascii="Garamond" w:hAnsi="Garamond"/>
          <w:color w:val="0F0F0F"/>
          <w:sz w:val="23"/>
          <w:szCs w:val="23"/>
        </w:rPr>
        <w:t>t kötni az ÉTV Kft-vel, és a szolgáltatási díjat számla ellenében nem lakossági díjon megfizetni a Szolgáltatónak.</w:t>
      </w:r>
    </w:p>
    <w:p w14:paraId="49D52456" w14:textId="77777777" w:rsidR="00AC0791" w:rsidRPr="00F90154" w:rsidRDefault="00AC0791" w:rsidP="00AC0791">
      <w:pPr>
        <w:spacing w:before="120"/>
        <w:ind w:left="284"/>
        <w:jc w:val="both"/>
        <w:rPr>
          <w:rFonts w:ascii="Garamond" w:hAnsi="Garamond"/>
          <w:b/>
          <w:bCs/>
          <w:sz w:val="23"/>
          <w:szCs w:val="23"/>
        </w:rPr>
      </w:pPr>
      <w:r w:rsidRPr="00F90154">
        <w:rPr>
          <w:rFonts w:ascii="Garamond" w:hAnsi="Garamond"/>
          <w:b/>
          <w:bCs/>
          <w:sz w:val="23"/>
          <w:szCs w:val="23"/>
        </w:rPr>
        <w:t xml:space="preserve">Amennyiben a Felhasználó a nem lakossági tevékenységre vonatkozóan az előzetes bejelentést elmulasztja </w:t>
      </w:r>
    </w:p>
    <w:p w14:paraId="5E5F290C" w14:textId="260F17F4" w:rsidR="009C7C9F" w:rsidRPr="00F90154" w:rsidRDefault="00AF3B19" w:rsidP="00AC0791">
      <w:pPr>
        <w:spacing w:before="120"/>
        <w:jc w:val="both"/>
        <w:rPr>
          <w:rFonts w:ascii="Garamond" w:hAnsi="Garamond"/>
          <w:color w:val="0F0F0F"/>
          <w:sz w:val="23"/>
          <w:szCs w:val="23"/>
        </w:rPr>
      </w:pPr>
      <w:r w:rsidRPr="00F90154">
        <w:rPr>
          <w:rFonts w:ascii="Garamond" w:hAnsi="Garamond"/>
          <w:color w:val="0F0F0F"/>
          <w:sz w:val="23"/>
          <w:szCs w:val="23"/>
          <w:u w:val="single"/>
        </w:rPr>
        <w:t xml:space="preserve">Amennyiben egy felhasználási helyen </w:t>
      </w:r>
      <w:r w:rsidR="0058162D" w:rsidRPr="00F90154">
        <w:rPr>
          <w:rFonts w:ascii="Garamond" w:hAnsi="Garamond"/>
          <w:color w:val="0F0F0F"/>
          <w:sz w:val="23"/>
          <w:szCs w:val="23"/>
          <w:u w:val="single"/>
        </w:rPr>
        <w:t>kizárólag</w:t>
      </w:r>
      <w:r w:rsidRPr="00F90154">
        <w:rPr>
          <w:rFonts w:ascii="Garamond" w:hAnsi="Garamond"/>
          <w:color w:val="0F0F0F"/>
          <w:sz w:val="23"/>
          <w:szCs w:val="23"/>
          <w:u w:val="single"/>
        </w:rPr>
        <w:t xml:space="preserve"> nem lakossági felhasználás történik,</w:t>
      </w:r>
      <w:r w:rsidRPr="00F90154">
        <w:rPr>
          <w:rFonts w:ascii="Garamond" w:hAnsi="Garamond"/>
          <w:color w:val="0F0F0F"/>
          <w:sz w:val="23"/>
          <w:szCs w:val="23"/>
        </w:rPr>
        <w:t xml:space="preserve"> és a Felhasználó lakossági szerződés keretében, lakossági díjon fizet</w:t>
      </w:r>
      <w:r w:rsidR="0058162D" w:rsidRPr="00F90154">
        <w:rPr>
          <w:rFonts w:ascii="Garamond" w:hAnsi="Garamond"/>
          <w:color w:val="0F0F0F"/>
          <w:sz w:val="23"/>
          <w:szCs w:val="23"/>
        </w:rPr>
        <w:t>i</w:t>
      </w:r>
      <w:r w:rsidRPr="00F90154">
        <w:rPr>
          <w:rFonts w:ascii="Garamond" w:hAnsi="Garamond"/>
          <w:color w:val="0F0F0F"/>
          <w:sz w:val="23"/>
          <w:szCs w:val="23"/>
        </w:rPr>
        <w:t xml:space="preserve"> a szolgáltatási díjat, úgy a </w:t>
      </w:r>
      <w:r w:rsidR="009C7C9F" w:rsidRPr="00F90154">
        <w:rPr>
          <w:rFonts w:ascii="Garamond" w:hAnsi="Garamond"/>
          <w:color w:val="0F0F0F"/>
          <w:sz w:val="23"/>
          <w:szCs w:val="23"/>
        </w:rPr>
        <w:t>Felhasználó</w:t>
      </w:r>
      <w:r w:rsidR="00B400FE" w:rsidRPr="00F90154">
        <w:rPr>
          <w:rFonts w:ascii="Garamond" w:hAnsi="Garamond"/>
          <w:color w:val="0F0F0F"/>
          <w:sz w:val="23"/>
          <w:szCs w:val="23"/>
        </w:rPr>
        <w:t xml:space="preserve"> szerződésszegést követ el, ennek következményeként</w:t>
      </w:r>
    </w:p>
    <w:p w14:paraId="69F6BDB6" w14:textId="5F94C315" w:rsidR="009C7C9F" w:rsidRPr="00F90154" w:rsidRDefault="009C7C9F" w:rsidP="009C7C9F">
      <w:pPr>
        <w:pStyle w:val="Listaszerbekezds"/>
        <w:numPr>
          <w:ilvl w:val="0"/>
          <w:numId w:val="20"/>
        </w:numPr>
        <w:jc w:val="both"/>
        <w:rPr>
          <w:rFonts w:ascii="Garamond" w:hAnsi="Garamond"/>
          <w:color w:val="0F0F0F"/>
          <w:sz w:val="23"/>
          <w:szCs w:val="23"/>
        </w:rPr>
      </w:pPr>
      <w:r w:rsidRPr="00F90154">
        <w:rPr>
          <w:rFonts w:ascii="Garamond" w:hAnsi="Garamond"/>
          <w:color w:val="0F0F0F"/>
          <w:sz w:val="23"/>
          <w:szCs w:val="23"/>
        </w:rPr>
        <w:t xml:space="preserve">köteles megfizetni a </w:t>
      </w:r>
      <w:r w:rsidR="00AF3B19" w:rsidRPr="00F90154">
        <w:rPr>
          <w:rFonts w:ascii="Garamond" w:hAnsi="Garamond"/>
          <w:color w:val="0F0F0F"/>
          <w:sz w:val="23"/>
          <w:szCs w:val="23"/>
        </w:rPr>
        <w:t xml:space="preserve">nem lakossági tevékenység megkezdésének Felhasználó által igazolt időpontjáig, de legfeljebb 5 évre visszamenőlegesen a lakossági és a nem lakossági szolgáltatási díj különbözetét, </w:t>
      </w:r>
      <w:r w:rsidRPr="00F90154">
        <w:rPr>
          <w:rFonts w:ascii="Garamond" w:hAnsi="Garamond"/>
          <w:color w:val="0F0F0F"/>
          <w:sz w:val="23"/>
          <w:szCs w:val="23"/>
        </w:rPr>
        <w:t>a felhasználási helyen igénybe vett teljes mennyiségre vonatkozóan;</w:t>
      </w:r>
    </w:p>
    <w:p w14:paraId="403E034B" w14:textId="77777777" w:rsidR="009C7C9F" w:rsidRPr="00F90154" w:rsidRDefault="009C7C9F" w:rsidP="009C7C9F">
      <w:pPr>
        <w:pStyle w:val="Listaszerbekezds"/>
        <w:numPr>
          <w:ilvl w:val="0"/>
          <w:numId w:val="20"/>
        </w:numPr>
        <w:jc w:val="both"/>
        <w:rPr>
          <w:rFonts w:ascii="Garamond" w:hAnsi="Garamond"/>
          <w:color w:val="0F0F0F"/>
          <w:sz w:val="23"/>
          <w:szCs w:val="23"/>
        </w:rPr>
      </w:pPr>
      <w:r w:rsidRPr="00F90154">
        <w:rPr>
          <w:rFonts w:ascii="Garamond" w:hAnsi="Garamond"/>
          <w:color w:val="0F0F0F"/>
          <w:sz w:val="23"/>
          <w:szCs w:val="23"/>
        </w:rPr>
        <w:t>köteles megfizetni j</w:t>
      </w:r>
      <w:r w:rsidR="00AF3B19" w:rsidRPr="00F90154">
        <w:rPr>
          <w:rFonts w:ascii="Garamond" w:hAnsi="Garamond"/>
          <w:sz w:val="23"/>
          <w:szCs w:val="23"/>
        </w:rPr>
        <w:t>elen Üzletszabályzat 3.gd) pont szerint</w:t>
      </w:r>
      <w:r w:rsidRPr="00F90154">
        <w:rPr>
          <w:rFonts w:ascii="Garamond" w:hAnsi="Garamond"/>
          <w:sz w:val="23"/>
          <w:szCs w:val="23"/>
        </w:rPr>
        <w:t>i</w:t>
      </w:r>
      <w:r w:rsidR="00AF3B19" w:rsidRPr="00F90154">
        <w:rPr>
          <w:rFonts w:ascii="Garamond" w:hAnsi="Garamond"/>
          <w:sz w:val="23"/>
          <w:szCs w:val="23"/>
        </w:rPr>
        <w:t xml:space="preserve"> kötbér</w:t>
      </w:r>
      <w:r w:rsidRPr="00F90154">
        <w:rPr>
          <w:rFonts w:ascii="Garamond" w:hAnsi="Garamond"/>
          <w:sz w:val="23"/>
          <w:szCs w:val="23"/>
        </w:rPr>
        <w:t xml:space="preserve"> összegét;</w:t>
      </w:r>
    </w:p>
    <w:p w14:paraId="3DF6DADB" w14:textId="49F5A5B5" w:rsidR="00AF3B19" w:rsidRPr="00F90154" w:rsidRDefault="00AF3B19" w:rsidP="009C7C9F">
      <w:pPr>
        <w:pStyle w:val="Listaszerbekezds"/>
        <w:numPr>
          <w:ilvl w:val="0"/>
          <w:numId w:val="20"/>
        </w:numPr>
        <w:jc w:val="both"/>
        <w:rPr>
          <w:rFonts w:ascii="Garamond" w:hAnsi="Garamond"/>
          <w:color w:val="0F0F0F"/>
          <w:sz w:val="23"/>
          <w:szCs w:val="23"/>
        </w:rPr>
      </w:pPr>
      <w:r w:rsidRPr="00F90154">
        <w:rPr>
          <w:rFonts w:ascii="Garamond" w:hAnsi="Garamond"/>
          <w:sz w:val="23"/>
          <w:szCs w:val="23"/>
        </w:rPr>
        <w:t xml:space="preserve">köteles a Felhasználó a nem lakossági </w:t>
      </w:r>
      <w:r w:rsidR="009B1854" w:rsidRPr="00F90154">
        <w:rPr>
          <w:rFonts w:ascii="Garamond" w:hAnsi="Garamond"/>
          <w:sz w:val="23"/>
          <w:szCs w:val="23"/>
        </w:rPr>
        <w:t>Közszolgáltatási Szerződés</w:t>
      </w:r>
      <w:r w:rsidRPr="00F90154">
        <w:rPr>
          <w:rFonts w:ascii="Garamond" w:hAnsi="Garamond"/>
          <w:sz w:val="23"/>
          <w:szCs w:val="23"/>
        </w:rPr>
        <w:t>t az ÉTV Kft-vel megkötni.</w:t>
      </w:r>
    </w:p>
    <w:p w14:paraId="78A3A56A" w14:textId="5CDEA45B" w:rsidR="009C7C9F" w:rsidRPr="00F90154" w:rsidRDefault="00AF3B19" w:rsidP="00AC0791">
      <w:pPr>
        <w:spacing w:before="120"/>
        <w:jc w:val="both"/>
        <w:rPr>
          <w:rFonts w:ascii="Garamond" w:hAnsi="Garamond"/>
          <w:sz w:val="23"/>
          <w:szCs w:val="23"/>
        </w:rPr>
      </w:pPr>
      <w:r w:rsidRPr="00F90154">
        <w:rPr>
          <w:rFonts w:ascii="Garamond" w:hAnsi="Garamond"/>
          <w:color w:val="0F0F0F"/>
          <w:sz w:val="23"/>
          <w:szCs w:val="23"/>
          <w:u w:val="single"/>
        </w:rPr>
        <w:t>Amennyiben egy felhasználási helyen lakossági és nem lakossági díjszabás szerinti felhasználás is történik</w:t>
      </w:r>
      <w:r w:rsidRPr="00F90154">
        <w:rPr>
          <w:rFonts w:ascii="Garamond" w:hAnsi="Garamond"/>
          <w:color w:val="0F0F0F"/>
          <w:sz w:val="23"/>
          <w:szCs w:val="23"/>
        </w:rPr>
        <w:t xml:space="preserve">, és a nem lakossági felhasználás mennyiségének külön mérése a Szolgáltató által engedélyezett és hiteles iker- illetve mellékvízmérővel nem történt meg, továbbá a Felhasználó </w:t>
      </w:r>
      <w:r w:rsidR="0058162D" w:rsidRPr="00F90154">
        <w:rPr>
          <w:rFonts w:ascii="Garamond" w:hAnsi="Garamond"/>
          <w:color w:val="0F0F0F"/>
          <w:sz w:val="23"/>
          <w:szCs w:val="23"/>
        </w:rPr>
        <w:t xml:space="preserve">a felhasználási helyen a víziközmű-szolgáltatást kizárólag </w:t>
      </w:r>
      <w:r w:rsidRPr="00F90154">
        <w:rPr>
          <w:rFonts w:ascii="Garamond" w:hAnsi="Garamond"/>
          <w:color w:val="0F0F0F"/>
          <w:sz w:val="23"/>
          <w:szCs w:val="23"/>
        </w:rPr>
        <w:t>lakossági szerződés keretében</w:t>
      </w:r>
      <w:r w:rsidR="0058162D" w:rsidRPr="00F90154">
        <w:rPr>
          <w:rFonts w:ascii="Garamond" w:hAnsi="Garamond"/>
          <w:color w:val="0F0F0F"/>
          <w:sz w:val="23"/>
          <w:szCs w:val="23"/>
        </w:rPr>
        <w:t xml:space="preserve"> vette igénybe</w:t>
      </w:r>
      <w:r w:rsidRPr="00F90154">
        <w:rPr>
          <w:rFonts w:ascii="Garamond" w:hAnsi="Garamond"/>
          <w:color w:val="0F0F0F"/>
          <w:sz w:val="23"/>
          <w:szCs w:val="23"/>
        </w:rPr>
        <w:t>,</w:t>
      </w:r>
      <w:r w:rsidR="0058162D" w:rsidRPr="00F90154">
        <w:rPr>
          <w:rFonts w:ascii="Garamond" w:hAnsi="Garamond"/>
          <w:color w:val="0F0F0F"/>
          <w:sz w:val="23"/>
          <w:szCs w:val="23"/>
        </w:rPr>
        <w:t xml:space="preserve"> és </w:t>
      </w:r>
      <w:r w:rsidRPr="00F90154">
        <w:rPr>
          <w:rFonts w:ascii="Garamond" w:hAnsi="Garamond"/>
          <w:color w:val="0F0F0F"/>
          <w:sz w:val="23"/>
          <w:szCs w:val="23"/>
        </w:rPr>
        <w:t xml:space="preserve">lakossági díjon fizette meg a szolgáltatási díjat, </w:t>
      </w:r>
      <w:r w:rsidR="00B400FE" w:rsidRPr="00F90154">
        <w:rPr>
          <w:rFonts w:ascii="Garamond" w:hAnsi="Garamond"/>
          <w:color w:val="0F0F0F"/>
          <w:sz w:val="23"/>
          <w:szCs w:val="23"/>
        </w:rPr>
        <w:t>úgy a Felhasználó szerződésszegést követ el, ennek következményeként</w:t>
      </w:r>
    </w:p>
    <w:p w14:paraId="28A1CEE9" w14:textId="71A51E09" w:rsidR="009C7C9F" w:rsidRPr="00F90154" w:rsidRDefault="009C7C9F" w:rsidP="00886723">
      <w:pPr>
        <w:pStyle w:val="Listaszerbekezds"/>
        <w:numPr>
          <w:ilvl w:val="0"/>
          <w:numId w:val="20"/>
        </w:numPr>
        <w:jc w:val="both"/>
        <w:rPr>
          <w:rFonts w:ascii="Garamond" w:hAnsi="Garamond"/>
          <w:sz w:val="23"/>
        </w:rPr>
      </w:pPr>
      <w:r w:rsidRPr="00F90154">
        <w:rPr>
          <w:rFonts w:ascii="Garamond" w:hAnsi="Garamond"/>
          <w:sz w:val="23"/>
        </w:rPr>
        <w:lastRenderedPageBreak/>
        <w:t>köteles megfizetni a nem lakossági tevékenység megkezdésének Felhasználó által igazolt időpontjáig, de legfeljebb 5 évre visszamenőlegesen a felhasználási helyen igénybe vett szolgáltatás mennyiségéből a nem lakossági felhasználás keretében igénybe vett szolgáltatás díját nem lakossági díjszabással;</w:t>
      </w:r>
    </w:p>
    <w:p w14:paraId="116A7855" w14:textId="77777777" w:rsidR="009C7C9F" w:rsidRPr="00F90154" w:rsidRDefault="009C7C9F" w:rsidP="009C7C9F">
      <w:pPr>
        <w:pStyle w:val="Listaszerbekezds"/>
        <w:numPr>
          <w:ilvl w:val="0"/>
          <w:numId w:val="20"/>
        </w:numPr>
        <w:jc w:val="both"/>
        <w:rPr>
          <w:rFonts w:ascii="Garamond" w:hAnsi="Garamond"/>
          <w:color w:val="0F0F0F"/>
          <w:sz w:val="23"/>
          <w:szCs w:val="23"/>
        </w:rPr>
      </w:pPr>
      <w:r w:rsidRPr="00F90154">
        <w:rPr>
          <w:rFonts w:ascii="Garamond" w:hAnsi="Garamond"/>
          <w:color w:val="0F0F0F"/>
          <w:sz w:val="23"/>
          <w:szCs w:val="23"/>
        </w:rPr>
        <w:t>köteles megfizetni j</w:t>
      </w:r>
      <w:r w:rsidRPr="00F90154">
        <w:rPr>
          <w:rFonts w:ascii="Garamond" w:hAnsi="Garamond"/>
          <w:sz w:val="23"/>
          <w:szCs w:val="23"/>
        </w:rPr>
        <w:t>elen Üzletszabályzat 3.gd) pont szerinti kötbér összegét;</w:t>
      </w:r>
    </w:p>
    <w:p w14:paraId="16917E80" w14:textId="6FE2F801" w:rsidR="009C7C9F" w:rsidRPr="00F90154" w:rsidRDefault="009C7C9F" w:rsidP="00886723">
      <w:pPr>
        <w:pStyle w:val="Listaszerbekezds"/>
        <w:numPr>
          <w:ilvl w:val="0"/>
          <w:numId w:val="20"/>
        </w:numPr>
        <w:suppressAutoHyphens w:val="0"/>
        <w:autoSpaceDE w:val="0"/>
        <w:autoSpaceDN w:val="0"/>
        <w:adjustRightInd w:val="0"/>
        <w:jc w:val="both"/>
        <w:rPr>
          <w:rFonts w:ascii="Garamond" w:hAnsi="Garamond"/>
          <w:sz w:val="23"/>
          <w:szCs w:val="23"/>
        </w:rPr>
      </w:pPr>
      <w:r w:rsidRPr="00F90154">
        <w:rPr>
          <w:rFonts w:ascii="Garamond" w:hAnsi="Garamond"/>
          <w:sz w:val="23"/>
          <w:szCs w:val="23"/>
        </w:rPr>
        <w:t>köteles a lakossági – nem lakossági felhasználás mennyiségé</w:t>
      </w:r>
      <w:r w:rsidR="00886723" w:rsidRPr="00F90154">
        <w:rPr>
          <w:rFonts w:ascii="Garamond" w:hAnsi="Garamond"/>
          <w:sz w:val="23"/>
          <w:szCs w:val="23"/>
        </w:rPr>
        <w:t>nek</w:t>
      </w:r>
      <w:r w:rsidRPr="00F90154">
        <w:rPr>
          <w:rFonts w:ascii="Garamond" w:hAnsi="Garamond"/>
          <w:sz w:val="23"/>
          <w:szCs w:val="23"/>
        </w:rPr>
        <w:t xml:space="preserve"> külön méréséről gondoskodni (a Szolgáltató által engedélyezett és hiteles iker- illetve mellékvízmérővel) a Szolgáltató felhívásának kézhezvételétől számított 60</w:t>
      </w:r>
      <w:r w:rsidR="00886723" w:rsidRPr="00F90154">
        <w:rPr>
          <w:rFonts w:ascii="Garamond" w:hAnsi="Garamond"/>
          <w:sz w:val="23"/>
          <w:szCs w:val="23"/>
        </w:rPr>
        <w:t xml:space="preserve"> naptári</w:t>
      </w:r>
      <w:r w:rsidRPr="00F90154">
        <w:rPr>
          <w:rFonts w:ascii="Garamond" w:hAnsi="Garamond"/>
          <w:sz w:val="23"/>
          <w:szCs w:val="23"/>
        </w:rPr>
        <w:t xml:space="preserve"> napon belül;</w:t>
      </w:r>
      <w:r w:rsidR="00886723" w:rsidRPr="00F90154">
        <w:rPr>
          <w:rFonts w:ascii="Garamond" w:hAnsi="Garamond"/>
          <w:sz w:val="23"/>
          <w:szCs w:val="23"/>
        </w:rPr>
        <w:t xml:space="preserve"> majd köteles a lakossági, illetve a nem lakossági </w:t>
      </w:r>
      <w:r w:rsidR="009B1854" w:rsidRPr="00F90154">
        <w:rPr>
          <w:rFonts w:ascii="Garamond" w:hAnsi="Garamond"/>
          <w:sz w:val="23"/>
          <w:szCs w:val="23"/>
        </w:rPr>
        <w:t>Közszolgáltatási Szerződés</w:t>
      </w:r>
      <w:r w:rsidR="00886723" w:rsidRPr="00F90154">
        <w:rPr>
          <w:rFonts w:ascii="Garamond" w:hAnsi="Garamond"/>
          <w:sz w:val="23"/>
          <w:szCs w:val="23"/>
        </w:rPr>
        <w:t>eket az ÉTV Kft-vel megkötni.</w:t>
      </w:r>
    </w:p>
    <w:p w14:paraId="54DC9BF2" w14:textId="41A4E5D2" w:rsidR="00886723" w:rsidRPr="00F90154" w:rsidRDefault="00886723" w:rsidP="00886723">
      <w:pPr>
        <w:suppressAutoHyphens w:val="0"/>
        <w:autoSpaceDE w:val="0"/>
        <w:autoSpaceDN w:val="0"/>
        <w:adjustRightInd w:val="0"/>
        <w:jc w:val="both"/>
        <w:rPr>
          <w:rFonts w:ascii="Garamond" w:hAnsi="Garamond"/>
          <w:sz w:val="23"/>
          <w:szCs w:val="23"/>
        </w:rPr>
      </w:pPr>
    </w:p>
    <w:p w14:paraId="3BD6E61D" w14:textId="117B9F4F" w:rsidR="00284CE1" w:rsidRPr="00F90154" w:rsidDel="009F733E" w:rsidRDefault="00284CE1" w:rsidP="00284CE1">
      <w:pPr>
        <w:spacing w:before="120"/>
        <w:jc w:val="both"/>
        <w:rPr>
          <w:del w:id="1514" w:author="Ábrám Hanga" w:date="2023-11-22T08:19:00Z"/>
          <w:rFonts w:ascii="Garamond" w:hAnsi="Garamond"/>
          <w:sz w:val="23"/>
        </w:rPr>
      </w:pPr>
      <w:del w:id="1515" w:author="Ábrám Hanga" w:date="2023-11-22T08:19:00Z">
        <w:r w:rsidRPr="00F90154" w:rsidDel="009F733E">
          <w:rPr>
            <w:rFonts w:ascii="Garamond" w:hAnsi="Garamond"/>
            <w:sz w:val="23"/>
          </w:rPr>
          <w:delText>A Szolgáltató a</w:delText>
        </w:r>
        <w:r w:rsidR="00886723" w:rsidRPr="00F90154" w:rsidDel="009F733E">
          <w:rPr>
            <w:rFonts w:ascii="Garamond" w:hAnsi="Garamond"/>
            <w:sz w:val="23"/>
          </w:rPr>
          <w:delText xml:space="preserve"> lakossági -</w:delText>
        </w:r>
        <w:r w:rsidRPr="00F90154" w:rsidDel="009F733E">
          <w:rPr>
            <w:rFonts w:ascii="Garamond" w:hAnsi="Garamond"/>
            <w:sz w:val="23"/>
          </w:rPr>
          <w:delText xml:space="preserve"> nem lakossági felhasználás arányát - elkülönített hiteles mérés hiányában - a gazdasági tevékenység jellegére, mértékére tekintettel, műszaki számítások szerinti becsléssel állapítja meg a felhasználás helyen, és ennek megfelelően korrigálja</w:delText>
        </w:r>
        <w:r w:rsidR="00444050" w:rsidRPr="00F90154" w:rsidDel="009F733E">
          <w:rPr>
            <w:rFonts w:ascii="Garamond" w:hAnsi="Garamond"/>
            <w:sz w:val="23"/>
          </w:rPr>
          <w:delText xml:space="preserve"> a kibocsátott számlákat</w:delText>
        </w:r>
        <w:r w:rsidRPr="00F90154" w:rsidDel="009F733E">
          <w:rPr>
            <w:rFonts w:ascii="Garamond" w:hAnsi="Garamond"/>
            <w:sz w:val="23"/>
          </w:rPr>
          <w:delText>.</w:delText>
        </w:r>
        <w:r w:rsidR="00886723" w:rsidRPr="00F90154" w:rsidDel="009F733E">
          <w:rPr>
            <w:rFonts w:ascii="Garamond" w:hAnsi="Garamond"/>
            <w:sz w:val="23"/>
          </w:rPr>
          <w:delText xml:space="preserve"> </w:delText>
        </w:r>
        <w:r w:rsidR="0058162D" w:rsidRPr="00F90154" w:rsidDel="009F733E">
          <w:rPr>
            <w:rFonts w:ascii="Garamond" w:hAnsi="Garamond"/>
            <w:sz w:val="23"/>
          </w:rPr>
          <w:delText>E számításokhoz a Felhasználó köteles adatot szolgáltatni a Szolgáltató felhívására, annak kézhezvételétől számított 15 naptári napon belül.</w:delText>
        </w:r>
        <w:r w:rsidR="009C7C9F" w:rsidRPr="00F90154" w:rsidDel="009F733E">
          <w:rPr>
            <w:rFonts w:ascii="Garamond" w:hAnsi="Garamond"/>
            <w:sz w:val="23"/>
          </w:rPr>
          <w:delText xml:space="preserve"> Az adatszolgáltatás valódiságát a Szolgáltató </w:delText>
        </w:r>
        <w:r w:rsidR="00886723" w:rsidRPr="00F90154" w:rsidDel="009F733E">
          <w:rPr>
            <w:rFonts w:ascii="Garamond" w:hAnsi="Garamond"/>
            <w:sz w:val="23"/>
          </w:rPr>
          <w:delText xml:space="preserve">– akár </w:delText>
        </w:r>
        <w:r w:rsidR="009C7C9F" w:rsidRPr="00F90154" w:rsidDel="009F733E">
          <w:rPr>
            <w:rFonts w:ascii="Garamond" w:hAnsi="Garamond"/>
            <w:sz w:val="23"/>
          </w:rPr>
          <w:delText>helyszín</w:delText>
        </w:r>
        <w:r w:rsidR="00886723" w:rsidRPr="00F90154" w:rsidDel="009F733E">
          <w:rPr>
            <w:rFonts w:ascii="Garamond" w:hAnsi="Garamond"/>
            <w:sz w:val="23"/>
          </w:rPr>
          <w:delText>i ellenőrzés keretében is -</w:delText>
        </w:r>
        <w:r w:rsidR="009C7C9F" w:rsidRPr="00F90154" w:rsidDel="009F733E">
          <w:rPr>
            <w:rFonts w:ascii="Garamond" w:hAnsi="Garamond"/>
            <w:sz w:val="23"/>
          </w:rPr>
          <w:delText xml:space="preserve"> ellenőrizheti.</w:delText>
        </w:r>
        <w:r w:rsidR="00886723" w:rsidRPr="00F90154" w:rsidDel="009F733E">
          <w:rPr>
            <w:rFonts w:ascii="Garamond" w:hAnsi="Garamond"/>
            <w:sz w:val="23"/>
          </w:rPr>
          <w:delText xml:space="preserve"> A Szolgáltató helyszíni ellenőrzését a Felhasználó köteles biztosítani.</w:delText>
        </w:r>
      </w:del>
    </w:p>
    <w:p w14:paraId="64A71EDA" w14:textId="5D9B3418" w:rsidR="009C7C9F" w:rsidRPr="00F90154" w:rsidDel="009F733E" w:rsidRDefault="00886723" w:rsidP="00284CE1">
      <w:pPr>
        <w:spacing w:before="120"/>
        <w:jc w:val="both"/>
        <w:rPr>
          <w:del w:id="1516" w:author="Ábrám Hanga" w:date="2023-11-22T08:19:00Z"/>
          <w:rFonts w:ascii="Garamond" w:hAnsi="Garamond"/>
          <w:color w:val="0F0F0F"/>
          <w:sz w:val="23"/>
          <w:szCs w:val="23"/>
        </w:rPr>
      </w:pPr>
      <w:del w:id="1517" w:author="Ábrám Hanga" w:date="2023-11-22T08:19:00Z">
        <w:r w:rsidRPr="00F90154" w:rsidDel="009F733E">
          <w:rPr>
            <w:rFonts w:ascii="Garamond" w:hAnsi="Garamond"/>
            <w:sz w:val="23"/>
          </w:rPr>
          <w:delText>Az előző pontban említett</w:delText>
        </w:r>
        <w:r w:rsidR="009C7C9F" w:rsidRPr="00F90154" w:rsidDel="009F733E">
          <w:rPr>
            <w:rFonts w:ascii="Garamond" w:hAnsi="Garamond"/>
            <w:sz w:val="23"/>
          </w:rPr>
          <w:delText xml:space="preserve"> adatszolgáltatás elmaradása esetén </w:delText>
        </w:r>
        <w:r w:rsidRPr="00F90154" w:rsidDel="009F733E">
          <w:rPr>
            <w:rFonts w:ascii="Garamond" w:hAnsi="Garamond"/>
            <w:sz w:val="23"/>
          </w:rPr>
          <w:delText>a felhasználási helyen a lakossági - nem lakossági felhasználás arányát a Szolgáltató a rendelkezésére álló információk alapján, saját maga határozza meg, melyet a Felhasználó köteles elfogadni.</w:delText>
        </w:r>
      </w:del>
    </w:p>
    <w:p w14:paraId="4FC10DF8" w14:textId="5F5E0588" w:rsidR="00886723" w:rsidRPr="00F90154" w:rsidRDefault="00886723" w:rsidP="00886723">
      <w:pPr>
        <w:suppressAutoHyphens w:val="0"/>
        <w:autoSpaceDE w:val="0"/>
        <w:autoSpaceDN w:val="0"/>
        <w:adjustRightInd w:val="0"/>
        <w:spacing w:before="120"/>
        <w:jc w:val="both"/>
        <w:rPr>
          <w:rFonts w:ascii="Garamond" w:hAnsi="Garamond"/>
          <w:sz w:val="23"/>
          <w:szCs w:val="23"/>
        </w:rPr>
      </w:pPr>
      <w:r w:rsidRPr="00F90154">
        <w:rPr>
          <w:rFonts w:ascii="Garamond" w:hAnsi="Garamond"/>
          <w:sz w:val="23"/>
          <w:szCs w:val="23"/>
        </w:rPr>
        <w:t xml:space="preserve">Amennyiben a Felhasználó a lakossági – nem lakossági felhasználás mennyiségének külön méréséről (a Szolgáltató által engedélyezett és hiteles iker- illetve mellékvízmérővel) a Szolgáltató felhívásának kézhezvételétől számított 60 naptári napon belül nem gondoskodik, és/vagy a lakossági, illetve a nem lakossági </w:t>
      </w:r>
      <w:r w:rsidR="009B1854" w:rsidRPr="00F90154">
        <w:rPr>
          <w:rFonts w:ascii="Garamond" w:hAnsi="Garamond"/>
          <w:sz w:val="23"/>
          <w:szCs w:val="23"/>
        </w:rPr>
        <w:t>Közszolgáltatási Szerződés</w:t>
      </w:r>
      <w:r w:rsidRPr="00F90154">
        <w:rPr>
          <w:rFonts w:ascii="Garamond" w:hAnsi="Garamond"/>
          <w:sz w:val="23"/>
          <w:szCs w:val="23"/>
        </w:rPr>
        <w:t xml:space="preserve">eket az ÉTV Kft-vel nem köti meg, úgy az ÉTV Kft. minden megkezdett 30 napra jogosult </w:t>
      </w:r>
      <w:r w:rsidR="007E74B0" w:rsidRPr="00F90154">
        <w:rPr>
          <w:rFonts w:ascii="Garamond" w:hAnsi="Garamond"/>
          <w:color w:val="0F0F0F"/>
          <w:sz w:val="23"/>
          <w:szCs w:val="23"/>
        </w:rPr>
        <w:t>j</w:t>
      </w:r>
      <w:r w:rsidR="007E74B0" w:rsidRPr="00F90154">
        <w:rPr>
          <w:rFonts w:ascii="Garamond" w:hAnsi="Garamond"/>
          <w:sz w:val="23"/>
          <w:szCs w:val="23"/>
        </w:rPr>
        <w:t xml:space="preserve">elen Üzletszabályzat 3.gd) pont szerinti </w:t>
      </w:r>
      <w:ins w:id="1518" w:author="Lanku Ildikó" w:date="2023-11-27T00:01:00Z">
        <w:del w:id="1519" w:author="Ábrám Hanga" w:date="2024-04-17T09:17:00Z" w16du:dateUtc="2024-04-17T07:17:00Z">
          <w:r w:rsidR="00280238" w:rsidDel="0097090F">
            <w:rPr>
              <w:rFonts w:ascii="Garamond" w:hAnsi="Garamond"/>
              <w:sz w:val="23"/>
              <w:szCs w:val="23"/>
            </w:rPr>
            <w:delText xml:space="preserve">a </w:delText>
          </w:r>
        </w:del>
      </w:ins>
      <w:r w:rsidR="007E74B0" w:rsidRPr="00F90154">
        <w:rPr>
          <w:rFonts w:ascii="Garamond" w:hAnsi="Garamond"/>
          <w:sz w:val="23"/>
          <w:szCs w:val="23"/>
        </w:rPr>
        <w:t xml:space="preserve">kötbér összegét </w:t>
      </w:r>
      <w:r w:rsidRPr="00F90154">
        <w:rPr>
          <w:rFonts w:ascii="Garamond" w:hAnsi="Garamond"/>
          <w:sz w:val="23"/>
          <w:szCs w:val="23"/>
        </w:rPr>
        <w:t>felszámítani,</w:t>
      </w:r>
      <w:r w:rsidR="00813622" w:rsidRPr="00F90154">
        <w:rPr>
          <w:rFonts w:ascii="Garamond" w:hAnsi="Garamond"/>
          <w:color w:val="0F0F0F"/>
          <w:sz w:val="23"/>
        </w:rPr>
        <w:t xml:space="preserve"> (</w:t>
      </w:r>
      <w:r w:rsidR="00813622" w:rsidRPr="00F90154">
        <w:rPr>
          <w:rFonts w:ascii="Garamond" w:hAnsi="Garamond"/>
          <w:i/>
          <w:iCs/>
          <w:color w:val="0F0F0F"/>
          <w:sz w:val="23"/>
        </w:rPr>
        <w:t xml:space="preserve">Amennyiben a Felhasználó lakossági szerződéssel rendelkezik, és a felhasználási helyen részben vagy teljes mértékben nem lakossági felhasználás valósul meg, és </w:t>
      </w:r>
      <w:r w:rsidR="00813622" w:rsidRPr="00F90154">
        <w:rPr>
          <w:rFonts w:ascii="Garamond" w:hAnsi="Garamond"/>
          <w:i/>
          <w:iCs/>
          <w:color w:val="0F0F0F"/>
          <w:sz w:val="23"/>
          <w:u w:val="single"/>
        </w:rPr>
        <w:t>előzetesen</w:t>
      </w:r>
      <w:r w:rsidR="00813622" w:rsidRPr="00F90154">
        <w:rPr>
          <w:rFonts w:ascii="Garamond" w:hAnsi="Garamond"/>
          <w:i/>
          <w:iCs/>
          <w:color w:val="0F0F0F"/>
          <w:sz w:val="23"/>
        </w:rPr>
        <w:t xml:space="preserve"> az ÉTV Kft. felé nem jelentette be igazolhatóan a nem lakossági tevékenység megkezdését (a szolgáltatási díjkülönbözet megfizetésén túl))</w:t>
      </w:r>
      <w:r w:rsidR="00813622" w:rsidRPr="00F90154">
        <w:rPr>
          <w:rFonts w:ascii="Garamond" w:hAnsi="Garamond"/>
          <w:color w:val="0F0F0F"/>
          <w:sz w:val="23"/>
        </w:rPr>
        <w:t xml:space="preserve"> </w:t>
      </w:r>
      <w:ins w:id="1520" w:author="Ábrám Hanga" w:date="2024-04-22T10:20:00Z" w16du:dateUtc="2024-04-22T08:20:00Z">
        <w:r w:rsidR="0038611A" w:rsidRPr="003C76C0">
          <w:rPr>
            <w:rFonts w:ascii="Garamond" w:hAnsi="Garamond"/>
            <w:color w:val="0F0F0F"/>
            <w:sz w:val="23"/>
            <w:highlight w:val="green"/>
          </w:rPr>
          <w:t>S</w:t>
        </w:r>
      </w:ins>
      <w:del w:id="1521" w:author="Ábrám Hanga" w:date="2024-04-22T10:20:00Z" w16du:dateUtc="2024-04-22T08:20:00Z">
        <w:r w:rsidRPr="003C76C0" w:rsidDel="0038611A">
          <w:rPr>
            <w:rFonts w:ascii="Garamond" w:hAnsi="Garamond"/>
            <w:sz w:val="23"/>
            <w:szCs w:val="23"/>
            <w:highlight w:val="green"/>
          </w:rPr>
          <w:delText xml:space="preserve"> </w:delText>
        </w:r>
      </w:del>
      <w:del w:id="1522" w:author="Ábrám Hanga" w:date="2023-11-27T09:50:00Z">
        <w:r w:rsidRPr="003C76C0" w:rsidDel="007D5559">
          <w:rPr>
            <w:rFonts w:ascii="Garamond" w:hAnsi="Garamond"/>
            <w:sz w:val="23"/>
            <w:szCs w:val="23"/>
            <w:highlight w:val="green"/>
          </w:rPr>
          <w:delText>továbbá a felhasználási hely</w:delText>
        </w:r>
        <w:r w:rsidR="00B400FE" w:rsidRPr="003C76C0" w:rsidDel="007D5559">
          <w:rPr>
            <w:rFonts w:ascii="Garamond" w:hAnsi="Garamond"/>
            <w:sz w:val="23"/>
            <w:szCs w:val="23"/>
            <w:highlight w:val="green"/>
          </w:rPr>
          <w:delText xml:space="preserve">re az előző két bekezdés szerint megállapított lakossági – nem lakossági aránynak megfelelően </w:delText>
        </w:r>
        <w:r w:rsidRPr="003C76C0" w:rsidDel="007D5559">
          <w:rPr>
            <w:rFonts w:ascii="Garamond" w:hAnsi="Garamond"/>
            <w:sz w:val="23"/>
            <w:szCs w:val="23"/>
            <w:highlight w:val="green"/>
          </w:rPr>
          <w:delText xml:space="preserve">számlázni. </w:delText>
        </w:r>
      </w:del>
      <w:ins w:id="1523" w:author="Lanku Ildikó" w:date="2023-11-27T00:07:00Z">
        <w:del w:id="1524" w:author="Ábrám Hanga" w:date="2024-04-22T10:20:00Z" w16du:dateUtc="2024-04-22T08:20:00Z">
          <w:r w:rsidR="006227E3" w:rsidRPr="003C76C0" w:rsidDel="0038611A">
            <w:rPr>
              <w:rFonts w:ascii="Garamond" w:hAnsi="Garamond"/>
              <w:sz w:val="23"/>
              <w:szCs w:val="23"/>
              <w:highlight w:val="green"/>
            </w:rPr>
            <w:delText xml:space="preserve"> S</w:delText>
          </w:r>
        </w:del>
        <w:r w:rsidR="006227E3" w:rsidRPr="003C76C0">
          <w:rPr>
            <w:rFonts w:ascii="Garamond" w:hAnsi="Garamond"/>
            <w:sz w:val="23"/>
            <w:szCs w:val="23"/>
            <w:highlight w:val="green"/>
          </w:rPr>
          <w:t>zolgáltató jogosult a bekötési vízmérőn mért teljes mennyiség után a nem lakossági díjon történő számlázásra mindaddig, amíg a nem lakossági felhasználás mennyiségének külön mérés</w:t>
        </w:r>
      </w:ins>
      <w:ins w:id="1525" w:author="Lanku Ildikó" w:date="2023-11-27T00:08:00Z">
        <w:r w:rsidR="006227E3" w:rsidRPr="003C76C0">
          <w:rPr>
            <w:rFonts w:ascii="Garamond" w:hAnsi="Garamond"/>
            <w:sz w:val="23"/>
            <w:szCs w:val="23"/>
            <w:highlight w:val="green"/>
          </w:rPr>
          <w:t>éről a Felhasználó nem gondoskodik.</w:t>
        </w:r>
        <w:r w:rsidR="006227E3">
          <w:rPr>
            <w:rFonts w:ascii="Garamond" w:hAnsi="Garamond"/>
            <w:sz w:val="23"/>
            <w:szCs w:val="23"/>
          </w:rPr>
          <w:t xml:space="preserve"> </w:t>
        </w:r>
      </w:ins>
      <w:r w:rsidRPr="00F90154">
        <w:rPr>
          <w:rFonts w:ascii="Garamond" w:hAnsi="Garamond"/>
          <w:sz w:val="23"/>
          <w:szCs w:val="23"/>
        </w:rPr>
        <w:t xml:space="preserve">A kibocsátott számlát </w:t>
      </w:r>
      <w:r w:rsidR="00B400FE" w:rsidRPr="00F90154">
        <w:rPr>
          <w:rFonts w:ascii="Garamond" w:hAnsi="Garamond"/>
          <w:sz w:val="23"/>
          <w:szCs w:val="23"/>
        </w:rPr>
        <w:t xml:space="preserve">és a kötbért </w:t>
      </w:r>
      <w:r w:rsidRPr="00F90154">
        <w:rPr>
          <w:rFonts w:ascii="Garamond" w:hAnsi="Garamond"/>
          <w:sz w:val="23"/>
          <w:szCs w:val="23"/>
        </w:rPr>
        <w:t>a Felhasználó köteles megfizetni.</w:t>
      </w:r>
    </w:p>
    <w:p w14:paraId="74B86C0F" w14:textId="77777777" w:rsidR="00AC0791" w:rsidRPr="00F90154" w:rsidRDefault="00AC0791" w:rsidP="00AC0791">
      <w:pPr>
        <w:spacing w:before="120"/>
        <w:jc w:val="both"/>
        <w:rPr>
          <w:rFonts w:ascii="Garamond" w:hAnsi="Garamond"/>
          <w:sz w:val="23"/>
          <w:szCs w:val="23"/>
        </w:rPr>
      </w:pPr>
      <w:r w:rsidRPr="00F90154">
        <w:rPr>
          <w:rFonts w:ascii="Garamond" w:hAnsi="Garamond"/>
          <w:sz w:val="23"/>
          <w:szCs w:val="23"/>
        </w:rPr>
        <w:t>A nem lakossági tevékenység megkezdésének időpontja kizárólag cégbírósági bejegyzéssel vagy a területileg illetékes jegyző által kiadott működési engedéllyel igazolható.</w:t>
      </w:r>
    </w:p>
    <w:p w14:paraId="621665EC" w14:textId="77777777" w:rsidR="00AC0791" w:rsidRPr="00F90154" w:rsidRDefault="00AC0791" w:rsidP="00AC0791">
      <w:pPr>
        <w:suppressAutoHyphens w:val="0"/>
        <w:autoSpaceDE w:val="0"/>
        <w:autoSpaceDN w:val="0"/>
        <w:adjustRightInd w:val="0"/>
        <w:spacing w:before="120"/>
        <w:ind w:firstLine="426"/>
        <w:jc w:val="both"/>
        <w:rPr>
          <w:rFonts w:ascii="Garamond" w:hAnsi="Garamond"/>
          <w:b/>
          <w:bCs/>
          <w:color w:val="0F0F0F"/>
          <w:sz w:val="23"/>
          <w:szCs w:val="23"/>
          <w:u w:val="single"/>
        </w:rPr>
      </w:pPr>
      <w:r w:rsidRPr="00F90154">
        <w:rPr>
          <w:rFonts w:ascii="Garamond" w:hAnsi="Garamond"/>
          <w:b/>
          <w:bCs/>
          <w:color w:val="0F0F0F"/>
          <w:sz w:val="23"/>
          <w:szCs w:val="23"/>
        </w:rPr>
        <w:t>Közvetített szolgáltatás</w:t>
      </w:r>
    </w:p>
    <w:p w14:paraId="1050ECEC" w14:textId="4542F9A2" w:rsidR="00AC0791" w:rsidRPr="00F90154" w:rsidRDefault="00AC0791" w:rsidP="00AC0791">
      <w:pPr>
        <w:suppressAutoHyphens w:val="0"/>
        <w:autoSpaceDE w:val="0"/>
        <w:autoSpaceDN w:val="0"/>
        <w:adjustRightInd w:val="0"/>
        <w:spacing w:before="120" w:after="120"/>
        <w:jc w:val="both"/>
        <w:rPr>
          <w:rFonts w:ascii="Garamond" w:hAnsi="Garamond"/>
          <w:color w:val="0F0F0F"/>
          <w:sz w:val="23"/>
          <w:szCs w:val="23"/>
        </w:rPr>
      </w:pPr>
      <w:r w:rsidRPr="00F90154">
        <w:rPr>
          <w:rFonts w:ascii="Garamond" w:hAnsi="Garamond"/>
          <w:color w:val="0F0F0F"/>
          <w:sz w:val="23"/>
          <w:szCs w:val="23"/>
        </w:rPr>
        <w:t>Ha az ÉTV Kft. az általa nyújtott közszolgáltatást közbeiktatott személy vagy szerződéses kapcsolati lánc (a továbbiakban együtt: közvetített szolgáltatás) útján juttatja el a lakossági Felhasználó, illetve jogszabály alapján vele egy díjkategóriába tartozó személy (a továbbiakban együtt: rezsicsökkentésre jogosult) részére, úgy lakossági díjszabást alkalmaz.</w:t>
      </w:r>
    </w:p>
    <w:p w14:paraId="0B9DD994" w14:textId="718C65D9" w:rsidR="00AC0791" w:rsidRPr="00F90154" w:rsidRDefault="00AC0791" w:rsidP="00AC0791">
      <w:pPr>
        <w:suppressAutoHyphens w:val="0"/>
        <w:autoSpaceDE w:val="0"/>
        <w:autoSpaceDN w:val="0"/>
        <w:adjustRightInd w:val="0"/>
        <w:spacing w:before="120" w:after="120"/>
        <w:jc w:val="both"/>
        <w:rPr>
          <w:rFonts w:ascii="Garamond" w:hAnsi="Garamond"/>
          <w:color w:val="0F0F0F"/>
          <w:sz w:val="23"/>
          <w:szCs w:val="23"/>
        </w:rPr>
      </w:pPr>
      <w:r w:rsidRPr="00F90154">
        <w:rPr>
          <w:rFonts w:ascii="Garamond" w:hAnsi="Garamond"/>
          <w:color w:val="0F0F0F"/>
          <w:sz w:val="23"/>
          <w:szCs w:val="23"/>
        </w:rPr>
        <w:t>Amennyiben a közvetített szolgáltatásban részes közbenső szereplő a fogyasztásmérő leolvasásával egyidejűleg az ÉTV Kft. részére adatot szolgáltat arról, hogy az elszámolási időszak fogyasztása milyen arányban oszlik meg a vele szerződéses kapcsolatban álló rezsicsökkentésre jogosult és más felhasználók között, úgy az ÉTV Kft. ezen adatszolgáltatás alapján külön-külön számlát bocsát ki a víziközmű-szolgáltatást közvetítő személy részére a rezsicsökkentésre jogosult és más Felhasználók szolgáltatási díjáról. Ha az adatszolgáltatást a közvetített szolgáltatásban részes közbenső szereplő határidőben nem teljesíti, az ÉTV Kft. csak egy, nem lakossági díjszabást tartalmazó számlát bocsát ki.</w:t>
      </w:r>
    </w:p>
    <w:p w14:paraId="41B0ACF3" w14:textId="2C8125A1" w:rsidR="00AC0791" w:rsidRPr="00F90154" w:rsidRDefault="00AC0791" w:rsidP="00AC0791">
      <w:pPr>
        <w:suppressAutoHyphens w:val="0"/>
        <w:autoSpaceDE w:val="0"/>
        <w:autoSpaceDN w:val="0"/>
        <w:adjustRightInd w:val="0"/>
        <w:spacing w:before="120" w:after="120"/>
        <w:jc w:val="both"/>
        <w:rPr>
          <w:rFonts w:ascii="Garamond" w:hAnsi="Garamond"/>
          <w:color w:val="0F0F0F"/>
          <w:sz w:val="23"/>
          <w:szCs w:val="23"/>
        </w:rPr>
      </w:pPr>
      <w:r w:rsidRPr="00F90154">
        <w:rPr>
          <w:rFonts w:ascii="Garamond" w:hAnsi="Garamond"/>
          <w:color w:val="0F0F0F"/>
          <w:sz w:val="23"/>
          <w:szCs w:val="23"/>
        </w:rPr>
        <w:t>A lakossági díj az előző bekezdés szerinti adatszolgáltatás elmulasztása esetén is megilleti a rezsicsökkentésre jogosultakat, a lakossági díjas és a nem lakossági (közületi) díjas számlák különbözetét a víziközmű-szolgáltatást közvetített szolgáltatásként nyújtó személy köteles az ÉTV Kft. felé megfizetni, számla ellenében.</w:t>
      </w:r>
    </w:p>
    <w:p w14:paraId="31E7CA3C" w14:textId="7BA3F110" w:rsidR="00AC0791" w:rsidRPr="00F90154" w:rsidRDefault="00AC0791" w:rsidP="00AC0791">
      <w:pPr>
        <w:suppressAutoHyphens w:val="0"/>
        <w:autoSpaceDE w:val="0"/>
        <w:autoSpaceDN w:val="0"/>
        <w:adjustRightInd w:val="0"/>
        <w:spacing w:before="120" w:after="120"/>
        <w:jc w:val="both"/>
        <w:rPr>
          <w:rFonts w:ascii="Garamond" w:hAnsi="Garamond"/>
          <w:color w:val="0F0F0F"/>
          <w:sz w:val="23"/>
          <w:szCs w:val="23"/>
          <w:u w:val="single"/>
        </w:rPr>
      </w:pPr>
      <w:r w:rsidRPr="00F90154">
        <w:rPr>
          <w:rFonts w:ascii="Garamond" w:hAnsi="Garamond"/>
          <w:color w:val="0F0F0F"/>
          <w:sz w:val="23"/>
          <w:szCs w:val="23"/>
        </w:rPr>
        <w:t>Az ÉTV Kft. bármikor jogosult betekinteni az előző bekezdésekben említett adatszolgáltatást megalapozó adatokba, számításokba, illetve az alkalmazott módszertanba.</w:t>
      </w:r>
    </w:p>
    <w:p w14:paraId="427CC183" w14:textId="77777777" w:rsidR="00AC0791" w:rsidRPr="00F90154" w:rsidRDefault="00AC0791" w:rsidP="003706A2">
      <w:pPr>
        <w:spacing w:before="120"/>
        <w:jc w:val="both"/>
        <w:rPr>
          <w:rFonts w:ascii="Garamond" w:hAnsi="Garamond"/>
          <w:sz w:val="23"/>
          <w:u w:val="single"/>
        </w:rPr>
      </w:pPr>
    </w:p>
    <w:p w14:paraId="1E0CB0F8" w14:textId="77777777" w:rsidR="00D63CEE" w:rsidRPr="00F90154" w:rsidRDefault="00812976" w:rsidP="0062030A">
      <w:pPr>
        <w:pStyle w:val="Cmsor1"/>
        <w:jc w:val="both"/>
        <w:rPr>
          <w:rFonts w:ascii="Garamond" w:hAnsi="Garamond" w:cs="Times New Roman"/>
          <w:bCs w:val="0"/>
          <w:smallCaps/>
          <w:sz w:val="23"/>
          <w:szCs w:val="23"/>
        </w:rPr>
      </w:pPr>
      <w:r w:rsidRPr="00F90154">
        <w:rPr>
          <w:rFonts w:ascii="Garamond" w:hAnsi="Garamond"/>
          <w:color w:val="0F0F0F"/>
          <w:sz w:val="23"/>
          <w:szCs w:val="23"/>
        </w:rPr>
        <w:br w:type="page"/>
      </w:r>
      <w:bookmarkStart w:id="1526" w:name="_Toc357145211"/>
      <w:bookmarkStart w:id="1527" w:name="_Toc164673420"/>
      <w:r w:rsidR="0062030A" w:rsidRPr="00F90154">
        <w:rPr>
          <w:rFonts w:ascii="Garamond" w:hAnsi="Garamond" w:cs="Times New Roman"/>
          <w:bCs w:val="0"/>
          <w:smallCaps/>
          <w:sz w:val="23"/>
          <w:szCs w:val="23"/>
        </w:rPr>
        <w:lastRenderedPageBreak/>
        <w:t>3.h)</w:t>
      </w:r>
      <w:r w:rsidR="00D63CEE" w:rsidRPr="00F90154">
        <w:rPr>
          <w:rFonts w:ascii="Garamond" w:hAnsi="Garamond" w:cs="Times New Roman"/>
          <w:bCs w:val="0"/>
          <w:smallCaps/>
          <w:sz w:val="23"/>
          <w:szCs w:val="23"/>
        </w:rPr>
        <w:t xml:space="preserve"> Adatvédelem</w:t>
      </w:r>
      <w:r w:rsidR="00DD527C" w:rsidRPr="00F90154">
        <w:rPr>
          <w:rFonts w:ascii="Garamond" w:hAnsi="Garamond" w:cs="Times New Roman"/>
          <w:bCs w:val="0"/>
          <w:smallCaps/>
          <w:sz w:val="23"/>
          <w:szCs w:val="23"/>
        </w:rPr>
        <w:t>, adatbiztonság</w:t>
      </w:r>
      <w:bookmarkEnd w:id="1526"/>
      <w:bookmarkEnd w:id="1527"/>
    </w:p>
    <w:p w14:paraId="67EDD7C2" w14:textId="77777777" w:rsidR="00C929E7" w:rsidRPr="00F90154" w:rsidRDefault="00C929E7" w:rsidP="007E161E">
      <w:pPr>
        <w:pStyle w:val="NormlWeb"/>
        <w:spacing w:before="120" w:after="0"/>
        <w:ind w:right="-3"/>
        <w:jc w:val="both"/>
        <w:rPr>
          <w:rFonts w:ascii="Garamond" w:hAnsi="Garamond"/>
          <w:sz w:val="23"/>
        </w:rPr>
      </w:pPr>
      <w:r w:rsidRPr="00F90154">
        <w:rPr>
          <w:rFonts w:ascii="Garamond" w:hAnsi="Garamond"/>
          <w:sz w:val="23"/>
        </w:rPr>
        <w:t>A Szolgáltató a Felhasználó személyes adatait a Polgári Törvénykönyv, az információs önrendelkezési jogról és az információszabadságról szóló 2011. évi CXII. törvény, illetőleg a víziközmű-szolgáltatásról szóló 2011. évi CCIX. törvény (Vksztv.) alapján kezeli.</w:t>
      </w:r>
    </w:p>
    <w:p w14:paraId="2A7B1A20" w14:textId="1BF53660" w:rsidR="00C929E7" w:rsidRPr="00F90154" w:rsidRDefault="00C929E7" w:rsidP="007E161E">
      <w:pPr>
        <w:pStyle w:val="NormlWeb"/>
        <w:spacing w:before="120" w:after="0"/>
        <w:ind w:right="-3"/>
        <w:jc w:val="both"/>
        <w:rPr>
          <w:rFonts w:ascii="Garamond" w:hAnsi="Garamond"/>
          <w:sz w:val="23"/>
        </w:rPr>
      </w:pPr>
      <w:r w:rsidRPr="00F90154">
        <w:rPr>
          <w:rFonts w:ascii="Garamond" w:hAnsi="Garamond"/>
          <w:sz w:val="23"/>
        </w:rPr>
        <w:t xml:space="preserve">A Szolgáltató, mint adatkezelő kötelezettséget vállal arra, hogy a tevékenységével kapcsolatos valamennyi adatkezelés megfelel </w:t>
      </w:r>
      <w:r w:rsidR="001D4BD4" w:rsidRPr="00F90154">
        <w:rPr>
          <w:rFonts w:ascii="Garamond" w:hAnsi="Garamond"/>
          <w:sz w:val="23"/>
        </w:rPr>
        <w:t>a Társaság mindenkor hatályos A</w:t>
      </w:r>
      <w:r w:rsidR="00D9057B" w:rsidRPr="00F90154">
        <w:rPr>
          <w:rFonts w:ascii="Garamond" w:hAnsi="Garamond"/>
          <w:sz w:val="23"/>
        </w:rPr>
        <w:t>datvédelmi és adatbiztonsági szabályzat</w:t>
      </w:r>
      <w:r w:rsidR="001D4BD4" w:rsidRPr="00F90154">
        <w:rPr>
          <w:rFonts w:ascii="Garamond" w:hAnsi="Garamond"/>
          <w:sz w:val="23"/>
        </w:rPr>
        <w:t>á</w:t>
      </w:r>
      <w:r w:rsidR="00D9057B" w:rsidRPr="00F90154">
        <w:rPr>
          <w:rFonts w:ascii="Garamond" w:hAnsi="Garamond"/>
          <w:sz w:val="23"/>
        </w:rPr>
        <w:t>ban me</w:t>
      </w:r>
      <w:r w:rsidRPr="00F90154">
        <w:rPr>
          <w:rFonts w:ascii="Garamond" w:hAnsi="Garamond"/>
          <w:sz w:val="23"/>
        </w:rPr>
        <w:t>ghatározott követelményeknek.</w:t>
      </w:r>
    </w:p>
    <w:p w14:paraId="4FA5FFA3" w14:textId="34B8DD9B" w:rsidR="00C929E7" w:rsidRPr="00F90154" w:rsidRDefault="00C929E7" w:rsidP="007E161E">
      <w:pPr>
        <w:pStyle w:val="NormlWeb"/>
        <w:spacing w:before="120" w:after="0"/>
        <w:ind w:right="-3"/>
        <w:jc w:val="both"/>
        <w:rPr>
          <w:rFonts w:ascii="Garamond" w:hAnsi="Garamond"/>
          <w:sz w:val="23"/>
        </w:rPr>
      </w:pPr>
      <w:r w:rsidRPr="00F90154">
        <w:rPr>
          <w:rFonts w:ascii="Garamond" w:hAnsi="Garamond"/>
          <w:sz w:val="23"/>
        </w:rPr>
        <w:t xml:space="preserve">A Felhasználó </w:t>
      </w:r>
      <w:r w:rsidR="004E10BC" w:rsidRPr="00F90154">
        <w:rPr>
          <w:rFonts w:ascii="Garamond" w:hAnsi="Garamond"/>
          <w:sz w:val="23"/>
        </w:rPr>
        <w:t xml:space="preserve">a </w:t>
      </w:r>
      <w:r w:rsidR="009B1854" w:rsidRPr="00F90154">
        <w:rPr>
          <w:rFonts w:ascii="Garamond" w:hAnsi="Garamond" w:cs="Arial"/>
          <w:sz w:val="23"/>
          <w:szCs w:val="23"/>
        </w:rPr>
        <w:t>Közszolgáltatási Szerződés</w:t>
      </w:r>
      <w:r w:rsidRPr="00F90154">
        <w:rPr>
          <w:rFonts w:ascii="Garamond" w:hAnsi="Garamond"/>
          <w:sz w:val="23"/>
        </w:rPr>
        <w:t xml:space="preserve"> aláírásával hozzájárul a személyes adatok kezeléséhez, aláírásával elismeri, hogy a</w:t>
      </w:r>
      <w:r w:rsidR="00D9057B" w:rsidRPr="00F90154">
        <w:rPr>
          <w:rFonts w:ascii="Garamond" w:hAnsi="Garamond"/>
          <w:sz w:val="23"/>
        </w:rPr>
        <w:t>z</w:t>
      </w:r>
      <w:r w:rsidRPr="00F90154">
        <w:rPr>
          <w:rFonts w:ascii="Garamond" w:hAnsi="Garamond"/>
          <w:sz w:val="23"/>
        </w:rPr>
        <w:t xml:space="preserve"> </w:t>
      </w:r>
      <w:r w:rsidR="00D9057B" w:rsidRPr="00F90154">
        <w:rPr>
          <w:rFonts w:ascii="Garamond" w:hAnsi="Garamond"/>
          <w:sz w:val="23"/>
        </w:rPr>
        <w:t xml:space="preserve">Adatvédelmi és adatbiztonsági szabályzatot </w:t>
      </w:r>
      <w:r w:rsidRPr="00F90154">
        <w:rPr>
          <w:rFonts w:ascii="Garamond" w:hAnsi="Garamond"/>
          <w:sz w:val="23"/>
        </w:rPr>
        <w:t>megismerte, és elfogadja. A szolgáltatási jogviszony</w:t>
      </w:r>
      <w:r w:rsidR="002D27B4" w:rsidRPr="00F90154">
        <w:rPr>
          <w:rFonts w:ascii="Garamond" w:hAnsi="Garamond"/>
          <w:sz w:val="23"/>
        </w:rPr>
        <w:t>, illetve az ahhoz kapcsolódó igény</w:t>
      </w:r>
      <w:r w:rsidRPr="00F90154">
        <w:rPr>
          <w:rFonts w:ascii="Garamond" w:hAnsi="Garamond"/>
          <w:sz w:val="23"/>
        </w:rPr>
        <w:t xml:space="preserve"> </w:t>
      </w:r>
      <w:r w:rsidR="002D27B4" w:rsidRPr="00F90154">
        <w:rPr>
          <w:rFonts w:ascii="Garamond" w:hAnsi="Garamond"/>
          <w:sz w:val="23"/>
        </w:rPr>
        <w:t>megszűnését követően</w:t>
      </w:r>
      <w:r w:rsidRPr="00F90154">
        <w:rPr>
          <w:rFonts w:ascii="Garamond" w:hAnsi="Garamond"/>
          <w:sz w:val="23"/>
        </w:rPr>
        <w:t xml:space="preserve"> a Szolgáltató a személyes adatokat törli a nyilvántartásából.</w:t>
      </w:r>
    </w:p>
    <w:p w14:paraId="2E4CEB08" w14:textId="7CEF5762" w:rsidR="00C929E7" w:rsidRPr="00F90154" w:rsidRDefault="00C929E7" w:rsidP="007E161E">
      <w:pPr>
        <w:pStyle w:val="NormlWeb"/>
        <w:spacing w:before="120" w:after="0"/>
        <w:ind w:right="-3"/>
        <w:jc w:val="both"/>
        <w:rPr>
          <w:rFonts w:ascii="Garamond" w:hAnsi="Garamond"/>
          <w:sz w:val="23"/>
        </w:rPr>
      </w:pPr>
      <w:r w:rsidRPr="00F90154">
        <w:rPr>
          <w:rFonts w:ascii="Garamond" w:hAnsi="Garamond"/>
          <w:sz w:val="23"/>
        </w:rPr>
        <w:t xml:space="preserve">A Felhasználó </w:t>
      </w:r>
      <w:r w:rsidR="004E10BC" w:rsidRPr="00F90154">
        <w:rPr>
          <w:rFonts w:ascii="Garamond" w:hAnsi="Garamond"/>
          <w:sz w:val="23"/>
        </w:rPr>
        <w:t xml:space="preserve">a </w:t>
      </w:r>
      <w:r w:rsidR="009B1854" w:rsidRPr="00F90154">
        <w:rPr>
          <w:rFonts w:ascii="Garamond" w:hAnsi="Garamond" w:cs="Arial"/>
          <w:sz w:val="23"/>
          <w:szCs w:val="23"/>
        </w:rPr>
        <w:t>Közszolgáltatási Szerződés</w:t>
      </w:r>
      <w:r w:rsidRPr="00F90154">
        <w:rPr>
          <w:rFonts w:ascii="Garamond" w:hAnsi="Garamond"/>
          <w:sz w:val="23"/>
        </w:rPr>
        <w:t xml:space="preserve">ben fogalt nyilatkozatban járul hozzá ahhoz, hogy személyes adatait a Szolgáltató adatkezelésre harmadik személynek díjbeszedési intézkedések foganatosítása (számlák előállítása, fizetésre felszólító, késedelmi kamat-, illetve egyenlegközlő levelek előállítása, elkülönített vízhasználó fogyasztásának megállapítása, </w:t>
      </w:r>
      <w:r w:rsidR="007E161E" w:rsidRPr="00F90154">
        <w:rPr>
          <w:rFonts w:ascii="Garamond" w:hAnsi="Garamond"/>
          <w:sz w:val="23"/>
        </w:rPr>
        <w:t xml:space="preserve">követelések </w:t>
      </w:r>
      <w:r w:rsidR="0008447E" w:rsidRPr="00F90154">
        <w:rPr>
          <w:rFonts w:ascii="Garamond" w:hAnsi="Garamond"/>
          <w:sz w:val="23"/>
        </w:rPr>
        <w:t>behajtása</w:t>
      </w:r>
      <w:r w:rsidR="007E161E" w:rsidRPr="00F90154">
        <w:rPr>
          <w:rFonts w:ascii="Garamond" w:hAnsi="Garamond"/>
          <w:sz w:val="23"/>
        </w:rPr>
        <w:t xml:space="preserve"> </w:t>
      </w:r>
      <w:r w:rsidRPr="00F90154">
        <w:rPr>
          <w:rFonts w:ascii="Garamond" w:hAnsi="Garamond"/>
          <w:sz w:val="23"/>
        </w:rPr>
        <w:t>stb.) valamint fogyasztási adatok gyűjtése céljából átadhassa.</w:t>
      </w:r>
    </w:p>
    <w:p w14:paraId="57E14B13" w14:textId="0094A8C6" w:rsidR="00C929E7" w:rsidRPr="00F90154" w:rsidRDefault="00C929E7" w:rsidP="007E161E">
      <w:pPr>
        <w:autoSpaceDE w:val="0"/>
        <w:spacing w:before="120"/>
        <w:ind w:right="-3"/>
        <w:jc w:val="both"/>
        <w:rPr>
          <w:rFonts w:ascii="Garamond" w:hAnsi="Garamond"/>
          <w:sz w:val="23"/>
        </w:rPr>
      </w:pPr>
      <w:r w:rsidRPr="00F90154">
        <w:rPr>
          <w:rFonts w:ascii="Garamond" w:hAnsi="Garamond"/>
          <w:sz w:val="23"/>
        </w:rPr>
        <w:t xml:space="preserve">A víziközmű-szolgáltatásba bekapcsolt ingatlan tekintetében, a Szolgáltató és a lakossági felhasználó között a </w:t>
      </w:r>
      <w:r w:rsidR="009B1854" w:rsidRPr="00F90154">
        <w:rPr>
          <w:rFonts w:ascii="Garamond" w:hAnsi="Garamond" w:cs="Arial"/>
          <w:sz w:val="23"/>
          <w:szCs w:val="23"/>
        </w:rPr>
        <w:t>Közszolgáltatási Szerződés</w:t>
      </w:r>
      <w:r w:rsidRPr="00F90154">
        <w:rPr>
          <w:rFonts w:ascii="Garamond" w:hAnsi="Garamond"/>
          <w:sz w:val="23"/>
        </w:rPr>
        <w:t xml:space="preserve"> a víziközmű-szolgáltatás igénybevételével is létrejön. Ez esetben a felhasználó hozzájárulására és a Szolgáltató adatkezelésére </w:t>
      </w:r>
      <w:r w:rsidR="007E161E" w:rsidRPr="00F90154">
        <w:rPr>
          <w:rFonts w:ascii="Garamond" w:hAnsi="Garamond" w:cs="Arial"/>
          <w:sz w:val="23"/>
          <w:szCs w:val="23"/>
        </w:rPr>
        <w:t xml:space="preserve">az Adatvédelmi és adatbiztonsági szabályzatában, </w:t>
      </w:r>
      <w:r w:rsidR="007E161E" w:rsidRPr="00F90154">
        <w:rPr>
          <w:rFonts w:ascii="Garamond" w:hAnsi="Garamond"/>
          <w:sz w:val="23"/>
        </w:rPr>
        <w:t>jelen Ü</w:t>
      </w:r>
      <w:r w:rsidRPr="00F90154">
        <w:rPr>
          <w:rFonts w:ascii="Garamond" w:hAnsi="Garamond"/>
          <w:sz w:val="23"/>
        </w:rPr>
        <w:t xml:space="preserve">zletszabályzatban </w:t>
      </w:r>
      <w:del w:id="1528" w:author="Ábrám Hanga" w:date="2024-04-19T10:40:00Z" w16du:dateUtc="2024-04-19T08:40:00Z">
        <w:r w:rsidRPr="00F90154" w:rsidDel="00B70848">
          <w:rPr>
            <w:rFonts w:ascii="Garamond" w:hAnsi="Garamond"/>
            <w:sz w:val="23"/>
          </w:rPr>
          <w:delText xml:space="preserve">és Általános Szerződési Feltételeiben </w:delText>
        </w:r>
      </w:del>
      <w:r w:rsidRPr="00F90154">
        <w:rPr>
          <w:rFonts w:ascii="Garamond" w:hAnsi="Garamond"/>
          <w:sz w:val="23"/>
        </w:rPr>
        <w:t>foglaltak vonatkoznak</w:t>
      </w:r>
      <w:r w:rsidR="000B03A2" w:rsidRPr="00F90154">
        <w:rPr>
          <w:rFonts w:ascii="Garamond" w:hAnsi="Garamond"/>
          <w:sz w:val="23"/>
        </w:rPr>
        <w:t>.</w:t>
      </w:r>
    </w:p>
    <w:p w14:paraId="10D190D1" w14:textId="4AD5AF59" w:rsidR="00483949" w:rsidRPr="00F90154" w:rsidRDefault="00483949" w:rsidP="00483949">
      <w:pPr>
        <w:autoSpaceDE w:val="0"/>
        <w:spacing w:before="120"/>
        <w:jc w:val="both"/>
        <w:rPr>
          <w:rFonts w:ascii="Garamond" w:hAnsi="Garamond"/>
          <w:sz w:val="23"/>
        </w:rPr>
      </w:pPr>
      <w:r w:rsidRPr="00F90154">
        <w:rPr>
          <w:rFonts w:ascii="Garamond" w:hAnsi="Garamond"/>
          <w:sz w:val="23"/>
        </w:rPr>
        <w:t xml:space="preserve">Az ÉTV Kft. Adatvédelmi és adatbiztonsági szabályzata a Szolgáltató ügyfélszolgálati irodájában, valamint a </w:t>
      </w:r>
      <w:hyperlink r:id="rId35" w:history="1">
        <w:r w:rsidRPr="00F90154">
          <w:rPr>
            <w:rStyle w:val="Hiperhivatkozs"/>
            <w:rFonts w:ascii="Garamond" w:hAnsi="Garamond"/>
            <w:sz w:val="23"/>
          </w:rPr>
          <w:t>www.erdivizmuvek.hu/adatvedelem</w:t>
        </w:r>
      </w:hyperlink>
      <w:r w:rsidR="006447B2" w:rsidRPr="00F90154">
        <w:rPr>
          <w:rStyle w:val="Hiperhivatkozs"/>
          <w:rFonts w:ascii="Garamond" w:hAnsi="Garamond"/>
          <w:sz w:val="23"/>
        </w:rPr>
        <w:t xml:space="preserve"> </w:t>
      </w:r>
      <w:r w:rsidRPr="00F90154">
        <w:rPr>
          <w:rFonts w:ascii="Garamond" w:hAnsi="Garamond"/>
          <w:sz w:val="23"/>
        </w:rPr>
        <w:t>oldalon megismerhető.</w:t>
      </w:r>
    </w:p>
    <w:p w14:paraId="790A0871" w14:textId="52AD6CA1" w:rsidR="00DD527C" w:rsidRPr="00F90154" w:rsidRDefault="00DD527C" w:rsidP="007E161E">
      <w:pPr>
        <w:autoSpaceDE w:val="0"/>
        <w:spacing w:before="120"/>
        <w:ind w:right="-3"/>
        <w:jc w:val="both"/>
        <w:rPr>
          <w:rFonts w:ascii="Garamond" w:hAnsi="Garamond"/>
          <w:sz w:val="23"/>
        </w:rPr>
      </w:pPr>
    </w:p>
    <w:p w14:paraId="10F2D083" w14:textId="77777777" w:rsidR="00DD527C" w:rsidRPr="00F90154" w:rsidRDefault="00DD527C" w:rsidP="0062030A">
      <w:pPr>
        <w:autoSpaceDE w:val="0"/>
        <w:spacing w:before="120"/>
        <w:ind w:left="284"/>
        <w:jc w:val="both"/>
        <w:rPr>
          <w:rFonts w:ascii="Garamond" w:hAnsi="Garamond"/>
          <w:b/>
          <w:color w:val="0F0F0F"/>
          <w:sz w:val="23"/>
        </w:rPr>
      </w:pPr>
      <w:r w:rsidRPr="00F90154">
        <w:rPr>
          <w:rFonts w:ascii="Garamond" w:hAnsi="Garamond"/>
          <w:b/>
          <w:color w:val="0F0F0F"/>
          <w:sz w:val="23"/>
        </w:rPr>
        <w:t>Az adatvédelem alapelvei, célja</w:t>
      </w:r>
    </w:p>
    <w:p w14:paraId="4E35F600" w14:textId="77777777" w:rsidR="00DD527C" w:rsidRPr="00F90154" w:rsidRDefault="00DD527C" w:rsidP="00DD527C">
      <w:pPr>
        <w:autoSpaceDE w:val="0"/>
        <w:spacing w:before="120"/>
        <w:jc w:val="both"/>
        <w:rPr>
          <w:rFonts w:ascii="Garamond" w:hAnsi="Garamond"/>
          <w:color w:val="0F0F0F"/>
          <w:sz w:val="23"/>
        </w:rPr>
      </w:pPr>
      <w:r w:rsidRPr="00F90154">
        <w:rPr>
          <w:rFonts w:ascii="Garamond" w:hAnsi="Garamond"/>
          <w:color w:val="0F0F0F"/>
          <w:sz w:val="23"/>
        </w:rPr>
        <w:t>Az ivóvíz szolgáltatás és szennyvíz-elvezetés szolgáltatás igénybevételéhez nélkülözhetetlen a Felhasználók egyes személyes és egyéb adatainak kezelése. Az adatkezelés során a Szolgáltató biztosítja az adatok pontosságát, teljességét és - ha az adatkezelés céljára tekintettel szükséges - naprakészségét, valamint azt, hogy az érintettet csak az adatkezelés céljához szükséges ideig lehessen azonosítani.</w:t>
      </w:r>
    </w:p>
    <w:p w14:paraId="072B31A0" w14:textId="77777777" w:rsidR="00DD527C" w:rsidRPr="00F90154" w:rsidRDefault="00DD527C" w:rsidP="00DD527C">
      <w:pPr>
        <w:autoSpaceDE w:val="0"/>
        <w:spacing w:before="120" w:after="120"/>
        <w:jc w:val="both"/>
        <w:rPr>
          <w:rFonts w:ascii="Garamond" w:hAnsi="Garamond"/>
          <w:color w:val="0F0F0F"/>
          <w:sz w:val="23"/>
        </w:rPr>
      </w:pPr>
      <w:r w:rsidRPr="00F90154">
        <w:rPr>
          <w:rFonts w:ascii="Garamond" w:hAnsi="Garamond"/>
          <w:color w:val="0F0F0F"/>
          <w:sz w:val="23"/>
        </w:rPr>
        <w:t xml:space="preserve">A Szolgáltató tevékenységének végzése, a tevékenység végzéséhez szükséges műszaki berendezések létesítésére, üzemeltetésére vonatkozó szerződés megkötése, tartalmának meghatározása, módosítása, teljesítésének figyelemmel kísérése, szerződésben meghatározott díjak számlázása, továbbá szerződésből eredő egyéb követelések érvényesítése, valamint együttműködési és adatszolgáltatási kötelezettségek teljesítése céljából kezelheti a felhasználó azonosításához szükséges és elégséges, a szerződés tartalmát képező személyes adatot. </w:t>
      </w:r>
    </w:p>
    <w:p w14:paraId="1F1B6F84" w14:textId="77777777" w:rsidR="0062030A" w:rsidRPr="00F90154" w:rsidRDefault="0062030A" w:rsidP="0062030A">
      <w:pPr>
        <w:autoSpaceDE w:val="0"/>
        <w:spacing w:before="120"/>
        <w:ind w:left="284"/>
        <w:jc w:val="both"/>
        <w:rPr>
          <w:rFonts w:ascii="Garamond" w:hAnsi="Garamond"/>
          <w:b/>
          <w:color w:val="0F0F0F"/>
          <w:sz w:val="23"/>
        </w:rPr>
      </w:pPr>
      <w:r w:rsidRPr="00F90154">
        <w:rPr>
          <w:rFonts w:ascii="Garamond" w:hAnsi="Garamond"/>
          <w:b/>
          <w:color w:val="0F0F0F"/>
          <w:sz w:val="23"/>
        </w:rPr>
        <w:t>Az adatok kezelésének időtartama</w:t>
      </w:r>
    </w:p>
    <w:p w14:paraId="7A91CAC1" w14:textId="77777777" w:rsidR="0062030A" w:rsidRPr="00F90154" w:rsidRDefault="0062030A" w:rsidP="0062030A">
      <w:pPr>
        <w:autoSpaceDE w:val="0"/>
        <w:spacing w:before="120"/>
        <w:jc w:val="both"/>
        <w:rPr>
          <w:rFonts w:ascii="Garamond" w:hAnsi="Garamond"/>
          <w:sz w:val="23"/>
        </w:rPr>
      </w:pPr>
      <w:r w:rsidRPr="00F90154">
        <w:rPr>
          <w:rFonts w:ascii="Garamond" w:hAnsi="Garamond"/>
          <w:sz w:val="23"/>
        </w:rPr>
        <w:t>A Felhasználóhoz kapcsolódó valamennyi olyan dokumentumot és/vagy ezen dokumentumok számítástechnikai rendszerben rögzített adattartalmát, melyek gazdasági esemény megtörténtét dokumentálják, s így számviteli bizonylatnak minősülnek, az ÉTV Kft. a hatályos adó- és számviteli szabályokban meghatározott megőrzési időig tárolja. Ilyen dokumentumnak minősülnek különösen: számlák, befizetési bizonylatok, ellenőrzések, beavatkozások bizonylatai, dokumentumai.</w:t>
      </w:r>
    </w:p>
    <w:p w14:paraId="461C49F8" w14:textId="30BAE385" w:rsidR="0062030A" w:rsidRPr="00F90154" w:rsidRDefault="0062030A" w:rsidP="0062030A">
      <w:pPr>
        <w:autoSpaceDE w:val="0"/>
        <w:spacing w:before="120"/>
        <w:jc w:val="both"/>
        <w:rPr>
          <w:rFonts w:ascii="Garamond" w:hAnsi="Garamond"/>
          <w:sz w:val="23"/>
        </w:rPr>
      </w:pPr>
      <w:r w:rsidRPr="00F90154">
        <w:rPr>
          <w:rFonts w:ascii="Garamond" w:hAnsi="Garamond"/>
          <w:sz w:val="23"/>
        </w:rPr>
        <w:t xml:space="preserve">Az ÉTV Kft., mint adatkezelő a kezelt személyes adatot </w:t>
      </w:r>
      <w:r w:rsidR="00D22AF6" w:rsidRPr="00F90154">
        <w:rPr>
          <w:rFonts w:ascii="Garamond" w:hAnsi="Garamond"/>
          <w:sz w:val="23"/>
        </w:rPr>
        <w:t xml:space="preserve">– a jogszabályban meghatározott határidő leteltét követően - </w:t>
      </w:r>
      <w:r w:rsidRPr="00F90154">
        <w:rPr>
          <w:rFonts w:ascii="Garamond" w:hAnsi="Garamond"/>
          <w:sz w:val="23"/>
        </w:rPr>
        <w:t>haladéktalanul törli, ha nem a meghatározott célból történt az adatkezelés, vagy az ott meghatározott adatkezelési cél megszűnt, különösen az engedélyesi tevékenység keretében létrejött jogviszony megszűnik, vagy az ahhoz kapcsolódó követelések érvényesítése megtörtént, illetve a követelés érvényesíthetősége megszűnt.</w:t>
      </w:r>
    </w:p>
    <w:p w14:paraId="464E92AC" w14:textId="77777777" w:rsidR="0062030A" w:rsidRPr="00F90154" w:rsidRDefault="00D9057B" w:rsidP="0062030A">
      <w:pPr>
        <w:autoSpaceDE w:val="0"/>
        <w:spacing w:before="120"/>
        <w:ind w:left="284"/>
        <w:jc w:val="both"/>
        <w:rPr>
          <w:rFonts w:ascii="Garamond" w:hAnsi="Garamond"/>
          <w:b/>
          <w:color w:val="0F0F0F"/>
          <w:sz w:val="23"/>
        </w:rPr>
      </w:pPr>
      <w:r w:rsidRPr="00F90154">
        <w:rPr>
          <w:rFonts w:ascii="Garamond" w:hAnsi="Garamond"/>
          <w:b/>
          <w:color w:val="0F0F0F"/>
          <w:sz w:val="23"/>
        </w:rPr>
        <w:br w:type="page"/>
      </w:r>
      <w:r w:rsidR="0062030A" w:rsidRPr="00F90154">
        <w:rPr>
          <w:rFonts w:ascii="Garamond" w:hAnsi="Garamond"/>
          <w:b/>
          <w:color w:val="0F0F0F"/>
          <w:sz w:val="23"/>
        </w:rPr>
        <w:lastRenderedPageBreak/>
        <w:t>Adatbiztonságra vonatkozó rendelkezések</w:t>
      </w:r>
    </w:p>
    <w:p w14:paraId="4F5DB9AF" w14:textId="77FC5DCD" w:rsidR="0062030A" w:rsidRPr="00F90154" w:rsidRDefault="0062030A" w:rsidP="0062030A">
      <w:pPr>
        <w:autoSpaceDE w:val="0"/>
        <w:spacing w:before="120"/>
        <w:jc w:val="both"/>
        <w:rPr>
          <w:rFonts w:ascii="Garamond" w:hAnsi="Garamond"/>
          <w:sz w:val="23"/>
        </w:rPr>
      </w:pPr>
      <w:r w:rsidRPr="00F90154">
        <w:rPr>
          <w:rFonts w:ascii="Garamond" w:hAnsi="Garamond"/>
          <w:sz w:val="23"/>
        </w:rPr>
        <w:t xml:space="preserve">Az ÉTV Kft. a szolgáltatással, illetve hálózatának üzemeltetésével kapcsolatban a tudomására jutott információkat és adatokat a hatályos jogszabályok előírásainak megfelelően bizalmasan kezeli. Az adatokat – a </w:t>
      </w:r>
      <w:r w:rsidR="000C3510" w:rsidRPr="00F90154">
        <w:rPr>
          <w:rFonts w:ascii="Garamond" w:hAnsi="Garamond"/>
          <w:sz w:val="23"/>
        </w:rPr>
        <w:t>3.hb)</w:t>
      </w:r>
      <w:r w:rsidRPr="00F90154">
        <w:rPr>
          <w:rFonts w:ascii="Garamond" w:hAnsi="Garamond"/>
          <w:sz w:val="23"/>
        </w:rPr>
        <w:t xml:space="preserve"> pontban foglaltak, valamint bírósági, illetve hatósági megkeresések kivételével – harmadik személyeknek nem továbbítja, és nem teszi hozzáférhetővé mindaddig, amíg a Felhasználó a </w:t>
      </w:r>
      <w:r w:rsidR="009B1854" w:rsidRPr="00F90154">
        <w:rPr>
          <w:rFonts w:ascii="Garamond" w:hAnsi="Garamond"/>
          <w:sz w:val="23"/>
        </w:rPr>
        <w:t>Közszolgáltatási Szerződés</w:t>
      </w:r>
      <w:r w:rsidRPr="00F90154">
        <w:rPr>
          <w:rFonts w:ascii="Garamond" w:hAnsi="Garamond"/>
          <w:sz w:val="23"/>
        </w:rPr>
        <w:t xml:space="preserve">ben foglalt kötelezettségeit maradéktalanul teljesíti. A Felhasználó a </w:t>
      </w:r>
      <w:r w:rsidR="009B1854" w:rsidRPr="00F90154">
        <w:rPr>
          <w:rFonts w:ascii="Garamond" w:hAnsi="Garamond"/>
          <w:sz w:val="23"/>
        </w:rPr>
        <w:t>Közszolgáltatási Szerződés</w:t>
      </w:r>
      <w:r w:rsidRPr="00F90154">
        <w:rPr>
          <w:rFonts w:ascii="Garamond" w:hAnsi="Garamond"/>
          <w:sz w:val="23"/>
        </w:rPr>
        <w:t xml:space="preserve"> aláírásával feltétel nélkül hozzájárul ahhoz, hogy amennyiben kötelezettségeinek nem tesz eleget, az ÉTV Kft. a szükséges Felhasználói adatokat a szintén titoktartásra kötelezett harmadik személy részére Felhasználói azonosítás és/vagy követelés érvényesítés céljából kiadja.</w:t>
      </w:r>
    </w:p>
    <w:p w14:paraId="59A94950" w14:textId="49144E60" w:rsidR="0062030A" w:rsidRPr="00F90154" w:rsidRDefault="0062030A" w:rsidP="0062030A">
      <w:pPr>
        <w:autoSpaceDE w:val="0"/>
        <w:spacing w:before="120"/>
        <w:jc w:val="both"/>
        <w:rPr>
          <w:rFonts w:ascii="Garamond" w:hAnsi="Garamond"/>
          <w:sz w:val="23"/>
        </w:rPr>
      </w:pPr>
      <w:r w:rsidRPr="00F90154">
        <w:rPr>
          <w:rFonts w:ascii="Garamond" w:hAnsi="Garamond"/>
          <w:sz w:val="23"/>
        </w:rPr>
        <w:t xml:space="preserve">Az ÉTV Kft. mindent megtesz az általa kezelt Felhasználói személyes adatoknak a jogosulatlan hozzáférés, megváltoztatás, nyilvánosságra hozás, törlés, sérülés, megsemmisülés elleni védelméért. </w:t>
      </w:r>
    </w:p>
    <w:p w14:paraId="15D58322" w14:textId="769A2253" w:rsidR="0023133A" w:rsidRPr="00F90154" w:rsidRDefault="0023133A" w:rsidP="0023133A">
      <w:pPr>
        <w:autoSpaceDE w:val="0"/>
        <w:spacing w:before="120"/>
        <w:jc w:val="both"/>
        <w:rPr>
          <w:rFonts w:ascii="Garamond" w:hAnsi="Garamond"/>
          <w:sz w:val="23"/>
          <w:szCs w:val="23"/>
        </w:rPr>
      </w:pPr>
      <w:r w:rsidRPr="00F90154">
        <w:rPr>
          <w:rFonts w:ascii="Garamond" w:hAnsi="Garamond"/>
          <w:sz w:val="23"/>
          <w:szCs w:val="23"/>
        </w:rPr>
        <w:t xml:space="preserve">A szerződő fél kezelt személyes adatainak körére, az ügyfélnyilvántartásra, az adattovábbításra, az adatavédelmi tisztviselő személyére, valamint a személyes adatok megőrzésére vonatkozó részletes szabályokat a Társaság </w:t>
      </w:r>
      <w:ins w:id="1529" w:author="Ábrám Hanga" w:date="2024-04-19T10:41:00Z" w16du:dateUtc="2024-04-19T08:41:00Z">
        <w:r w:rsidR="00B70848">
          <w:rPr>
            <w:rFonts w:ascii="Garamond" w:hAnsi="Garamond"/>
            <w:sz w:val="23"/>
            <w:szCs w:val="23"/>
          </w:rPr>
          <w:fldChar w:fldCharType="begin"/>
        </w:r>
        <w:r w:rsidR="00B70848">
          <w:rPr>
            <w:rFonts w:ascii="Garamond" w:hAnsi="Garamond"/>
            <w:sz w:val="23"/>
            <w:szCs w:val="23"/>
          </w:rPr>
          <w:instrText>HYPERLINK "</w:instrText>
        </w:r>
      </w:ins>
      <w:r w:rsidR="00B70848" w:rsidRPr="00F90154">
        <w:rPr>
          <w:rFonts w:ascii="Garamond" w:hAnsi="Garamond"/>
          <w:sz w:val="23"/>
          <w:szCs w:val="23"/>
        </w:rPr>
        <w:instrText>https://www.</w:instrText>
      </w:r>
      <w:ins w:id="1530" w:author="Ábrám Hanga" w:date="2024-04-19T10:41:00Z" w16du:dateUtc="2024-04-19T08:41:00Z">
        <w:r w:rsidR="00B70848" w:rsidRPr="00F90154">
          <w:rPr>
            <w:rFonts w:ascii="Garamond" w:hAnsi="Garamond"/>
            <w:sz w:val="23"/>
            <w:szCs w:val="23"/>
          </w:rPr>
          <w:instrText>erdi</w:instrText>
        </w:r>
        <w:r w:rsidR="00B70848">
          <w:rPr>
            <w:rFonts w:ascii="Garamond" w:hAnsi="Garamond"/>
            <w:sz w:val="23"/>
            <w:szCs w:val="23"/>
          </w:rPr>
          <w:instrText>viz</w:instrText>
        </w:r>
        <w:r w:rsidR="00B70848" w:rsidRPr="00F90154">
          <w:rPr>
            <w:rFonts w:ascii="Garamond" w:hAnsi="Garamond"/>
            <w:sz w:val="23"/>
            <w:szCs w:val="23"/>
          </w:rPr>
          <w:instrText>muvek</w:instrText>
        </w:r>
      </w:ins>
      <w:r w:rsidR="00B70848" w:rsidRPr="00F90154">
        <w:rPr>
          <w:rFonts w:ascii="Garamond" w:hAnsi="Garamond"/>
          <w:sz w:val="23"/>
          <w:szCs w:val="23"/>
        </w:rPr>
        <w:instrText>.hu/adatvedelem/</w:instrText>
      </w:r>
      <w:ins w:id="1531" w:author="Ábrám Hanga" w:date="2024-04-19T10:41:00Z" w16du:dateUtc="2024-04-19T08:41:00Z">
        <w:r w:rsidR="00B70848">
          <w:rPr>
            <w:rFonts w:ascii="Garamond" w:hAnsi="Garamond"/>
            <w:sz w:val="23"/>
            <w:szCs w:val="23"/>
          </w:rPr>
          <w:instrText>"</w:instrText>
        </w:r>
        <w:r w:rsidR="00B70848">
          <w:rPr>
            <w:rFonts w:ascii="Garamond" w:hAnsi="Garamond"/>
            <w:sz w:val="23"/>
            <w:szCs w:val="23"/>
          </w:rPr>
        </w:r>
        <w:r w:rsidR="00B70848">
          <w:rPr>
            <w:rFonts w:ascii="Garamond" w:hAnsi="Garamond"/>
            <w:sz w:val="23"/>
            <w:szCs w:val="23"/>
          </w:rPr>
          <w:fldChar w:fldCharType="separate"/>
        </w:r>
      </w:ins>
      <w:r w:rsidR="00B70848" w:rsidRPr="007D2E3D">
        <w:rPr>
          <w:rStyle w:val="Hiperhivatkozs"/>
          <w:rFonts w:ascii="Garamond" w:hAnsi="Garamond"/>
          <w:sz w:val="23"/>
          <w:szCs w:val="23"/>
        </w:rPr>
        <w:t>https://www.</w:t>
      </w:r>
      <w:del w:id="1532" w:author="Ábrám Hanga" w:date="2024-04-19T10:41:00Z" w16du:dateUtc="2024-04-19T08:41:00Z">
        <w:r w:rsidR="00B70848" w:rsidRPr="007D2E3D" w:rsidDel="00B70848">
          <w:rPr>
            <w:rStyle w:val="Hiperhivatkozs"/>
            <w:rFonts w:ascii="Garamond" w:hAnsi="Garamond"/>
            <w:sz w:val="23"/>
            <w:szCs w:val="23"/>
          </w:rPr>
          <w:delText>erdicsatornamuvek</w:delText>
        </w:r>
      </w:del>
      <w:ins w:id="1533" w:author="Ábrám Hanga" w:date="2024-04-19T10:41:00Z" w16du:dateUtc="2024-04-19T08:41:00Z">
        <w:r w:rsidR="00B70848" w:rsidRPr="007D2E3D">
          <w:rPr>
            <w:rStyle w:val="Hiperhivatkozs"/>
            <w:rFonts w:ascii="Garamond" w:hAnsi="Garamond"/>
            <w:sz w:val="23"/>
            <w:szCs w:val="23"/>
          </w:rPr>
          <w:t>erdivizmuvek</w:t>
        </w:r>
      </w:ins>
      <w:r w:rsidR="00B70848" w:rsidRPr="007D2E3D">
        <w:rPr>
          <w:rStyle w:val="Hiperhivatkozs"/>
          <w:rFonts w:ascii="Garamond" w:hAnsi="Garamond"/>
          <w:sz w:val="23"/>
          <w:szCs w:val="23"/>
        </w:rPr>
        <w:t>.hu/adatvedelem/</w:t>
      </w:r>
      <w:ins w:id="1534" w:author="Ábrám Hanga" w:date="2024-04-19T10:41:00Z" w16du:dateUtc="2024-04-19T08:41:00Z">
        <w:r w:rsidR="00B70848">
          <w:rPr>
            <w:rFonts w:ascii="Garamond" w:hAnsi="Garamond"/>
            <w:sz w:val="23"/>
            <w:szCs w:val="23"/>
          </w:rPr>
          <w:fldChar w:fldCharType="end"/>
        </w:r>
      </w:ins>
      <w:r w:rsidRPr="00F90154">
        <w:rPr>
          <w:rFonts w:ascii="Garamond" w:hAnsi="Garamond"/>
          <w:sz w:val="23"/>
          <w:szCs w:val="23"/>
        </w:rPr>
        <w:t xml:space="preserve"> oldalán</w:t>
      </w:r>
      <w:r w:rsidR="00EB711B" w:rsidRPr="00F90154">
        <w:rPr>
          <w:rFonts w:ascii="Garamond" w:hAnsi="Garamond"/>
          <w:sz w:val="23"/>
          <w:szCs w:val="23"/>
        </w:rPr>
        <w:t>, illetve a szolgáltató személyes Ügyfélszolgálatán</w:t>
      </w:r>
      <w:r w:rsidRPr="00F90154">
        <w:rPr>
          <w:rFonts w:ascii="Garamond" w:hAnsi="Garamond"/>
          <w:sz w:val="23"/>
          <w:szCs w:val="23"/>
        </w:rPr>
        <w:t xml:space="preserve"> megtalálható mindenkori Személyes adatok kezelésére és közérdekű adatok nyilvánosságára vonatkozó szabályzata tartalmaz részletes rendelkezéseket.</w:t>
      </w:r>
    </w:p>
    <w:p w14:paraId="336FBE97" w14:textId="1006EFCD" w:rsidR="008619AE" w:rsidRPr="00F90154" w:rsidRDefault="008619AE" w:rsidP="008619AE">
      <w:pPr>
        <w:pStyle w:val="Cmsor2"/>
        <w:spacing w:before="120"/>
        <w:ind w:left="284"/>
        <w:rPr>
          <w:rFonts w:ascii="Garamond" w:hAnsi="Garamond"/>
          <w:bCs w:val="0"/>
          <w:sz w:val="23"/>
          <w:szCs w:val="23"/>
        </w:rPr>
      </w:pPr>
      <w:bookmarkStart w:id="1535" w:name="_Toc29805092"/>
      <w:bookmarkStart w:id="1536" w:name="_Toc164673421"/>
      <w:r w:rsidRPr="00F90154">
        <w:rPr>
          <w:rFonts w:ascii="Garamond" w:hAnsi="Garamond"/>
          <w:bCs w:val="0"/>
          <w:sz w:val="23"/>
          <w:szCs w:val="23"/>
        </w:rPr>
        <w:t>Felhasználói Elégedettség Felmérés</w:t>
      </w:r>
      <w:bookmarkEnd w:id="1535"/>
      <w:bookmarkEnd w:id="1536"/>
    </w:p>
    <w:p w14:paraId="60EF6D5C" w14:textId="15A5B6B5" w:rsidR="008619AE" w:rsidRPr="00F90154" w:rsidRDefault="008619AE" w:rsidP="008619AE">
      <w:pPr>
        <w:autoSpaceDE w:val="0"/>
        <w:spacing w:before="120"/>
        <w:jc w:val="both"/>
        <w:rPr>
          <w:rFonts w:ascii="Garamond" w:hAnsi="Garamond"/>
          <w:color w:val="0F0F0F"/>
          <w:sz w:val="23"/>
          <w:szCs w:val="23"/>
        </w:rPr>
      </w:pPr>
      <w:r w:rsidRPr="00F90154">
        <w:rPr>
          <w:rFonts w:ascii="Garamond" w:hAnsi="Garamond"/>
          <w:color w:val="0F0F0F"/>
          <w:sz w:val="23"/>
          <w:szCs w:val="23"/>
        </w:rPr>
        <w:t xml:space="preserve">A Szolgáltató a </w:t>
      </w:r>
      <w:r w:rsidR="00D04084" w:rsidRPr="00F90154">
        <w:rPr>
          <w:rFonts w:ascii="Garamond" w:hAnsi="Garamond"/>
          <w:color w:val="0F0F0F"/>
          <w:sz w:val="23"/>
          <w:szCs w:val="23"/>
        </w:rPr>
        <w:t xml:space="preserve">Vksztv. 5. § (2) bekezdése alapján, a </w:t>
      </w:r>
      <w:r w:rsidRPr="00F90154">
        <w:rPr>
          <w:rFonts w:ascii="Garamond" w:hAnsi="Garamond"/>
          <w:color w:val="0F0F0F"/>
          <w:sz w:val="23"/>
          <w:szCs w:val="23"/>
        </w:rPr>
        <w:t xml:space="preserve">felhasználói elégedettségi felmérés megvalósítása érdekében a Felhasználó személyes adatait (név, elérhetőség) hozzájáruló nyilatkozat alapján kezeli, és átadja a </w:t>
      </w:r>
      <w:r w:rsidR="00D04084" w:rsidRPr="00F90154">
        <w:rPr>
          <w:rFonts w:ascii="Garamond" w:hAnsi="Garamond"/>
          <w:color w:val="0F0F0F"/>
          <w:sz w:val="23"/>
          <w:szCs w:val="23"/>
        </w:rPr>
        <w:t xml:space="preserve">Magyar Energetikai és Közmű-szabályozási </w:t>
      </w:r>
      <w:r w:rsidRPr="00F90154">
        <w:rPr>
          <w:rFonts w:ascii="Garamond" w:hAnsi="Garamond"/>
          <w:color w:val="0F0F0F"/>
          <w:sz w:val="23"/>
          <w:szCs w:val="23"/>
        </w:rPr>
        <w:t xml:space="preserve">Hivatal, illetve adatkezelője részére, akik ezen adatokat átveszik és kezelik, abból a célból, hogy a </w:t>
      </w:r>
      <w:r w:rsidR="007C42AF" w:rsidRPr="00F90154">
        <w:rPr>
          <w:rFonts w:ascii="Garamond" w:hAnsi="Garamond"/>
          <w:color w:val="0F0F0F"/>
          <w:sz w:val="23"/>
          <w:szCs w:val="23"/>
        </w:rPr>
        <w:t>F</w:t>
      </w:r>
      <w:r w:rsidRPr="00F90154">
        <w:rPr>
          <w:rFonts w:ascii="Garamond" w:hAnsi="Garamond"/>
          <w:color w:val="0F0F0F"/>
          <w:sz w:val="23"/>
          <w:szCs w:val="23"/>
        </w:rPr>
        <w:t>elhasználót megkereshessék, és válaszait a felméréssel kapcsolatos kutatásra felhasználják. A Szolgáltató – a visszavonásig adott hozzájárulás kivételével – a felmérés végeztével törli a Felhasználó e célból tárolt személyes adatait.</w:t>
      </w:r>
    </w:p>
    <w:p w14:paraId="4B0930B4" w14:textId="77777777" w:rsidR="00C306C3" w:rsidRPr="00F90154" w:rsidRDefault="0068467C" w:rsidP="00C306C3">
      <w:pPr>
        <w:pStyle w:val="Cmsor1"/>
        <w:jc w:val="both"/>
        <w:rPr>
          <w:rFonts w:ascii="Garamond" w:hAnsi="Garamond" w:cs="Times New Roman"/>
          <w:bCs w:val="0"/>
          <w:smallCaps/>
          <w:sz w:val="23"/>
          <w:szCs w:val="23"/>
        </w:rPr>
      </w:pPr>
      <w:r w:rsidRPr="00F90154">
        <w:rPr>
          <w:rFonts w:ascii="Garamond" w:hAnsi="Garamond" w:cs="Times New Roman"/>
          <w:b w:val="0"/>
          <w:bCs w:val="0"/>
          <w:color w:val="0F0F0F"/>
          <w:sz w:val="23"/>
          <w:szCs w:val="23"/>
        </w:rPr>
        <w:br w:type="page"/>
      </w:r>
      <w:bookmarkStart w:id="1537" w:name="_Toc357145216"/>
      <w:bookmarkStart w:id="1538" w:name="_Toc164673422"/>
      <w:r w:rsidR="00C306C3" w:rsidRPr="00F90154">
        <w:rPr>
          <w:rFonts w:ascii="Garamond" w:hAnsi="Garamond" w:cs="Times New Roman"/>
          <w:bCs w:val="0"/>
          <w:smallCaps/>
          <w:sz w:val="23"/>
          <w:szCs w:val="23"/>
        </w:rPr>
        <w:lastRenderedPageBreak/>
        <w:t>3.i) Panaszügyintézésre vonatkozó rendelkezések</w:t>
      </w:r>
      <w:bookmarkEnd w:id="1537"/>
      <w:bookmarkEnd w:id="1538"/>
    </w:p>
    <w:p w14:paraId="3A9E3C1D" w14:textId="2EF71B7D" w:rsidR="00C306C3" w:rsidRPr="00F90154" w:rsidRDefault="00C306C3" w:rsidP="00C306C3">
      <w:pPr>
        <w:pStyle w:val="FWBL5"/>
        <w:numPr>
          <w:ilvl w:val="0"/>
          <w:numId w:val="0"/>
        </w:numPr>
        <w:spacing w:before="120" w:after="0"/>
        <w:rPr>
          <w:rFonts w:ascii="Garamond" w:hAnsi="Garamond"/>
          <w:sz w:val="23"/>
          <w:szCs w:val="23"/>
        </w:rPr>
      </w:pPr>
      <w:r w:rsidRPr="00F90154">
        <w:rPr>
          <w:rFonts w:ascii="Garamond" w:hAnsi="Garamond"/>
          <w:sz w:val="23"/>
          <w:szCs w:val="23"/>
        </w:rPr>
        <w:t xml:space="preserve">A fogyasztói érdekek szabályozását, a fogyasztói érdekképviselethez fűződő jogokat, valamint érvényesítésükhöz szükséges intézményrendszer továbbfejlesztését </w:t>
      </w:r>
      <w:r w:rsidR="0008447E" w:rsidRPr="00F90154">
        <w:rPr>
          <w:rFonts w:ascii="Garamond" w:hAnsi="Garamond"/>
          <w:sz w:val="23"/>
          <w:szCs w:val="23"/>
        </w:rPr>
        <w:t xml:space="preserve">a </w:t>
      </w:r>
      <w:r w:rsidR="0008447E" w:rsidRPr="00F90154">
        <w:rPr>
          <w:rFonts w:ascii="Garamond" w:hAnsi="Garamond"/>
          <w:sz w:val="23"/>
        </w:rPr>
        <w:t>Fgytv</w:t>
      </w:r>
      <w:r w:rsidR="0008447E" w:rsidRPr="00F90154">
        <w:rPr>
          <w:rFonts w:ascii="Garamond" w:hAnsi="Garamond"/>
          <w:b/>
          <w:i/>
          <w:sz w:val="23"/>
        </w:rPr>
        <w:t>.</w:t>
      </w:r>
      <w:r w:rsidRPr="00F90154">
        <w:rPr>
          <w:rFonts w:ascii="Garamond" w:hAnsi="Garamond"/>
          <w:sz w:val="23"/>
          <w:szCs w:val="23"/>
        </w:rPr>
        <w:t xml:space="preserve"> tartalmazza. A személyes adatok védelmét és a közérdekű adatok nyilvánosságát az információs önrendelkezési jogról és az információszabadságról szóló 2011. évi CXII. törvény szabályozza. Szolgáltató az ügyfélszolgálati tevékenységét a fenti jogszabályok rendelkezéseinek betartásával végzi.</w:t>
      </w:r>
    </w:p>
    <w:p w14:paraId="6374EC64" w14:textId="77777777" w:rsidR="00DA3851" w:rsidRPr="00F90154" w:rsidRDefault="00DA3851" w:rsidP="00C306C3">
      <w:pPr>
        <w:pStyle w:val="FWBL5"/>
        <w:numPr>
          <w:ilvl w:val="0"/>
          <w:numId w:val="0"/>
        </w:numPr>
        <w:spacing w:before="120" w:after="0"/>
        <w:rPr>
          <w:rFonts w:ascii="Garamond" w:hAnsi="Garamond"/>
          <w:sz w:val="23"/>
          <w:szCs w:val="23"/>
        </w:rPr>
      </w:pPr>
      <w:r w:rsidRPr="00F90154">
        <w:rPr>
          <w:rFonts w:ascii="Garamond" w:hAnsi="Garamond"/>
          <w:sz w:val="23"/>
          <w:szCs w:val="23"/>
        </w:rPr>
        <w:t>A Szolgáltató fogyasztóvé</w:t>
      </w:r>
      <w:r w:rsidR="001118CA" w:rsidRPr="00F90154">
        <w:rPr>
          <w:rFonts w:ascii="Garamond" w:hAnsi="Garamond"/>
          <w:sz w:val="23"/>
          <w:szCs w:val="23"/>
        </w:rPr>
        <w:t xml:space="preserve">delmi referenst </w:t>
      </w:r>
      <w:r w:rsidRPr="00F90154">
        <w:rPr>
          <w:rFonts w:ascii="Garamond" w:hAnsi="Garamond"/>
          <w:sz w:val="23"/>
          <w:szCs w:val="23"/>
        </w:rPr>
        <w:t>foglalkoztat.</w:t>
      </w:r>
    </w:p>
    <w:p w14:paraId="179D9996" w14:textId="77777777" w:rsidR="00C306C3" w:rsidRPr="00F90154" w:rsidRDefault="00C306C3" w:rsidP="00C306C3">
      <w:pPr>
        <w:spacing w:before="120"/>
        <w:jc w:val="both"/>
        <w:rPr>
          <w:rFonts w:ascii="Garamond" w:hAnsi="Garamond"/>
          <w:sz w:val="23"/>
        </w:rPr>
      </w:pPr>
      <w:r w:rsidRPr="00F90154">
        <w:rPr>
          <w:rFonts w:ascii="Garamond" w:hAnsi="Garamond"/>
          <w:sz w:val="23"/>
        </w:rPr>
        <w:t>A Felhasználó részéről megkeresés, reklamáció, panasz szóban, telefonon, írásban terjeszthető elő.</w:t>
      </w:r>
    </w:p>
    <w:p w14:paraId="5D19D08D" w14:textId="77777777" w:rsidR="00C306C3" w:rsidRPr="00F90154" w:rsidRDefault="00C306C3" w:rsidP="00C306C3">
      <w:pPr>
        <w:pStyle w:val="Cmsor2"/>
        <w:spacing w:before="120"/>
        <w:ind w:left="284"/>
        <w:rPr>
          <w:rFonts w:ascii="Garamond" w:hAnsi="Garamond"/>
          <w:bCs w:val="0"/>
          <w:sz w:val="23"/>
          <w:szCs w:val="23"/>
        </w:rPr>
      </w:pPr>
      <w:bookmarkStart w:id="1539" w:name="_Toc357145217"/>
      <w:bookmarkStart w:id="1540" w:name="_Toc164673423"/>
      <w:r w:rsidRPr="00F90154">
        <w:rPr>
          <w:rFonts w:ascii="Garamond" w:hAnsi="Garamond"/>
          <w:bCs w:val="0"/>
          <w:sz w:val="23"/>
          <w:szCs w:val="23"/>
        </w:rPr>
        <w:t xml:space="preserve">3.ia) A beérkező </w:t>
      </w:r>
      <w:r w:rsidR="003A5244" w:rsidRPr="00F90154">
        <w:rPr>
          <w:rFonts w:ascii="Garamond" w:hAnsi="Garamond"/>
          <w:bCs w:val="0"/>
          <w:sz w:val="23"/>
          <w:szCs w:val="23"/>
        </w:rPr>
        <w:t xml:space="preserve">reklamációk ill. </w:t>
      </w:r>
      <w:r w:rsidRPr="00F90154">
        <w:rPr>
          <w:rFonts w:ascii="Garamond" w:hAnsi="Garamond"/>
          <w:bCs w:val="0"/>
          <w:sz w:val="23"/>
          <w:szCs w:val="23"/>
        </w:rPr>
        <w:t>panaszok rögzítése, archiválása</w:t>
      </w:r>
      <w:bookmarkEnd w:id="1539"/>
      <w:bookmarkEnd w:id="1540"/>
    </w:p>
    <w:p w14:paraId="42629028" w14:textId="1E055E0F" w:rsidR="00C306C3" w:rsidRPr="00F90154" w:rsidRDefault="00C306C3" w:rsidP="00C306C3">
      <w:pPr>
        <w:pStyle w:val="FWBL5"/>
        <w:numPr>
          <w:ilvl w:val="0"/>
          <w:numId w:val="0"/>
        </w:numPr>
        <w:spacing w:before="120" w:after="120"/>
        <w:rPr>
          <w:rFonts w:ascii="Garamond" w:hAnsi="Garamond"/>
          <w:sz w:val="23"/>
          <w:szCs w:val="23"/>
        </w:rPr>
      </w:pPr>
      <w:r w:rsidRPr="00F90154">
        <w:rPr>
          <w:rFonts w:ascii="Garamond" w:hAnsi="Garamond"/>
          <w:sz w:val="23"/>
          <w:szCs w:val="23"/>
        </w:rPr>
        <w:t xml:space="preserve">Az </w:t>
      </w:r>
      <w:r w:rsidR="009B1854" w:rsidRPr="00F90154">
        <w:rPr>
          <w:rFonts w:ascii="Garamond" w:hAnsi="Garamond"/>
          <w:sz w:val="23"/>
          <w:szCs w:val="23"/>
        </w:rPr>
        <w:t>Ü</w:t>
      </w:r>
      <w:r w:rsidR="004F477E" w:rsidRPr="00F90154">
        <w:rPr>
          <w:rFonts w:ascii="Garamond" w:hAnsi="Garamond"/>
          <w:sz w:val="23"/>
          <w:szCs w:val="23"/>
        </w:rPr>
        <w:t xml:space="preserve">gyfélszolgálat </w:t>
      </w:r>
      <w:r w:rsidRPr="00F90154">
        <w:rPr>
          <w:rFonts w:ascii="Garamond" w:hAnsi="Garamond"/>
          <w:sz w:val="23"/>
          <w:szCs w:val="23"/>
        </w:rPr>
        <w:t>munkatársai minden</w:t>
      </w:r>
      <w:ins w:id="1541" w:author="Ábrám Hanga" w:date="2024-04-17T09:18:00Z" w16du:dateUtc="2024-04-17T07:18:00Z">
        <w:r w:rsidR="0097090F">
          <w:rPr>
            <w:rFonts w:ascii="Garamond" w:hAnsi="Garamond"/>
            <w:sz w:val="23"/>
            <w:szCs w:val="23"/>
          </w:rPr>
          <w:t xml:space="preserve"> – azonnal nem megoldható -</w:t>
        </w:r>
      </w:ins>
      <w:r w:rsidRPr="00F90154">
        <w:rPr>
          <w:rFonts w:ascii="Garamond" w:hAnsi="Garamond"/>
          <w:sz w:val="23"/>
          <w:szCs w:val="23"/>
        </w:rPr>
        <w:t xml:space="preserve"> telefonon és személyesen érkező megkeresést, adat és információ-közlést, reklamációt és panaszt az integrált rendszerben rögzítenek. </w:t>
      </w:r>
    </w:p>
    <w:p w14:paraId="5A412DB0" w14:textId="4DFCBA5C" w:rsidR="00C306C3" w:rsidRPr="00F90154" w:rsidRDefault="00C306C3" w:rsidP="00C306C3">
      <w:pPr>
        <w:pStyle w:val="FWBL5"/>
        <w:numPr>
          <w:ilvl w:val="0"/>
          <w:numId w:val="0"/>
        </w:numPr>
        <w:spacing w:before="120" w:after="120"/>
        <w:rPr>
          <w:rFonts w:ascii="Garamond" w:hAnsi="Garamond"/>
          <w:sz w:val="23"/>
          <w:szCs w:val="23"/>
        </w:rPr>
      </w:pPr>
      <w:r w:rsidRPr="00F90154">
        <w:rPr>
          <w:rFonts w:ascii="Garamond" w:hAnsi="Garamond"/>
          <w:sz w:val="23"/>
          <w:szCs w:val="23"/>
        </w:rPr>
        <w:t>Az írásban - levélben, telefaxon, e-mailen - beérkezett küldemények kezelését (érkeztetés, iktatás, elosztás) a Szolgáltató Iratkezelési Szabályzata szerint történik</w:t>
      </w:r>
      <w:del w:id="1542" w:author="Ábrám Hanga" w:date="2024-04-17T09:18:00Z" w16du:dateUtc="2024-04-17T07:18:00Z">
        <w:r w:rsidRPr="00F90154" w:rsidDel="0097090F">
          <w:rPr>
            <w:rFonts w:ascii="Garamond" w:hAnsi="Garamond"/>
            <w:sz w:val="23"/>
            <w:szCs w:val="23"/>
          </w:rPr>
          <w:delText xml:space="preserve"> a levelezőrendszerben</w:delText>
        </w:r>
      </w:del>
      <w:r w:rsidRPr="00F90154">
        <w:rPr>
          <w:rFonts w:ascii="Garamond" w:hAnsi="Garamond"/>
          <w:sz w:val="23"/>
          <w:szCs w:val="23"/>
        </w:rPr>
        <w:t>.</w:t>
      </w:r>
    </w:p>
    <w:p w14:paraId="1182AD01" w14:textId="77777777" w:rsidR="00C306C3" w:rsidRPr="00F90154" w:rsidRDefault="00C306C3" w:rsidP="00C306C3">
      <w:pPr>
        <w:pStyle w:val="FWBL5"/>
        <w:numPr>
          <w:ilvl w:val="0"/>
          <w:numId w:val="0"/>
        </w:numPr>
        <w:spacing w:before="120" w:after="120"/>
        <w:rPr>
          <w:rFonts w:ascii="Garamond" w:hAnsi="Garamond"/>
          <w:sz w:val="23"/>
          <w:szCs w:val="23"/>
        </w:rPr>
      </w:pPr>
      <w:r w:rsidRPr="00F90154">
        <w:rPr>
          <w:rFonts w:ascii="Garamond" w:hAnsi="Garamond"/>
          <w:sz w:val="23"/>
          <w:szCs w:val="23"/>
        </w:rPr>
        <w:t xml:space="preserve">A Szolgáltató a Felhasználói </w:t>
      </w:r>
      <w:r w:rsidR="003A5244" w:rsidRPr="00F90154">
        <w:rPr>
          <w:rFonts w:ascii="Garamond" w:hAnsi="Garamond"/>
          <w:bCs/>
          <w:sz w:val="23"/>
          <w:szCs w:val="23"/>
        </w:rPr>
        <w:t xml:space="preserve">reklamációkat ill. </w:t>
      </w:r>
      <w:r w:rsidRPr="00F90154">
        <w:rPr>
          <w:rFonts w:ascii="Garamond" w:hAnsi="Garamond"/>
          <w:sz w:val="23"/>
          <w:szCs w:val="23"/>
        </w:rPr>
        <w:t xml:space="preserve">panaszbejelentéseket az alábbi eljárásrendet követve intézi: </w:t>
      </w:r>
    </w:p>
    <w:p w14:paraId="5D33C0B3" w14:textId="77777777" w:rsidR="00C306C3" w:rsidRPr="00F90154" w:rsidRDefault="00C306C3" w:rsidP="00C06479">
      <w:pPr>
        <w:pStyle w:val="FWBL5"/>
        <w:numPr>
          <w:ilvl w:val="8"/>
          <w:numId w:val="14"/>
        </w:numPr>
        <w:tabs>
          <w:tab w:val="left" w:pos="851"/>
        </w:tabs>
        <w:spacing w:after="0"/>
        <w:ind w:left="851" w:hanging="425"/>
        <w:rPr>
          <w:rFonts w:ascii="Garamond" w:hAnsi="Garamond"/>
          <w:sz w:val="23"/>
          <w:szCs w:val="23"/>
        </w:rPr>
      </w:pPr>
      <w:r w:rsidRPr="00F90154">
        <w:rPr>
          <w:rFonts w:ascii="Garamond" w:hAnsi="Garamond"/>
          <w:sz w:val="23"/>
          <w:szCs w:val="23"/>
        </w:rPr>
        <w:t xml:space="preserve">A Felhasználó </w:t>
      </w:r>
      <w:r w:rsidR="003A5244" w:rsidRPr="00F90154">
        <w:rPr>
          <w:rFonts w:ascii="Garamond" w:hAnsi="Garamond"/>
          <w:bCs/>
          <w:sz w:val="23"/>
          <w:szCs w:val="23"/>
        </w:rPr>
        <w:t xml:space="preserve">reklamációjával ill. </w:t>
      </w:r>
      <w:r w:rsidRPr="00F90154">
        <w:rPr>
          <w:rFonts w:ascii="Garamond" w:hAnsi="Garamond"/>
          <w:sz w:val="23"/>
          <w:szCs w:val="23"/>
        </w:rPr>
        <w:t xml:space="preserve">panaszával, észrevételeivel a Szolgáltató ügyfélszolgálatához fordulhat az alábbi elérhetőségeken: </w:t>
      </w:r>
    </w:p>
    <w:p w14:paraId="25747BDB" w14:textId="03CE5008" w:rsidR="00C306C3" w:rsidRPr="00F90154" w:rsidRDefault="00C306C3" w:rsidP="00C06479">
      <w:pPr>
        <w:pStyle w:val="FWBL4"/>
        <w:numPr>
          <w:ilvl w:val="0"/>
          <w:numId w:val="4"/>
        </w:numPr>
        <w:spacing w:after="0"/>
        <w:ind w:hanging="306"/>
        <w:rPr>
          <w:rFonts w:ascii="Garamond" w:hAnsi="Garamond"/>
          <w:sz w:val="23"/>
          <w:szCs w:val="23"/>
        </w:rPr>
      </w:pPr>
      <w:r w:rsidRPr="00F90154">
        <w:rPr>
          <w:rFonts w:ascii="Garamond" w:hAnsi="Garamond"/>
          <w:sz w:val="23"/>
          <w:szCs w:val="23"/>
        </w:rPr>
        <w:t xml:space="preserve">személyesen: a </w:t>
      </w:r>
      <w:r w:rsidR="006C6C93" w:rsidRPr="00F90154">
        <w:rPr>
          <w:rFonts w:ascii="Garamond" w:hAnsi="Garamond"/>
          <w:sz w:val="23"/>
          <w:szCs w:val="23"/>
        </w:rPr>
        <w:t>3.ja)</w:t>
      </w:r>
      <w:r w:rsidRPr="00F90154">
        <w:rPr>
          <w:rFonts w:ascii="Garamond" w:hAnsi="Garamond"/>
          <w:sz w:val="23"/>
          <w:szCs w:val="23"/>
        </w:rPr>
        <w:t xml:space="preserve"> pontban foglalt </w:t>
      </w:r>
      <w:del w:id="1543" w:author="Ábrám Hanga" w:date="2024-04-17T09:18:00Z" w16du:dateUtc="2024-04-17T07:18:00Z">
        <w:r w:rsidR="00357238" w:rsidRPr="00F90154" w:rsidDel="0097090F">
          <w:rPr>
            <w:rFonts w:ascii="Garamond" w:hAnsi="Garamond"/>
            <w:sz w:val="23"/>
            <w:szCs w:val="23"/>
          </w:rPr>
          <w:delText xml:space="preserve">ügyfélszolgálati </w:delText>
        </w:r>
      </w:del>
      <w:ins w:id="1544" w:author="Ábrám Hanga" w:date="2024-04-17T09:18:00Z" w16du:dateUtc="2024-04-17T07:18:00Z">
        <w:r w:rsidR="0097090F">
          <w:rPr>
            <w:rFonts w:ascii="Garamond" w:hAnsi="Garamond"/>
            <w:sz w:val="23"/>
            <w:szCs w:val="23"/>
          </w:rPr>
          <w:t>Ü</w:t>
        </w:r>
        <w:r w:rsidR="0097090F" w:rsidRPr="00F90154">
          <w:rPr>
            <w:rFonts w:ascii="Garamond" w:hAnsi="Garamond"/>
            <w:sz w:val="23"/>
            <w:szCs w:val="23"/>
          </w:rPr>
          <w:t>gyfélszolgálat</w:t>
        </w:r>
        <w:r w:rsidR="0097090F">
          <w:rPr>
            <w:rFonts w:ascii="Garamond" w:hAnsi="Garamond"/>
            <w:sz w:val="23"/>
            <w:szCs w:val="23"/>
          </w:rPr>
          <w:t>o</w:t>
        </w:r>
      </w:ins>
      <w:del w:id="1545" w:author="Ábrám Hanga" w:date="2024-04-17T09:18:00Z" w16du:dateUtc="2024-04-17T07:18:00Z">
        <w:r w:rsidR="00357238" w:rsidRPr="00F90154" w:rsidDel="0097090F">
          <w:rPr>
            <w:rFonts w:ascii="Garamond" w:hAnsi="Garamond"/>
            <w:sz w:val="23"/>
            <w:szCs w:val="23"/>
          </w:rPr>
          <w:delText>irodába</w:delText>
        </w:r>
      </w:del>
      <w:r w:rsidR="00357238" w:rsidRPr="00F90154">
        <w:rPr>
          <w:rFonts w:ascii="Garamond" w:hAnsi="Garamond"/>
          <w:sz w:val="23"/>
          <w:szCs w:val="23"/>
        </w:rPr>
        <w:t xml:space="preserve">n </w:t>
      </w:r>
      <w:r w:rsidRPr="00F90154">
        <w:rPr>
          <w:rFonts w:ascii="Garamond" w:hAnsi="Garamond"/>
          <w:sz w:val="23"/>
          <w:szCs w:val="23"/>
        </w:rPr>
        <w:t xml:space="preserve">nyitvatartási időben, </w:t>
      </w:r>
    </w:p>
    <w:p w14:paraId="00C03876" w14:textId="77777777" w:rsidR="00C306C3" w:rsidRPr="00F90154" w:rsidRDefault="00C306C3" w:rsidP="00C06479">
      <w:pPr>
        <w:pStyle w:val="FWBL4"/>
        <w:numPr>
          <w:ilvl w:val="0"/>
          <w:numId w:val="4"/>
        </w:numPr>
        <w:spacing w:after="0"/>
        <w:ind w:hanging="306"/>
        <w:rPr>
          <w:rFonts w:ascii="Garamond" w:hAnsi="Garamond"/>
          <w:sz w:val="23"/>
          <w:szCs w:val="23"/>
        </w:rPr>
      </w:pPr>
      <w:r w:rsidRPr="00F90154">
        <w:rPr>
          <w:rFonts w:ascii="Garamond" w:hAnsi="Garamond"/>
          <w:sz w:val="23"/>
          <w:szCs w:val="23"/>
        </w:rPr>
        <w:t>írásban levél formájában,</w:t>
      </w:r>
    </w:p>
    <w:p w14:paraId="6942A74F" w14:textId="4644BE0A" w:rsidR="00C306C3" w:rsidRPr="00F90154" w:rsidDel="0097090F" w:rsidRDefault="00C306C3" w:rsidP="00C06479">
      <w:pPr>
        <w:pStyle w:val="FWBL4"/>
        <w:numPr>
          <w:ilvl w:val="0"/>
          <w:numId w:val="4"/>
        </w:numPr>
        <w:spacing w:after="0"/>
        <w:ind w:hanging="306"/>
        <w:rPr>
          <w:del w:id="1546" w:author="Ábrám Hanga" w:date="2024-04-17T09:19:00Z" w16du:dateUtc="2024-04-17T07:19:00Z"/>
          <w:rFonts w:ascii="Garamond" w:hAnsi="Garamond"/>
          <w:sz w:val="23"/>
          <w:szCs w:val="23"/>
        </w:rPr>
      </w:pPr>
      <w:del w:id="1547" w:author="Ábrám Hanga" w:date="2024-04-17T09:19:00Z" w16du:dateUtc="2024-04-17T07:19:00Z">
        <w:r w:rsidRPr="00F90154" w:rsidDel="0097090F">
          <w:rPr>
            <w:rFonts w:ascii="Garamond" w:hAnsi="Garamond"/>
            <w:sz w:val="23"/>
            <w:szCs w:val="23"/>
          </w:rPr>
          <w:delText xml:space="preserve">faxon a </w:delText>
        </w:r>
        <w:r w:rsidR="006C6C93" w:rsidRPr="00F90154" w:rsidDel="0097090F">
          <w:rPr>
            <w:rFonts w:ascii="Garamond" w:hAnsi="Garamond"/>
            <w:sz w:val="23"/>
            <w:szCs w:val="23"/>
          </w:rPr>
          <w:delText xml:space="preserve">3.ja) pontban </w:delText>
        </w:r>
        <w:r w:rsidRPr="00F90154" w:rsidDel="0097090F">
          <w:rPr>
            <w:rFonts w:ascii="Garamond" w:hAnsi="Garamond"/>
            <w:sz w:val="23"/>
            <w:szCs w:val="23"/>
          </w:rPr>
          <w:delText xml:space="preserve">foglalt telefonszámon, </w:delText>
        </w:r>
      </w:del>
    </w:p>
    <w:p w14:paraId="3D19747E" w14:textId="77777777" w:rsidR="00C306C3" w:rsidRPr="00F90154" w:rsidRDefault="00C306C3" w:rsidP="00C06479">
      <w:pPr>
        <w:pStyle w:val="FWBL4"/>
        <w:numPr>
          <w:ilvl w:val="0"/>
          <w:numId w:val="4"/>
        </w:numPr>
        <w:spacing w:after="0"/>
        <w:ind w:hanging="306"/>
        <w:rPr>
          <w:rFonts w:ascii="Garamond" w:hAnsi="Garamond"/>
          <w:sz w:val="23"/>
          <w:szCs w:val="23"/>
        </w:rPr>
      </w:pPr>
      <w:r w:rsidRPr="00F90154">
        <w:rPr>
          <w:rFonts w:ascii="Garamond" w:hAnsi="Garamond"/>
          <w:sz w:val="23"/>
          <w:szCs w:val="23"/>
        </w:rPr>
        <w:t xml:space="preserve">elektronikus üzenetben a </w:t>
      </w:r>
      <w:r w:rsidR="006C6C93" w:rsidRPr="00F90154">
        <w:rPr>
          <w:rFonts w:ascii="Garamond" w:hAnsi="Garamond"/>
          <w:sz w:val="23"/>
          <w:szCs w:val="23"/>
        </w:rPr>
        <w:t xml:space="preserve">3.ja) pontban </w:t>
      </w:r>
      <w:r w:rsidRPr="00F90154">
        <w:rPr>
          <w:rFonts w:ascii="Garamond" w:hAnsi="Garamond"/>
          <w:sz w:val="23"/>
          <w:szCs w:val="23"/>
        </w:rPr>
        <w:t>foglalt e-mail címen.</w:t>
      </w:r>
    </w:p>
    <w:p w14:paraId="1496CF35" w14:textId="77777777" w:rsidR="00C306C3" w:rsidRPr="00F90154" w:rsidRDefault="00C306C3" w:rsidP="00C06479">
      <w:pPr>
        <w:pStyle w:val="FWBL4"/>
        <w:numPr>
          <w:ilvl w:val="0"/>
          <w:numId w:val="4"/>
        </w:numPr>
        <w:spacing w:after="0"/>
        <w:ind w:hanging="306"/>
        <w:rPr>
          <w:rFonts w:ascii="Garamond" w:hAnsi="Garamond"/>
          <w:sz w:val="23"/>
          <w:szCs w:val="23"/>
        </w:rPr>
      </w:pPr>
      <w:r w:rsidRPr="00F90154">
        <w:rPr>
          <w:rFonts w:ascii="Garamond" w:hAnsi="Garamond"/>
          <w:sz w:val="23"/>
          <w:szCs w:val="23"/>
        </w:rPr>
        <w:t xml:space="preserve">telefonon a </w:t>
      </w:r>
      <w:r w:rsidR="006C6C93" w:rsidRPr="00F90154">
        <w:rPr>
          <w:rFonts w:ascii="Garamond" w:hAnsi="Garamond"/>
          <w:sz w:val="23"/>
          <w:szCs w:val="23"/>
        </w:rPr>
        <w:t xml:space="preserve">3.ja) pontban </w:t>
      </w:r>
      <w:r w:rsidRPr="00F90154">
        <w:rPr>
          <w:rFonts w:ascii="Garamond" w:hAnsi="Garamond"/>
          <w:sz w:val="23"/>
          <w:szCs w:val="23"/>
        </w:rPr>
        <w:t>foglalt telefonszámon</w:t>
      </w:r>
    </w:p>
    <w:p w14:paraId="7897D807" w14:textId="474B9E69" w:rsidR="00C306C3" w:rsidRPr="00F90154" w:rsidRDefault="00C306C3" w:rsidP="00C06479">
      <w:pPr>
        <w:pStyle w:val="FWBL4"/>
        <w:numPr>
          <w:ilvl w:val="0"/>
          <w:numId w:val="4"/>
        </w:numPr>
        <w:spacing w:after="0"/>
        <w:ind w:hanging="306"/>
        <w:rPr>
          <w:rFonts w:ascii="Garamond" w:hAnsi="Garamond"/>
          <w:sz w:val="23"/>
          <w:szCs w:val="23"/>
        </w:rPr>
      </w:pPr>
      <w:r w:rsidRPr="00F90154">
        <w:rPr>
          <w:rFonts w:ascii="Garamond" w:hAnsi="Garamond"/>
          <w:sz w:val="23"/>
          <w:szCs w:val="23"/>
        </w:rPr>
        <w:t xml:space="preserve">elektronikus ügyfélszolgálaton keresztül az </w:t>
      </w:r>
      <w:hyperlink r:id="rId36" w:history="1">
        <w:r w:rsidR="00621596" w:rsidRPr="00F90154">
          <w:rPr>
            <w:rStyle w:val="Hiperhivatkozs"/>
            <w:rFonts w:ascii="Garamond" w:hAnsi="Garamond"/>
            <w:sz w:val="23"/>
            <w:szCs w:val="23"/>
          </w:rPr>
          <w:t>www.erdivizmuvek.hu</w:t>
        </w:r>
      </w:hyperlink>
      <w:r w:rsidR="00621596" w:rsidRPr="00F90154">
        <w:rPr>
          <w:rFonts w:ascii="Garamond" w:hAnsi="Garamond"/>
          <w:sz w:val="23"/>
          <w:szCs w:val="23"/>
        </w:rPr>
        <w:t xml:space="preserve"> </w:t>
      </w:r>
      <w:r w:rsidRPr="00F90154">
        <w:rPr>
          <w:rFonts w:ascii="Garamond" w:hAnsi="Garamond"/>
          <w:sz w:val="23"/>
          <w:szCs w:val="23"/>
        </w:rPr>
        <w:t>oldalon történt regisztrációt követően</w:t>
      </w:r>
      <w:r w:rsidR="001A0F0F" w:rsidRPr="00F90154">
        <w:rPr>
          <w:rFonts w:ascii="Garamond" w:hAnsi="Garamond"/>
          <w:sz w:val="23"/>
          <w:szCs w:val="23"/>
        </w:rPr>
        <w:t>.</w:t>
      </w:r>
    </w:p>
    <w:p w14:paraId="1358B630" w14:textId="77777777" w:rsidR="001A0F0F" w:rsidRPr="00F90154" w:rsidRDefault="001A0F0F" w:rsidP="001A0F0F">
      <w:pPr>
        <w:pStyle w:val="FWBL4"/>
        <w:numPr>
          <w:ilvl w:val="0"/>
          <w:numId w:val="0"/>
        </w:numPr>
        <w:spacing w:after="0"/>
        <w:ind w:left="1797" w:hanging="1077"/>
        <w:rPr>
          <w:rFonts w:ascii="Garamond" w:hAnsi="Garamond"/>
          <w:sz w:val="23"/>
          <w:szCs w:val="23"/>
        </w:rPr>
      </w:pPr>
    </w:p>
    <w:p w14:paraId="3B090A98" w14:textId="2CBF7641" w:rsidR="001A0F0F" w:rsidRPr="00F90154" w:rsidRDefault="001A0F0F" w:rsidP="001A0F0F">
      <w:pPr>
        <w:pStyle w:val="FWBL4"/>
        <w:numPr>
          <w:ilvl w:val="0"/>
          <w:numId w:val="0"/>
        </w:numPr>
        <w:spacing w:after="0"/>
        <w:rPr>
          <w:rFonts w:ascii="Garamond" w:hAnsi="Garamond"/>
          <w:sz w:val="23"/>
          <w:szCs w:val="23"/>
        </w:rPr>
      </w:pPr>
      <w:r w:rsidRPr="00F90154">
        <w:rPr>
          <w:rFonts w:ascii="Garamond" w:hAnsi="Garamond"/>
          <w:sz w:val="23"/>
          <w:szCs w:val="23"/>
        </w:rPr>
        <w:t xml:space="preserve">A Szolgáltató a Felhasználó által a </w:t>
      </w:r>
      <w:ins w:id="1548" w:author="Ábrám Hanga" w:date="2024-04-19T10:41:00Z" w16du:dateUtc="2024-04-19T08:41:00Z">
        <w:r w:rsidR="00B70848">
          <w:rPr>
            <w:rFonts w:ascii="Garamond" w:hAnsi="Garamond"/>
            <w:sz w:val="23"/>
            <w:szCs w:val="23"/>
          </w:rPr>
          <w:t>számlakiegyenlítés céljából indított</w:t>
        </w:r>
      </w:ins>
      <w:ins w:id="1549" w:author="Ábrám Hanga" w:date="2024-04-19T10:42:00Z" w16du:dateUtc="2024-04-19T08:42:00Z">
        <w:r w:rsidR="00B70848">
          <w:rPr>
            <w:rFonts w:ascii="Garamond" w:hAnsi="Garamond"/>
            <w:sz w:val="23"/>
            <w:szCs w:val="23"/>
          </w:rPr>
          <w:t xml:space="preserve"> </w:t>
        </w:r>
      </w:ins>
      <w:r w:rsidRPr="00F90154">
        <w:rPr>
          <w:rFonts w:ascii="Garamond" w:hAnsi="Garamond"/>
          <w:sz w:val="23"/>
          <w:szCs w:val="23"/>
        </w:rPr>
        <w:t xml:space="preserve">banki utalás megjegyzésébe leírtakat nem tekintheti kérelemnek, reklamációnak vagy panasznak. </w:t>
      </w:r>
      <w:r w:rsidR="00886444" w:rsidRPr="00F90154">
        <w:rPr>
          <w:rFonts w:ascii="Garamond" w:hAnsi="Garamond"/>
          <w:sz w:val="23"/>
          <w:szCs w:val="23"/>
        </w:rPr>
        <w:t>A</w:t>
      </w:r>
      <w:r w:rsidRPr="00F90154">
        <w:rPr>
          <w:rFonts w:ascii="Garamond" w:hAnsi="Garamond"/>
          <w:sz w:val="23"/>
          <w:szCs w:val="23"/>
        </w:rPr>
        <w:t xml:space="preserve"> banki utalás megjegyzésében szereplő számok ill. szöveg kizárólag a </w:t>
      </w:r>
      <w:r w:rsidR="00886444" w:rsidRPr="00F90154">
        <w:rPr>
          <w:rFonts w:ascii="Garamond" w:hAnsi="Garamond"/>
          <w:sz w:val="23"/>
          <w:szCs w:val="23"/>
        </w:rPr>
        <w:t>számlakiegyenlítés</w:t>
      </w:r>
      <w:r w:rsidRPr="00F90154">
        <w:rPr>
          <w:rFonts w:ascii="Garamond" w:hAnsi="Garamond"/>
          <w:sz w:val="23"/>
          <w:szCs w:val="23"/>
        </w:rPr>
        <w:t xml:space="preserve"> beazonosíthatóságát szolgálják.</w:t>
      </w:r>
    </w:p>
    <w:p w14:paraId="3E921A6A" w14:textId="77777777" w:rsidR="001A0F0F" w:rsidRPr="00F90154" w:rsidRDefault="001A0F0F" w:rsidP="001A0F0F">
      <w:pPr>
        <w:pStyle w:val="FWBL4"/>
        <w:numPr>
          <w:ilvl w:val="0"/>
          <w:numId w:val="0"/>
        </w:numPr>
        <w:spacing w:after="0"/>
        <w:ind w:left="1077" w:hanging="1077"/>
        <w:rPr>
          <w:rFonts w:ascii="Garamond" w:hAnsi="Garamond"/>
          <w:sz w:val="23"/>
          <w:szCs w:val="23"/>
        </w:rPr>
      </w:pPr>
    </w:p>
    <w:p w14:paraId="74477216" w14:textId="0403C5E5" w:rsidR="00C306C3" w:rsidRPr="00F90154" w:rsidRDefault="00C306C3" w:rsidP="00C06479">
      <w:pPr>
        <w:pStyle w:val="FWBL5"/>
        <w:numPr>
          <w:ilvl w:val="8"/>
          <w:numId w:val="14"/>
        </w:numPr>
        <w:tabs>
          <w:tab w:val="left" w:pos="851"/>
        </w:tabs>
        <w:spacing w:after="0"/>
        <w:ind w:left="851" w:hanging="425"/>
        <w:rPr>
          <w:rFonts w:ascii="Garamond" w:hAnsi="Garamond"/>
          <w:color w:val="000000"/>
          <w:sz w:val="23"/>
          <w:szCs w:val="23"/>
        </w:rPr>
      </w:pPr>
      <w:r w:rsidRPr="00F90154">
        <w:rPr>
          <w:rFonts w:ascii="Garamond" w:hAnsi="Garamond"/>
          <w:color w:val="000000"/>
          <w:sz w:val="23"/>
          <w:szCs w:val="23"/>
        </w:rPr>
        <w:t xml:space="preserve">A </w:t>
      </w:r>
      <w:r w:rsidRPr="00F90154">
        <w:rPr>
          <w:rFonts w:ascii="Garamond" w:hAnsi="Garamond"/>
          <w:sz w:val="23"/>
          <w:szCs w:val="23"/>
        </w:rPr>
        <w:t>Szolgáltató</w:t>
      </w:r>
      <w:r w:rsidRPr="00F90154">
        <w:rPr>
          <w:rFonts w:ascii="Garamond" w:hAnsi="Garamond"/>
          <w:color w:val="000000"/>
          <w:sz w:val="23"/>
          <w:szCs w:val="23"/>
        </w:rPr>
        <w:t xml:space="preserve"> a Felhasználó bejelentését</w:t>
      </w:r>
      <w:del w:id="1550" w:author="Ábrám Hanga" w:date="2024-04-17T09:20:00Z" w16du:dateUtc="2024-04-17T07:20:00Z">
        <w:r w:rsidRPr="00F90154" w:rsidDel="0097090F">
          <w:rPr>
            <w:rFonts w:ascii="Garamond" w:hAnsi="Garamond"/>
            <w:color w:val="000000"/>
            <w:sz w:val="23"/>
            <w:szCs w:val="23"/>
          </w:rPr>
          <w:delText xml:space="preserve">, </w:delText>
        </w:r>
        <w:r w:rsidR="003A5244" w:rsidRPr="00F90154" w:rsidDel="0097090F">
          <w:rPr>
            <w:rFonts w:ascii="Garamond" w:hAnsi="Garamond"/>
            <w:bCs/>
            <w:sz w:val="23"/>
            <w:szCs w:val="23"/>
          </w:rPr>
          <w:delText xml:space="preserve">reklamációját ill. </w:delText>
        </w:r>
        <w:r w:rsidRPr="00F90154" w:rsidDel="0097090F">
          <w:rPr>
            <w:rFonts w:ascii="Garamond" w:hAnsi="Garamond"/>
            <w:color w:val="000000"/>
            <w:sz w:val="23"/>
            <w:szCs w:val="23"/>
          </w:rPr>
          <w:delText>panaszát</w:delText>
        </w:r>
      </w:del>
      <w:r w:rsidRPr="00F90154">
        <w:rPr>
          <w:rFonts w:ascii="Garamond" w:hAnsi="Garamond"/>
          <w:color w:val="000000"/>
          <w:sz w:val="23"/>
          <w:szCs w:val="23"/>
        </w:rPr>
        <w:t xml:space="preserve"> az </w:t>
      </w:r>
      <w:del w:id="1551" w:author="Ábrám Hanga" w:date="2024-04-17T09:20:00Z" w16du:dateUtc="2024-04-17T07:20:00Z">
        <w:r w:rsidRPr="00F90154" w:rsidDel="0097090F">
          <w:rPr>
            <w:rFonts w:ascii="Garamond" w:hAnsi="Garamond"/>
            <w:color w:val="000000"/>
            <w:sz w:val="23"/>
            <w:szCs w:val="23"/>
          </w:rPr>
          <w:delText xml:space="preserve">ügyfélszolgálati </w:delText>
        </w:r>
      </w:del>
      <w:ins w:id="1552" w:author="Ábrám Hanga" w:date="2024-04-17T09:20:00Z" w16du:dateUtc="2024-04-17T07:20:00Z">
        <w:r w:rsidR="0097090F">
          <w:rPr>
            <w:rFonts w:ascii="Garamond" w:hAnsi="Garamond"/>
            <w:color w:val="000000"/>
            <w:sz w:val="23"/>
            <w:szCs w:val="23"/>
          </w:rPr>
          <w:t>Ü</w:t>
        </w:r>
        <w:r w:rsidR="0097090F" w:rsidRPr="00F90154">
          <w:rPr>
            <w:rFonts w:ascii="Garamond" w:hAnsi="Garamond"/>
            <w:color w:val="000000"/>
            <w:sz w:val="23"/>
            <w:szCs w:val="23"/>
          </w:rPr>
          <w:t>gyfélszolgálat</w:t>
        </w:r>
        <w:r w:rsidR="0097090F">
          <w:rPr>
            <w:rFonts w:ascii="Garamond" w:hAnsi="Garamond"/>
            <w:color w:val="000000"/>
            <w:sz w:val="23"/>
            <w:szCs w:val="23"/>
          </w:rPr>
          <w:t>on</w:t>
        </w:r>
      </w:ins>
      <w:del w:id="1553" w:author="Ábrám Hanga" w:date="2024-04-17T09:20:00Z" w16du:dateUtc="2024-04-17T07:20:00Z">
        <w:r w:rsidRPr="00F90154" w:rsidDel="0097090F">
          <w:rPr>
            <w:rFonts w:ascii="Garamond" w:hAnsi="Garamond"/>
            <w:color w:val="000000"/>
            <w:sz w:val="23"/>
            <w:szCs w:val="23"/>
          </w:rPr>
          <w:delText>irodában</w:delText>
        </w:r>
      </w:del>
      <w:r w:rsidRPr="00F90154">
        <w:rPr>
          <w:rFonts w:ascii="Garamond" w:hAnsi="Garamond"/>
          <w:color w:val="000000"/>
          <w:sz w:val="23"/>
          <w:szCs w:val="23"/>
        </w:rPr>
        <w:t xml:space="preserve"> szóban vagy telefonon előadott </w:t>
      </w:r>
      <w:r w:rsidR="003A5244" w:rsidRPr="00F90154">
        <w:rPr>
          <w:rFonts w:ascii="Garamond" w:hAnsi="Garamond"/>
          <w:bCs/>
          <w:sz w:val="23"/>
          <w:szCs w:val="23"/>
        </w:rPr>
        <w:t xml:space="preserve">reklamáció ill. </w:t>
      </w:r>
      <w:r w:rsidRPr="00F90154">
        <w:rPr>
          <w:rFonts w:ascii="Garamond" w:hAnsi="Garamond"/>
          <w:color w:val="000000"/>
          <w:sz w:val="23"/>
          <w:szCs w:val="23"/>
        </w:rPr>
        <w:t xml:space="preserve">panasz esetén lehetőleg azonnal kivizsgálja </w:t>
      </w:r>
      <w:del w:id="1554" w:author="Ábrám Hanga" w:date="2024-04-17T09:20:00Z" w16du:dateUtc="2024-04-17T07:20:00Z">
        <w:r w:rsidRPr="00F90154" w:rsidDel="0097090F">
          <w:rPr>
            <w:rFonts w:ascii="Garamond" w:hAnsi="Garamond"/>
            <w:color w:val="000000"/>
            <w:sz w:val="23"/>
            <w:szCs w:val="23"/>
          </w:rPr>
          <w:delText xml:space="preserve">jegyzőkönyv felvétele mellett, </w:delText>
        </w:r>
      </w:del>
      <w:r w:rsidRPr="00F90154">
        <w:rPr>
          <w:rFonts w:ascii="Garamond" w:hAnsi="Garamond"/>
          <w:color w:val="000000"/>
          <w:sz w:val="23"/>
          <w:szCs w:val="23"/>
        </w:rPr>
        <w:t>és a vizsgálat eredményéről a Felhasználót igénye szerint szóban vagy írásban értesíti.</w:t>
      </w:r>
      <w:del w:id="1555" w:author="Ábrám Hanga" w:date="2024-04-17T09:20:00Z" w16du:dateUtc="2024-04-17T07:20:00Z">
        <w:r w:rsidRPr="00F90154" w:rsidDel="0097090F">
          <w:rPr>
            <w:rFonts w:ascii="Garamond" w:hAnsi="Garamond"/>
            <w:color w:val="000000"/>
            <w:sz w:val="23"/>
            <w:szCs w:val="23"/>
          </w:rPr>
          <w:delText xml:space="preserve"> A szóbeli értesítés tényét és tartalmát a </w:delText>
        </w:r>
        <w:r w:rsidRPr="00F90154" w:rsidDel="0097090F">
          <w:rPr>
            <w:rFonts w:ascii="Garamond" w:hAnsi="Garamond"/>
            <w:sz w:val="23"/>
            <w:szCs w:val="23"/>
          </w:rPr>
          <w:delText>Szolgáltató</w:delText>
        </w:r>
        <w:r w:rsidRPr="00F90154" w:rsidDel="0097090F">
          <w:rPr>
            <w:rFonts w:ascii="Garamond" w:hAnsi="Garamond"/>
            <w:color w:val="000000"/>
            <w:sz w:val="23"/>
            <w:szCs w:val="23"/>
          </w:rPr>
          <w:delText xml:space="preserve"> jegyzőkönyvben rögzíti.</w:delText>
        </w:r>
      </w:del>
    </w:p>
    <w:p w14:paraId="1D164A87" w14:textId="77777777" w:rsidR="00D4692A" w:rsidRPr="00F90154" w:rsidRDefault="00D4692A" w:rsidP="00C06479">
      <w:pPr>
        <w:pStyle w:val="FWBL5"/>
        <w:numPr>
          <w:ilvl w:val="8"/>
          <w:numId w:val="14"/>
        </w:numPr>
        <w:tabs>
          <w:tab w:val="clear" w:pos="5760"/>
        </w:tabs>
        <w:spacing w:after="0"/>
        <w:ind w:left="851" w:hanging="425"/>
        <w:rPr>
          <w:rFonts w:ascii="Garamond" w:hAnsi="Garamond"/>
          <w:color w:val="000000"/>
          <w:sz w:val="23"/>
          <w:szCs w:val="23"/>
        </w:rPr>
      </w:pPr>
      <w:r w:rsidRPr="00F90154">
        <w:rPr>
          <w:rFonts w:ascii="Garamond" w:hAnsi="Garamond"/>
          <w:color w:val="000000"/>
          <w:sz w:val="23"/>
          <w:szCs w:val="23"/>
        </w:rPr>
        <w:t xml:space="preserve">Az ügyfélszolgálat a helyben, azonnal el nem intézett ügyek esetében az írásban benyújtott beadványokat igazolás ellenében veszi át. </w:t>
      </w:r>
    </w:p>
    <w:p w14:paraId="0450A578" w14:textId="77777777" w:rsidR="00287D45" w:rsidRDefault="00D4692A" w:rsidP="00287D45">
      <w:pPr>
        <w:pStyle w:val="FWBL5"/>
        <w:numPr>
          <w:ilvl w:val="8"/>
          <w:numId w:val="14"/>
        </w:numPr>
        <w:tabs>
          <w:tab w:val="clear" w:pos="5760"/>
        </w:tabs>
        <w:spacing w:after="0"/>
        <w:ind w:left="851" w:hanging="425"/>
        <w:rPr>
          <w:ins w:id="1556" w:author="Ábrám Hanga" w:date="2024-04-10T15:53:00Z" w16du:dateUtc="2024-04-10T13:53:00Z"/>
          <w:rFonts w:ascii="Garamond" w:hAnsi="Garamond"/>
          <w:color w:val="000000"/>
          <w:sz w:val="23"/>
          <w:szCs w:val="23"/>
        </w:rPr>
      </w:pPr>
      <w:r w:rsidRPr="00F90154">
        <w:rPr>
          <w:rFonts w:ascii="Garamond" w:hAnsi="Garamond"/>
          <w:color w:val="000000"/>
          <w:sz w:val="23"/>
          <w:szCs w:val="23"/>
        </w:rPr>
        <w:t>Reklamációt vagy panaszt tartalmazó beadványok kivizsgálásának határideje a bejelentés kézhezvételétől számított 15 nap. Ez esetben a Szolgáltató a reklamációra ill. panaszbejelentésre a fenti határidőn belül írásban köteles választ adni. A Szolgáltató az elutasító álláspontját köteles indokolni, elutasítás esetén a Szolgáltató köteles a Felhasználót írásban tájékoztatni arról, hogy panaszával mely hatóság vagy a békéltető testület eljárását kezdeményezheti.</w:t>
      </w:r>
    </w:p>
    <w:p w14:paraId="763D79B3" w14:textId="77777777" w:rsidR="00287D45" w:rsidRPr="004367BB" w:rsidRDefault="00287D45" w:rsidP="00287D45">
      <w:pPr>
        <w:pStyle w:val="FWBL5"/>
        <w:numPr>
          <w:ilvl w:val="8"/>
          <w:numId w:val="14"/>
        </w:numPr>
        <w:tabs>
          <w:tab w:val="clear" w:pos="5760"/>
        </w:tabs>
        <w:spacing w:after="0"/>
        <w:ind w:left="851" w:hanging="425"/>
        <w:rPr>
          <w:ins w:id="1557" w:author="Ábrám Hanga" w:date="2024-04-10T15:53:00Z" w16du:dateUtc="2024-04-10T13:53:00Z"/>
          <w:rFonts w:ascii="Garamond" w:hAnsi="Garamond"/>
          <w:color w:val="000000"/>
          <w:sz w:val="23"/>
          <w:szCs w:val="23"/>
          <w:highlight w:val="yellow"/>
        </w:rPr>
      </w:pPr>
      <w:ins w:id="1558" w:author="Ábrám Hanga" w:date="2024-04-10T15:53:00Z" w16du:dateUtc="2024-04-10T13:53:00Z">
        <w:r w:rsidRPr="004367BB">
          <w:rPr>
            <w:rFonts w:ascii="Garamond" w:hAnsi="Garamond"/>
            <w:color w:val="000000"/>
            <w:sz w:val="23"/>
            <w:szCs w:val="23"/>
            <w:highlight w:val="yellow"/>
          </w:rPr>
          <w:t>A felhasználói panaszra adott válasz formátuma (postai úton vagy elektronikusan érkezett jellege) - jogszabály vagy a felhasználó eltérő rendelkezése hiányában - a felhasználói panasz formátumától eltérhet, ha az megfelel az ellenőrizhetőség és visszakereshetőség kritériumának, és ez ellen a felhasználó nem tiltakozik.</w:t>
        </w:r>
      </w:ins>
    </w:p>
    <w:p w14:paraId="3D6A3817" w14:textId="406CE454" w:rsidR="00287D45" w:rsidRPr="004367BB" w:rsidRDefault="00287D45" w:rsidP="00287D45">
      <w:pPr>
        <w:pStyle w:val="FWBL5"/>
        <w:numPr>
          <w:ilvl w:val="8"/>
          <w:numId w:val="14"/>
        </w:numPr>
        <w:tabs>
          <w:tab w:val="clear" w:pos="5760"/>
        </w:tabs>
        <w:spacing w:after="0"/>
        <w:ind w:left="851" w:hanging="425"/>
        <w:rPr>
          <w:rFonts w:ascii="Garamond" w:hAnsi="Garamond"/>
          <w:color w:val="000000"/>
          <w:sz w:val="23"/>
          <w:szCs w:val="23"/>
          <w:highlight w:val="yellow"/>
        </w:rPr>
      </w:pPr>
      <w:ins w:id="1559" w:author="Ábrám Hanga" w:date="2024-04-10T15:53:00Z" w16du:dateUtc="2024-04-10T13:53:00Z">
        <w:r w:rsidRPr="004367BB">
          <w:rPr>
            <w:rFonts w:ascii="Garamond" w:hAnsi="Garamond"/>
            <w:color w:val="000000"/>
            <w:sz w:val="23"/>
            <w:szCs w:val="23"/>
            <w:highlight w:val="yellow"/>
          </w:rPr>
          <w:t>Ha a felhasználói panasz olyan adat, adatváltozás bejelentésére irányul, amely a számlán megtalálható, akkor a víziközmű-szolgáltató válaszát a felhasználói panasz feldolgozását követően kiállított számlában szereplő adatokon keresztül adja meg.</w:t>
        </w:r>
      </w:ins>
    </w:p>
    <w:p w14:paraId="5A0ED5AD" w14:textId="4F7F5FF4" w:rsidR="00D4692A" w:rsidRPr="00F90154" w:rsidRDefault="00D4692A" w:rsidP="00C06479">
      <w:pPr>
        <w:pStyle w:val="FWBL5"/>
        <w:numPr>
          <w:ilvl w:val="8"/>
          <w:numId w:val="14"/>
        </w:numPr>
        <w:tabs>
          <w:tab w:val="clear" w:pos="5760"/>
        </w:tabs>
        <w:spacing w:after="0"/>
        <w:ind w:left="851" w:hanging="425"/>
        <w:rPr>
          <w:rFonts w:ascii="Garamond" w:hAnsi="Garamond"/>
          <w:color w:val="000000"/>
          <w:sz w:val="23"/>
          <w:szCs w:val="23"/>
        </w:rPr>
      </w:pPr>
      <w:r w:rsidRPr="00F90154">
        <w:rPr>
          <w:rFonts w:ascii="Garamond" w:hAnsi="Garamond"/>
          <w:color w:val="000000"/>
          <w:sz w:val="23"/>
          <w:szCs w:val="23"/>
        </w:rPr>
        <w:t>Ha a reklamációt vagy panaszt tartalmazó beadvány a közműves ivóvíz-szolgáltatással és a közműves szennyvízelvezetéssel és -tisztítással egyaránt összefügg, és ennek következtében több víziközmű-szolgáltatót érint, a víziközmű-szolgáltatók kötelesek egymás között a beadvány beérkezésétől számított 5 napon belül az intézkedési hatáskörök tisztázásához és a megfelelő intézkedés megtételéhez szükséges egyeztetéseket lefolytatni</w:t>
      </w:r>
      <w:del w:id="1560" w:author="Ábrám Hanga" w:date="2024-04-17T09:21:00Z" w16du:dateUtc="2024-04-17T07:21:00Z">
        <w:r w:rsidRPr="00F90154" w:rsidDel="00213DA3">
          <w:rPr>
            <w:rFonts w:ascii="Garamond" w:hAnsi="Garamond"/>
            <w:color w:val="000000"/>
            <w:sz w:val="23"/>
            <w:szCs w:val="23"/>
          </w:rPr>
          <w:delText xml:space="preserve"> és ennek megtörténtéről a felhasználót haladéktalanul, írásban vagy elektronikus úton tájékoztatni</w:delText>
        </w:r>
      </w:del>
      <w:r w:rsidRPr="00F90154">
        <w:rPr>
          <w:rFonts w:ascii="Garamond" w:hAnsi="Garamond"/>
          <w:color w:val="000000"/>
          <w:sz w:val="23"/>
          <w:szCs w:val="23"/>
        </w:rPr>
        <w:t>.</w:t>
      </w:r>
    </w:p>
    <w:p w14:paraId="72068AE1" w14:textId="77777777" w:rsidR="00C306C3" w:rsidRPr="00F90154" w:rsidRDefault="00C306C3" w:rsidP="00C06479">
      <w:pPr>
        <w:pStyle w:val="FWBL5"/>
        <w:numPr>
          <w:ilvl w:val="8"/>
          <w:numId w:val="14"/>
        </w:numPr>
        <w:tabs>
          <w:tab w:val="left" w:pos="851"/>
        </w:tabs>
        <w:spacing w:after="0"/>
        <w:ind w:left="851" w:hanging="425"/>
        <w:rPr>
          <w:rFonts w:ascii="Garamond" w:hAnsi="Garamond"/>
          <w:sz w:val="23"/>
          <w:szCs w:val="23"/>
        </w:rPr>
      </w:pPr>
      <w:r w:rsidRPr="00F90154">
        <w:rPr>
          <w:rFonts w:ascii="Garamond" w:hAnsi="Garamond"/>
          <w:sz w:val="23"/>
          <w:szCs w:val="23"/>
        </w:rPr>
        <w:t xml:space="preserve">Egyéb írásbeli Felhasználói megkeresés esetén a Szolgáltatónak az írásban történő válaszadást a lehető legrövidebb idő alatt, de legkésőbb a kézhezvételtől számított 30 napon belül el kell intéznie. </w:t>
      </w:r>
    </w:p>
    <w:p w14:paraId="000ABC93" w14:textId="77777777" w:rsidR="00C306C3" w:rsidRPr="00F90154" w:rsidRDefault="00C306C3" w:rsidP="00C06479">
      <w:pPr>
        <w:pStyle w:val="FWBL5"/>
        <w:numPr>
          <w:ilvl w:val="8"/>
          <w:numId w:val="14"/>
        </w:numPr>
        <w:tabs>
          <w:tab w:val="left" w:pos="851"/>
        </w:tabs>
        <w:spacing w:after="0"/>
        <w:ind w:left="851" w:hanging="425"/>
        <w:rPr>
          <w:rFonts w:ascii="Garamond" w:hAnsi="Garamond"/>
          <w:sz w:val="23"/>
          <w:szCs w:val="23"/>
        </w:rPr>
      </w:pPr>
      <w:r w:rsidRPr="00F90154">
        <w:rPr>
          <w:rFonts w:ascii="Garamond" w:hAnsi="Garamond"/>
          <w:sz w:val="23"/>
          <w:szCs w:val="23"/>
        </w:rPr>
        <w:t xml:space="preserve">A Szolgáltató a beérkezett </w:t>
      </w:r>
      <w:r w:rsidR="003A5244" w:rsidRPr="00F90154">
        <w:rPr>
          <w:rFonts w:ascii="Garamond" w:hAnsi="Garamond"/>
          <w:bCs/>
          <w:sz w:val="23"/>
          <w:szCs w:val="23"/>
        </w:rPr>
        <w:t xml:space="preserve">reklamációkat ill. </w:t>
      </w:r>
      <w:r w:rsidRPr="00F90154">
        <w:rPr>
          <w:rFonts w:ascii="Garamond" w:hAnsi="Garamond"/>
          <w:sz w:val="23"/>
          <w:szCs w:val="23"/>
        </w:rPr>
        <w:t>panaszokat köteles egy erre külön létrehozott nyilvántartásban iktatni, és gondoskodik bejelentések, valamint az azokra adott válaszok megőrzéséről legalább öt évig.</w:t>
      </w:r>
    </w:p>
    <w:p w14:paraId="36F0F6FF" w14:textId="7FF47E1E" w:rsidR="005938EE" w:rsidRPr="00F90154" w:rsidRDefault="00C306C3" w:rsidP="00C06479">
      <w:pPr>
        <w:pStyle w:val="FWBL5"/>
        <w:numPr>
          <w:ilvl w:val="8"/>
          <w:numId w:val="14"/>
        </w:numPr>
        <w:tabs>
          <w:tab w:val="left" w:pos="851"/>
        </w:tabs>
        <w:spacing w:after="0"/>
        <w:ind w:left="851" w:hanging="425"/>
        <w:rPr>
          <w:rFonts w:ascii="Garamond" w:hAnsi="Garamond"/>
          <w:sz w:val="23"/>
          <w:szCs w:val="23"/>
        </w:rPr>
      </w:pPr>
      <w:r w:rsidRPr="00F90154">
        <w:rPr>
          <w:rFonts w:ascii="Garamond" w:hAnsi="Garamond"/>
          <w:sz w:val="23"/>
          <w:szCs w:val="23"/>
        </w:rPr>
        <w:lastRenderedPageBreak/>
        <w:t xml:space="preserve">A Szolgáltató az </w:t>
      </w:r>
      <w:del w:id="1561" w:author="Ábrám Hanga" w:date="2024-04-17T09:21:00Z" w16du:dateUtc="2024-04-17T07:21:00Z">
        <w:r w:rsidRPr="00F90154" w:rsidDel="00213DA3">
          <w:rPr>
            <w:rFonts w:ascii="Garamond" w:hAnsi="Garamond"/>
            <w:sz w:val="23"/>
            <w:szCs w:val="23"/>
          </w:rPr>
          <w:delText xml:space="preserve">ügyfélszolgálat </w:delText>
        </w:r>
      </w:del>
      <w:ins w:id="1562" w:author="Ábrám Hanga" w:date="2024-04-17T09:21:00Z" w16du:dateUtc="2024-04-17T07:21:00Z">
        <w:r w:rsidR="00213DA3">
          <w:rPr>
            <w:rFonts w:ascii="Garamond" w:hAnsi="Garamond"/>
            <w:sz w:val="23"/>
            <w:szCs w:val="23"/>
          </w:rPr>
          <w:t>Ü</w:t>
        </w:r>
        <w:r w:rsidR="00213DA3" w:rsidRPr="00F90154">
          <w:rPr>
            <w:rFonts w:ascii="Garamond" w:hAnsi="Garamond"/>
            <w:sz w:val="23"/>
            <w:szCs w:val="23"/>
          </w:rPr>
          <w:t xml:space="preserve">gyfélszolgálat </w:t>
        </w:r>
      </w:ins>
      <w:r w:rsidRPr="00F90154">
        <w:rPr>
          <w:rFonts w:ascii="Garamond" w:hAnsi="Garamond"/>
          <w:sz w:val="23"/>
          <w:szCs w:val="23"/>
        </w:rPr>
        <w:t xml:space="preserve">és a Felhasználó közötti telefonos kommunikációt hangfelvétellel rögzíti, </w:t>
      </w:r>
      <w:r w:rsidR="00B464EE" w:rsidRPr="00F90154">
        <w:rPr>
          <w:rFonts w:ascii="Garamond" w:hAnsi="Garamond"/>
          <w:sz w:val="23"/>
          <w:szCs w:val="23"/>
        </w:rPr>
        <w:t xml:space="preserve">egyedi azonosítószámmal látja el, </w:t>
      </w:r>
      <w:r w:rsidRPr="00F90154">
        <w:rPr>
          <w:rFonts w:ascii="Garamond" w:hAnsi="Garamond"/>
          <w:sz w:val="23"/>
          <w:szCs w:val="23"/>
        </w:rPr>
        <w:t>a hangfelvételt 5 évig megőrzi és a Felhasználó kérésére díjmentesen rendelkezésre bocsátja. Erről a Felhasználót a telefonos ügyintézés kezdetekor a Szolgáltató tájékoztatja.</w:t>
      </w:r>
    </w:p>
    <w:p w14:paraId="554052D4" w14:textId="77777777" w:rsidR="005938EE" w:rsidRPr="00F90154" w:rsidRDefault="005938EE" w:rsidP="00621596">
      <w:pPr>
        <w:pStyle w:val="FWBL5"/>
        <w:numPr>
          <w:ilvl w:val="0"/>
          <w:numId w:val="0"/>
        </w:numPr>
        <w:tabs>
          <w:tab w:val="left" w:pos="851"/>
        </w:tabs>
        <w:spacing w:before="120" w:after="0"/>
        <w:ind w:left="425"/>
        <w:rPr>
          <w:rFonts w:ascii="Garamond" w:hAnsi="Garamond"/>
          <w:b/>
          <w:sz w:val="23"/>
          <w:szCs w:val="23"/>
          <w:lang w:eastAsia="hu-HU"/>
        </w:rPr>
      </w:pPr>
      <w:r w:rsidRPr="00F90154">
        <w:rPr>
          <w:rFonts w:ascii="Garamond" w:hAnsi="Garamond"/>
          <w:b/>
          <w:sz w:val="23"/>
          <w:szCs w:val="23"/>
          <w:lang w:eastAsia="hu-HU"/>
        </w:rPr>
        <w:t xml:space="preserve">A beérkező </w:t>
      </w:r>
      <w:r w:rsidR="003A5244" w:rsidRPr="00F90154">
        <w:rPr>
          <w:rFonts w:ascii="Garamond" w:hAnsi="Garamond"/>
          <w:b/>
          <w:bCs/>
          <w:sz w:val="23"/>
          <w:szCs w:val="23"/>
        </w:rPr>
        <w:t xml:space="preserve">reklamációk ill. </w:t>
      </w:r>
      <w:r w:rsidRPr="00F90154">
        <w:rPr>
          <w:rFonts w:ascii="Garamond" w:hAnsi="Garamond"/>
          <w:b/>
          <w:sz w:val="23"/>
          <w:szCs w:val="23"/>
          <w:lang w:eastAsia="hu-HU"/>
        </w:rPr>
        <w:t>panaszok archiválása</w:t>
      </w:r>
    </w:p>
    <w:p w14:paraId="1FB66D5A" w14:textId="7DB10FFC" w:rsidR="005938EE" w:rsidRPr="00F90154" w:rsidRDefault="005938EE" w:rsidP="00F51ACC">
      <w:pPr>
        <w:pStyle w:val="FWBL5"/>
        <w:numPr>
          <w:ilvl w:val="0"/>
          <w:numId w:val="0"/>
        </w:numPr>
        <w:spacing w:before="120" w:after="0"/>
        <w:rPr>
          <w:rFonts w:ascii="Garamond" w:hAnsi="Garamond"/>
          <w:sz w:val="23"/>
          <w:szCs w:val="23"/>
        </w:rPr>
      </w:pPr>
      <w:r w:rsidRPr="00F90154">
        <w:rPr>
          <w:rFonts w:ascii="Garamond" w:hAnsi="Garamond"/>
          <w:color w:val="000000"/>
          <w:sz w:val="23"/>
          <w:szCs w:val="23"/>
        </w:rPr>
        <w:t xml:space="preserve">Minden beérkező írásbeli megkeresést a Szolgáltató elektronikus formába alakítja (bescanneli) és iratkezelési rendszerben rögzíti. A </w:t>
      </w:r>
      <w:r w:rsidR="003A5244" w:rsidRPr="00F90154">
        <w:rPr>
          <w:rFonts w:ascii="Garamond" w:hAnsi="Garamond"/>
          <w:bCs/>
          <w:sz w:val="23"/>
          <w:szCs w:val="23"/>
        </w:rPr>
        <w:t xml:space="preserve">reklamációk ill. </w:t>
      </w:r>
      <w:r w:rsidRPr="00F90154">
        <w:rPr>
          <w:rFonts w:ascii="Garamond" w:hAnsi="Garamond"/>
          <w:color w:val="000000"/>
          <w:sz w:val="23"/>
          <w:szCs w:val="23"/>
        </w:rPr>
        <w:t xml:space="preserve">panaszok jegyzőkönyvei egyrészt az Iratkezelési szabályzatban leírtak szerint kerülnek archiválásra (irattárba kerülnek), másrészt a telefonos </w:t>
      </w:r>
      <w:r w:rsidR="003A5244" w:rsidRPr="00F90154">
        <w:rPr>
          <w:rFonts w:ascii="Garamond" w:hAnsi="Garamond"/>
          <w:bCs/>
          <w:sz w:val="23"/>
          <w:szCs w:val="23"/>
        </w:rPr>
        <w:t xml:space="preserve">reklamációkról ill. </w:t>
      </w:r>
      <w:r w:rsidRPr="00F90154">
        <w:rPr>
          <w:rFonts w:ascii="Garamond" w:hAnsi="Garamond"/>
          <w:color w:val="000000"/>
          <w:sz w:val="23"/>
          <w:szCs w:val="23"/>
        </w:rPr>
        <w:t xml:space="preserve">panaszokról hangfelvétel készül és ezek kerülnek </w:t>
      </w:r>
      <w:r w:rsidR="00D832C4" w:rsidRPr="00F90154">
        <w:rPr>
          <w:rFonts w:ascii="Garamond" w:hAnsi="Garamond"/>
          <w:color w:val="000000"/>
          <w:sz w:val="23"/>
          <w:szCs w:val="23"/>
        </w:rPr>
        <w:t xml:space="preserve">elektronikus úton </w:t>
      </w:r>
      <w:r w:rsidRPr="00F90154">
        <w:rPr>
          <w:rFonts w:ascii="Garamond" w:hAnsi="Garamond"/>
          <w:color w:val="000000"/>
          <w:sz w:val="23"/>
          <w:szCs w:val="23"/>
        </w:rPr>
        <w:t>archiválásra.</w:t>
      </w:r>
    </w:p>
    <w:p w14:paraId="348DE379" w14:textId="77777777" w:rsidR="00C306C3" w:rsidRPr="00F90154" w:rsidRDefault="00C306C3" w:rsidP="00C306C3">
      <w:pPr>
        <w:pStyle w:val="Cmsor2"/>
        <w:spacing w:before="120"/>
        <w:ind w:left="284"/>
        <w:rPr>
          <w:rFonts w:ascii="Garamond" w:hAnsi="Garamond"/>
          <w:bCs w:val="0"/>
          <w:sz w:val="23"/>
          <w:szCs w:val="23"/>
        </w:rPr>
      </w:pPr>
      <w:bookmarkStart w:id="1563" w:name="_Toc357145218"/>
      <w:bookmarkStart w:id="1564" w:name="_Toc164673424"/>
      <w:r w:rsidRPr="00F90154">
        <w:rPr>
          <w:rFonts w:ascii="Garamond" w:hAnsi="Garamond"/>
          <w:bCs w:val="0"/>
          <w:sz w:val="23"/>
          <w:szCs w:val="23"/>
        </w:rPr>
        <w:t>3.ib) A szükséges egyeztetések végrehajtásának dokumentálása</w:t>
      </w:r>
      <w:bookmarkEnd w:id="1563"/>
      <w:bookmarkEnd w:id="1564"/>
    </w:p>
    <w:p w14:paraId="425C6143" w14:textId="03C6511D" w:rsidR="00E92F5E" w:rsidRPr="00F90154" w:rsidRDefault="00621596" w:rsidP="00E92F5E">
      <w:pPr>
        <w:spacing w:before="120"/>
        <w:jc w:val="both"/>
        <w:rPr>
          <w:rFonts w:ascii="Garamond" w:hAnsi="Garamond"/>
          <w:sz w:val="23"/>
        </w:rPr>
      </w:pPr>
      <w:r w:rsidRPr="00F90154">
        <w:rPr>
          <w:rFonts w:ascii="Garamond" w:hAnsi="Garamond"/>
          <w:sz w:val="23"/>
        </w:rPr>
        <w:t>A</w:t>
      </w:r>
      <w:r w:rsidR="00E92F5E" w:rsidRPr="00F90154">
        <w:rPr>
          <w:rFonts w:ascii="Garamond" w:hAnsi="Garamond"/>
          <w:sz w:val="23"/>
        </w:rPr>
        <w:t xml:space="preserve"> </w:t>
      </w:r>
      <w:r w:rsidR="00F7160C" w:rsidRPr="00F90154">
        <w:rPr>
          <w:rFonts w:ascii="Garamond" w:hAnsi="Garamond"/>
          <w:sz w:val="23"/>
        </w:rPr>
        <w:t>reklamáció</w:t>
      </w:r>
      <w:r w:rsidR="003A5244" w:rsidRPr="00F90154">
        <w:rPr>
          <w:rFonts w:ascii="Garamond" w:hAnsi="Garamond"/>
          <w:sz w:val="23"/>
        </w:rPr>
        <w:t xml:space="preserve">k ill. </w:t>
      </w:r>
      <w:r w:rsidR="00E92F5E" w:rsidRPr="00F90154">
        <w:rPr>
          <w:rFonts w:ascii="Garamond" w:hAnsi="Garamond"/>
          <w:sz w:val="23"/>
        </w:rPr>
        <w:t xml:space="preserve">panaszok kivizsgálása és válaszadása </w:t>
      </w:r>
      <w:r w:rsidRPr="00F90154">
        <w:rPr>
          <w:rFonts w:ascii="Garamond" w:hAnsi="Garamond"/>
          <w:sz w:val="23"/>
        </w:rPr>
        <w:t>során</w:t>
      </w:r>
      <w:r w:rsidR="00E92F5E" w:rsidRPr="00F90154">
        <w:rPr>
          <w:rFonts w:ascii="Garamond" w:hAnsi="Garamond"/>
          <w:sz w:val="23"/>
        </w:rPr>
        <w:t xml:space="preserve"> </w:t>
      </w:r>
      <w:r w:rsidRPr="00F90154">
        <w:rPr>
          <w:rFonts w:ascii="Garamond" w:hAnsi="Garamond"/>
          <w:sz w:val="23"/>
        </w:rPr>
        <w:t xml:space="preserve">a Szolgáltató rendszerén belül </w:t>
      </w:r>
      <w:r w:rsidR="00E92F5E" w:rsidRPr="00F90154">
        <w:rPr>
          <w:rFonts w:ascii="Garamond" w:hAnsi="Garamond"/>
          <w:sz w:val="23"/>
        </w:rPr>
        <w:t xml:space="preserve">az egyes </w:t>
      </w:r>
      <w:del w:id="1565" w:author="Ábrám Hanga" w:date="2024-04-19T10:42:00Z" w16du:dateUtc="2024-04-19T08:42:00Z">
        <w:r w:rsidR="00E92F5E" w:rsidRPr="00F90154" w:rsidDel="00B70848">
          <w:rPr>
            <w:rFonts w:ascii="Garamond" w:hAnsi="Garamond"/>
            <w:sz w:val="23"/>
          </w:rPr>
          <w:delText xml:space="preserve">részlegek </w:delText>
        </w:r>
      </w:del>
      <w:ins w:id="1566" w:author="Ábrám Hanga" w:date="2024-04-19T10:42:00Z" w16du:dateUtc="2024-04-19T08:42:00Z">
        <w:r w:rsidR="00B70848">
          <w:rPr>
            <w:rFonts w:ascii="Garamond" w:hAnsi="Garamond"/>
            <w:sz w:val="23"/>
          </w:rPr>
          <w:t>szervezeti egységek</w:t>
        </w:r>
        <w:r w:rsidR="00B70848" w:rsidRPr="00F90154">
          <w:rPr>
            <w:rFonts w:ascii="Garamond" w:hAnsi="Garamond"/>
            <w:sz w:val="23"/>
          </w:rPr>
          <w:t xml:space="preserve"> </w:t>
        </w:r>
      </w:ins>
      <w:r w:rsidR="00E92F5E" w:rsidRPr="00F90154">
        <w:rPr>
          <w:rFonts w:ascii="Garamond" w:hAnsi="Garamond"/>
          <w:sz w:val="23"/>
        </w:rPr>
        <w:t>közötti egyeztetések</w:t>
      </w:r>
      <w:r w:rsidRPr="00F90154">
        <w:rPr>
          <w:rFonts w:ascii="Garamond" w:hAnsi="Garamond"/>
          <w:sz w:val="23"/>
        </w:rPr>
        <w:t xml:space="preserve"> </w:t>
      </w:r>
      <w:r w:rsidR="00890F70" w:rsidRPr="00F90154">
        <w:rPr>
          <w:rFonts w:ascii="Garamond" w:hAnsi="Garamond"/>
          <w:sz w:val="23"/>
        </w:rPr>
        <w:t xml:space="preserve">jellemzően </w:t>
      </w:r>
      <w:r w:rsidRPr="00F90154">
        <w:rPr>
          <w:rFonts w:ascii="Garamond" w:hAnsi="Garamond"/>
          <w:sz w:val="23"/>
        </w:rPr>
        <w:t>e-mail útján történnek</w:t>
      </w:r>
      <w:r w:rsidR="00E92F5E" w:rsidRPr="00F90154">
        <w:rPr>
          <w:rFonts w:ascii="Garamond" w:hAnsi="Garamond"/>
          <w:sz w:val="23"/>
        </w:rPr>
        <w:t>.</w:t>
      </w:r>
    </w:p>
    <w:p w14:paraId="6D0C2C0B" w14:textId="77777777" w:rsidR="00C306C3" w:rsidRPr="00F90154" w:rsidRDefault="00C306C3" w:rsidP="00C306C3">
      <w:pPr>
        <w:pStyle w:val="Cmsor2"/>
        <w:spacing w:before="120"/>
        <w:ind w:left="284"/>
        <w:rPr>
          <w:rFonts w:ascii="Garamond" w:hAnsi="Garamond"/>
          <w:bCs w:val="0"/>
          <w:sz w:val="23"/>
          <w:szCs w:val="23"/>
        </w:rPr>
      </w:pPr>
      <w:bookmarkStart w:id="1567" w:name="_Toc357145219"/>
      <w:bookmarkStart w:id="1568" w:name="_Toc164673425"/>
      <w:r w:rsidRPr="00F90154">
        <w:rPr>
          <w:rFonts w:ascii="Garamond" w:hAnsi="Garamond"/>
          <w:bCs w:val="0"/>
          <w:sz w:val="23"/>
          <w:szCs w:val="23"/>
        </w:rPr>
        <w:t>3.ic) Az érdemi válaszadási határidő</w:t>
      </w:r>
      <w:bookmarkEnd w:id="1567"/>
      <w:bookmarkEnd w:id="1568"/>
    </w:p>
    <w:p w14:paraId="1024F1D8" w14:textId="3163187E" w:rsidR="00010BB7" w:rsidRPr="00F90154" w:rsidRDefault="00010BB7" w:rsidP="00010BB7">
      <w:pPr>
        <w:spacing w:before="120"/>
        <w:jc w:val="both"/>
        <w:rPr>
          <w:szCs w:val="20"/>
        </w:rPr>
      </w:pPr>
      <w:r w:rsidRPr="00F90154">
        <w:rPr>
          <w:rFonts w:ascii="Garamond" w:hAnsi="Garamond"/>
          <w:color w:val="000000"/>
          <w:sz w:val="23"/>
          <w:szCs w:val="23"/>
        </w:rPr>
        <w:t xml:space="preserve">A </w:t>
      </w:r>
      <w:r w:rsidRPr="00F90154">
        <w:rPr>
          <w:rFonts w:ascii="Garamond" w:hAnsi="Garamond"/>
          <w:sz w:val="23"/>
          <w:szCs w:val="23"/>
        </w:rPr>
        <w:t>Szolgáltató</w:t>
      </w:r>
      <w:r w:rsidRPr="00F90154">
        <w:rPr>
          <w:rFonts w:ascii="Garamond" w:hAnsi="Garamond"/>
          <w:color w:val="000000"/>
          <w:sz w:val="23"/>
          <w:szCs w:val="23"/>
        </w:rPr>
        <w:t xml:space="preserve"> a Felhasználó bejelentését, reklamációját, panaszát, az </w:t>
      </w:r>
      <w:del w:id="1569" w:author="Ábrám Hanga" w:date="2024-04-17T09:22:00Z" w16du:dateUtc="2024-04-17T07:22:00Z">
        <w:r w:rsidRPr="00F90154" w:rsidDel="00213DA3">
          <w:rPr>
            <w:rFonts w:ascii="Garamond" w:hAnsi="Garamond"/>
            <w:color w:val="000000"/>
            <w:sz w:val="23"/>
            <w:szCs w:val="23"/>
          </w:rPr>
          <w:delText xml:space="preserve">ügyfélszolgálati </w:delText>
        </w:r>
      </w:del>
      <w:ins w:id="1570" w:author="Ábrám Hanga" w:date="2024-04-17T09:22:00Z" w16du:dateUtc="2024-04-17T07:22:00Z">
        <w:r w:rsidR="00213DA3">
          <w:rPr>
            <w:rFonts w:ascii="Garamond" w:hAnsi="Garamond"/>
            <w:color w:val="000000"/>
            <w:sz w:val="23"/>
            <w:szCs w:val="23"/>
          </w:rPr>
          <w:t>Ü</w:t>
        </w:r>
        <w:r w:rsidR="00213DA3" w:rsidRPr="00F90154">
          <w:rPr>
            <w:rFonts w:ascii="Garamond" w:hAnsi="Garamond"/>
            <w:color w:val="000000"/>
            <w:sz w:val="23"/>
            <w:szCs w:val="23"/>
          </w:rPr>
          <w:t>gyfélszolgálat</w:t>
        </w:r>
        <w:r w:rsidR="00213DA3">
          <w:rPr>
            <w:rFonts w:ascii="Garamond" w:hAnsi="Garamond"/>
            <w:color w:val="000000"/>
            <w:sz w:val="23"/>
            <w:szCs w:val="23"/>
          </w:rPr>
          <w:t xml:space="preserve">on </w:t>
        </w:r>
      </w:ins>
      <w:del w:id="1571" w:author="Ábrám Hanga" w:date="2024-04-17T09:22:00Z" w16du:dateUtc="2024-04-17T07:22:00Z">
        <w:r w:rsidRPr="00F90154" w:rsidDel="00213DA3">
          <w:rPr>
            <w:rFonts w:ascii="Garamond" w:hAnsi="Garamond"/>
            <w:color w:val="000000"/>
            <w:sz w:val="23"/>
            <w:szCs w:val="23"/>
          </w:rPr>
          <w:delText xml:space="preserve">irodában </w:delText>
        </w:r>
      </w:del>
      <w:r w:rsidRPr="00F90154">
        <w:rPr>
          <w:rFonts w:ascii="Garamond" w:hAnsi="Garamond"/>
          <w:color w:val="000000"/>
          <w:sz w:val="23"/>
          <w:szCs w:val="23"/>
        </w:rPr>
        <w:t xml:space="preserve">szóban vagy telefonon előadott </w:t>
      </w:r>
      <w:r w:rsidRPr="00F90154">
        <w:rPr>
          <w:rFonts w:ascii="Garamond" w:hAnsi="Garamond"/>
          <w:bCs/>
          <w:sz w:val="23"/>
          <w:szCs w:val="23"/>
        </w:rPr>
        <w:t xml:space="preserve">reklamáció ill. </w:t>
      </w:r>
      <w:r w:rsidRPr="00F90154">
        <w:rPr>
          <w:rFonts w:ascii="Garamond" w:hAnsi="Garamond"/>
          <w:color w:val="000000"/>
          <w:sz w:val="23"/>
          <w:szCs w:val="23"/>
        </w:rPr>
        <w:t>panasz esetén lehetőleg azonnal kivizsgálja</w:t>
      </w:r>
      <w:del w:id="1572" w:author="Ábrám Hanga" w:date="2024-04-17T09:22:00Z" w16du:dateUtc="2024-04-17T07:22:00Z">
        <w:r w:rsidRPr="00F90154" w:rsidDel="00213DA3">
          <w:rPr>
            <w:rFonts w:ascii="Garamond" w:hAnsi="Garamond"/>
            <w:color w:val="000000"/>
            <w:sz w:val="23"/>
            <w:szCs w:val="23"/>
          </w:rPr>
          <w:delText xml:space="preserve"> jegyzőkönyv felvétele mellett</w:delText>
        </w:r>
      </w:del>
      <w:r w:rsidRPr="00F90154">
        <w:rPr>
          <w:rFonts w:ascii="Garamond" w:hAnsi="Garamond"/>
          <w:color w:val="000000"/>
          <w:sz w:val="23"/>
          <w:szCs w:val="23"/>
        </w:rPr>
        <w:t xml:space="preserve">, és a vizsgálat eredményéről a Felhasználót igénye szerint szóban vagy írásban értesíti. </w:t>
      </w:r>
    </w:p>
    <w:p w14:paraId="745EA935" w14:textId="063DCD0A" w:rsidR="00010BB7" w:rsidRPr="00F90154" w:rsidRDefault="00010BB7" w:rsidP="00010BB7">
      <w:pPr>
        <w:spacing w:before="120"/>
        <w:jc w:val="both"/>
        <w:rPr>
          <w:rFonts w:ascii="Garamond" w:hAnsi="Garamond"/>
          <w:color w:val="000000"/>
          <w:sz w:val="23"/>
          <w:szCs w:val="23"/>
        </w:rPr>
      </w:pPr>
      <w:r w:rsidRPr="00F90154">
        <w:rPr>
          <w:rFonts w:ascii="Garamond" w:hAnsi="Garamond"/>
          <w:color w:val="000000"/>
          <w:sz w:val="23"/>
          <w:szCs w:val="23"/>
        </w:rPr>
        <w:t>A szóbeli reklamációról ill. panaszról az ÉTV Kft. csak abban az esetben vesz fel írásban jegyzőkönyvet, ha a bejelentő nem ért egyet a reklamáció, ill. panasz kezelésével, vagy annak azonnali kivizsgálása nem lehetséges.</w:t>
      </w:r>
    </w:p>
    <w:p w14:paraId="14017BDE" w14:textId="77777777" w:rsidR="007F2D97" w:rsidRPr="00F90154" w:rsidRDefault="00010BB7" w:rsidP="00010BB7">
      <w:pPr>
        <w:spacing w:before="120"/>
        <w:jc w:val="both"/>
        <w:rPr>
          <w:rFonts w:ascii="Garamond" w:hAnsi="Garamond"/>
          <w:sz w:val="23"/>
          <w:szCs w:val="23"/>
        </w:rPr>
      </w:pPr>
      <w:r w:rsidRPr="00F90154">
        <w:rPr>
          <w:rFonts w:ascii="Garamond" w:hAnsi="Garamond"/>
          <w:sz w:val="23"/>
          <w:szCs w:val="23"/>
        </w:rPr>
        <w:t>A reklamáció ill. panasz kivizsgálásának határideje a bejelentés kézhezvételétől számított 15 nap. Ez esetben a Szolgáltató a reklamáció-, ill. panaszbejelentésre a fenti határidőn belül írásban köteles választ adni. A Szolgáltató a reklamációt/panaszt elutasító álláspontját köteles indokolni. A reklamáció/panasz elutasítása esetén a Szolgáltató köteles a Felhasználót írásban tájékoztatni arról, hogy panaszával mely hatóság vagy a békéltető testület eljárását kezdeményezheti.</w:t>
      </w:r>
    </w:p>
    <w:p w14:paraId="518A0D3A" w14:textId="7D069501" w:rsidR="007F2D97" w:rsidRPr="00F90154" w:rsidRDefault="007F2D97" w:rsidP="00010BB7">
      <w:pPr>
        <w:spacing w:before="120"/>
        <w:jc w:val="both"/>
        <w:rPr>
          <w:rFonts w:ascii="Garamond" w:hAnsi="Garamond"/>
          <w:sz w:val="23"/>
          <w:szCs w:val="23"/>
        </w:rPr>
      </w:pPr>
      <w:r w:rsidRPr="00F90154">
        <w:rPr>
          <w:rFonts w:ascii="Garamond" w:hAnsi="Garamond"/>
          <w:sz w:val="23"/>
          <w:szCs w:val="23"/>
        </w:rPr>
        <w:t>A 15 napos válaszadási határidő helyszíni vizsgálat vagy valamely hatóság megkeresésének szükségessége esetén egy alkalommal legfeljebb tizenöt nappal meghosszabbítható. A válaszadási határidő meghosszabbításáról és annak indokáról a Felhasználót írásban, a válaszadási határidő letelte előtt tájékoztatni kell.</w:t>
      </w:r>
    </w:p>
    <w:p w14:paraId="63B4ADFA" w14:textId="2EE1815B" w:rsidR="00010BB7" w:rsidRPr="00F90154" w:rsidRDefault="00010BB7" w:rsidP="00010BB7">
      <w:pPr>
        <w:spacing w:before="120"/>
        <w:jc w:val="both"/>
        <w:rPr>
          <w:rFonts w:ascii="Garamond" w:hAnsi="Garamond"/>
          <w:sz w:val="23"/>
          <w:szCs w:val="23"/>
        </w:rPr>
      </w:pPr>
      <w:r w:rsidRPr="00F90154">
        <w:rPr>
          <w:rFonts w:ascii="Garamond" w:hAnsi="Garamond"/>
          <w:sz w:val="23"/>
          <w:szCs w:val="23"/>
        </w:rPr>
        <w:t xml:space="preserve">Az ÉTV Kft. a jogvita rendezése érdekében békéltető testületi eljárást nem indít, de jogszabályi kötelezettségének megfelelően részt vesz a </w:t>
      </w:r>
      <w:del w:id="1573" w:author="Ábrám Hanga" w:date="2024-04-19T10:42:00Z" w16du:dateUtc="2024-04-19T08:42:00Z">
        <w:r w:rsidRPr="00F90154" w:rsidDel="00221BE6">
          <w:rPr>
            <w:rFonts w:ascii="Garamond" w:hAnsi="Garamond"/>
            <w:sz w:val="23"/>
            <w:szCs w:val="23"/>
          </w:rPr>
          <w:delText xml:space="preserve">fogyasztók </w:delText>
        </w:r>
      </w:del>
      <w:ins w:id="1574" w:author="Ábrám Hanga" w:date="2024-04-19T10:42:00Z" w16du:dateUtc="2024-04-19T08:42:00Z">
        <w:r w:rsidR="00221BE6">
          <w:rPr>
            <w:rFonts w:ascii="Garamond" w:hAnsi="Garamond"/>
            <w:sz w:val="23"/>
            <w:szCs w:val="23"/>
          </w:rPr>
          <w:t>felhasználók</w:t>
        </w:r>
        <w:r w:rsidR="00221BE6" w:rsidRPr="00F90154">
          <w:rPr>
            <w:rFonts w:ascii="Garamond" w:hAnsi="Garamond"/>
            <w:sz w:val="23"/>
            <w:szCs w:val="23"/>
          </w:rPr>
          <w:t xml:space="preserve"> </w:t>
        </w:r>
      </w:ins>
      <w:r w:rsidRPr="00F90154">
        <w:rPr>
          <w:rFonts w:ascii="Garamond" w:hAnsi="Garamond"/>
          <w:sz w:val="23"/>
          <w:szCs w:val="23"/>
        </w:rPr>
        <w:t>által kezdeményezett eljárásokban, az eljárás során született döntésnek azonban nem veti alá magát.</w:t>
      </w:r>
    </w:p>
    <w:p w14:paraId="2583320E" w14:textId="77777777" w:rsidR="00010BB7" w:rsidRPr="00F90154" w:rsidRDefault="00010BB7" w:rsidP="00010BB7">
      <w:pPr>
        <w:spacing w:before="120"/>
        <w:jc w:val="both"/>
        <w:rPr>
          <w:rFonts w:ascii="Garamond" w:hAnsi="Garamond"/>
          <w:sz w:val="23"/>
          <w:szCs w:val="23"/>
        </w:rPr>
      </w:pPr>
      <w:r w:rsidRPr="00F90154">
        <w:rPr>
          <w:rFonts w:ascii="Garamond" w:hAnsi="Garamond"/>
          <w:sz w:val="23"/>
          <w:szCs w:val="23"/>
        </w:rPr>
        <w:t xml:space="preserve">Egyéb írásbeli Felhasználói megkeresés esetén a Szolgáltatónak az írásban történő érdemi válaszadást a lehető legrövidebb idő alatt, de legkésőbb a kézhezvételtől számított 30 napon belül meg kell tennie. </w:t>
      </w:r>
    </w:p>
    <w:p w14:paraId="7A70AA39" w14:textId="1B8B3A28" w:rsidR="00621596" w:rsidRPr="00F90154" w:rsidRDefault="00621596" w:rsidP="00621596">
      <w:pPr>
        <w:pStyle w:val="FWBL5"/>
        <w:numPr>
          <w:ilvl w:val="0"/>
          <w:numId w:val="0"/>
        </w:numPr>
        <w:spacing w:before="120" w:after="0"/>
        <w:rPr>
          <w:rFonts w:ascii="Garamond" w:hAnsi="Garamond"/>
          <w:sz w:val="23"/>
          <w:szCs w:val="23"/>
        </w:rPr>
      </w:pPr>
      <w:r w:rsidRPr="00F90154">
        <w:rPr>
          <w:rFonts w:ascii="Garamond" w:hAnsi="Garamond"/>
          <w:sz w:val="23"/>
          <w:szCs w:val="23"/>
        </w:rPr>
        <w:t xml:space="preserve">Amennyiben a Felhasználó </w:t>
      </w:r>
      <w:del w:id="1575" w:author="Ábrám Hanga" w:date="2024-04-17T09:23:00Z" w16du:dateUtc="2024-04-17T07:23:00Z">
        <w:r w:rsidRPr="00F90154" w:rsidDel="004736B5">
          <w:rPr>
            <w:rFonts w:ascii="Garamond" w:hAnsi="Garamond"/>
            <w:sz w:val="23"/>
            <w:szCs w:val="23"/>
          </w:rPr>
          <w:delText xml:space="preserve">írásbeli </w:delText>
        </w:r>
        <w:r w:rsidR="00A158D5" w:rsidRPr="00F90154" w:rsidDel="004736B5">
          <w:rPr>
            <w:rFonts w:ascii="Garamond" w:hAnsi="Garamond"/>
            <w:sz w:val="23"/>
            <w:szCs w:val="23"/>
          </w:rPr>
          <w:delText>(fax, e-mail)</w:delText>
        </w:r>
      </w:del>
      <w:ins w:id="1576" w:author="Ábrám Hanga" w:date="2024-04-17T09:23:00Z" w16du:dateUtc="2024-04-17T07:23:00Z">
        <w:r w:rsidR="004736B5">
          <w:rPr>
            <w:rFonts w:ascii="Garamond" w:hAnsi="Garamond"/>
            <w:sz w:val="23"/>
            <w:szCs w:val="23"/>
          </w:rPr>
          <w:t>elektronikus úton benyújtott</w:t>
        </w:r>
      </w:ins>
      <w:r w:rsidR="00A158D5" w:rsidRPr="00F90154">
        <w:rPr>
          <w:rFonts w:ascii="Garamond" w:hAnsi="Garamond"/>
          <w:sz w:val="23"/>
          <w:szCs w:val="23"/>
        </w:rPr>
        <w:t xml:space="preserve"> </w:t>
      </w:r>
      <w:r w:rsidRPr="00F90154">
        <w:rPr>
          <w:rFonts w:ascii="Garamond" w:hAnsi="Garamond"/>
          <w:sz w:val="23"/>
          <w:szCs w:val="23"/>
        </w:rPr>
        <w:t xml:space="preserve">megkeresése </w:t>
      </w:r>
      <w:r w:rsidR="00BE0AF0" w:rsidRPr="00F90154">
        <w:rPr>
          <w:rFonts w:ascii="Garamond" w:hAnsi="Garamond"/>
          <w:sz w:val="23"/>
          <w:szCs w:val="23"/>
        </w:rPr>
        <w:t>hétfőtől-csütörtökig</w:t>
      </w:r>
      <w:r w:rsidRPr="00F90154">
        <w:rPr>
          <w:rFonts w:ascii="Garamond" w:hAnsi="Garamond"/>
          <w:sz w:val="23"/>
          <w:szCs w:val="23"/>
        </w:rPr>
        <w:t xml:space="preserve"> 1</w:t>
      </w:r>
      <w:r w:rsidR="00BE0AF0" w:rsidRPr="00F90154">
        <w:rPr>
          <w:rFonts w:ascii="Garamond" w:hAnsi="Garamond"/>
          <w:sz w:val="23"/>
          <w:szCs w:val="23"/>
        </w:rPr>
        <w:t>6</w:t>
      </w:r>
      <w:r w:rsidRPr="00F90154">
        <w:rPr>
          <w:rFonts w:ascii="Garamond" w:hAnsi="Garamond"/>
          <w:sz w:val="23"/>
          <w:szCs w:val="23"/>
        </w:rPr>
        <w:t>:</w:t>
      </w:r>
      <w:r w:rsidR="00BE0AF0" w:rsidRPr="00F90154">
        <w:rPr>
          <w:rFonts w:ascii="Garamond" w:hAnsi="Garamond"/>
          <w:sz w:val="23"/>
          <w:szCs w:val="23"/>
        </w:rPr>
        <w:t xml:space="preserve">00 </w:t>
      </w:r>
      <w:r w:rsidRPr="00F90154">
        <w:rPr>
          <w:rFonts w:ascii="Garamond" w:hAnsi="Garamond"/>
          <w:sz w:val="23"/>
          <w:szCs w:val="23"/>
        </w:rPr>
        <w:t>óra után</w:t>
      </w:r>
      <w:r w:rsidR="00BE0AF0" w:rsidRPr="00F90154">
        <w:rPr>
          <w:rFonts w:ascii="Garamond" w:hAnsi="Garamond"/>
          <w:sz w:val="23"/>
          <w:szCs w:val="23"/>
        </w:rPr>
        <w:t>, pénteken 13:00</w:t>
      </w:r>
      <w:r w:rsidRPr="00F90154">
        <w:rPr>
          <w:rFonts w:ascii="Garamond" w:hAnsi="Garamond"/>
          <w:sz w:val="23"/>
          <w:szCs w:val="23"/>
        </w:rPr>
        <w:t xml:space="preserve"> </w:t>
      </w:r>
      <w:r w:rsidR="006E6F14" w:rsidRPr="00F90154">
        <w:rPr>
          <w:rFonts w:ascii="Garamond" w:hAnsi="Garamond"/>
          <w:sz w:val="23"/>
          <w:szCs w:val="23"/>
        </w:rPr>
        <w:t xml:space="preserve">után </w:t>
      </w:r>
      <w:r w:rsidRPr="00F90154">
        <w:rPr>
          <w:rFonts w:ascii="Garamond" w:hAnsi="Garamond"/>
          <w:sz w:val="23"/>
          <w:szCs w:val="23"/>
        </w:rPr>
        <w:t>érkezett, akkor annak feldolgozását a Szolgáltató a beérkezést követő munkanapon kezdi el.</w:t>
      </w:r>
    </w:p>
    <w:p w14:paraId="4F3F5381" w14:textId="5862AB8C" w:rsidR="00C306C3" w:rsidRPr="00F90154" w:rsidRDefault="00C306C3" w:rsidP="00C306C3">
      <w:pPr>
        <w:pStyle w:val="Cmsor2"/>
        <w:spacing w:before="120"/>
        <w:ind w:left="284"/>
        <w:rPr>
          <w:rFonts w:ascii="Garamond" w:hAnsi="Garamond"/>
          <w:bCs w:val="0"/>
          <w:sz w:val="23"/>
          <w:szCs w:val="23"/>
        </w:rPr>
      </w:pPr>
      <w:bookmarkStart w:id="1577" w:name="_Toc357145220"/>
      <w:bookmarkStart w:id="1578" w:name="_Toc164673426"/>
      <w:r w:rsidRPr="00F90154">
        <w:rPr>
          <w:rFonts w:ascii="Garamond" w:hAnsi="Garamond"/>
          <w:bCs w:val="0"/>
          <w:sz w:val="23"/>
          <w:szCs w:val="23"/>
        </w:rPr>
        <w:t xml:space="preserve">3.id) </w:t>
      </w:r>
      <w:del w:id="1579" w:author="Ábrám Hanga" w:date="2024-04-19T10:42:00Z" w16du:dateUtc="2024-04-19T08:42:00Z">
        <w:r w:rsidRPr="00F90154" w:rsidDel="00221BE6">
          <w:rPr>
            <w:rFonts w:ascii="Garamond" w:hAnsi="Garamond"/>
            <w:bCs w:val="0"/>
            <w:sz w:val="23"/>
            <w:szCs w:val="23"/>
          </w:rPr>
          <w:delText xml:space="preserve">a </w:delText>
        </w:r>
      </w:del>
      <w:ins w:id="1580" w:author="Ábrám Hanga" w:date="2024-04-19T10:42:00Z" w16du:dateUtc="2024-04-19T08:42:00Z">
        <w:r w:rsidR="00221BE6">
          <w:rPr>
            <w:rFonts w:ascii="Garamond" w:hAnsi="Garamond"/>
            <w:bCs w:val="0"/>
            <w:sz w:val="23"/>
            <w:szCs w:val="23"/>
          </w:rPr>
          <w:t>A</w:t>
        </w:r>
        <w:r w:rsidR="00221BE6" w:rsidRPr="00F90154">
          <w:rPr>
            <w:rFonts w:ascii="Garamond" w:hAnsi="Garamond"/>
            <w:bCs w:val="0"/>
            <w:sz w:val="23"/>
            <w:szCs w:val="23"/>
          </w:rPr>
          <w:t xml:space="preserve"> </w:t>
        </w:r>
      </w:ins>
      <w:r w:rsidRPr="00F90154">
        <w:rPr>
          <w:rFonts w:ascii="Garamond" w:hAnsi="Garamond"/>
          <w:bCs w:val="0"/>
          <w:sz w:val="23"/>
          <w:szCs w:val="23"/>
        </w:rPr>
        <w:t>válaszadási határidő elmulasztásának jogkövetkezményei</w:t>
      </w:r>
      <w:bookmarkEnd w:id="1577"/>
      <w:bookmarkEnd w:id="1578"/>
    </w:p>
    <w:p w14:paraId="4B734D03" w14:textId="2C39FA9A" w:rsidR="00594A43" w:rsidRPr="00F90154" w:rsidRDefault="005938EE" w:rsidP="0040578A">
      <w:pPr>
        <w:pStyle w:val="FWBL5"/>
        <w:numPr>
          <w:ilvl w:val="0"/>
          <w:numId w:val="0"/>
        </w:numPr>
        <w:spacing w:before="120" w:after="0"/>
        <w:rPr>
          <w:rFonts w:ascii="Garamond" w:hAnsi="Garamond"/>
          <w:sz w:val="23"/>
          <w:szCs w:val="23"/>
        </w:rPr>
      </w:pPr>
      <w:r w:rsidRPr="00F90154">
        <w:rPr>
          <w:rFonts w:ascii="Garamond" w:hAnsi="Garamond"/>
          <w:sz w:val="23"/>
          <w:szCs w:val="23"/>
        </w:rPr>
        <w:t xml:space="preserve">Amennyiben a Felhasználó </w:t>
      </w:r>
      <w:r w:rsidR="006E6F14" w:rsidRPr="00F90154">
        <w:rPr>
          <w:rFonts w:ascii="Garamond" w:hAnsi="Garamond"/>
          <w:sz w:val="23"/>
          <w:szCs w:val="23"/>
        </w:rPr>
        <w:t xml:space="preserve">a </w:t>
      </w:r>
      <w:r w:rsidRPr="00F90154">
        <w:rPr>
          <w:rFonts w:ascii="Garamond" w:hAnsi="Garamond"/>
          <w:sz w:val="23"/>
          <w:szCs w:val="23"/>
        </w:rPr>
        <w:t>megkeresésére nem kapott választ, a megfelelő jogorvoslati fórumokat veheti igénybe</w:t>
      </w:r>
      <w:r w:rsidR="006E6F14" w:rsidRPr="00F90154">
        <w:rPr>
          <w:rFonts w:ascii="Garamond" w:hAnsi="Garamond"/>
          <w:sz w:val="23"/>
          <w:szCs w:val="23"/>
        </w:rPr>
        <w:t>, illetve a Szolgáltatóval szemben a 3.g</w:t>
      </w:r>
      <w:r w:rsidR="00D36BF9" w:rsidRPr="00F90154">
        <w:rPr>
          <w:rFonts w:ascii="Garamond" w:hAnsi="Garamond"/>
          <w:sz w:val="23"/>
          <w:szCs w:val="23"/>
        </w:rPr>
        <w:t>d</w:t>
      </w:r>
      <w:r w:rsidR="006E6F14" w:rsidRPr="00F90154">
        <w:rPr>
          <w:rFonts w:ascii="Garamond" w:hAnsi="Garamond"/>
          <w:sz w:val="23"/>
          <w:szCs w:val="23"/>
        </w:rPr>
        <w:t xml:space="preserve">) pontban rögzített </w:t>
      </w:r>
      <w:r w:rsidR="0078156F" w:rsidRPr="00F90154">
        <w:rPr>
          <w:rFonts w:ascii="Garamond" w:hAnsi="Garamond"/>
          <w:sz w:val="23"/>
          <w:szCs w:val="23"/>
        </w:rPr>
        <w:t xml:space="preserve">esetben </w:t>
      </w:r>
      <w:r w:rsidR="006E6F14" w:rsidRPr="00F90154">
        <w:rPr>
          <w:rFonts w:ascii="Garamond" w:hAnsi="Garamond"/>
          <w:sz w:val="23"/>
          <w:szCs w:val="23"/>
        </w:rPr>
        <w:t>kötbért érvényesíthet.</w:t>
      </w:r>
    </w:p>
    <w:p w14:paraId="215E3B11" w14:textId="4D1EBF13" w:rsidR="00594A43" w:rsidRPr="00F90154" w:rsidRDefault="00594A43" w:rsidP="00594A43">
      <w:pPr>
        <w:pStyle w:val="FWBL5"/>
        <w:numPr>
          <w:ilvl w:val="0"/>
          <w:numId w:val="0"/>
        </w:numPr>
        <w:spacing w:before="120" w:after="0"/>
        <w:rPr>
          <w:rFonts w:ascii="Garamond" w:hAnsi="Garamond"/>
          <w:sz w:val="23"/>
          <w:szCs w:val="23"/>
        </w:rPr>
      </w:pPr>
      <w:r w:rsidRPr="00F90154">
        <w:rPr>
          <w:rFonts w:ascii="Garamond" w:hAnsi="Garamond"/>
          <w:sz w:val="23"/>
          <w:szCs w:val="23"/>
        </w:rPr>
        <w:t xml:space="preserve">A korábbi, érdemben megválaszolt </w:t>
      </w:r>
      <w:r w:rsidR="003A5244" w:rsidRPr="00F90154">
        <w:rPr>
          <w:rFonts w:ascii="Garamond" w:hAnsi="Garamond"/>
          <w:bCs/>
          <w:sz w:val="23"/>
          <w:szCs w:val="23"/>
        </w:rPr>
        <w:t>reklamáció</w:t>
      </w:r>
      <w:r w:rsidR="00F51ACC" w:rsidRPr="00F90154">
        <w:rPr>
          <w:rFonts w:ascii="Garamond" w:hAnsi="Garamond"/>
          <w:bCs/>
          <w:sz w:val="23"/>
          <w:szCs w:val="23"/>
        </w:rPr>
        <w:t>,</w:t>
      </w:r>
      <w:r w:rsidR="003A5244" w:rsidRPr="00F90154">
        <w:rPr>
          <w:rFonts w:ascii="Garamond" w:hAnsi="Garamond"/>
          <w:bCs/>
          <w:sz w:val="23"/>
          <w:szCs w:val="23"/>
        </w:rPr>
        <w:t xml:space="preserve"> ill. </w:t>
      </w:r>
      <w:r w:rsidRPr="00F90154">
        <w:rPr>
          <w:rFonts w:ascii="Garamond" w:hAnsi="Garamond"/>
          <w:sz w:val="23"/>
          <w:szCs w:val="23"/>
        </w:rPr>
        <w:t xml:space="preserve">panasz tartalmával azonos tartalmú, ugyanazon Felhasználó vagy elkülönített vízhasználó által tett, ismételt, új információt nem tartalmazó </w:t>
      </w:r>
      <w:r w:rsidR="003A5244" w:rsidRPr="00F90154">
        <w:rPr>
          <w:rFonts w:ascii="Garamond" w:hAnsi="Garamond"/>
          <w:bCs/>
          <w:sz w:val="23"/>
          <w:szCs w:val="23"/>
        </w:rPr>
        <w:t>megkeresés</w:t>
      </w:r>
      <w:r w:rsidR="00D36BF9" w:rsidRPr="00F90154">
        <w:rPr>
          <w:rFonts w:ascii="Garamond" w:hAnsi="Garamond"/>
          <w:bCs/>
          <w:sz w:val="23"/>
          <w:szCs w:val="23"/>
        </w:rPr>
        <w:t>,</w:t>
      </w:r>
      <w:r w:rsidRPr="00F90154">
        <w:rPr>
          <w:rFonts w:ascii="Garamond" w:hAnsi="Garamond"/>
          <w:sz w:val="23"/>
          <w:szCs w:val="23"/>
        </w:rPr>
        <w:t xml:space="preserve"> valamint a névtelen felhasználói </w:t>
      </w:r>
      <w:r w:rsidR="003A5244" w:rsidRPr="00F90154">
        <w:rPr>
          <w:rFonts w:ascii="Garamond" w:hAnsi="Garamond"/>
          <w:sz w:val="23"/>
          <w:szCs w:val="23"/>
        </w:rPr>
        <w:t>megkeresés</w:t>
      </w:r>
      <w:r w:rsidRPr="00F90154">
        <w:rPr>
          <w:rFonts w:ascii="Garamond" w:hAnsi="Garamond"/>
          <w:sz w:val="23"/>
          <w:szCs w:val="23"/>
        </w:rPr>
        <w:t xml:space="preserve"> kivizsgálását </w:t>
      </w:r>
      <w:r w:rsidR="00357238" w:rsidRPr="00F90154">
        <w:rPr>
          <w:rFonts w:ascii="Garamond" w:hAnsi="Garamond"/>
          <w:sz w:val="23"/>
          <w:szCs w:val="23"/>
        </w:rPr>
        <w:t xml:space="preserve">és a válaszadást </w:t>
      </w:r>
      <w:r w:rsidRPr="00F90154">
        <w:rPr>
          <w:rFonts w:ascii="Garamond" w:hAnsi="Garamond"/>
          <w:sz w:val="23"/>
          <w:szCs w:val="23"/>
        </w:rPr>
        <w:t>az ÉTV Kft. mellőzheti.</w:t>
      </w:r>
    </w:p>
    <w:p w14:paraId="370CBFE3" w14:textId="77777777" w:rsidR="005938EE" w:rsidRPr="00F90154" w:rsidRDefault="005938EE" w:rsidP="005938EE">
      <w:pPr>
        <w:pStyle w:val="FWBL5"/>
        <w:numPr>
          <w:ilvl w:val="0"/>
          <w:numId w:val="0"/>
        </w:numPr>
        <w:spacing w:before="120" w:after="0"/>
        <w:rPr>
          <w:rFonts w:ascii="Garamond" w:hAnsi="Garamond"/>
          <w:sz w:val="23"/>
          <w:szCs w:val="23"/>
        </w:rPr>
      </w:pPr>
    </w:p>
    <w:p w14:paraId="7F2A3097" w14:textId="77777777" w:rsidR="00C306C3" w:rsidRPr="00F90154" w:rsidRDefault="003635EF" w:rsidP="00C306C3">
      <w:pPr>
        <w:pStyle w:val="Cmsor1"/>
        <w:jc w:val="both"/>
        <w:rPr>
          <w:rFonts w:ascii="Garamond" w:hAnsi="Garamond" w:cs="Times New Roman"/>
          <w:bCs w:val="0"/>
          <w:smallCaps/>
          <w:sz w:val="23"/>
          <w:szCs w:val="23"/>
        </w:rPr>
      </w:pPr>
      <w:r w:rsidRPr="00F90154">
        <w:rPr>
          <w:rFonts w:ascii="Garamond" w:hAnsi="Garamond" w:cs="Times New Roman"/>
          <w:bCs w:val="0"/>
          <w:smallCaps/>
          <w:sz w:val="23"/>
          <w:szCs w:val="23"/>
        </w:rPr>
        <w:br w:type="page"/>
      </w:r>
      <w:bookmarkStart w:id="1581" w:name="_Toc357145221"/>
      <w:bookmarkStart w:id="1582" w:name="_Toc164673427"/>
      <w:r w:rsidR="00C306C3" w:rsidRPr="00F90154">
        <w:rPr>
          <w:rFonts w:ascii="Garamond" w:hAnsi="Garamond" w:cs="Times New Roman"/>
          <w:bCs w:val="0"/>
          <w:smallCaps/>
          <w:sz w:val="23"/>
          <w:szCs w:val="23"/>
        </w:rPr>
        <w:lastRenderedPageBreak/>
        <w:t>3.j) Ügyfélszolgálat</w:t>
      </w:r>
      <w:bookmarkEnd w:id="1581"/>
      <w:bookmarkEnd w:id="1582"/>
    </w:p>
    <w:p w14:paraId="10971BDA" w14:textId="4DE31D3E" w:rsidR="007D6A8B" w:rsidRPr="00F90154" w:rsidRDefault="007D6A8B" w:rsidP="007D6A8B">
      <w:pPr>
        <w:pStyle w:val="Cmsor2"/>
        <w:spacing w:before="120"/>
        <w:ind w:left="284"/>
        <w:rPr>
          <w:rFonts w:ascii="Garamond" w:hAnsi="Garamond"/>
          <w:bCs w:val="0"/>
          <w:sz w:val="23"/>
          <w:szCs w:val="23"/>
        </w:rPr>
      </w:pPr>
      <w:bookmarkStart w:id="1583" w:name="_Toc357145222"/>
      <w:bookmarkStart w:id="1584" w:name="_Toc164673428"/>
      <w:r w:rsidRPr="00F90154">
        <w:rPr>
          <w:rFonts w:ascii="Garamond" w:hAnsi="Garamond"/>
          <w:bCs w:val="0"/>
          <w:sz w:val="23"/>
          <w:szCs w:val="23"/>
        </w:rPr>
        <w:t xml:space="preserve">3.ja) Állandó </w:t>
      </w:r>
      <w:r w:rsidR="009B1854" w:rsidRPr="00F90154">
        <w:rPr>
          <w:rFonts w:ascii="Garamond" w:hAnsi="Garamond"/>
          <w:bCs w:val="0"/>
          <w:sz w:val="23"/>
          <w:szCs w:val="23"/>
        </w:rPr>
        <w:t>Ügyfélszolgálat</w:t>
      </w:r>
      <w:r w:rsidRPr="00F90154">
        <w:rPr>
          <w:rFonts w:ascii="Garamond" w:hAnsi="Garamond"/>
          <w:bCs w:val="0"/>
          <w:sz w:val="23"/>
          <w:szCs w:val="23"/>
        </w:rPr>
        <w:t>, nyitvatartási idő, ellátott feladatok</w:t>
      </w:r>
      <w:bookmarkEnd w:id="1583"/>
      <w:bookmarkEnd w:id="1584"/>
    </w:p>
    <w:p w14:paraId="10142B94" w14:textId="7A944F63" w:rsidR="007D6A8B" w:rsidRPr="00F90154" w:rsidRDefault="007D6A8B" w:rsidP="007D6A8B">
      <w:pPr>
        <w:autoSpaceDE w:val="0"/>
        <w:spacing w:before="120"/>
        <w:jc w:val="both"/>
        <w:rPr>
          <w:rFonts w:ascii="Garamond" w:hAnsi="Garamond"/>
          <w:color w:val="0F0F0F"/>
          <w:sz w:val="23"/>
        </w:rPr>
      </w:pPr>
      <w:r w:rsidRPr="00F90154">
        <w:rPr>
          <w:rFonts w:ascii="Garamond" w:hAnsi="Garamond"/>
          <w:color w:val="0F0F0F"/>
          <w:sz w:val="23"/>
        </w:rPr>
        <w:t xml:space="preserve">A Szolgáltató az ügyfelek magas színvonalú ellátása érdekében </w:t>
      </w:r>
      <w:del w:id="1585" w:author="Ábrám Hanga" w:date="2024-04-17T09:23:00Z" w16du:dateUtc="2024-04-17T07:23:00Z">
        <w:r w:rsidRPr="00F90154" w:rsidDel="004736B5">
          <w:rPr>
            <w:rFonts w:ascii="Garamond" w:hAnsi="Garamond"/>
            <w:color w:val="0F0F0F"/>
            <w:sz w:val="23"/>
          </w:rPr>
          <w:delText>–</w:delText>
        </w:r>
        <w:r w:rsidR="004F477E" w:rsidRPr="00F90154" w:rsidDel="004736B5">
          <w:rPr>
            <w:rFonts w:ascii="Garamond" w:hAnsi="Garamond"/>
            <w:color w:val="0F0F0F"/>
            <w:sz w:val="23"/>
          </w:rPr>
          <w:delText>ü</w:delText>
        </w:r>
      </w:del>
      <w:ins w:id="1586" w:author="Ábrám Hanga" w:date="2024-04-17T09:23:00Z" w16du:dateUtc="2024-04-17T07:23:00Z">
        <w:r w:rsidR="004736B5">
          <w:rPr>
            <w:rFonts w:ascii="Garamond" w:hAnsi="Garamond"/>
            <w:color w:val="0F0F0F"/>
            <w:sz w:val="23"/>
          </w:rPr>
          <w:t>Ü</w:t>
        </w:r>
      </w:ins>
      <w:r w:rsidR="004F477E" w:rsidRPr="00F90154">
        <w:rPr>
          <w:rFonts w:ascii="Garamond" w:hAnsi="Garamond"/>
          <w:color w:val="0F0F0F"/>
          <w:sz w:val="23"/>
        </w:rPr>
        <w:t>gyfélszolgálat</w:t>
      </w:r>
      <w:del w:id="1587" w:author="Ábrám Hanga" w:date="2024-04-17T09:23:00Z" w16du:dateUtc="2024-04-17T07:23:00Z">
        <w:r w:rsidR="004F477E" w:rsidRPr="00F90154" w:rsidDel="004736B5">
          <w:rPr>
            <w:rFonts w:ascii="Garamond" w:hAnsi="Garamond"/>
            <w:color w:val="0F0F0F"/>
            <w:sz w:val="23"/>
          </w:rPr>
          <w:delText>i irodát</w:delText>
        </w:r>
      </w:del>
      <w:ins w:id="1588" w:author="Ábrám Hanga" w:date="2024-04-17T09:23:00Z" w16du:dateUtc="2024-04-17T07:23:00Z">
        <w:r w:rsidR="004736B5">
          <w:rPr>
            <w:rFonts w:ascii="Garamond" w:hAnsi="Garamond"/>
            <w:color w:val="0F0F0F"/>
            <w:sz w:val="23"/>
          </w:rPr>
          <w:t>ot</w:t>
        </w:r>
      </w:ins>
      <w:r w:rsidR="004F477E" w:rsidRPr="00F90154">
        <w:rPr>
          <w:rFonts w:ascii="Garamond" w:hAnsi="Garamond"/>
          <w:color w:val="0F0F0F"/>
          <w:sz w:val="23"/>
        </w:rPr>
        <w:t xml:space="preserve"> </w:t>
      </w:r>
      <w:r w:rsidRPr="00F90154">
        <w:rPr>
          <w:rFonts w:ascii="Garamond" w:hAnsi="Garamond"/>
          <w:color w:val="0F0F0F"/>
          <w:sz w:val="23"/>
        </w:rPr>
        <w:t>működtet</w:t>
      </w:r>
      <w:ins w:id="1589" w:author="Ábrám Hanga" w:date="2024-04-17T09:23:00Z" w16du:dateUtc="2024-04-17T07:23:00Z">
        <w:r w:rsidR="004736B5">
          <w:rPr>
            <w:rFonts w:ascii="Garamond" w:hAnsi="Garamond"/>
            <w:color w:val="0F0F0F"/>
            <w:sz w:val="23"/>
          </w:rPr>
          <w:t>, melynek</w:t>
        </w:r>
      </w:ins>
      <w:del w:id="1590" w:author="Ábrám Hanga" w:date="2024-04-17T09:23:00Z" w16du:dateUtc="2024-04-17T07:23:00Z">
        <w:r w:rsidRPr="00F90154" w:rsidDel="004736B5">
          <w:rPr>
            <w:rFonts w:ascii="Garamond" w:hAnsi="Garamond"/>
            <w:color w:val="0F0F0F"/>
            <w:sz w:val="23"/>
          </w:rPr>
          <w:delText xml:space="preserve">. Az </w:delText>
        </w:r>
        <w:r w:rsidR="004F477E" w:rsidRPr="00F90154" w:rsidDel="004736B5">
          <w:rPr>
            <w:rFonts w:ascii="Garamond" w:hAnsi="Garamond"/>
            <w:color w:val="0F0F0F"/>
            <w:sz w:val="23"/>
          </w:rPr>
          <w:delText>iroda</w:delText>
        </w:r>
      </w:del>
      <w:r w:rsidR="004F477E" w:rsidRPr="00F90154">
        <w:rPr>
          <w:rFonts w:ascii="Garamond" w:hAnsi="Garamond"/>
          <w:color w:val="0F0F0F"/>
          <w:sz w:val="23"/>
        </w:rPr>
        <w:t xml:space="preserve"> </w:t>
      </w:r>
      <w:r w:rsidRPr="00F90154">
        <w:rPr>
          <w:rFonts w:ascii="Garamond" w:hAnsi="Garamond"/>
          <w:color w:val="0F0F0F"/>
          <w:sz w:val="23"/>
        </w:rPr>
        <w:t>elhelyezkedése, elérhetősége és nyitvatartási ideje:</w:t>
      </w:r>
    </w:p>
    <w:p w14:paraId="70D874C6" w14:textId="1CE5A0B4" w:rsidR="007D6A8B" w:rsidRPr="00F90154" w:rsidRDefault="007D6A8B" w:rsidP="007D6A8B">
      <w:pPr>
        <w:pStyle w:val="NormlWeb"/>
        <w:spacing w:before="120" w:after="0"/>
        <w:rPr>
          <w:rFonts w:ascii="Garamond" w:hAnsi="Garamond"/>
          <w:b/>
          <w:sz w:val="23"/>
        </w:rPr>
      </w:pPr>
      <w:r w:rsidRPr="00F90154">
        <w:rPr>
          <w:rFonts w:ascii="Garamond" w:hAnsi="Garamond"/>
          <w:b/>
          <w:sz w:val="23"/>
        </w:rPr>
        <w:t>Ügyfélszolgálat</w:t>
      </w:r>
    </w:p>
    <w:p w14:paraId="3B04CFFC" w14:textId="0FDBB732" w:rsidR="007D6A8B" w:rsidRPr="00F90154" w:rsidRDefault="007D6A8B" w:rsidP="007D6A8B">
      <w:pPr>
        <w:pStyle w:val="NormlWeb"/>
        <w:spacing w:before="0" w:after="0"/>
        <w:rPr>
          <w:rFonts w:ascii="Garamond" w:hAnsi="Garamond"/>
          <w:sz w:val="23"/>
        </w:rPr>
      </w:pPr>
      <w:r w:rsidRPr="00F90154">
        <w:rPr>
          <w:rFonts w:ascii="Garamond" w:hAnsi="Garamond"/>
          <w:sz w:val="23"/>
        </w:rPr>
        <w:t xml:space="preserve">Cím: 2030 Érd, Felső u. 2. </w:t>
      </w:r>
      <w:r w:rsidRPr="00F90154">
        <w:rPr>
          <w:rFonts w:ascii="Garamond" w:hAnsi="Garamond"/>
          <w:sz w:val="23"/>
        </w:rPr>
        <w:br/>
        <w:t xml:space="preserve">Internet: </w:t>
      </w:r>
      <w:hyperlink r:id="rId37" w:history="1">
        <w:r w:rsidRPr="00F90154">
          <w:rPr>
            <w:rStyle w:val="Hiperhivatkozs"/>
            <w:rFonts w:ascii="Garamond" w:hAnsi="Garamond"/>
            <w:sz w:val="23"/>
          </w:rPr>
          <w:t>www.erdivizmuvek.hu</w:t>
        </w:r>
      </w:hyperlink>
      <w:r w:rsidRPr="00F90154">
        <w:rPr>
          <w:rFonts w:ascii="Garamond" w:hAnsi="Garamond"/>
          <w:sz w:val="23"/>
        </w:rPr>
        <w:t xml:space="preserve"> </w:t>
      </w:r>
      <w:r w:rsidRPr="00F90154">
        <w:rPr>
          <w:rFonts w:ascii="Garamond" w:hAnsi="Garamond"/>
          <w:sz w:val="23"/>
        </w:rPr>
        <w:br/>
        <w:t xml:space="preserve">Telefon: 06 23 521 751 </w:t>
      </w:r>
      <w:r w:rsidRPr="00F90154">
        <w:rPr>
          <w:rFonts w:ascii="Garamond" w:hAnsi="Garamond"/>
          <w:sz w:val="23"/>
        </w:rPr>
        <w:br/>
      </w:r>
      <w:del w:id="1591" w:author="Ábrám Hanga" w:date="2024-04-17T09:23:00Z" w16du:dateUtc="2024-04-17T07:23:00Z">
        <w:r w:rsidRPr="00F90154" w:rsidDel="004736B5">
          <w:rPr>
            <w:rFonts w:ascii="Garamond" w:hAnsi="Garamond"/>
            <w:sz w:val="23"/>
          </w:rPr>
          <w:delText xml:space="preserve">Fax: 06 23 521 759 </w:delText>
        </w:r>
        <w:r w:rsidRPr="00F90154" w:rsidDel="004736B5">
          <w:rPr>
            <w:rFonts w:ascii="Garamond" w:hAnsi="Garamond"/>
            <w:sz w:val="23"/>
          </w:rPr>
          <w:br/>
        </w:r>
      </w:del>
      <w:r w:rsidRPr="00F90154">
        <w:rPr>
          <w:rFonts w:ascii="Garamond" w:hAnsi="Garamond"/>
          <w:sz w:val="23"/>
        </w:rPr>
        <w:t>E-mail</w:t>
      </w:r>
      <w:ins w:id="1592" w:author="Ábrám Hanga" w:date="2024-04-17T09:24:00Z" w16du:dateUtc="2024-04-17T07:24:00Z">
        <w:r w:rsidR="004736B5">
          <w:rPr>
            <w:rFonts w:ascii="Garamond" w:hAnsi="Garamond"/>
            <w:sz w:val="23"/>
          </w:rPr>
          <w:t xml:space="preserve"> </w:t>
        </w:r>
      </w:ins>
      <w:r w:rsidRPr="00F90154">
        <w:rPr>
          <w:rFonts w:ascii="Garamond" w:hAnsi="Garamond"/>
          <w:sz w:val="23"/>
        </w:rPr>
        <w:t xml:space="preserve">cím: </w:t>
      </w:r>
      <w:hyperlink r:id="rId38" w:history="1">
        <w:r w:rsidRPr="00F90154">
          <w:rPr>
            <w:rStyle w:val="Hiperhivatkozs"/>
            <w:rFonts w:ascii="Garamond" w:hAnsi="Garamond"/>
            <w:sz w:val="23"/>
          </w:rPr>
          <w:t>ugyfelszolgalat@erdivizmuvek.hu</w:t>
        </w:r>
      </w:hyperlink>
    </w:p>
    <w:p w14:paraId="42ABBA5B" w14:textId="77777777" w:rsidR="007D6A8B" w:rsidRPr="00F90154" w:rsidRDefault="007D6A8B" w:rsidP="007D6A8B">
      <w:pPr>
        <w:autoSpaceDE w:val="0"/>
        <w:spacing w:before="120"/>
        <w:jc w:val="both"/>
        <w:rPr>
          <w:rFonts w:ascii="Garamond" w:hAnsi="Garamond"/>
          <w:b/>
          <w:color w:val="0F0F0F"/>
          <w:sz w:val="23"/>
        </w:rPr>
      </w:pPr>
      <w:r w:rsidRPr="00F90154">
        <w:rPr>
          <w:rFonts w:ascii="Garamond" w:hAnsi="Garamond"/>
          <w:b/>
          <w:color w:val="0F0F0F"/>
          <w:sz w:val="23"/>
        </w:rPr>
        <w:t>Ügyfélfogadási időpontok:</w:t>
      </w:r>
    </w:p>
    <w:p w14:paraId="6B661DC7" w14:textId="22BA414F" w:rsidR="00B45E77" w:rsidRPr="00F90154" w:rsidRDefault="007D6A8B" w:rsidP="007D6A8B">
      <w:pPr>
        <w:pStyle w:val="NormlWeb"/>
        <w:spacing w:before="0" w:after="0"/>
        <w:rPr>
          <w:rFonts w:ascii="Garamond" w:hAnsi="Garamond"/>
          <w:sz w:val="23"/>
        </w:rPr>
      </w:pPr>
      <w:r w:rsidRPr="00F90154">
        <w:rPr>
          <w:rFonts w:ascii="Garamond" w:hAnsi="Garamond"/>
          <w:sz w:val="23"/>
        </w:rPr>
        <w:t xml:space="preserve">Hétfő: </w:t>
      </w:r>
      <w:r w:rsidR="00546C3E" w:rsidRPr="00F90154">
        <w:rPr>
          <w:rFonts w:ascii="Garamond" w:hAnsi="Garamond"/>
          <w:sz w:val="23"/>
        </w:rPr>
        <w:t>8</w:t>
      </w:r>
      <w:r w:rsidR="00CB24BD" w:rsidRPr="00F90154">
        <w:rPr>
          <w:rFonts w:ascii="Garamond" w:hAnsi="Garamond"/>
          <w:sz w:val="23"/>
        </w:rPr>
        <w:t>:</w:t>
      </w:r>
      <w:r w:rsidRPr="00F90154">
        <w:rPr>
          <w:rFonts w:ascii="Garamond" w:hAnsi="Garamond"/>
          <w:sz w:val="23"/>
        </w:rPr>
        <w:t>00-</w:t>
      </w:r>
      <w:r w:rsidR="00546C3E" w:rsidRPr="00F90154">
        <w:rPr>
          <w:rFonts w:ascii="Garamond" w:hAnsi="Garamond"/>
          <w:sz w:val="23"/>
        </w:rPr>
        <w:t>20</w:t>
      </w:r>
      <w:r w:rsidR="00CB24BD" w:rsidRPr="00F90154">
        <w:rPr>
          <w:rFonts w:ascii="Garamond" w:hAnsi="Garamond"/>
          <w:sz w:val="23"/>
        </w:rPr>
        <w:t>:</w:t>
      </w:r>
      <w:r w:rsidRPr="00F90154">
        <w:rPr>
          <w:rFonts w:ascii="Garamond" w:hAnsi="Garamond"/>
          <w:sz w:val="23"/>
        </w:rPr>
        <w:t xml:space="preserve">00 </w:t>
      </w:r>
      <w:r w:rsidRPr="00F90154">
        <w:rPr>
          <w:rFonts w:ascii="Garamond" w:hAnsi="Garamond"/>
          <w:sz w:val="23"/>
        </w:rPr>
        <w:br/>
      </w:r>
      <w:proofErr w:type="gramStart"/>
      <w:r w:rsidRPr="00F90154">
        <w:rPr>
          <w:rFonts w:ascii="Garamond" w:hAnsi="Garamond"/>
          <w:sz w:val="23"/>
        </w:rPr>
        <w:t>Kedd</w:t>
      </w:r>
      <w:proofErr w:type="gramEnd"/>
      <w:r w:rsidR="00B45E77" w:rsidRPr="00F90154">
        <w:rPr>
          <w:rFonts w:ascii="Garamond" w:hAnsi="Garamond"/>
          <w:sz w:val="23"/>
        </w:rPr>
        <w:t>: 10:00-16:00</w:t>
      </w:r>
    </w:p>
    <w:p w14:paraId="51523130" w14:textId="565018DF" w:rsidR="00B45E77" w:rsidRPr="00F90154" w:rsidRDefault="00B45E77" w:rsidP="007D6A8B">
      <w:pPr>
        <w:pStyle w:val="NormlWeb"/>
        <w:spacing w:before="0" w:after="0"/>
        <w:rPr>
          <w:rFonts w:ascii="Garamond" w:hAnsi="Garamond"/>
          <w:sz w:val="23"/>
        </w:rPr>
      </w:pPr>
      <w:r w:rsidRPr="00F90154">
        <w:rPr>
          <w:rFonts w:ascii="Garamond" w:hAnsi="Garamond"/>
          <w:sz w:val="23"/>
        </w:rPr>
        <w:t>Szerda: 07:00-13:00</w:t>
      </w:r>
    </w:p>
    <w:p w14:paraId="51191DA8" w14:textId="6CC77675" w:rsidR="007D6A8B" w:rsidRPr="00F90154" w:rsidRDefault="00B45E77" w:rsidP="007D6A8B">
      <w:pPr>
        <w:pStyle w:val="NormlWeb"/>
        <w:spacing w:before="0" w:after="0"/>
        <w:rPr>
          <w:rFonts w:ascii="Garamond" w:hAnsi="Garamond"/>
          <w:sz w:val="23"/>
        </w:rPr>
      </w:pPr>
      <w:r w:rsidRPr="00F90154">
        <w:rPr>
          <w:rFonts w:ascii="Garamond" w:hAnsi="Garamond"/>
          <w:sz w:val="23"/>
        </w:rPr>
        <w:t>Csütörtök: 10:00-16:00</w:t>
      </w:r>
      <w:r w:rsidR="007D6A8B" w:rsidRPr="00F90154">
        <w:rPr>
          <w:rFonts w:ascii="Garamond" w:hAnsi="Garamond"/>
          <w:sz w:val="23"/>
        </w:rPr>
        <w:br/>
      </w:r>
      <w:proofErr w:type="gramStart"/>
      <w:r w:rsidR="007D6A8B" w:rsidRPr="00F90154">
        <w:rPr>
          <w:rFonts w:ascii="Garamond" w:hAnsi="Garamond"/>
          <w:sz w:val="23"/>
        </w:rPr>
        <w:t>Péntek</w:t>
      </w:r>
      <w:proofErr w:type="gramEnd"/>
      <w:r w:rsidR="007D6A8B" w:rsidRPr="00F90154">
        <w:rPr>
          <w:rFonts w:ascii="Garamond" w:hAnsi="Garamond"/>
          <w:sz w:val="23"/>
        </w:rPr>
        <w:t xml:space="preserve">: </w:t>
      </w:r>
      <w:r w:rsidR="003D2D2D" w:rsidRPr="00F90154">
        <w:rPr>
          <w:rFonts w:ascii="Garamond" w:hAnsi="Garamond"/>
          <w:sz w:val="23"/>
        </w:rPr>
        <w:t>7</w:t>
      </w:r>
      <w:r w:rsidR="007D6A8B" w:rsidRPr="00F90154">
        <w:rPr>
          <w:rFonts w:ascii="Garamond" w:hAnsi="Garamond"/>
          <w:sz w:val="23"/>
        </w:rPr>
        <w:t>:00-1</w:t>
      </w:r>
      <w:r w:rsidR="003D2D2D" w:rsidRPr="00F90154">
        <w:rPr>
          <w:rFonts w:ascii="Garamond" w:hAnsi="Garamond"/>
          <w:sz w:val="23"/>
        </w:rPr>
        <w:t>3</w:t>
      </w:r>
      <w:r w:rsidR="007D6A8B" w:rsidRPr="00F90154">
        <w:rPr>
          <w:rFonts w:ascii="Garamond" w:hAnsi="Garamond"/>
          <w:sz w:val="23"/>
        </w:rPr>
        <w:t>:00</w:t>
      </w:r>
    </w:p>
    <w:p w14:paraId="4B93A5C0" w14:textId="2E413E89" w:rsidR="00CB24BD" w:rsidRPr="00F90154" w:rsidRDefault="00CB24BD" w:rsidP="00CB24BD">
      <w:pPr>
        <w:autoSpaceDE w:val="0"/>
        <w:spacing w:before="120"/>
        <w:jc w:val="both"/>
        <w:rPr>
          <w:rFonts w:ascii="Garamond" w:hAnsi="Garamond"/>
          <w:color w:val="0F0F0F"/>
          <w:sz w:val="23"/>
        </w:rPr>
      </w:pPr>
      <w:r w:rsidRPr="00F90154">
        <w:rPr>
          <w:rFonts w:ascii="Garamond" w:hAnsi="Garamond"/>
          <w:color w:val="0F0F0F"/>
          <w:sz w:val="23"/>
        </w:rPr>
        <w:t xml:space="preserve">Amely héten a hétfői nap ünnepnap vagy munkaszüneti nap, úgy azon a héten a hét első munkanapján az </w:t>
      </w:r>
      <w:del w:id="1593" w:author="Ábrám Hanga" w:date="2024-04-17T09:24:00Z" w16du:dateUtc="2024-04-17T07:24:00Z">
        <w:r w:rsidRPr="00F90154" w:rsidDel="004736B5">
          <w:rPr>
            <w:rFonts w:ascii="Garamond" w:hAnsi="Garamond"/>
            <w:color w:val="0F0F0F"/>
            <w:sz w:val="23"/>
          </w:rPr>
          <w:delText xml:space="preserve">ügyfélszolgálat </w:delText>
        </w:r>
      </w:del>
      <w:ins w:id="1594" w:author="Ábrám Hanga" w:date="2024-04-17T09:24:00Z" w16du:dateUtc="2024-04-17T07:24:00Z">
        <w:r w:rsidR="004736B5">
          <w:rPr>
            <w:rFonts w:ascii="Garamond" w:hAnsi="Garamond"/>
            <w:color w:val="0F0F0F"/>
            <w:sz w:val="23"/>
          </w:rPr>
          <w:t>Ü</w:t>
        </w:r>
        <w:r w:rsidR="004736B5" w:rsidRPr="00F90154">
          <w:rPr>
            <w:rFonts w:ascii="Garamond" w:hAnsi="Garamond"/>
            <w:color w:val="0F0F0F"/>
            <w:sz w:val="23"/>
          </w:rPr>
          <w:t xml:space="preserve">gyfélszolgálat </w:t>
        </w:r>
      </w:ins>
      <w:r w:rsidRPr="00F90154">
        <w:rPr>
          <w:rFonts w:ascii="Garamond" w:hAnsi="Garamond"/>
          <w:color w:val="0F0F0F"/>
          <w:sz w:val="23"/>
        </w:rPr>
        <w:t xml:space="preserve">és a telefonos ügyfélszolgálat </w:t>
      </w:r>
      <w:r w:rsidR="00546C3E" w:rsidRPr="00F90154">
        <w:rPr>
          <w:rFonts w:ascii="Garamond" w:hAnsi="Garamond"/>
          <w:color w:val="0F0F0F"/>
          <w:sz w:val="23"/>
        </w:rPr>
        <w:t>8</w:t>
      </w:r>
      <w:r w:rsidRPr="00F90154">
        <w:rPr>
          <w:rFonts w:ascii="Garamond" w:hAnsi="Garamond"/>
          <w:color w:val="0F0F0F"/>
          <w:sz w:val="23"/>
        </w:rPr>
        <w:t xml:space="preserve">:00 és </w:t>
      </w:r>
      <w:r w:rsidR="00546C3E" w:rsidRPr="00F90154">
        <w:rPr>
          <w:rFonts w:ascii="Garamond" w:hAnsi="Garamond"/>
          <w:color w:val="0F0F0F"/>
          <w:sz w:val="23"/>
        </w:rPr>
        <w:t>20</w:t>
      </w:r>
      <w:r w:rsidRPr="00F90154">
        <w:rPr>
          <w:rFonts w:ascii="Garamond" w:hAnsi="Garamond"/>
          <w:color w:val="0F0F0F"/>
          <w:sz w:val="23"/>
        </w:rPr>
        <w:t>:00 óra között nyitva tart</w:t>
      </w:r>
      <w:r w:rsidR="007768B8" w:rsidRPr="00F90154">
        <w:rPr>
          <w:rFonts w:ascii="Garamond" w:hAnsi="Garamond"/>
          <w:color w:val="0F0F0F"/>
          <w:sz w:val="23"/>
        </w:rPr>
        <w:t>, illetve működik</w:t>
      </w:r>
      <w:r w:rsidRPr="00F90154">
        <w:rPr>
          <w:rFonts w:ascii="Garamond" w:hAnsi="Garamond"/>
          <w:color w:val="0F0F0F"/>
          <w:sz w:val="23"/>
        </w:rPr>
        <w:t>.</w:t>
      </w:r>
    </w:p>
    <w:p w14:paraId="7A4A89EB" w14:textId="2A539462" w:rsidR="00CB24BD" w:rsidRPr="00F90154" w:rsidRDefault="00CB24BD" w:rsidP="00CB24BD">
      <w:pPr>
        <w:autoSpaceDE w:val="0"/>
        <w:spacing w:before="120"/>
        <w:jc w:val="both"/>
        <w:rPr>
          <w:rFonts w:ascii="Garamond" w:hAnsi="Garamond"/>
          <w:color w:val="0F0F0F"/>
          <w:sz w:val="23"/>
        </w:rPr>
      </w:pPr>
      <w:r w:rsidRPr="00F90154">
        <w:rPr>
          <w:rFonts w:ascii="Garamond" w:hAnsi="Garamond"/>
          <w:color w:val="0F0F0F"/>
          <w:sz w:val="23"/>
        </w:rPr>
        <w:t xml:space="preserve">A nyitvatartási idő esetleges korlátozásáról vagy változásáról a Szolgáltató az </w:t>
      </w:r>
      <w:del w:id="1595" w:author="Ábrám Hanga" w:date="2024-04-17T09:24:00Z" w16du:dateUtc="2024-04-17T07:24:00Z">
        <w:r w:rsidR="00403916" w:rsidRPr="00F90154" w:rsidDel="004736B5">
          <w:rPr>
            <w:rFonts w:ascii="Garamond" w:hAnsi="Garamond"/>
            <w:color w:val="0F0F0F"/>
            <w:sz w:val="23"/>
          </w:rPr>
          <w:delText>i</w:delText>
        </w:r>
        <w:r w:rsidRPr="00F90154" w:rsidDel="004736B5">
          <w:rPr>
            <w:rFonts w:ascii="Garamond" w:hAnsi="Garamond"/>
            <w:color w:val="0F0F0F"/>
            <w:sz w:val="23"/>
          </w:rPr>
          <w:delText xml:space="preserve">roda </w:delText>
        </w:r>
      </w:del>
      <w:ins w:id="1596" w:author="Ábrám Hanga" w:date="2024-04-17T09:24:00Z" w16du:dateUtc="2024-04-17T07:24:00Z">
        <w:r w:rsidR="004736B5">
          <w:rPr>
            <w:rFonts w:ascii="Garamond" w:hAnsi="Garamond"/>
            <w:color w:val="0F0F0F"/>
            <w:sz w:val="23"/>
          </w:rPr>
          <w:t>Ügyfélszolgálat</w:t>
        </w:r>
        <w:r w:rsidR="004736B5" w:rsidRPr="00F90154">
          <w:rPr>
            <w:rFonts w:ascii="Garamond" w:hAnsi="Garamond"/>
            <w:color w:val="0F0F0F"/>
            <w:sz w:val="23"/>
          </w:rPr>
          <w:t xml:space="preserve"> </w:t>
        </w:r>
      </w:ins>
      <w:r w:rsidRPr="00F90154">
        <w:rPr>
          <w:rFonts w:ascii="Garamond" w:hAnsi="Garamond"/>
          <w:color w:val="0F0F0F"/>
          <w:sz w:val="23"/>
        </w:rPr>
        <w:t xml:space="preserve">bejáratára kifüggesztett hirdetményen, a </w:t>
      </w:r>
      <w:hyperlink r:id="rId39" w:history="1">
        <w:r w:rsidR="00472141" w:rsidRPr="00F90154">
          <w:rPr>
            <w:rStyle w:val="Hiperhivatkozs"/>
            <w:rFonts w:ascii="Garamond" w:hAnsi="Garamond"/>
            <w:sz w:val="23"/>
          </w:rPr>
          <w:t>www.erdivizmuvek.hu</w:t>
        </w:r>
      </w:hyperlink>
      <w:r w:rsidR="00472141" w:rsidRPr="00F90154">
        <w:rPr>
          <w:rFonts w:ascii="Garamond" w:hAnsi="Garamond"/>
          <w:color w:val="0F0F0F"/>
          <w:sz w:val="23"/>
        </w:rPr>
        <w:t xml:space="preserve"> </w:t>
      </w:r>
      <w:r w:rsidRPr="00F90154">
        <w:rPr>
          <w:rFonts w:ascii="Garamond" w:hAnsi="Garamond"/>
          <w:color w:val="0F0F0F"/>
          <w:sz w:val="23"/>
        </w:rPr>
        <w:t xml:space="preserve">honlapon, </w:t>
      </w:r>
      <w:r w:rsidR="00472141" w:rsidRPr="00F90154">
        <w:rPr>
          <w:rFonts w:ascii="Garamond" w:hAnsi="Garamond"/>
          <w:color w:val="0F0F0F"/>
          <w:sz w:val="23"/>
        </w:rPr>
        <w:t xml:space="preserve">a számlák 2. oldalán, </w:t>
      </w:r>
      <w:r w:rsidRPr="00F90154">
        <w:rPr>
          <w:rFonts w:ascii="Garamond" w:hAnsi="Garamond"/>
          <w:color w:val="0F0F0F"/>
          <w:sz w:val="23"/>
        </w:rPr>
        <w:t>illetve szükség szerint a helyi médiában tájékoztatja ügyfeleit.</w:t>
      </w:r>
    </w:p>
    <w:p w14:paraId="1899EE0A" w14:textId="3427DB54" w:rsidR="00C306C3" w:rsidRPr="00F90154" w:rsidRDefault="00C306C3" w:rsidP="007D6A8B">
      <w:pPr>
        <w:pStyle w:val="FWBL5"/>
        <w:numPr>
          <w:ilvl w:val="0"/>
          <w:numId w:val="0"/>
        </w:numPr>
        <w:tabs>
          <w:tab w:val="left" w:pos="851"/>
        </w:tabs>
        <w:spacing w:before="120" w:after="0"/>
        <w:ind w:left="1077" w:hanging="1077"/>
        <w:rPr>
          <w:rFonts w:ascii="Garamond" w:hAnsi="Garamond"/>
          <w:sz w:val="23"/>
          <w:szCs w:val="23"/>
          <w:u w:val="single"/>
          <w:lang w:eastAsia="hu-HU"/>
        </w:rPr>
      </w:pPr>
      <w:r w:rsidRPr="00F90154">
        <w:rPr>
          <w:rFonts w:ascii="Garamond" w:hAnsi="Garamond"/>
          <w:sz w:val="23"/>
          <w:szCs w:val="23"/>
          <w:u w:val="single"/>
          <w:lang w:eastAsia="hu-HU"/>
        </w:rPr>
        <w:t xml:space="preserve">Az </w:t>
      </w:r>
      <w:del w:id="1597" w:author="Ábrám Hanga" w:date="2024-04-17T09:24:00Z" w16du:dateUtc="2024-04-17T07:24:00Z">
        <w:r w:rsidRPr="00F90154" w:rsidDel="004736B5">
          <w:rPr>
            <w:rFonts w:ascii="Garamond" w:hAnsi="Garamond"/>
            <w:sz w:val="23"/>
            <w:szCs w:val="23"/>
            <w:u w:val="single"/>
            <w:lang w:eastAsia="hu-HU"/>
          </w:rPr>
          <w:delText xml:space="preserve">ügyfélszolgálat </w:delText>
        </w:r>
      </w:del>
      <w:ins w:id="1598" w:author="Ábrám Hanga" w:date="2024-04-17T09:24:00Z" w16du:dateUtc="2024-04-17T07:24:00Z">
        <w:r w:rsidR="004736B5">
          <w:rPr>
            <w:rFonts w:ascii="Garamond" w:hAnsi="Garamond"/>
            <w:sz w:val="23"/>
            <w:szCs w:val="23"/>
            <w:u w:val="single"/>
            <w:lang w:eastAsia="hu-HU"/>
          </w:rPr>
          <w:t>Ü</w:t>
        </w:r>
        <w:r w:rsidR="004736B5" w:rsidRPr="00F90154">
          <w:rPr>
            <w:rFonts w:ascii="Garamond" w:hAnsi="Garamond"/>
            <w:sz w:val="23"/>
            <w:szCs w:val="23"/>
            <w:u w:val="single"/>
            <w:lang w:eastAsia="hu-HU"/>
          </w:rPr>
          <w:t xml:space="preserve">gyfélszolgálat </w:t>
        </w:r>
      </w:ins>
      <w:r w:rsidRPr="00F90154">
        <w:rPr>
          <w:rFonts w:ascii="Garamond" w:hAnsi="Garamond"/>
          <w:sz w:val="23"/>
          <w:szCs w:val="23"/>
          <w:u w:val="single"/>
          <w:lang w:eastAsia="hu-HU"/>
        </w:rPr>
        <w:t>tevékenységi körei</w:t>
      </w:r>
      <w:r w:rsidR="00F51ACC" w:rsidRPr="00F90154">
        <w:rPr>
          <w:rFonts w:ascii="Garamond" w:hAnsi="Garamond"/>
          <w:sz w:val="23"/>
          <w:szCs w:val="23"/>
          <w:u w:val="single"/>
          <w:lang w:eastAsia="hu-HU"/>
        </w:rPr>
        <w:t>:</w:t>
      </w:r>
    </w:p>
    <w:p w14:paraId="644DBE3D" w14:textId="77777777" w:rsidR="00C306C3" w:rsidRPr="00F90154" w:rsidRDefault="00C306C3" w:rsidP="00C06479">
      <w:pPr>
        <w:numPr>
          <w:ilvl w:val="2"/>
          <w:numId w:val="12"/>
        </w:numPr>
        <w:tabs>
          <w:tab w:val="clear" w:pos="0"/>
        </w:tabs>
        <w:autoSpaceDE w:val="0"/>
        <w:ind w:left="567" w:hanging="283"/>
        <w:jc w:val="both"/>
        <w:rPr>
          <w:rFonts w:ascii="Garamond" w:hAnsi="Garamond"/>
          <w:color w:val="0F0F0F"/>
          <w:sz w:val="23"/>
        </w:rPr>
      </w:pPr>
      <w:r w:rsidRPr="00F90154">
        <w:rPr>
          <w:rFonts w:ascii="Garamond" w:hAnsi="Garamond"/>
          <w:color w:val="0F0F0F"/>
          <w:sz w:val="23"/>
        </w:rPr>
        <w:t>általános tájékoztatás,</w:t>
      </w:r>
    </w:p>
    <w:p w14:paraId="15880460" w14:textId="77777777" w:rsidR="00C306C3" w:rsidRPr="00F90154" w:rsidRDefault="00621596" w:rsidP="00C06479">
      <w:pPr>
        <w:numPr>
          <w:ilvl w:val="2"/>
          <w:numId w:val="12"/>
        </w:numPr>
        <w:tabs>
          <w:tab w:val="clear" w:pos="0"/>
        </w:tabs>
        <w:autoSpaceDE w:val="0"/>
        <w:ind w:left="567" w:hanging="283"/>
        <w:jc w:val="both"/>
        <w:rPr>
          <w:rFonts w:ascii="Garamond" w:hAnsi="Garamond"/>
          <w:color w:val="0F0F0F"/>
          <w:sz w:val="23"/>
        </w:rPr>
      </w:pPr>
      <w:r w:rsidRPr="00F90154">
        <w:rPr>
          <w:rFonts w:ascii="Garamond" w:hAnsi="Garamond"/>
          <w:color w:val="0F0F0F"/>
          <w:sz w:val="23"/>
        </w:rPr>
        <w:t>a</w:t>
      </w:r>
      <w:r w:rsidR="00C306C3" w:rsidRPr="00F90154">
        <w:rPr>
          <w:rFonts w:ascii="Garamond" w:hAnsi="Garamond"/>
          <w:color w:val="0F0F0F"/>
          <w:sz w:val="23"/>
        </w:rPr>
        <w:t>z ügyfelek által bejelentett adatváltozásokkal kapcsolatos feladatok,</w:t>
      </w:r>
    </w:p>
    <w:p w14:paraId="1E1CA507" w14:textId="30606531" w:rsidR="00C306C3" w:rsidRPr="00F90154" w:rsidRDefault="009B1854" w:rsidP="00C06479">
      <w:pPr>
        <w:numPr>
          <w:ilvl w:val="2"/>
          <w:numId w:val="12"/>
        </w:numPr>
        <w:tabs>
          <w:tab w:val="clear" w:pos="0"/>
        </w:tabs>
        <w:autoSpaceDE w:val="0"/>
        <w:ind w:left="567" w:hanging="283"/>
        <w:jc w:val="both"/>
        <w:rPr>
          <w:rFonts w:ascii="Garamond" w:hAnsi="Garamond"/>
          <w:color w:val="0F0F0F"/>
          <w:sz w:val="23"/>
        </w:rPr>
      </w:pPr>
      <w:r w:rsidRPr="00F90154">
        <w:rPr>
          <w:rFonts w:ascii="Garamond" w:hAnsi="Garamond"/>
          <w:color w:val="0F0F0F"/>
          <w:sz w:val="23"/>
        </w:rPr>
        <w:t>Közszolgáltatási Szerződés</w:t>
      </w:r>
      <w:r w:rsidR="00C306C3" w:rsidRPr="00F90154">
        <w:rPr>
          <w:rFonts w:ascii="Garamond" w:hAnsi="Garamond"/>
          <w:color w:val="0F0F0F"/>
          <w:sz w:val="23"/>
        </w:rPr>
        <w:t>ek kötése,</w:t>
      </w:r>
    </w:p>
    <w:p w14:paraId="4BF3C254" w14:textId="474FB059" w:rsidR="00C306C3" w:rsidRPr="00F90154" w:rsidRDefault="00B91001" w:rsidP="00C06479">
      <w:pPr>
        <w:numPr>
          <w:ilvl w:val="2"/>
          <w:numId w:val="12"/>
        </w:numPr>
        <w:tabs>
          <w:tab w:val="clear" w:pos="0"/>
        </w:tabs>
        <w:autoSpaceDE w:val="0"/>
        <w:ind w:left="567" w:hanging="283"/>
        <w:jc w:val="both"/>
        <w:rPr>
          <w:rFonts w:ascii="Garamond" w:hAnsi="Garamond"/>
          <w:color w:val="0F0F0F"/>
          <w:sz w:val="23"/>
        </w:rPr>
      </w:pPr>
      <w:r w:rsidRPr="00F90154">
        <w:rPr>
          <w:rFonts w:ascii="Garamond" w:hAnsi="Garamond"/>
          <w:color w:val="0F0F0F"/>
          <w:sz w:val="23"/>
        </w:rPr>
        <w:t xml:space="preserve">szolgáltatási </w:t>
      </w:r>
      <w:r w:rsidR="00C306C3" w:rsidRPr="00F90154">
        <w:rPr>
          <w:rFonts w:ascii="Garamond" w:hAnsi="Garamond"/>
          <w:color w:val="0F0F0F"/>
          <w:sz w:val="23"/>
        </w:rPr>
        <w:t>díj számlázással összefüggő igények, panaszok</w:t>
      </w:r>
      <w:r w:rsidR="00621596" w:rsidRPr="00F90154">
        <w:rPr>
          <w:rFonts w:ascii="Garamond" w:hAnsi="Garamond"/>
          <w:color w:val="0F0F0F"/>
          <w:sz w:val="23"/>
        </w:rPr>
        <w:t>, reklamációk</w:t>
      </w:r>
      <w:r w:rsidR="00C306C3" w:rsidRPr="00F90154">
        <w:rPr>
          <w:rFonts w:ascii="Garamond" w:hAnsi="Garamond"/>
          <w:color w:val="0F0F0F"/>
          <w:sz w:val="23"/>
        </w:rPr>
        <w:t xml:space="preserve"> kezelése,</w:t>
      </w:r>
    </w:p>
    <w:p w14:paraId="6172E09D" w14:textId="5B7A8DFD" w:rsidR="00C306C3" w:rsidRPr="00F90154" w:rsidRDefault="00C306C3" w:rsidP="00C06479">
      <w:pPr>
        <w:numPr>
          <w:ilvl w:val="2"/>
          <w:numId w:val="12"/>
        </w:numPr>
        <w:tabs>
          <w:tab w:val="clear" w:pos="0"/>
        </w:tabs>
        <w:autoSpaceDE w:val="0"/>
        <w:ind w:left="567" w:hanging="283"/>
        <w:jc w:val="both"/>
        <w:rPr>
          <w:rFonts w:ascii="Garamond" w:hAnsi="Garamond"/>
          <w:color w:val="0F0F0F"/>
          <w:sz w:val="23"/>
        </w:rPr>
      </w:pPr>
      <w:r w:rsidRPr="00F90154">
        <w:rPr>
          <w:rFonts w:ascii="Garamond" w:hAnsi="Garamond"/>
          <w:color w:val="0F0F0F"/>
          <w:sz w:val="23"/>
        </w:rPr>
        <w:t xml:space="preserve">ivóvíz és </w:t>
      </w:r>
      <w:ins w:id="1599" w:author="Ábrám Hanga" w:date="2024-04-19T10:43:00Z" w16du:dateUtc="2024-04-19T08:43:00Z">
        <w:r w:rsidR="00221BE6">
          <w:rPr>
            <w:rFonts w:ascii="Garamond" w:hAnsi="Garamond"/>
            <w:color w:val="0F0F0F"/>
            <w:sz w:val="23"/>
          </w:rPr>
          <w:t>szennyvíz</w:t>
        </w:r>
      </w:ins>
      <w:r w:rsidRPr="00F90154">
        <w:rPr>
          <w:rFonts w:ascii="Garamond" w:hAnsi="Garamond"/>
          <w:color w:val="0F0F0F"/>
          <w:sz w:val="23"/>
        </w:rPr>
        <w:t>csatorna bekötésekre, és azok szakszerűségi felülvizsgálatára vonatkozó kérelmek engedélyezése, adminisztrálása,</w:t>
      </w:r>
    </w:p>
    <w:p w14:paraId="0F1FC78C" w14:textId="77777777" w:rsidR="00C306C3" w:rsidRPr="00F90154" w:rsidRDefault="00C306C3" w:rsidP="00C06479">
      <w:pPr>
        <w:numPr>
          <w:ilvl w:val="2"/>
          <w:numId w:val="12"/>
        </w:numPr>
        <w:tabs>
          <w:tab w:val="clear" w:pos="0"/>
        </w:tabs>
        <w:autoSpaceDE w:val="0"/>
        <w:ind w:left="567" w:hanging="283"/>
        <w:jc w:val="both"/>
        <w:rPr>
          <w:rFonts w:ascii="Garamond" w:hAnsi="Garamond"/>
          <w:color w:val="0F0F0F"/>
          <w:sz w:val="23"/>
        </w:rPr>
      </w:pPr>
      <w:r w:rsidRPr="00F90154">
        <w:rPr>
          <w:rFonts w:ascii="Garamond" w:hAnsi="Garamond"/>
          <w:color w:val="0F0F0F"/>
          <w:sz w:val="23"/>
        </w:rPr>
        <w:t>műszaki hiba esetén kivizsgálás kezdeményezése, az ügyfelek bejelentései alapján,</w:t>
      </w:r>
    </w:p>
    <w:p w14:paraId="5136F789" w14:textId="77777777" w:rsidR="00C306C3" w:rsidRPr="00F90154" w:rsidRDefault="00C306C3" w:rsidP="00C06479">
      <w:pPr>
        <w:numPr>
          <w:ilvl w:val="2"/>
          <w:numId w:val="12"/>
        </w:numPr>
        <w:tabs>
          <w:tab w:val="clear" w:pos="0"/>
        </w:tabs>
        <w:autoSpaceDE w:val="0"/>
        <w:ind w:left="567" w:hanging="283"/>
        <w:jc w:val="both"/>
        <w:rPr>
          <w:rFonts w:ascii="Garamond" w:hAnsi="Garamond"/>
          <w:color w:val="0F0F0F"/>
          <w:sz w:val="23"/>
        </w:rPr>
      </w:pPr>
      <w:r w:rsidRPr="00F90154">
        <w:rPr>
          <w:rFonts w:ascii="Garamond" w:hAnsi="Garamond"/>
          <w:color w:val="0F0F0F"/>
          <w:sz w:val="23"/>
        </w:rPr>
        <w:t>igazolások kiadása, hozzájárulások kiadása elvi vagy használatbavételi engedélyhez,</w:t>
      </w:r>
    </w:p>
    <w:p w14:paraId="44C32D05" w14:textId="77777777" w:rsidR="00C306C3" w:rsidRPr="00F90154" w:rsidRDefault="00C306C3" w:rsidP="00C06479">
      <w:pPr>
        <w:numPr>
          <w:ilvl w:val="2"/>
          <w:numId w:val="12"/>
        </w:numPr>
        <w:tabs>
          <w:tab w:val="clear" w:pos="0"/>
        </w:tabs>
        <w:autoSpaceDE w:val="0"/>
        <w:ind w:left="567" w:hanging="283"/>
        <w:jc w:val="both"/>
        <w:rPr>
          <w:rFonts w:ascii="Garamond" w:hAnsi="Garamond"/>
          <w:color w:val="0F0F0F"/>
          <w:sz w:val="23"/>
        </w:rPr>
      </w:pPr>
      <w:r w:rsidRPr="00F90154">
        <w:rPr>
          <w:rFonts w:ascii="Garamond" w:hAnsi="Garamond"/>
          <w:color w:val="0F0F0F"/>
          <w:sz w:val="23"/>
        </w:rPr>
        <w:t>a Szolgáltató tevékenységéhez kapcsolódó panaszügyek kezelése,</w:t>
      </w:r>
    </w:p>
    <w:p w14:paraId="0EA2E206" w14:textId="77777777" w:rsidR="00C306C3" w:rsidRPr="00F90154" w:rsidRDefault="00C306C3" w:rsidP="00C06479">
      <w:pPr>
        <w:numPr>
          <w:ilvl w:val="2"/>
          <w:numId w:val="12"/>
        </w:numPr>
        <w:tabs>
          <w:tab w:val="clear" w:pos="0"/>
        </w:tabs>
        <w:autoSpaceDE w:val="0"/>
        <w:ind w:left="567" w:hanging="283"/>
        <w:jc w:val="both"/>
        <w:rPr>
          <w:rFonts w:ascii="Garamond" w:hAnsi="Garamond"/>
          <w:color w:val="0F0F0F"/>
          <w:sz w:val="23"/>
        </w:rPr>
      </w:pPr>
      <w:r w:rsidRPr="00F90154">
        <w:rPr>
          <w:rFonts w:ascii="Garamond" w:hAnsi="Garamond"/>
          <w:color w:val="0F0F0F"/>
          <w:sz w:val="23"/>
        </w:rPr>
        <w:t>kinnlevőség kezelés,</w:t>
      </w:r>
    </w:p>
    <w:p w14:paraId="19C5C56B" w14:textId="77777777" w:rsidR="00C306C3" w:rsidRPr="00F90154" w:rsidRDefault="00C306C3" w:rsidP="00C06479">
      <w:pPr>
        <w:numPr>
          <w:ilvl w:val="2"/>
          <w:numId w:val="12"/>
        </w:numPr>
        <w:tabs>
          <w:tab w:val="clear" w:pos="0"/>
        </w:tabs>
        <w:autoSpaceDE w:val="0"/>
        <w:ind w:left="567" w:hanging="283"/>
        <w:jc w:val="both"/>
        <w:rPr>
          <w:rFonts w:ascii="Garamond" w:hAnsi="Garamond"/>
          <w:color w:val="0F0F0F"/>
          <w:sz w:val="23"/>
        </w:rPr>
      </w:pPr>
      <w:r w:rsidRPr="00F90154">
        <w:rPr>
          <w:rFonts w:ascii="Garamond" w:hAnsi="Garamond"/>
          <w:color w:val="0F0F0F"/>
          <w:sz w:val="23"/>
        </w:rPr>
        <w:t>szolgáltatás szüneteltetése.</w:t>
      </w:r>
    </w:p>
    <w:p w14:paraId="5333470D" w14:textId="77777777" w:rsidR="00C306C3" w:rsidRPr="00F90154" w:rsidRDefault="00C306C3" w:rsidP="007D6A8B">
      <w:pPr>
        <w:pStyle w:val="FWBL5"/>
        <w:numPr>
          <w:ilvl w:val="0"/>
          <w:numId w:val="0"/>
        </w:numPr>
        <w:tabs>
          <w:tab w:val="left" w:pos="851"/>
        </w:tabs>
        <w:spacing w:before="120" w:after="0"/>
        <w:ind w:left="1077" w:hanging="1077"/>
        <w:rPr>
          <w:rFonts w:ascii="Garamond" w:hAnsi="Garamond"/>
          <w:b/>
          <w:sz w:val="23"/>
          <w:szCs w:val="23"/>
          <w:lang w:eastAsia="hu-HU"/>
        </w:rPr>
      </w:pPr>
      <w:r w:rsidRPr="00F90154">
        <w:rPr>
          <w:rFonts w:ascii="Garamond" w:hAnsi="Garamond"/>
          <w:b/>
          <w:sz w:val="23"/>
          <w:szCs w:val="23"/>
          <w:lang w:eastAsia="hu-HU"/>
        </w:rPr>
        <w:t>Elektronikus ügyfélszolgálat</w:t>
      </w:r>
    </w:p>
    <w:p w14:paraId="7139ABDD" w14:textId="77777777" w:rsidR="00C306C3" w:rsidRPr="00F90154" w:rsidRDefault="00C306C3" w:rsidP="00C306C3">
      <w:pPr>
        <w:autoSpaceDE w:val="0"/>
        <w:spacing w:before="120"/>
        <w:jc w:val="both"/>
        <w:rPr>
          <w:rFonts w:ascii="Garamond" w:hAnsi="Garamond"/>
          <w:color w:val="0F0F0F"/>
          <w:sz w:val="23"/>
        </w:rPr>
      </w:pPr>
      <w:r w:rsidRPr="00F90154">
        <w:rPr>
          <w:rFonts w:ascii="Garamond" w:hAnsi="Garamond"/>
          <w:color w:val="0F0F0F"/>
          <w:sz w:val="23"/>
        </w:rPr>
        <w:t>A hagyományos – személyes, telefonos és levelezés útján történő – kapcsolattartás mellett a Szolgáltató biztosítja az elektronikus úton történő gyorsabb és kényelmesebb ügyintézési módot is a Felhasználók részére.</w:t>
      </w:r>
    </w:p>
    <w:p w14:paraId="4C833DF0" w14:textId="6044E05E" w:rsidR="00C306C3" w:rsidRPr="00F90154" w:rsidRDefault="00C306C3" w:rsidP="00C306C3">
      <w:pPr>
        <w:autoSpaceDE w:val="0"/>
        <w:spacing w:before="120"/>
        <w:jc w:val="both"/>
        <w:rPr>
          <w:rFonts w:ascii="Garamond" w:hAnsi="Garamond"/>
          <w:color w:val="0F0F0F"/>
          <w:sz w:val="23"/>
        </w:rPr>
      </w:pPr>
      <w:r w:rsidRPr="00F90154">
        <w:rPr>
          <w:rFonts w:ascii="Garamond" w:hAnsi="Garamond"/>
          <w:color w:val="0F0F0F"/>
          <w:sz w:val="23"/>
        </w:rPr>
        <w:t xml:space="preserve">Az elektronikus ügyfélszolgálati rendszert az </w:t>
      </w:r>
      <w:hyperlink r:id="rId40" w:history="1">
        <w:r w:rsidR="004F477E" w:rsidRPr="00F90154">
          <w:rPr>
            <w:rStyle w:val="Hiperhivatkozs"/>
            <w:rFonts w:ascii="Garamond" w:hAnsi="Garamond"/>
            <w:sz w:val="23"/>
          </w:rPr>
          <w:t>www.erdivizmuvek.hu</w:t>
        </w:r>
      </w:hyperlink>
      <w:r w:rsidR="004F477E" w:rsidRPr="00F90154">
        <w:rPr>
          <w:rFonts w:ascii="Garamond" w:hAnsi="Garamond"/>
          <w:color w:val="0F0F0F"/>
          <w:sz w:val="23"/>
        </w:rPr>
        <w:t xml:space="preserve"> </w:t>
      </w:r>
      <w:r w:rsidRPr="00F90154">
        <w:rPr>
          <w:rFonts w:ascii="Garamond" w:hAnsi="Garamond"/>
          <w:color w:val="0F0F0F"/>
          <w:sz w:val="23"/>
        </w:rPr>
        <w:t xml:space="preserve">internetes oldalon keresztül lehet igénybe venni regisztrációt követően. Az online ügyfélszolgálat igénybevételének feltételeit az Online Szerződési Feltételek elnevezésű dokumentum tartalmazza, amely a </w:t>
      </w:r>
      <w:r w:rsidR="00A65539" w:rsidRPr="00F90154">
        <w:rPr>
          <w:rFonts w:ascii="Garamond" w:hAnsi="Garamond"/>
          <w:color w:val="0F0F0F"/>
          <w:sz w:val="23"/>
        </w:rPr>
        <w:t xml:space="preserve">Szolgáltató </w:t>
      </w:r>
      <w:r w:rsidRPr="00F90154">
        <w:rPr>
          <w:rFonts w:ascii="Garamond" w:hAnsi="Garamond"/>
          <w:color w:val="0F0F0F"/>
          <w:sz w:val="23"/>
        </w:rPr>
        <w:t>honlap</w:t>
      </w:r>
      <w:r w:rsidR="00A65539" w:rsidRPr="00F90154">
        <w:rPr>
          <w:rFonts w:ascii="Garamond" w:hAnsi="Garamond"/>
          <w:color w:val="0F0F0F"/>
          <w:sz w:val="23"/>
        </w:rPr>
        <w:t>já</w:t>
      </w:r>
      <w:r w:rsidRPr="00F90154">
        <w:rPr>
          <w:rFonts w:ascii="Garamond" w:hAnsi="Garamond"/>
          <w:color w:val="0F0F0F"/>
          <w:sz w:val="23"/>
        </w:rPr>
        <w:t xml:space="preserve">ról letölthető és az </w:t>
      </w:r>
      <w:del w:id="1600" w:author="Ábrám Hanga" w:date="2024-04-17T09:25:00Z" w16du:dateUtc="2024-04-17T07:25:00Z">
        <w:r w:rsidR="004F477E" w:rsidRPr="00F90154" w:rsidDel="004736B5">
          <w:rPr>
            <w:rFonts w:ascii="Garamond" w:hAnsi="Garamond"/>
            <w:color w:val="0F0F0F"/>
            <w:sz w:val="23"/>
          </w:rPr>
          <w:delText xml:space="preserve">ügyfélszolgálati </w:delText>
        </w:r>
      </w:del>
      <w:ins w:id="1601" w:author="Ábrám Hanga" w:date="2024-04-17T09:25:00Z" w16du:dateUtc="2024-04-17T07:25:00Z">
        <w:r w:rsidR="004736B5">
          <w:rPr>
            <w:rFonts w:ascii="Garamond" w:hAnsi="Garamond"/>
            <w:color w:val="0F0F0F"/>
            <w:sz w:val="23"/>
          </w:rPr>
          <w:t>Ü</w:t>
        </w:r>
        <w:r w:rsidR="004736B5" w:rsidRPr="00F90154">
          <w:rPr>
            <w:rFonts w:ascii="Garamond" w:hAnsi="Garamond"/>
            <w:color w:val="0F0F0F"/>
            <w:sz w:val="23"/>
          </w:rPr>
          <w:t>gyfélszolgálat</w:t>
        </w:r>
        <w:r w:rsidR="004736B5">
          <w:rPr>
            <w:rFonts w:ascii="Garamond" w:hAnsi="Garamond"/>
            <w:color w:val="0F0F0F"/>
            <w:sz w:val="23"/>
          </w:rPr>
          <w:t xml:space="preserve">on </w:t>
        </w:r>
      </w:ins>
      <w:del w:id="1602" w:author="Ábrám Hanga" w:date="2024-04-17T09:25:00Z" w16du:dateUtc="2024-04-17T07:25:00Z">
        <w:r w:rsidR="004F477E" w:rsidRPr="00F90154" w:rsidDel="004736B5">
          <w:rPr>
            <w:rFonts w:ascii="Garamond" w:hAnsi="Garamond"/>
            <w:color w:val="0F0F0F"/>
            <w:sz w:val="23"/>
          </w:rPr>
          <w:delText xml:space="preserve">irodában </w:delText>
        </w:r>
      </w:del>
      <w:r w:rsidRPr="00F90154">
        <w:rPr>
          <w:rFonts w:ascii="Garamond" w:hAnsi="Garamond"/>
          <w:color w:val="0F0F0F"/>
          <w:sz w:val="23"/>
        </w:rPr>
        <w:t>is</w:t>
      </w:r>
      <w:r w:rsidR="00A65539" w:rsidRPr="00F90154">
        <w:rPr>
          <w:rFonts w:ascii="Garamond" w:hAnsi="Garamond"/>
          <w:color w:val="0F0F0F"/>
          <w:sz w:val="23"/>
        </w:rPr>
        <w:t xml:space="preserve"> díjmentesen</w:t>
      </w:r>
      <w:r w:rsidRPr="00F90154">
        <w:rPr>
          <w:rFonts w:ascii="Garamond" w:hAnsi="Garamond"/>
          <w:color w:val="0F0F0F"/>
          <w:sz w:val="23"/>
        </w:rPr>
        <w:t xml:space="preserve"> hozzáférhető.</w:t>
      </w:r>
    </w:p>
    <w:p w14:paraId="61EBF561" w14:textId="77777777" w:rsidR="00C306C3" w:rsidRPr="00F90154" w:rsidRDefault="00C306C3" w:rsidP="00C306C3">
      <w:pPr>
        <w:autoSpaceDE w:val="0"/>
        <w:spacing w:before="120"/>
        <w:jc w:val="both"/>
        <w:rPr>
          <w:rFonts w:ascii="Garamond" w:hAnsi="Garamond"/>
          <w:color w:val="0F0F0F"/>
          <w:sz w:val="23"/>
        </w:rPr>
      </w:pPr>
      <w:r w:rsidRPr="00F90154">
        <w:rPr>
          <w:rFonts w:ascii="Garamond" w:hAnsi="Garamond"/>
          <w:color w:val="0F0F0F"/>
          <w:sz w:val="23"/>
        </w:rPr>
        <w:t>Online ügyfélszolgálat keretében az alábbi szolgáltatások vehetők igénybe:</w:t>
      </w:r>
    </w:p>
    <w:p w14:paraId="3431783C" w14:textId="77777777" w:rsidR="00C306C3" w:rsidRPr="00F90154" w:rsidRDefault="00C306C3" w:rsidP="00C06479">
      <w:pPr>
        <w:numPr>
          <w:ilvl w:val="0"/>
          <w:numId w:val="24"/>
        </w:numPr>
        <w:suppressAutoHyphens w:val="0"/>
        <w:ind w:left="448" w:hanging="357"/>
        <w:rPr>
          <w:rFonts w:ascii="Garamond" w:hAnsi="Garamond"/>
          <w:sz w:val="23"/>
        </w:rPr>
      </w:pPr>
      <w:r w:rsidRPr="00F90154">
        <w:rPr>
          <w:rFonts w:ascii="Garamond" w:hAnsi="Garamond"/>
          <w:sz w:val="23"/>
        </w:rPr>
        <w:t>Mérőállás bejelentés</w:t>
      </w:r>
    </w:p>
    <w:p w14:paraId="68DE6226" w14:textId="77777777" w:rsidR="00C306C3" w:rsidRPr="00F90154" w:rsidRDefault="00C306C3" w:rsidP="00C06479">
      <w:pPr>
        <w:numPr>
          <w:ilvl w:val="0"/>
          <w:numId w:val="24"/>
        </w:numPr>
        <w:suppressAutoHyphens w:val="0"/>
        <w:ind w:left="448" w:hanging="357"/>
        <w:rPr>
          <w:rFonts w:ascii="Garamond" w:hAnsi="Garamond"/>
          <w:sz w:val="23"/>
        </w:rPr>
      </w:pPr>
      <w:r w:rsidRPr="00F90154">
        <w:rPr>
          <w:rFonts w:ascii="Garamond" w:hAnsi="Garamond"/>
          <w:sz w:val="23"/>
        </w:rPr>
        <w:t>Személyes adatok megtekintése, módosításának kezdeményezése</w:t>
      </w:r>
    </w:p>
    <w:p w14:paraId="3668292B" w14:textId="77777777" w:rsidR="00C306C3" w:rsidRPr="00F90154" w:rsidRDefault="00C306C3" w:rsidP="00C06479">
      <w:pPr>
        <w:numPr>
          <w:ilvl w:val="0"/>
          <w:numId w:val="24"/>
        </w:numPr>
        <w:suppressAutoHyphens w:val="0"/>
        <w:ind w:left="448" w:hanging="357"/>
        <w:rPr>
          <w:rFonts w:ascii="Garamond" w:hAnsi="Garamond"/>
          <w:sz w:val="23"/>
        </w:rPr>
      </w:pPr>
      <w:r w:rsidRPr="00F90154">
        <w:rPr>
          <w:rFonts w:ascii="Garamond" w:hAnsi="Garamond"/>
          <w:sz w:val="23"/>
        </w:rPr>
        <w:t>Levelezési cím módosítása</w:t>
      </w:r>
    </w:p>
    <w:p w14:paraId="55001689" w14:textId="77777777" w:rsidR="00C306C3" w:rsidRPr="00F90154" w:rsidRDefault="00C306C3" w:rsidP="00C06479">
      <w:pPr>
        <w:numPr>
          <w:ilvl w:val="0"/>
          <w:numId w:val="24"/>
        </w:numPr>
        <w:suppressAutoHyphens w:val="0"/>
        <w:ind w:left="448" w:hanging="357"/>
        <w:rPr>
          <w:rFonts w:ascii="Garamond" w:hAnsi="Garamond"/>
          <w:sz w:val="23"/>
        </w:rPr>
      </w:pPr>
      <w:r w:rsidRPr="00F90154">
        <w:rPr>
          <w:rFonts w:ascii="Garamond" w:hAnsi="Garamond"/>
          <w:sz w:val="23"/>
        </w:rPr>
        <w:t>Aktuális egyenleg lekérdezése, tartozásigazolás kérése</w:t>
      </w:r>
    </w:p>
    <w:p w14:paraId="7F6D5D48" w14:textId="77777777" w:rsidR="00C306C3" w:rsidRPr="00F90154" w:rsidRDefault="00C306C3" w:rsidP="00C06479">
      <w:pPr>
        <w:numPr>
          <w:ilvl w:val="0"/>
          <w:numId w:val="24"/>
        </w:numPr>
        <w:suppressAutoHyphens w:val="0"/>
        <w:ind w:left="448" w:hanging="357"/>
        <w:rPr>
          <w:rFonts w:ascii="Garamond" w:hAnsi="Garamond"/>
          <w:sz w:val="23"/>
        </w:rPr>
      </w:pPr>
      <w:r w:rsidRPr="00F90154">
        <w:rPr>
          <w:rFonts w:ascii="Garamond" w:hAnsi="Garamond"/>
          <w:sz w:val="23"/>
        </w:rPr>
        <w:t>Vevői folyószámla kivonat megtekintése</w:t>
      </w:r>
    </w:p>
    <w:p w14:paraId="21A0995B" w14:textId="77777777" w:rsidR="00C306C3" w:rsidRPr="00F90154" w:rsidRDefault="00C306C3" w:rsidP="00C06479">
      <w:pPr>
        <w:numPr>
          <w:ilvl w:val="0"/>
          <w:numId w:val="24"/>
        </w:numPr>
        <w:suppressAutoHyphens w:val="0"/>
        <w:ind w:left="448" w:hanging="357"/>
        <w:rPr>
          <w:rFonts w:ascii="Garamond" w:hAnsi="Garamond"/>
          <w:sz w:val="23"/>
        </w:rPr>
      </w:pPr>
      <w:r w:rsidRPr="00F90154">
        <w:rPr>
          <w:rFonts w:ascii="Garamond" w:hAnsi="Garamond"/>
          <w:sz w:val="23"/>
        </w:rPr>
        <w:t>Számlamásolatok (tájékoztatási célú számlaképek) megtekintése</w:t>
      </w:r>
    </w:p>
    <w:p w14:paraId="2927F7D3" w14:textId="77777777" w:rsidR="00C306C3" w:rsidRPr="00F90154" w:rsidRDefault="00C306C3" w:rsidP="00C06479">
      <w:pPr>
        <w:numPr>
          <w:ilvl w:val="0"/>
          <w:numId w:val="24"/>
        </w:numPr>
        <w:suppressAutoHyphens w:val="0"/>
        <w:ind w:left="448" w:hanging="357"/>
        <w:rPr>
          <w:rFonts w:ascii="Garamond" w:hAnsi="Garamond"/>
          <w:sz w:val="23"/>
        </w:rPr>
      </w:pPr>
      <w:r w:rsidRPr="00F90154">
        <w:rPr>
          <w:rFonts w:ascii="Garamond" w:hAnsi="Garamond"/>
          <w:sz w:val="23"/>
        </w:rPr>
        <w:t>Hiteles (eredetivel egyező) számlamásolatok postai úton történő megküldésének igénylése</w:t>
      </w:r>
    </w:p>
    <w:p w14:paraId="7D5B233A" w14:textId="77777777" w:rsidR="00A65539" w:rsidRPr="00F90154" w:rsidRDefault="00C306C3" w:rsidP="00C06479">
      <w:pPr>
        <w:numPr>
          <w:ilvl w:val="0"/>
          <w:numId w:val="24"/>
        </w:numPr>
        <w:suppressAutoHyphens w:val="0"/>
        <w:ind w:left="448" w:hanging="357"/>
        <w:rPr>
          <w:rFonts w:ascii="Garamond" w:hAnsi="Garamond"/>
          <w:sz w:val="23"/>
        </w:rPr>
      </w:pPr>
      <w:r w:rsidRPr="00F90154">
        <w:rPr>
          <w:rFonts w:ascii="Garamond" w:hAnsi="Garamond"/>
          <w:sz w:val="23"/>
        </w:rPr>
        <w:t>Részletfizetés igénylése</w:t>
      </w:r>
    </w:p>
    <w:p w14:paraId="2C637683" w14:textId="108DB4D4" w:rsidR="00C306C3" w:rsidRPr="00F90154" w:rsidRDefault="00C92E19" w:rsidP="00C06479">
      <w:pPr>
        <w:numPr>
          <w:ilvl w:val="0"/>
          <w:numId w:val="24"/>
        </w:numPr>
        <w:suppressAutoHyphens w:val="0"/>
        <w:ind w:left="448" w:hanging="357"/>
        <w:rPr>
          <w:rFonts w:ascii="Garamond" w:hAnsi="Garamond"/>
          <w:sz w:val="23"/>
        </w:rPr>
      </w:pPr>
      <w:ins w:id="1603" w:author="Lanku Ildikó" w:date="2023-11-27T00:10:00Z">
        <w:r>
          <w:rPr>
            <w:rFonts w:ascii="Garamond" w:hAnsi="Garamond"/>
            <w:sz w:val="23"/>
          </w:rPr>
          <w:t>T</w:t>
        </w:r>
      </w:ins>
      <w:del w:id="1604" w:author="Lanku Ildikó" w:date="2023-11-27T00:10:00Z">
        <w:r w:rsidR="00A65539" w:rsidRPr="00F90154" w:rsidDel="00C92E19">
          <w:rPr>
            <w:rFonts w:ascii="Garamond" w:hAnsi="Garamond"/>
            <w:sz w:val="23"/>
          </w:rPr>
          <w:delText>t</w:delText>
        </w:r>
      </w:del>
      <w:r w:rsidR="00A65539" w:rsidRPr="00F90154">
        <w:rPr>
          <w:rFonts w:ascii="Garamond" w:hAnsi="Garamond"/>
          <w:sz w:val="23"/>
        </w:rPr>
        <w:t>artozás (ill. nullás) igazolás igénylése</w:t>
      </w:r>
      <w:r w:rsidR="00C306C3" w:rsidRPr="00F90154">
        <w:rPr>
          <w:rFonts w:ascii="Garamond" w:hAnsi="Garamond"/>
          <w:sz w:val="23"/>
        </w:rPr>
        <w:t>.</w:t>
      </w:r>
    </w:p>
    <w:p w14:paraId="7EC63E9A" w14:textId="68A8A303" w:rsidR="00C306C3" w:rsidRPr="00F90154" w:rsidRDefault="00C306C3" w:rsidP="00C306C3">
      <w:pPr>
        <w:pStyle w:val="NormlWeb"/>
        <w:spacing w:before="120" w:after="120"/>
        <w:jc w:val="both"/>
        <w:rPr>
          <w:rFonts w:ascii="Garamond" w:hAnsi="Garamond"/>
          <w:color w:val="0F0F0F"/>
          <w:sz w:val="23"/>
        </w:rPr>
      </w:pPr>
      <w:r w:rsidRPr="00F90154">
        <w:rPr>
          <w:rFonts w:ascii="Garamond" w:hAnsi="Garamond"/>
          <w:color w:val="0F0F0F"/>
          <w:sz w:val="23"/>
        </w:rPr>
        <w:lastRenderedPageBreak/>
        <w:t>Az online ügyfélszolgálat a nap 24 órájában rendelkezésre áll, nincs ügyfélfogadási időhöz kötve, biztonságos és teljesen díjmentes</w:t>
      </w:r>
      <w:del w:id="1605" w:author="Ábrám Hanga" w:date="2024-04-19T10:43:00Z" w16du:dateUtc="2024-04-19T08:43:00Z">
        <w:r w:rsidRPr="00F90154" w:rsidDel="00221BE6">
          <w:rPr>
            <w:rFonts w:ascii="Garamond" w:hAnsi="Garamond"/>
            <w:color w:val="0F0F0F"/>
            <w:sz w:val="23"/>
          </w:rPr>
          <w:delText>,</w:delText>
        </w:r>
      </w:del>
      <w:ins w:id="1606" w:author="Ábrám Hanga" w:date="2024-04-19T10:43:00Z" w16du:dateUtc="2024-04-19T08:43:00Z">
        <w:r w:rsidR="00221BE6">
          <w:rPr>
            <w:rFonts w:ascii="Garamond" w:hAnsi="Garamond"/>
            <w:color w:val="0F0F0F"/>
            <w:sz w:val="23"/>
          </w:rPr>
          <w:t>.</w:t>
        </w:r>
      </w:ins>
      <w:r w:rsidRPr="00F90154">
        <w:rPr>
          <w:rFonts w:ascii="Garamond" w:hAnsi="Garamond"/>
          <w:color w:val="0F0F0F"/>
          <w:sz w:val="23"/>
        </w:rPr>
        <w:t xml:space="preserve"> </w:t>
      </w:r>
      <w:del w:id="1607" w:author="Ábrám Hanga" w:date="2024-04-19T10:43:00Z" w16du:dateUtc="2024-04-19T08:43:00Z">
        <w:r w:rsidRPr="00F90154" w:rsidDel="00221BE6">
          <w:rPr>
            <w:rFonts w:ascii="Garamond" w:hAnsi="Garamond"/>
            <w:color w:val="0F0F0F"/>
            <w:sz w:val="23"/>
          </w:rPr>
          <w:delText>a</w:delText>
        </w:r>
      </w:del>
      <w:ins w:id="1608" w:author="Ábrám Hanga" w:date="2024-04-19T10:43:00Z" w16du:dateUtc="2024-04-19T08:43:00Z">
        <w:r w:rsidR="00221BE6">
          <w:rPr>
            <w:rFonts w:ascii="Garamond" w:hAnsi="Garamond"/>
            <w:color w:val="0F0F0F"/>
            <w:sz w:val="23"/>
          </w:rPr>
          <w:t>A</w:t>
        </w:r>
      </w:ins>
      <w:r w:rsidRPr="00F90154">
        <w:rPr>
          <w:rFonts w:ascii="Garamond" w:hAnsi="Garamond"/>
          <w:color w:val="0F0F0F"/>
          <w:sz w:val="23"/>
        </w:rPr>
        <w:t>z e-szolgáltatások körét Szolgáltató folyamatosan bővíti.</w:t>
      </w:r>
    </w:p>
    <w:p w14:paraId="165C90EF" w14:textId="7169261A" w:rsidR="00C306C3" w:rsidRPr="00F90154" w:rsidRDefault="007D6A8B" w:rsidP="007D6A8B">
      <w:pPr>
        <w:pStyle w:val="Cmsor2"/>
        <w:spacing w:before="120"/>
        <w:ind w:left="284"/>
        <w:rPr>
          <w:rFonts w:ascii="Garamond" w:hAnsi="Garamond"/>
          <w:bCs w:val="0"/>
          <w:sz w:val="23"/>
          <w:szCs w:val="23"/>
        </w:rPr>
      </w:pPr>
      <w:bookmarkStart w:id="1609" w:name="_Toc357145223"/>
      <w:bookmarkStart w:id="1610" w:name="_Toc164673429"/>
      <w:r w:rsidRPr="00F90154">
        <w:rPr>
          <w:rFonts w:ascii="Garamond" w:hAnsi="Garamond"/>
          <w:bCs w:val="0"/>
          <w:sz w:val="23"/>
          <w:szCs w:val="23"/>
        </w:rPr>
        <w:t xml:space="preserve">3.jb) Ügyfélszolgálati fiókirodák, </w:t>
      </w:r>
      <w:r w:rsidR="00B45E77" w:rsidRPr="00F90154">
        <w:rPr>
          <w:rFonts w:ascii="Garamond" w:hAnsi="Garamond"/>
          <w:bCs w:val="0"/>
          <w:sz w:val="23"/>
          <w:szCs w:val="23"/>
        </w:rPr>
        <w:t>nyitvatartás</w:t>
      </w:r>
      <w:r w:rsidRPr="00F90154">
        <w:rPr>
          <w:rFonts w:ascii="Garamond" w:hAnsi="Garamond"/>
          <w:bCs w:val="0"/>
          <w:sz w:val="23"/>
          <w:szCs w:val="23"/>
        </w:rPr>
        <w:t>, ellátott feladatok</w:t>
      </w:r>
      <w:bookmarkEnd w:id="1609"/>
      <w:bookmarkEnd w:id="1610"/>
    </w:p>
    <w:p w14:paraId="7830E561" w14:textId="77777777" w:rsidR="007D6A8B" w:rsidRPr="00F90154" w:rsidRDefault="007D6A8B" w:rsidP="007D6A8B">
      <w:pPr>
        <w:autoSpaceDE w:val="0"/>
        <w:autoSpaceDN w:val="0"/>
        <w:adjustRightInd w:val="0"/>
        <w:spacing w:before="120"/>
        <w:rPr>
          <w:rFonts w:ascii="Garamond" w:hAnsi="Garamond"/>
          <w:color w:val="0F0F0F"/>
          <w:sz w:val="23"/>
        </w:rPr>
      </w:pPr>
      <w:r w:rsidRPr="00F90154">
        <w:rPr>
          <w:rFonts w:ascii="Garamond" w:hAnsi="Garamond"/>
          <w:color w:val="0F0F0F"/>
          <w:sz w:val="23"/>
        </w:rPr>
        <w:t>A Szolgáltató ügyfélszolgálati fiókirodát nem működtet.</w:t>
      </w:r>
    </w:p>
    <w:p w14:paraId="06DCC229" w14:textId="77777777" w:rsidR="007D6A8B" w:rsidRPr="00F90154" w:rsidRDefault="007D6A8B" w:rsidP="007D6A8B">
      <w:pPr>
        <w:pStyle w:val="Cmsor2"/>
        <w:spacing w:before="120"/>
        <w:ind w:left="284"/>
        <w:rPr>
          <w:rFonts w:ascii="Garamond" w:hAnsi="Garamond"/>
          <w:bCs w:val="0"/>
          <w:sz w:val="23"/>
          <w:szCs w:val="23"/>
        </w:rPr>
      </w:pPr>
      <w:bookmarkStart w:id="1611" w:name="_Toc357145224"/>
      <w:bookmarkStart w:id="1612" w:name="_Toc164673430"/>
      <w:r w:rsidRPr="00F90154">
        <w:rPr>
          <w:rFonts w:ascii="Garamond" w:hAnsi="Garamond"/>
          <w:bCs w:val="0"/>
          <w:sz w:val="23"/>
          <w:szCs w:val="23"/>
        </w:rPr>
        <w:t>3.jc) Telefonszámok, postacímek</w:t>
      </w:r>
      <w:bookmarkEnd w:id="1611"/>
      <w:bookmarkEnd w:id="1612"/>
    </w:p>
    <w:p w14:paraId="5E11658D" w14:textId="270EC15F" w:rsidR="007D6A8B" w:rsidRPr="00F90154" w:rsidRDefault="007D6A8B" w:rsidP="003635EF">
      <w:pPr>
        <w:spacing w:before="120"/>
        <w:rPr>
          <w:rFonts w:ascii="Garamond" w:hAnsi="Garamond"/>
          <w:b/>
          <w:sz w:val="23"/>
        </w:rPr>
      </w:pPr>
      <w:r w:rsidRPr="00F90154">
        <w:rPr>
          <w:rFonts w:ascii="Garamond" w:hAnsi="Garamond"/>
          <w:sz w:val="23"/>
        </w:rPr>
        <w:t>Név:</w:t>
      </w:r>
      <w:r w:rsidRPr="00F90154">
        <w:rPr>
          <w:rStyle w:val="Kiemels2"/>
          <w:rFonts w:ascii="Garamond" w:hAnsi="Garamond"/>
          <w:b w:val="0"/>
          <w:sz w:val="23"/>
        </w:rPr>
        <w:t xml:space="preserve"> </w:t>
      </w:r>
      <w:r w:rsidR="00302A7D" w:rsidRPr="00F90154">
        <w:rPr>
          <w:rStyle w:val="Kiemels2"/>
          <w:rFonts w:ascii="Garamond" w:hAnsi="Garamond"/>
          <w:sz w:val="23"/>
        </w:rPr>
        <w:t xml:space="preserve">Érd </w:t>
      </w:r>
      <w:r w:rsidRPr="00F90154">
        <w:rPr>
          <w:rStyle w:val="Kiemels2"/>
          <w:rFonts w:ascii="Garamond" w:hAnsi="Garamond"/>
          <w:sz w:val="23"/>
        </w:rPr>
        <w:t xml:space="preserve">és </w:t>
      </w:r>
      <w:r w:rsidR="00302A7D" w:rsidRPr="00F90154">
        <w:rPr>
          <w:rStyle w:val="Kiemels2"/>
          <w:rFonts w:ascii="Garamond" w:hAnsi="Garamond"/>
          <w:sz w:val="23"/>
        </w:rPr>
        <w:t xml:space="preserve">Térsége </w:t>
      </w:r>
      <w:r w:rsidRPr="00F90154">
        <w:rPr>
          <w:rStyle w:val="Kiemels2"/>
          <w:rFonts w:ascii="Garamond" w:hAnsi="Garamond"/>
          <w:sz w:val="23"/>
        </w:rPr>
        <w:t>Regionális Víziközmű Korlátolt Felelősségű Társaság</w:t>
      </w:r>
      <w:r w:rsidRPr="00F90154">
        <w:rPr>
          <w:rFonts w:ascii="Garamond" w:hAnsi="Garamond"/>
          <w:b/>
          <w:sz w:val="23"/>
        </w:rPr>
        <w:br/>
      </w:r>
      <w:r w:rsidRPr="00F90154">
        <w:rPr>
          <w:rFonts w:ascii="Garamond" w:hAnsi="Garamond"/>
          <w:sz w:val="23"/>
        </w:rPr>
        <w:t xml:space="preserve">Székhely: 2030 Érd, Fehérvári út </w:t>
      </w:r>
      <w:del w:id="1613" w:author="Ábrám Hanga" w:date="2024-04-12T08:25:00Z" w16du:dateUtc="2024-04-12T06:25:00Z">
        <w:r w:rsidRPr="00F90154" w:rsidDel="004367BB">
          <w:rPr>
            <w:rFonts w:ascii="Garamond" w:hAnsi="Garamond"/>
            <w:sz w:val="23"/>
          </w:rPr>
          <w:delText>63/B-C</w:delText>
        </w:r>
      </w:del>
      <w:ins w:id="1614" w:author="Ábrám Hanga" w:date="2024-04-12T08:25:00Z" w16du:dateUtc="2024-04-12T06:25:00Z">
        <w:r w:rsidR="004367BB">
          <w:rPr>
            <w:rFonts w:ascii="Garamond" w:hAnsi="Garamond"/>
            <w:sz w:val="23"/>
          </w:rPr>
          <w:t>67</w:t>
        </w:r>
      </w:ins>
      <w:r w:rsidRPr="00F90154">
        <w:rPr>
          <w:rFonts w:ascii="Garamond" w:hAnsi="Garamond"/>
          <w:sz w:val="23"/>
        </w:rPr>
        <w:t>.</w:t>
      </w:r>
      <w:r w:rsidRPr="00F90154">
        <w:rPr>
          <w:rFonts w:ascii="Garamond" w:hAnsi="Garamond"/>
          <w:sz w:val="23"/>
        </w:rPr>
        <w:br/>
        <w:t xml:space="preserve">Postacím: </w:t>
      </w:r>
      <w:r w:rsidR="00962F13" w:rsidRPr="00F90154">
        <w:rPr>
          <w:rFonts w:ascii="Garamond" w:hAnsi="Garamond"/>
          <w:sz w:val="23"/>
        </w:rPr>
        <w:t xml:space="preserve">2031 </w:t>
      </w:r>
      <w:r w:rsidRPr="00F90154">
        <w:rPr>
          <w:rFonts w:ascii="Garamond" w:hAnsi="Garamond"/>
          <w:sz w:val="23"/>
        </w:rPr>
        <w:t xml:space="preserve">Érd, </w:t>
      </w:r>
      <w:r w:rsidR="004D0A3A" w:rsidRPr="00F90154">
        <w:rPr>
          <w:rFonts w:ascii="Garamond" w:hAnsi="Garamond"/>
          <w:sz w:val="23"/>
        </w:rPr>
        <w:t>Pf. 55.</w:t>
      </w:r>
      <w:r w:rsidRPr="00F90154">
        <w:rPr>
          <w:rFonts w:ascii="Garamond" w:hAnsi="Garamond"/>
          <w:sz w:val="23"/>
        </w:rPr>
        <w:br/>
        <w:t>Telefonszám: +36-23-500-000</w:t>
      </w:r>
      <w:r w:rsidRPr="00F90154">
        <w:rPr>
          <w:rFonts w:ascii="Garamond" w:hAnsi="Garamond"/>
          <w:sz w:val="23"/>
        </w:rPr>
        <w:br/>
      </w:r>
      <w:del w:id="1615" w:author="Ábrám Hanga" w:date="2024-04-17T09:25:00Z" w16du:dateUtc="2024-04-17T07:25:00Z">
        <w:r w:rsidRPr="00F90154" w:rsidDel="004736B5">
          <w:rPr>
            <w:rFonts w:ascii="Garamond" w:hAnsi="Garamond"/>
            <w:sz w:val="23"/>
          </w:rPr>
          <w:delText>Fax: +36-23-500-000</w:delText>
        </w:r>
        <w:r w:rsidRPr="00F90154" w:rsidDel="004736B5">
          <w:rPr>
            <w:rFonts w:ascii="Garamond" w:hAnsi="Garamond"/>
            <w:sz w:val="23"/>
          </w:rPr>
          <w:br/>
        </w:r>
      </w:del>
      <w:r w:rsidRPr="00F90154">
        <w:rPr>
          <w:rFonts w:ascii="Garamond" w:hAnsi="Garamond"/>
          <w:sz w:val="23"/>
        </w:rPr>
        <w:t xml:space="preserve">Elektronikus levélcím: </w:t>
      </w:r>
      <w:hyperlink r:id="rId41" w:history="1">
        <w:r w:rsidR="00621596" w:rsidRPr="00F90154">
          <w:rPr>
            <w:rStyle w:val="Hiperhivatkozs"/>
            <w:rFonts w:ascii="Garamond" w:hAnsi="Garamond"/>
            <w:sz w:val="23"/>
          </w:rPr>
          <w:t>dunapart@erdivizmuvek.hu</w:t>
        </w:r>
      </w:hyperlink>
      <w:r w:rsidRPr="00F90154">
        <w:rPr>
          <w:rFonts w:ascii="Garamond" w:hAnsi="Garamond"/>
          <w:sz w:val="23"/>
        </w:rPr>
        <w:br/>
        <w:t xml:space="preserve">Honlap: </w:t>
      </w:r>
      <w:hyperlink r:id="rId42" w:history="1">
        <w:r w:rsidRPr="00F90154">
          <w:rPr>
            <w:rStyle w:val="Hiperhivatkozs"/>
            <w:rFonts w:ascii="Garamond" w:hAnsi="Garamond"/>
            <w:sz w:val="23"/>
          </w:rPr>
          <w:t>www.erdivizmuvek.hu</w:t>
        </w:r>
      </w:hyperlink>
      <w:r w:rsidRPr="00F90154">
        <w:rPr>
          <w:rFonts w:ascii="Garamond" w:hAnsi="Garamond"/>
          <w:sz w:val="23"/>
        </w:rPr>
        <w:br/>
        <w:t>Bankszámlaszámaink:</w:t>
      </w:r>
      <w:r w:rsidRPr="00F90154">
        <w:rPr>
          <w:rFonts w:ascii="Garamond" w:hAnsi="Garamond"/>
          <w:sz w:val="23"/>
        </w:rPr>
        <w:br/>
      </w:r>
      <w:r w:rsidR="00991F46" w:rsidRPr="00F90154">
        <w:rPr>
          <w:rFonts w:ascii="Garamond" w:hAnsi="Garamond"/>
          <w:sz w:val="23"/>
        </w:rPr>
        <w:t xml:space="preserve">MKB </w:t>
      </w:r>
      <w:r w:rsidRPr="00F90154">
        <w:rPr>
          <w:rFonts w:ascii="Garamond" w:hAnsi="Garamond"/>
          <w:sz w:val="23"/>
        </w:rPr>
        <w:t>Bank</w:t>
      </w:r>
      <w:r w:rsidR="00CB24BD" w:rsidRPr="00F90154">
        <w:rPr>
          <w:rFonts w:ascii="Garamond" w:hAnsi="Garamond"/>
          <w:sz w:val="23"/>
        </w:rPr>
        <w:t xml:space="preserve"> Zrt</w:t>
      </w:r>
      <w:r w:rsidRPr="00F90154">
        <w:rPr>
          <w:rFonts w:ascii="Garamond" w:hAnsi="Garamond"/>
          <w:sz w:val="23"/>
        </w:rPr>
        <w:t>: 10102244-58172900-01000001</w:t>
      </w:r>
      <w:r w:rsidRPr="00F90154">
        <w:rPr>
          <w:rFonts w:ascii="Garamond" w:hAnsi="Garamond"/>
          <w:sz w:val="23"/>
        </w:rPr>
        <w:br/>
        <w:t>K&amp;H Bank</w:t>
      </w:r>
      <w:r w:rsidR="00CB24BD" w:rsidRPr="00F90154">
        <w:rPr>
          <w:rFonts w:ascii="Garamond" w:hAnsi="Garamond"/>
          <w:sz w:val="23"/>
        </w:rPr>
        <w:t xml:space="preserve"> Zrt</w:t>
      </w:r>
      <w:r w:rsidRPr="00F90154">
        <w:rPr>
          <w:rFonts w:ascii="Garamond" w:hAnsi="Garamond"/>
          <w:sz w:val="23"/>
        </w:rPr>
        <w:t>: 10200926-22611440-00000000</w:t>
      </w:r>
    </w:p>
    <w:p w14:paraId="5C71B713" w14:textId="0773CB93" w:rsidR="007D6A8B" w:rsidRPr="00F90154" w:rsidRDefault="007D6A8B" w:rsidP="007D6A8B">
      <w:pPr>
        <w:pStyle w:val="NormlWeb"/>
        <w:spacing w:before="120" w:after="120"/>
        <w:rPr>
          <w:rFonts w:ascii="Garamond" w:hAnsi="Garamond"/>
          <w:sz w:val="23"/>
        </w:rPr>
      </w:pPr>
      <w:r w:rsidRPr="00F90154">
        <w:rPr>
          <w:rStyle w:val="Kiemels2"/>
          <w:rFonts w:ascii="Garamond" w:hAnsi="Garamond"/>
          <w:sz w:val="23"/>
        </w:rPr>
        <w:t>Ügyfélszolgálat</w:t>
      </w:r>
      <w:r w:rsidRPr="00F90154">
        <w:rPr>
          <w:rFonts w:ascii="Garamond" w:hAnsi="Garamond"/>
          <w:b/>
          <w:sz w:val="23"/>
        </w:rPr>
        <w:br/>
      </w:r>
      <w:r w:rsidRPr="00F90154">
        <w:rPr>
          <w:rFonts w:ascii="Garamond" w:hAnsi="Garamond"/>
          <w:sz w:val="23"/>
        </w:rPr>
        <w:t>Cím: 2030 Érd, Felső u. 2.</w:t>
      </w:r>
      <w:r w:rsidRPr="00F90154">
        <w:rPr>
          <w:rFonts w:ascii="Garamond" w:hAnsi="Garamond"/>
          <w:sz w:val="23"/>
        </w:rPr>
        <w:br/>
        <w:t xml:space="preserve">Internet: </w:t>
      </w:r>
      <w:hyperlink r:id="rId43" w:history="1">
        <w:r w:rsidRPr="00F90154">
          <w:rPr>
            <w:rStyle w:val="Hiperhivatkozs"/>
            <w:rFonts w:ascii="Garamond" w:hAnsi="Garamond"/>
            <w:sz w:val="23"/>
          </w:rPr>
          <w:t>www.erdivizmuvek.hu</w:t>
        </w:r>
      </w:hyperlink>
      <w:r w:rsidRPr="00F90154">
        <w:rPr>
          <w:rFonts w:ascii="Garamond" w:hAnsi="Garamond"/>
          <w:sz w:val="23"/>
        </w:rPr>
        <w:br/>
        <w:t>Telefon: 06 23 521 751</w:t>
      </w:r>
      <w:r w:rsidRPr="00F90154">
        <w:rPr>
          <w:rFonts w:ascii="Garamond" w:hAnsi="Garamond"/>
          <w:sz w:val="23"/>
        </w:rPr>
        <w:br/>
      </w:r>
      <w:del w:id="1616" w:author="Ábrám Hanga" w:date="2024-04-17T09:25:00Z" w16du:dateUtc="2024-04-17T07:25:00Z">
        <w:r w:rsidRPr="00F90154" w:rsidDel="004736B5">
          <w:rPr>
            <w:rFonts w:ascii="Garamond" w:hAnsi="Garamond"/>
            <w:sz w:val="23"/>
          </w:rPr>
          <w:delText>Fax: 06 23 521 759</w:delText>
        </w:r>
        <w:r w:rsidRPr="00F90154" w:rsidDel="004736B5">
          <w:rPr>
            <w:rFonts w:ascii="Garamond" w:hAnsi="Garamond"/>
            <w:sz w:val="23"/>
          </w:rPr>
          <w:br/>
        </w:r>
      </w:del>
      <w:r w:rsidRPr="00F90154">
        <w:rPr>
          <w:rFonts w:ascii="Garamond" w:hAnsi="Garamond"/>
          <w:sz w:val="23"/>
        </w:rPr>
        <w:t>E-mail</w:t>
      </w:r>
      <w:ins w:id="1617" w:author="Ábrám Hanga" w:date="2024-04-17T09:26:00Z" w16du:dateUtc="2024-04-17T07:26:00Z">
        <w:r w:rsidR="004736B5">
          <w:rPr>
            <w:rFonts w:ascii="Garamond" w:hAnsi="Garamond"/>
            <w:sz w:val="23"/>
          </w:rPr>
          <w:t xml:space="preserve"> </w:t>
        </w:r>
      </w:ins>
      <w:r w:rsidRPr="00F90154">
        <w:rPr>
          <w:rFonts w:ascii="Garamond" w:hAnsi="Garamond"/>
          <w:sz w:val="23"/>
        </w:rPr>
        <w:t xml:space="preserve">cím: </w:t>
      </w:r>
      <w:hyperlink r:id="rId44" w:history="1">
        <w:r w:rsidRPr="00F90154">
          <w:rPr>
            <w:rStyle w:val="Hiperhivatkozs"/>
            <w:rFonts w:ascii="Garamond" w:hAnsi="Garamond"/>
            <w:sz w:val="23"/>
          </w:rPr>
          <w:t>ugyfelszolgalat@erdivizmuvek.hu</w:t>
        </w:r>
      </w:hyperlink>
    </w:p>
    <w:p w14:paraId="1189407A" w14:textId="3186AD93" w:rsidR="007D6A8B" w:rsidRPr="00F90154" w:rsidRDefault="00825021" w:rsidP="007D6A8B">
      <w:pPr>
        <w:autoSpaceDE w:val="0"/>
        <w:spacing w:before="120"/>
        <w:jc w:val="both"/>
        <w:rPr>
          <w:rFonts w:ascii="Garamond" w:hAnsi="Garamond"/>
          <w:b/>
          <w:color w:val="0F0F0F"/>
          <w:sz w:val="23"/>
        </w:rPr>
      </w:pPr>
      <w:r w:rsidRPr="00F90154">
        <w:rPr>
          <w:rFonts w:ascii="Garamond" w:hAnsi="Garamond"/>
          <w:b/>
          <w:color w:val="0F0F0F"/>
          <w:sz w:val="23"/>
        </w:rPr>
        <w:t>24 órás h</w:t>
      </w:r>
      <w:r w:rsidR="007D6A8B" w:rsidRPr="00F90154">
        <w:rPr>
          <w:rFonts w:ascii="Garamond" w:hAnsi="Garamond"/>
          <w:b/>
          <w:color w:val="0F0F0F"/>
          <w:sz w:val="23"/>
        </w:rPr>
        <w:t>ibabejelent</w:t>
      </w:r>
      <w:r w:rsidRPr="00F90154">
        <w:rPr>
          <w:rFonts w:ascii="Garamond" w:hAnsi="Garamond"/>
          <w:b/>
          <w:color w:val="0F0F0F"/>
          <w:sz w:val="23"/>
        </w:rPr>
        <w:t>és</w:t>
      </w:r>
      <w:r w:rsidR="007D6A8B" w:rsidRPr="00F90154">
        <w:rPr>
          <w:rFonts w:ascii="Garamond" w:hAnsi="Garamond"/>
          <w:b/>
          <w:color w:val="0F0F0F"/>
          <w:sz w:val="23"/>
        </w:rPr>
        <w:t>:</w:t>
      </w:r>
    </w:p>
    <w:p w14:paraId="597B435D" w14:textId="481556D0" w:rsidR="007D6A8B" w:rsidRPr="00F90154" w:rsidRDefault="007D6A8B" w:rsidP="007D6A8B">
      <w:pPr>
        <w:pStyle w:val="NormlWeb"/>
        <w:spacing w:before="0" w:after="0"/>
        <w:rPr>
          <w:rFonts w:ascii="Garamond" w:hAnsi="Garamond"/>
          <w:sz w:val="23"/>
        </w:rPr>
      </w:pPr>
      <w:r w:rsidRPr="00F90154">
        <w:rPr>
          <w:rFonts w:ascii="Garamond" w:hAnsi="Garamond"/>
          <w:sz w:val="23"/>
        </w:rPr>
        <w:t xml:space="preserve">Telefon: </w:t>
      </w:r>
      <w:r w:rsidR="0031336E" w:rsidRPr="00F90154">
        <w:rPr>
          <w:rFonts w:ascii="Garamond" w:hAnsi="Garamond"/>
          <w:sz w:val="23"/>
        </w:rPr>
        <w:t xml:space="preserve">+36 </w:t>
      </w:r>
      <w:r w:rsidRPr="00F90154">
        <w:rPr>
          <w:rFonts w:ascii="Garamond" w:hAnsi="Garamond"/>
          <w:sz w:val="23"/>
        </w:rPr>
        <w:t xml:space="preserve">23 365921 és </w:t>
      </w:r>
      <w:r w:rsidR="0031336E" w:rsidRPr="00F90154">
        <w:rPr>
          <w:rFonts w:ascii="Garamond" w:hAnsi="Garamond"/>
          <w:sz w:val="23"/>
        </w:rPr>
        <w:t>+3</w:t>
      </w:r>
      <w:r w:rsidRPr="00F90154">
        <w:rPr>
          <w:rFonts w:ascii="Garamond" w:hAnsi="Garamond"/>
          <w:sz w:val="23"/>
        </w:rPr>
        <w:t>6 23 500000</w:t>
      </w:r>
    </w:p>
    <w:p w14:paraId="68D425B8" w14:textId="66C808C7" w:rsidR="003635EF" w:rsidRPr="00F90154" w:rsidRDefault="003635EF" w:rsidP="003635EF">
      <w:pPr>
        <w:pStyle w:val="Cmsor2"/>
        <w:spacing w:before="120"/>
        <w:ind w:left="284"/>
        <w:rPr>
          <w:rFonts w:ascii="Garamond" w:hAnsi="Garamond"/>
          <w:bCs w:val="0"/>
          <w:sz w:val="23"/>
          <w:szCs w:val="23"/>
        </w:rPr>
      </w:pPr>
      <w:bookmarkStart w:id="1618" w:name="_Toc357145225"/>
      <w:bookmarkStart w:id="1619" w:name="_Toc164673431"/>
      <w:r w:rsidRPr="00F90154">
        <w:rPr>
          <w:rFonts w:ascii="Garamond" w:hAnsi="Garamond"/>
          <w:bCs w:val="0"/>
          <w:sz w:val="23"/>
          <w:szCs w:val="23"/>
        </w:rPr>
        <w:t xml:space="preserve">3.jd) </w:t>
      </w:r>
      <w:del w:id="1620" w:author="Ábrám Hanga" w:date="2024-04-19T10:43:00Z" w16du:dateUtc="2024-04-19T08:43:00Z">
        <w:r w:rsidRPr="00F90154" w:rsidDel="00221BE6">
          <w:rPr>
            <w:rFonts w:ascii="Garamond" w:hAnsi="Garamond"/>
            <w:bCs w:val="0"/>
            <w:sz w:val="23"/>
            <w:szCs w:val="23"/>
          </w:rPr>
          <w:delText xml:space="preserve">ügyfélszolgálati </w:delText>
        </w:r>
      </w:del>
      <w:ins w:id="1621" w:author="Ábrám Hanga" w:date="2024-04-19T10:43:00Z" w16du:dateUtc="2024-04-19T08:43:00Z">
        <w:r w:rsidR="00221BE6">
          <w:rPr>
            <w:rFonts w:ascii="Garamond" w:hAnsi="Garamond"/>
            <w:bCs w:val="0"/>
            <w:sz w:val="23"/>
            <w:szCs w:val="23"/>
          </w:rPr>
          <w:t>Ü</w:t>
        </w:r>
        <w:r w:rsidR="00221BE6" w:rsidRPr="00F90154">
          <w:rPr>
            <w:rFonts w:ascii="Garamond" w:hAnsi="Garamond"/>
            <w:bCs w:val="0"/>
            <w:sz w:val="23"/>
            <w:szCs w:val="23"/>
          </w:rPr>
          <w:t xml:space="preserve">gyfélszolgálati </w:t>
        </w:r>
      </w:ins>
      <w:r w:rsidRPr="00F90154">
        <w:rPr>
          <w:rFonts w:ascii="Garamond" w:hAnsi="Garamond"/>
          <w:bCs w:val="0"/>
          <w:sz w:val="23"/>
          <w:szCs w:val="23"/>
        </w:rPr>
        <w:t>tevékenységek végzésére vonatkozó részletes minőségi követelmények, a szolgáltatás elvárt színvonala</w:t>
      </w:r>
      <w:bookmarkEnd w:id="1618"/>
      <w:bookmarkEnd w:id="1619"/>
    </w:p>
    <w:p w14:paraId="2DB7E301" w14:textId="77777777" w:rsidR="003635EF" w:rsidRPr="00F90154" w:rsidRDefault="003635EF" w:rsidP="003635EF">
      <w:pPr>
        <w:autoSpaceDE w:val="0"/>
        <w:autoSpaceDN w:val="0"/>
        <w:adjustRightInd w:val="0"/>
        <w:ind w:left="567" w:hanging="567"/>
        <w:rPr>
          <w:b/>
          <w:sz w:val="12"/>
        </w:rPr>
      </w:pPr>
    </w:p>
    <w:p w14:paraId="028C6B11" w14:textId="456F84E1" w:rsidR="00C17995" w:rsidRPr="00F90154" w:rsidRDefault="00C17995" w:rsidP="00C17995">
      <w:pPr>
        <w:jc w:val="both"/>
        <w:rPr>
          <w:rFonts w:ascii="Garamond" w:hAnsi="Garamond"/>
          <w:sz w:val="23"/>
        </w:rPr>
      </w:pPr>
      <w:r w:rsidRPr="00F90154">
        <w:rPr>
          <w:rFonts w:ascii="Garamond" w:hAnsi="Garamond"/>
          <w:sz w:val="23"/>
        </w:rPr>
        <w:t>A Felhasználók gazdasági érdekeinek, jogainak maradéktalan és feltétlen figyelembevételére, a Szolgáltatóra vonatkozó jogszabályok betartására, a hatékony és gyors reklamáció</w:t>
      </w:r>
      <w:r w:rsidRPr="00F90154">
        <w:rPr>
          <w:rFonts w:ascii="Garamond" w:hAnsi="Garamond"/>
          <w:sz w:val="23"/>
          <w:szCs w:val="23"/>
        </w:rPr>
        <w:t>-</w:t>
      </w:r>
      <w:r w:rsidR="00467AB5" w:rsidRPr="00F90154">
        <w:rPr>
          <w:rFonts w:ascii="Garamond" w:hAnsi="Garamond"/>
          <w:sz w:val="23"/>
          <w:szCs w:val="23"/>
        </w:rPr>
        <w:t>,</w:t>
      </w:r>
      <w:r w:rsidRPr="00F90154">
        <w:rPr>
          <w:rFonts w:ascii="Garamond" w:hAnsi="Garamond"/>
          <w:sz w:val="23"/>
        </w:rPr>
        <w:t xml:space="preserve"> illetve panaszkezelésre nagy figyelmet fordít a Szolgáltató. </w:t>
      </w:r>
      <w:r w:rsidRPr="00F90154">
        <w:rPr>
          <w:rFonts w:ascii="Garamond" w:hAnsi="Garamond"/>
          <w:sz w:val="23"/>
          <w:szCs w:val="23"/>
        </w:rPr>
        <w:t xml:space="preserve">A </w:t>
      </w:r>
      <w:r w:rsidR="009B1854" w:rsidRPr="00F90154">
        <w:rPr>
          <w:rFonts w:ascii="Garamond" w:hAnsi="Garamond"/>
          <w:sz w:val="23"/>
          <w:szCs w:val="23"/>
        </w:rPr>
        <w:t>Közszolgáltatási Szerződés</w:t>
      </w:r>
      <w:r w:rsidRPr="00F90154">
        <w:rPr>
          <w:rFonts w:ascii="Garamond" w:hAnsi="Garamond"/>
          <w:sz w:val="23"/>
        </w:rPr>
        <w:t>,</w:t>
      </w:r>
      <w:ins w:id="1622" w:author="Ábrám Hanga" w:date="2024-04-17T09:26:00Z" w16du:dateUtc="2024-04-17T07:26:00Z">
        <w:r w:rsidR="004736B5">
          <w:rPr>
            <w:rFonts w:ascii="Garamond" w:hAnsi="Garamond"/>
            <w:sz w:val="23"/>
          </w:rPr>
          <w:t xml:space="preserve"> illetve</w:t>
        </w:r>
      </w:ins>
      <w:r w:rsidRPr="00F90154">
        <w:rPr>
          <w:rFonts w:ascii="Garamond" w:hAnsi="Garamond"/>
          <w:sz w:val="23"/>
        </w:rPr>
        <w:t xml:space="preserve"> jelen Üzletszabályzat</w:t>
      </w:r>
      <w:del w:id="1623" w:author="Ábrám Hanga" w:date="2024-04-17T09:26:00Z" w16du:dateUtc="2024-04-17T07:26:00Z">
        <w:r w:rsidRPr="00F90154" w:rsidDel="004736B5">
          <w:rPr>
            <w:rFonts w:ascii="Garamond" w:hAnsi="Garamond"/>
            <w:sz w:val="23"/>
          </w:rPr>
          <w:delText>, illetve az Általános Szerződés Feltételek</w:delText>
        </w:r>
      </w:del>
      <w:r w:rsidRPr="00F90154">
        <w:rPr>
          <w:rFonts w:ascii="Garamond" w:hAnsi="Garamond"/>
          <w:sz w:val="23"/>
        </w:rPr>
        <w:t xml:space="preserve"> megalkotásakor a jogkövető Felhasználók érdekeit tartottuk szem előtt. Szolgáltató törekszik arra, hogy a vitás ügyeket a Felhasználók megelégedésére rendezze, vitás esetben kompromisszumra törekszik.</w:t>
      </w:r>
    </w:p>
    <w:p w14:paraId="5FF42C83" w14:textId="77777777" w:rsidR="00C17995" w:rsidRPr="00F90154" w:rsidRDefault="00C17995" w:rsidP="00C17995">
      <w:pPr>
        <w:spacing w:before="120"/>
        <w:jc w:val="both"/>
        <w:rPr>
          <w:rFonts w:ascii="Garamond" w:hAnsi="Garamond"/>
          <w:sz w:val="23"/>
        </w:rPr>
      </w:pPr>
      <w:r w:rsidRPr="00F90154">
        <w:rPr>
          <w:rFonts w:ascii="Garamond" w:hAnsi="Garamond"/>
          <w:sz w:val="23"/>
        </w:rPr>
        <w:t>Az ÉTV Kft</w:t>
      </w:r>
      <w:r w:rsidR="00CE391F" w:rsidRPr="00F90154">
        <w:rPr>
          <w:rFonts w:ascii="Garamond" w:hAnsi="Garamond"/>
          <w:sz w:val="23"/>
        </w:rPr>
        <w:t>.</w:t>
      </w:r>
      <w:r w:rsidRPr="00F90154">
        <w:rPr>
          <w:rFonts w:ascii="Garamond" w:hAnsi="Garamond"/>
          <w:sz w:val="23"/>
        </w:rPr>
        <w:t xml:space="preserve"> a Békéltető Testületi vitarendezések 100%-ban személyesen megjelenik. Hátralékkezelést, behajtási tevékenységet a Szolgáltató saját maga végzi, ezzel is biztosítva a legminimálisabb ügyfélvesztést, a Felhasználók nehéz helyzetében a korrekt adósságrendezést.</w:t>
      </w:r>
    </w:p>
    <w:p w14:paraId="355C866B" w14:textId="65ADE4E9" w:rsidR="00C17995" w:rsidRPr="00F90154" w:rsidRDefault="00C17995" w:rsidP="00C17995">
      <w:pPr>
        <w:spacing w:before="120"/>
        <w:jc w:val="both"/>
        <w:rPr>
          <w:rFonts w:ascii="Garamond" w:hAnsi="Garamond"/>
          <w:sz w:val="23"/>
        </w:rPr>
      </w:pPr>
      <w:r w:rsidRPr="00F90154">
        <w:rPr>
          <w:rFonts w:ascii="Garamond" w:hAnsi="Garamond"/>
          <w:sz w:val="23"/>
        </w:rPr>
        <w:t>A beérkező panaszok</w:t>
      </w:r>
      <w:del w:id="1624" w:author="Ábrám Hanga" w:date="2024-04-17T09:26:00Z" w16du:dateUtc="2024-04-17T07:26:00Z">
        <w:r w:rsidRPr="00F90154" w:rsidDel="004736B5">
          <w:rPr>
            <w:rFonts w:ascii="Garamond" w:hAnsi="Garamond"/>
            <w:sz w:val="23"/>
          </w:rPr>
          <w:delText>, Vásárlók könyvébe tett bejegyzések</w:delText>
        </w:r>
      </w:del>
      <w:r w:rsidRPr="00F90154">
        <w:rPr>
          <w:rFonts w:ascii="Garamond" w:hAnsi="Garamond"/>
          <w:sz w:val="23"/>
        </w:rPr>
        <w:t xml:space="preserve"> alacsony száma is igazolja a Felhasználók elégedettségét. Az Ügyfélszolgálat a reklamációkra, panaszokra a hatályos a </w:t>
      </w:r>
      <w:r w:rsidR="0008447E" w:rsidRPr="00F90154">
        <w:rPr>
          <w:rFonts w:ascii="Garamond" w:hAnsi="Garamond"/>
          <w:sz w:val="23"/>
        </w:rPr>
        <w:t>Fgytv.</w:t>
      </w:r>
      <w:r w:rsidR="0008447E" w:rsidRPr="00F90154">
        <w:rPr>
          <w:rFonts w:ascii="Garamond" w:hAnsi="Garamond"/>
          <w:b/>
          <w:i/>
          <w:sz w:val="23"/>
        </w:rPr>
        <w:t xml:space="preserve"> </w:t>
      </w:r>
      <w:r w:rsidR="0008447E" w:rsidRPr="00F90154" w:rsidDel="0008447E">
        <w:rPr>
          <w:rFonts w:ascii="Garamond" w:hAnsi="Garamond"/>
          <w:sz w:val="23"/>
        </w:rPr>
        <w:t xml:space="preserve"> </w:t>
      </w:r>
      <w:r w:rsidRPr="00F90154">
        <w:rPr>
          <w:rFonts w:ascii="Garamond" w:hAnsi="Garamond"/>
          <w:sz w:val="23"/>
        </w:rPr>
        <w:t>által előírt 15 napos határidőn belül, egyéb megkeresésekre, levelekre legkésőbb 30 napon belül válaszol. Szolgáltató törekszik arra, hogy az elektronikus levelekre 24 órán belül reagáljon.</w:t>
      </w:r>
    </w:p>
    <w:p w14:paraId="399D85C5" w14:textId="77777777" w:rsidR="00C17995" w:rsidRPr="00F90154" w:rsidRDefault="00C17995" w:rsidP="00C17995">
      <w:pPr>
        <w:spacing w:before="120"/>
        <w:jc w:val="both"/>
        <w:rPr>
          <w:rFonts w:ascii="Garamond" w:hAnsi="Garamond"/>
          <w:sz w:val="23"/>
        </w:rPr>
      </w:pPr>
      <w:r w:rsidRPr="00F90154">
        <w:rPr>
          <w:rFonts w:ascii="Garamond" w:hAnsi="Garamond"/>
          <w:sz w:val="23"/>
        </w:rPr>
        <w:t>Szolgáltató folyamatosan azon dolgozik, hogy ügyviteli rendszerei fejlesztésével, új kényelmi szolgáltatások bevezetésével a Felhasználók minél nagyobb elégedettségére szolgáljon.</w:t>
      </w:r>
    </w:p>
    <w:p w14:paraId="6B21BAAB" w14:textId="3F90DAD0" w:rsidR="00C17995" w:rsidDel="004736B5" w:rsidRDefault="00C17995" w:rsidP="00C17995">
      <w:pPr>
        <w:jc w:val="both"/>
        <w:rPr>
          <w:del w:id="1625" w:author="Ábrám Hanga" w:date="2024-04-17T09:27:00Z" w16du:dateUtc="2024-04-17T07:27:00Z"/>
          <w:rFonts w:ascii="Garamond" w:hAnsi="Garamond"/>
          <w:sz w:val="23"/>
        </w:rPr>
      </w:pPr>
      <w:del w:id="1626" w:author="Ábrám Hanga" w:date="2024-04-17T09:27:00Z" w16du:dateUtc="2024-04-17T07:27:00Z">
        <w:r w:rsidRPr="00F90154" w:rsidDel="004736B5">
          <w:rPr>
            <w:rFonts w:ascii="Garamond" w:hAnsi="Garamond"/>
            <w:sz w:val="23"/>
          </w:rPr>
          <w:delText>Az ügyfélszolgálati rendszerek</w:delText>
        </w:r>
        <w:r w:rsidR="00421408" w:rsidRPr="00F90154" w:rsidDel="004736B5">
          <w:rPr>
            <w:rFonts w:ascii="Garamond" w:hAnsi="Garamond"/>
            <w:sz w:val="23"/>
          </w:rPr>
          <w:delText xml:space="preserve"> folyamatos</w:delText>
        </w:r>
        <w:r w:rsidRPr="00F90154" w:rsidDel="004736B5">
          <w:rPr>
            <w:rFonts w:ascii="Garamond" w:hAnsi="Garamond"/>
            <w:sz w:val="23"/>
          </w:rPr>
          <w:delText xml:space="preserve"> fejleszt</w:delText>
        </w:r>
        <w:r w:rsidR="00421408" w:rsidRPr="00F90154" w:rsidDel="004736B5">
          <w:rPr>
            <w:rFonts w:ascii="Garamond" w:hAnsi="Garamond"/>
            <w:sz w:val="23"/>
          </w:rPr>
          <w:delText>és alatt állnak</w:delText>
        </w:r>
        <w:r w:rsidRPr="00F90154" w:rsidDel="004736B5">
          <w:rPr>
            <w:rFonts w:ascii="Garamond" w:hAnsi="Garamond"/>
            <w:sz w:val="23"/>
          </w:rPr>
          <w:delText xml:space="preserve">, </w:delText>
        </w:r>
        <w:r w:rsidR="00421408" w:rsidRPr="00F90154" w:rsidDel="004736B5">
          <w:rPr>
            <w:rFonts w:ascii="Garamond" w:hAnsi="Garamond"/>
            <w:sz w:val="23"/>
          </w:rPr>
          <w:delText xml:space="preserve">Szolgáltató </w:delText>
        </w:r>
        <w:r w:rsidRPr="00F90154" w:rsidDel="004736B5">
          <w:rPr>
            <w:rFonts w:ascii="Garamond" w:hAnsi="Garamond"/>
            <w:sz w:val="23"/>
          </w:rPr>
          <w:delText>igyeksz</w:delText>
        </w:r>
        <w:r w:rsidR="00421408" w:rsidRPr="00F90154" w:rsidDel="004736B5">
          <w:rPr>
            <w:rFonts w:ascii="Garamond" w:hAnsi="Garamond"/>
            <w:sz w:val="23"/>
          </w:rPr>
          <w:delText>i</w:delText>
        </w:r>
        <w:r w:rsidRPr="00F90154" w:rsidDel="004736B5">
          <w:rPr>
            <w:rFonts w:ascii="Garamond" w:hAnsi="Garamond"/>
            <w:sz w:val="23"/>
          </w:rPr>
          <w:delText>k a víziközmű-szolgáltatók által diktált trendet követni, vagy néha röviddel az előtt járni.</w:delText>
        </w:r>
      </w:del>
    </w:p>
    <w:p w14:paraId="1FC19367" w14:textId="77777777" w:rsidR="004736B5" w:rsidRPr="00F90154" w:rsidRDefault="004736B5" w:rsidP="00C17995">
      <w:pPr>
        <w:spacing w:before="120"/>
        <w:jc w:val="both"/>
        <w:rPr>
          <w:ins w:id="1627" w:author="Ábrám Hanga" w:date="2024-04-17T09:27:00Z" w16du:dateUtc="2024-04-17T07:27:00Z"/>
          <w:rFonts w:ascii="Garamond" w:hAnsi="Garamond"/>
          <w:sz w:val="23"/>
        </w:rPr>
      </w:pPr>
    </w:p>
    <w:p w14:paraId="080325BD" w14:textId="77777777" w:rsidR="00C17995" w:rsidRPr="00F90154" w:rsidRDefault="00C17995" w:rsidP="00C17995">
      <w:pPr>
        <w:jc w:val="both"/>
        <w:rPr>
          <w:rFonts w:ascii="Garamond" w:hAnsi="Garamond"/>
          <w:sz w:val="23"/>
        </w:rPr>
      </w:pPr>
      <w:r w:rsidRPr="00F90154">
        <w:rPr>
          <w:rFonts w:ascii="Garamond" w:hAnsi="Garamond"/>
          <w:sz w:val="23"/>
        </w:rPr>
        <w:t>Sz</w:t>
      </w:r>
      <w:r w:rsidR="00421408" w:rsidRPr="00F90154">
        <w:rPr>
          <w:rFonts w:ascii="Garamond" w:hAnsi="Garamond"/>
          <w:sz w:val="23"/>
        </w:rPr>
        <w:t>olgáltató számára</w:t>
      </w:r>
      <w:r w:rsidRPr="00F90154">
        <w:rPr>
          <w:rFonts w:ascii="Garamond" w:hAnsi="Garamond"/>
          <w:sz w:val="23"/>
        </w:rPr>
        <w:t xml:space="preserve"> nagyon fontosak a Felhasználóktól érkező visszajelzések, a</w:t>
      </w:r>
      <w:r w:rsidR="00421408" w:rsidRPr="00F90154">
        <w:rPr>
          <w:rFonts w:ascii="Garamond" w:hAnsi="Garamond"/>
          <w:sz w:val="23"/>
        </w:rPr>
        <w:t>z</w:t>
      </w:r>
      <w:r w:rsidRPr="00F90154">
        <w:rPr>
          <w:rFonts w:ascii="Garamond" w:hAnsi="Garamond"/>
          <w:sz w:val="23"/>
        </w:rPr>
        <w:t xml:space="preserve"> eljuttatott tapasztalatok nagyban hozzásegít</w:t>
      </w:r>
      <w:r w:rsidR="00421408" w:rsidRPr="00F90154">
        <w:rPr>
          <w:rFonts w:ascii="Garamond" w:hAnsi="Garamond"/>
          <w:sz w:val="23"/>
        </w:rPr>
        <w:t>ik a Szolgáltatót a kommunikációs csatorná</w:t>
      </w:r>
      <w:r w:rsidRPr="00F90154">
        <w:rPr>
          <w:rFonts w:ascii="Garamond" w:hAnsi="Garamond"/>
          <w:sz w:val="23"/>
        </w:rPr>
        <w:t xml:space="preserve">k továbbfejlesztésében, a fejlesztések irányainak meghatározásában. </w:t>
      </w:r>
      <w:r w:rsidR="00421408" w:rsidRPr="00F90154">
        <w:rPr>
          <w:rFonts w:ascii="Garamond" w:hAnsi="Garamond"/>
          <w:sz w:val="23"/>
        </w:rPr>
        <w:t>Szolgáltató m</w:t>
      </w:r>
      <w:r w:rsidRPr="00F90154">
        <w:rPr>
          <w:rFonts w:ascii="Garamond" w:hAnsi="Garamond"/>
          <w:sz w:val="23"/>
        </w:rPr>
        <w:t>inden beérkező javaslatot, észrevételt megvizsgál.</w:t>
      </w:r>
    </w:p>
    <w:p w14:paraId="7BCB819F" w14:textId="77777777" w:rsidR="00C17995" w:rsidRPr="00F90154" w:rsidRDefault="00C17995" w:rsidP="00C17995">
      <w:pPr>
        <w:jc w:val="both"/>
        <w:rPr>
          <w:rFonts w:ascii="Garamond" w:hAnsi="Garamond"/>
          <w:sz w:val="23"/>
        </w:rPr>
      </w:pPr>
    </w:p>
    <w:p w14:paraId="4938B948" w14:textId="77777777" w:rsidR="00C17995" w:rsidRPr="00F90154" w:rsidRDefault="00421408" w:rsidP="00C17995">
      <w:pPr>
        <w:jc w:val="both"/>
        <w:rPr>
          <w:rFonts w:ascii="Garamond" w:hAnsi="Garamond"/>
          <w:sz w:val="23"/>
        </w:rPr>
      </w:pPr>
      <w:r w:rsidRPr="00F90154">
        <w:rPr>
          <w:rFonts w:ascii="Garamond" w:hAnsi="Garamond"/>
          <w:sz w:val="23"/>
        </w:rPr>
        <w:t>Szolgáltató egyre</w:t>
      </w:r>
      <w:r w:rsidR="00C17995" w:rsidRPr="00F90154">
        <w:rPr>
          <w:rFonts w:ascii="Garamond" w:hAnsi="Garamond"/>
          <w:sz w:val="23"/>
        </w:rPr>
        <w:t xml:space="preserve"> </w:t>
      </w:r>
      <w:r w:rsidRPr="00F90154">
        <w:rPr>
          <w:rFonts w:ascii="Garamond" w:hAnsi="Garamond"/>
          <w:sz w:val="23"/>
        </w:rPr>
        <w:t>többféle lehetőséget biztosít a Felhasználók számára</w:t>
      </w:r>
      <w:r w:rsidR="00C17995" w:rsidRPr="00F90154">
        <w:rPr>
          <w:rFonts w:ascii="Garamond" w:hAnsi="Garamond"/>
          <w:sz w:val="23"/>
        </w:rPr>
        <w:t xml:space="preserve">, hogy kapcsolatba lépjenek </w:t>
      </w:r>
      <w:r w:rsidRPr="00F90154">
        <w:rPr>
          <w:rFonts w:ascii="Garamond" w:hAnsi="Garamond"/>
          <w:sz w:val="23"/>
        </w:rPr>
        <w:t>a Szolgáltatóval</w:t>
      </w:r>
      <w:r w:rsidR="00C17995" w:rsidRPr="00F90154">
        <w:rPr>
          <w:rFonts w:ascii="Garamond" w:hAnsi="Garamond"/>
          <w:sz w:val="23"/>
        </w:rPr>
        <w:t>, akár hagyományos írott formában, akár telefonos vagy elektronikus formákban.</w:t>
      </w:r>
    </w:p>
    <w:p w14:paraId="2028D733" w14:textId="77777777" w:rsidR="00C17995" w:rsidRPr="00F90154" w:rsidRDefault="00421408" w:rsidP="00C17995">
      <w:pPr>
        <w:jc w:val="both"/>
        <w:rPr>
          <w:rFonts w:ascii="Garamond" w:hAnsi="Garamond"/>
          <w:sz w:val="23"/>
        </w:rPr>
      </w:pPr>
      <w:r w:rsidRPr="00F90154">
        <w:rPr>
          <w:rFonts w:ascii="Garamond" w:hAnsi="Garamond"/>
          <w:sz w:val="23"/>
        </w:rPr>
        <w:t xml:space="preserve">Szolgáltató </w:t>
      </w:r>
      <w:r w:rsidR="00C17995" w:rsidRPr="00F90154">
        <w:rPr>
          <w:rFonts w:ascii="Garamond" w:hAnsi="Garamond"/>
          <w:sz w:val="23"/>
        </w:rPr>
        <w:t>2011-től a</w:t>
      </w:r>
      <w:r w:rsidRPr="00F90154">
        <w:rPr>
          <w:rFonts w:ascii="Garamond" w:hAnsi="Garamond"/>
          <w:sz w:val="23"/>
        </w:rPr>
        <w:t xml:space="preserve"> </w:t>
      </w:r>
      <w:r w:rsidR="00C17995" w:rsidRPr="00F90154">
        <w:rPr>
          <w:rFonts w:ascii="Garamond" w:hAnsi="Garamond"/>
          <w:sz w:val="23"/>
        </w:rPr>
        <w:t>facebook</w:t>
      </w:r>
      <w:r w:rsidR="00767285" w:rsidRPr="00F90154">
        <w:rPr>
          <w:rFonts w:ascii="Garamond" w:hAnsi="Garamond"/>
          <w:sz w:val="23"/>
        </w:rPr>
        <w:t xml:space="preserve"> </w:t>
      </w:r>
      <w:r w:rsidRPr="00F90154">
        <w:rPr>
          <w:rFonts w:ascii="Garamond" w:hAnsi="Garamond"/>
          <w:sz w:val="23"/>
        </w:rPr>
        <w:t>oldalá</w:t>
      </w:r>
      <w:r w:rsidR="00C17995" w:rsidRPr="00F90154">
        <w:rPr>
          <w:rFonts w:ascii="Garamond" w:hAnsi="Garamond"/>
          <w:sz w:val="23"/>
        </w:rPr>
        <w:t xml:space="preserve">n, 2013-tól már elektronikus ügyfélszolgálati rendszerben is lehetőséget biztosít </w:t>
      </w:r>
      <w:r w:rsidRPr="00F90154">
        <w:rPr>
          <w:rFonts w:ascii="Garamond" w:hAnsi="Garamond"/>
          <w:sz w:val="23"/>
        </w:rPr>
        <w:t>a Felhasználók</w:t>
      </w:r>
      <w:r w:rsidR="00C17995" w:rsidRPr="00F90154">
        <w:rPr>
          <w:rFonts w:ascii="Garamond" w:hAnsi="Garamond"/>
          <w:sz w:val="23"/>
        </w:rPr>
        <w:t xml:space="preserve"> megkereséseinek gyors közlésére. </w:t>
      </w:r>
      <w:r w:rsidRPr="00F90154">
        <w:rPr>
          <w:rFonts w:ascii="Garamond" w:hAnsi="Garamond"/>
          <w:sz w:val="23"/>
        </w:rPr>
        <w:t>A w</w:t>
      </w:r>
      <w:r w:rsidR="00C17995" w:rsidRPr="00F90154">
        <w:rPr>
          <w:rFonts w:ascii="Garamond" w:hAnsi="Garamond"/>
          <w:sz w:val="23"/>
        </w:rPr>
        <w:t>eboldal növekvő látogatottsága is igazolja az elektronikus csatornák gyors térnyerését.</w:t>
      </w:r>
    </w:p>
    <w:p w14:paraId="59D48369" w14:textId="77777777" w:rsidR="00C17995" w:rsidRPr="00F90154" w:rsidRDefault="00C17995" w:rsidP="00C17995">
      <w:pPr>
        <w:jc w:val="both"/>
        <w:rPr>
          <w:rFonts w:ascii="Garamond" w:hAnsi="Garamond"/>
          <w:sz w:val="23"/>
        </w:rPr>
      </w:pPr>
    </w:p>
    <w:p w14:paraId="48C242B6" w14:textId="20089D05" w:rsidR="00C17995" w:rsidRPr="00F90154" w:rsidRDefault="00C17995" w:rsidP="00C17995">
      <w:pPr>
        <w:jc w:val="both"/>
        <w:rPr>
          <w:rFonts w:ascii="Garamond" w:hAnsi="Garamond"/>
          <w:sz w:val="23"/>
        </w:rPr>
      </w:pPr>
      <w:r w:rsidRPr="00F90154">
        <w:rPr>
          <w:rFonts w:ascii="Garamond" w:hAnsi="Garamond"/>
          <w:sz w:val="23"/>
        </w:rPr>
        <w:t>Mivel</w:t>
      </w:r>
      <w:r w:rsidR="004F477E" w:rsidRPr="00F90154">
        <w:rPr>
          <w:rFonts w:ascii="Garamond" w:hAnsi="Garamond"/>
          <w:sz w:val="23"/>
        </w:rPr>
        <w:t xml:space="preserve"> a</w:t>
      </w:r>
      <w:r w:rsidRPr="00F90154">
        <w:rPr>
          <w:rFonts w:ascii="Garamond" w:hAnsi="Garamond"/>
          <w:sz w:val="23"/>
        </w:rPr>
        <w:t xml:space="preserve"> </w:t>
      </w:r>
      <w:r w:rsidR="00421408" w:rsidRPr="00F90154">
        <w:rPr>
          <w:rFonts w:ascii="Garamond" w:hAnsi="Garamond"/>
          <w:sz w:val="23"/>
        </w:rPr>
        <w:t xml:space="preserve">Szolgáltató </w:t>
      </w:r>
      <w:r w:rsidRPr="00F90154">
        <w:rPr>
          <w:rFonts w:ascii="Garamond" w:hAnsi="Garamond"/>
          <w:sz w:val="23"/>
        </w:rPr>
        <w:t>tapasztalatai szerint az e-mailben érkező megkeresések, ügyféllevelek száma folyamatosan nő, ezért ezek hatékony és gyors megválaszolására egyszerre több felhasználói hozzáférést biztosító informatikai rendszer</w:t>
      </w:r>
      <w:r w:rsidR="00421408" w:rsidRPr="00F90154">
        <w:rPr>
          <w:rFonts w:ascii="Garamond" w:hAnsi="Garamond"/>
          <w:sz w:val="23"/>
        </w:rPr>
        <w:t xml:space="preserve"> került bevezetésre</w:t>
      </w:r>
      <w:r w:rsidRPr="00F90154">
        <w:rPr>
          <w:rFonts w:ascii="Garamond" w:hAnsi="Garamond"/>
          <w:sz w:val="23"/>
        </w:rPr>
        <w:t xml:space="preserve">, </w:t>
      </w:r>
      <w:r w:rsidR="00421408" w:rsidRPr="00F90154">
        <w:rPr>
          <w:rFonts w:ascii="Garamond" w:hAnsi="Garamond"/>
          <w:sz w:val="23"/>
        </w:rPr>
        <w:lastRenderedPageBreak/>
        <w:t>a</w:t>
      </w:r>
      <w:r w:rsidRPr="00F90154">
        <w:rPr>
          <w:rFonts w:ascii="Garamond" w:hAnsi="Garamond"/>
          <w:sz w:val="23"/>
        </w:rPr>
        <w:t xml:space="preserve">mely biztosítja a levelek elektronikus iktatását, </w:t>
      </w:r>
      <w:del w:id="1628" w:author="Ábrám Hanga" w:date="2024-04-17T09:27:00Z" w16du:dateUtc="2024-04-17T07:27:00Z">
        <w:r w:rsidRPr="00F90154" w:rsidDel="004736B5">
          <w:rPr>
            <w:rFonts w:ascii="Garamond" w:hAnsi="Garamond"/>
            <w:sz w:val="23"/>
          </w:rPr>
          <w:delText xml:space="preserve">ezzel </w:delText>
        </w:r>
      </w:del>
      <w:r w:rsidRPr="00F90154">
        <w:rPr>
          <w:rFonts w:ascii="Garamond" w:hAnsi="Garamond"/>
          <w:sz w:val="23"/>
        </w:rPr>
        <w:t xml:space="preserve">gyors és precíz követését, a </w:t>
      </w:r>
      <w:del w:id="1629" w:author="Ábrám Hanga" w:date="2024-04-17T09:27:00Z" w16du:dateUtc="2024-04-17T07:27:00Z">
        <w:r w:rsidR="0008447E" w:rsidRPr="00F90154" w:rsidDel="004736B5">
          <w:rPr>
            <w:rFonts w:ascii="Garamond" w:hAnsi="Garamond"/>
            <w:sz w:val="23"/>
          </w:rPr>
          <w:delText>Fgytv-</w:delText>
        </w:r>
      </w:del>
      <w:ins w:id="1630" w:author="Ábrám Hanga" w:date="2024-04-17T09:27:00Z" w16du:dateUtc="2024-04-17T07:27:00Z">
        <w:r w:rsidR="004736B5">
          <w:rPr>
            <w:rFonts w:ascii="Garamond" w:hAnsi="Garamond"/>
            <w:sz w:val="23"/>
          </w:rPr>
          <w:t>fogyasztóvédelmi törvény</w:t>
        </w:r>
      </w:ins>
      <w:r w:rsidR="0008447E" w:rsidRPr="00F90154">
        <w:rPr>
          <w:rFonts w:ascii="Garamond" w:hAnsi="Garamond"/>
          <w:sz w:val="23"/>
        </w:rPr>
        <w:t>nek</w:t>
      </w:r>
      <w:r w:rsidR="0008447E" w:rsidRPr="00F90154" w:rsidDel="0008447E">
        <w:rPr>
          <w:rFonts w:ascii="Garamond" w:hAnsi="Garamond"/>
          <w:sz w:val="23"/>
        </w:rPr>
        <w:t xml:space="preserve"> </w:t>
      </w:r>
      <w:r w:rsidRPr="00F90154">
        <w:rPr>
          <w:rFonts w:ascii="Garamond" w:hAnsi="Garamond"/>
          <w:sz w:val="23"/>
        </w:rPr>
        <w:t>történő megfelelőséget.</w:t>
      </w:r>
    </w:p>
    <w:p w14:paraId="5F862BB6" w14:textId="77777777" w:rsidR="00C17995" w:rsidRPr="00F90154" w:rsidRDefault="00C17995" w:rsidP="00C17995">
      <w:pPr>
        <w:rPr>
          <w:rFonts w:ascii="Garamond" w:hAnsi="Garamond"/>
          <w:sz w:val="23"/>
        </w:rPr>
      </w:pPr>
    </w:p>
    <w:p w14:paraId="3947DF07" w14:textId="77777777" w:rsidR="00C17995" w:rsidRPr="00F90154" w:rsidRDefault="00C17995" w:rsidP="00C17995">
      <w:pPr>
        <w:jc w:val="both"/>
        <w:rPr>
          <w:rFonts w:ascii="Garamond" w:hAnsi="Garamond"/>
          <w:sz w:val="23"/>
        </w:rPr>
      </w:pPr>
      <w:r w:rsidRPr="00F90154">
        <w:rPr>
          <w:rFonts w:ascii="Garamond" w:hAnsi="Garamond"/>
          <w:sz w:val="23"/>
        </w:rPr>
        <w:t xml:space="preserve">A minőségi mutatókat, </w:t>
      </w:r>
      <w:r w:rsidR="00767285" w:rsidRPr="00F90154">
        <w:rPr>
          <w:rFonts w:ascii="Garamond" w:hAnsi="Garamond"/>
          <w:sz w:val="23"/>
        </w:rPr>
        <w:t>illetve</w:t>
      </w:r>
      <w:r w:rsidRPr="00F90154">
        <w:rPr>
          <w:rFonts w:ascii="Garamond" w:hAnsi="Garamond"/>
          <w:sz w:val="23"/>
        </w:rPr>
        <w:t xml:space="preserve"> </w:t>
      </w:r>
      <w:r w:rsidR="00421408" w:rsidRPr="00F90154">
        <w:rPr>
          <w:rFonts w:ascii="Garamond" w:hAnsi="Garamond"/>
          <w:sz w:val="23"/>
        </w:rPr>
        <w:t xml:space="preserve">a Szolgáltató által </w:t>
      </w:r>
      <w:r w:rsidRPr="00F90154">
        <w:rPr>
          <w:rFonts w:ascii="Garamond" w:hAnsi="Garamond"/>
          <w:sz w:val="23"/>
        </w:rPr>
        <w:t xml:space="preserve">támasztott </w:t>
      </w:r>
      <w:r w:rsidR="00767285" w:rsidRPr="00F90154">
        <w:rPr>
          <w:rFonts w:ascii="Garamond" w:hAnsi="Garamond"/>
          <w:sz w:val="23"/>
        </w:rPr>
        <w:t xml:space="preserve">ez irányú </w:t>
      </w:r>
      <w:r w:rsidRPr="00F90154">
        <w:rPr>
          <w:rFonts w:ascii="Garamond" w:hAnsi="Garamond"/>
          <w:sz w:val="23"/>
        </w:rPr>
        <w:t>elvárás</w:t>
      </w:r>
      <w:r w:rsidR="00421408" w:rsidRPr="00F90154">
        <w:rPr>
          <w:rFonts w:ascii="Garamond" w:hAnsi="Garamond"/>
          <w:sz w:val="23"/>
        </w:rPr>
        <w:t>o</w:t>
      </w:r>
      <w:r w:rsidRPr="00F90154">
        <w:rPr>
          <w:rFonts w:ascii="Garamond" w:hAnsi="Garamond"/>
          <w:sz w:val="23"/>
        </w:rPr>
        <w:t xml:space="preserve">kat a </w:t>
      </w:r>
      <w:r w:rsidR="00767285" w:rsidRPr="00F90154">
        <w:rPr>
          <w:rFonts w:ascii="Garamond" w:hAnsi="Garamond"/>
          <w:sz w:val="23"/>
        </w:rPr>
        <w:t>Magyar Energetikai és Közmű-szabályozási Hivatal határozza meg.</w:t>
      </w:r>
    </w:p>
    <w:p w14:paraId="1543D754" w14:textId="77777777" w:rsidR="00C17995" w:rsidRPr="00F90154" w:rsidRDefault="00C17995" w:rsidP="00C17995">
      <w:pPr>
        <w:rPr>
          <w:rFonts w:ascii="Garamond" w:hAnsi="Garamond"/>
          <w:sz w:val="23"/>
        </w:rPr>
      </w:pPr>
    </w:p>
    <w:p w14:paraId="66A86570" w14:textId="77777777" w:rsidR="00C17995" w:rsidRPr="00F90154" w:rsidRDefault="00C17995" w:rsidP="00C17995">
      <w:pPr>
        <w:autoSpaceDE w:val="0"/>
        <w:autoSpaceDN w:val="0"/>
        <w:adjustRightInd w:val="0"/>
        <w:ind w:firstLine="567"/>
        <w:jc w:val="both"/>
        <w:rPr>
          <w:rFonts w:ascii="Garamond" w:hAnsi="Garamond"/>
          <w:sz w:val="23"/>
          <w:u w:val="single"/>
        </w:rPr>
      </w:pPr>
    </w:p>
    <w:p w14:paraId="6548752B" w14:textId="77777777" w:rsidR="00C17995" w:rsidRPr="00F90154" w:rsidRDefault="00C17995" w:rsidP="00C17995">
      <w:pPr>
        <w:autoSpaceDE w:val="0"/>
        <w:autoSpaceDN w:val="0"/>
        <w:adjustRightInd w:val="0"/>
        <w:ind w:firstLine="567"/>
        <w:jc w:val="both"/>
        <w:rPr>
          <w:rFonts w:ascii="Garamond" w:hAnsi="Garamond"/>
          <w:sz w:val="23"/>
          <w:u w:val="single"/>
        </w:rPr>
      </w:pPr>
    </w:p>
    <w:p w14:paraId="27C3D9A6" w14:textId="77777777" w:rsidR="00C17995" w:rsidRPr="00F90154" w:rsidRDefault="00C17995" w:rsidP="00C17995">
      <w:pPr>
        <w:autoSpaceDE w:val="0"/>
        <w:autoSpaceDN w:val="0"/>
        <w:adjustRightInd w:val="0"/>
        <w:ind w:firstLine="567"/>
        <w:jc w:val="both"/>
        <w:rPr>
          <w:rFonts w:ascii="Garamond" w:hAnsi="Garamond"/>
          <w:sz w:val="23"/>
          <w:u w:val="single"/>
        </w:rPr>
      </w:pPr>
    </w:p>
    <w:p w14:paraId="1F8185C8" w14:textId="77777777" w:rsidR="00C17995" w:rsidRPr="00F90154" w:rsidRDefault="00C17995" w:rsidP="00C17995">
      <w:pPr>
        <w:autoSpaceDE w:val="0"/>
        <w:autoSpaceDN w:val="0"/>
        <w:adjustRightInd w:val="0"/>
        <w:ind w:firstLine="567"/>
        <w:jc w:val="both"/>
        <w:rPr>
          <w:rFonts w:ascii="Garamond" w:hAnsi="Garamond"/>
          <w:sz w:val="23"/>
          <w:u w:val="single"/>
        </w:rPr>
      </w:pPr>
    </w:p>
    <w:p w14:paraId="46F60047" w14:textId="77777777" w:rsidR="00C17995" w:rsidRPr="00F90154" w:rsidRDefault="00C17995" w:rsidP="00C17995">
      <w:pPr>
        <w:autoSpaceDE w:val="0"/>
        <w:autoSpaceDN w:val="0"/>
        <w:adjustRightInd w:val="0"/>
        <w:ind w:firstLine="567"/>
        <w:jc w:val="both"/>
        <w:rPr>
          <w:rFonts w:ascii="Garamond" w:hAnsi="Garamond"/>
          <w:sz w:val="23"/>
          <w:u w:val="single"/>
        </w:rPr>
      </w:pPr>
    </w:p>
    <w:p w14:paraId="66758D97" w14:textId="77777777" w:rsidR="00C17995" w:rsidRPr="00F90154" w:rsidRDefault="00C17995" w:rsidP="00C17995">
      <w:pPr>
        <w:autoSpaceDE w:val="0"/>
        <w:autoSpaceDN w:val="0"/>
        <w:adjustRightInd w:val="0"/>
        <w:ind w:firstLine="567"/>
        <w:jc w:val="both"/>
        <w:rPr>
          <w:rFonts w:ascii="Garamond" w:hAnsi="Garamond"/>
          <w:sz w:val="23"/>
          <w:u w:val="single"/>
        </w:rPr>
      </w:pPr>
    </w:p>
    <w:p w14:paraId="46C5C5FA" w14:textId="77777777" w:rsidR="00C17995" w:rsidRPr="00F90154" w:rsidRDefault="00C17995" w:rsidP="00C17995">
      <w:pPr>
        <w:autoSpaceDE w:val="0"/>
        <w:autoSpaceDN w:val="0"/>
        <w:adjustRightInd w:val="0"/>
        <w:ind w:firstLine="567"/>
        <w:jc w:val="both"/>
        <w:rPr>
          <w:rFonts w:ascii="Garamond" w:hAnsi="Garamond"/>
          <w:sz w:val="23"/>
          <w:u w:val="single"/>
        </w:rPr>
      </w:pPr>
    </w:p>
    <w:p w14:paraId="2C48E5C8" w14:textId="77777777" w:rsidR="00C17995" w:rsidRPr="00F90154" w:rsidRDefault="00C17995" w:rsidP="00C17995">
      <w:pPr>
        <w:autoSpaceDE w:val="0"/>
        <w:autoSpaceDN w:val="0"/>
        <w:adjustRightInd w:val="0"/>
        <w:ind w:firstLine="567"/>
        <w:jc w:val="both"/>
        <w:rPr>
          <w:rFonts w:ascii="Garamond" w:hAnsi="Garamond"/>
          <w:sz w:val="23"/>
          <w:u w:val="single"/>
        </w:rPr>
      </w:pPr>
    </w:p>
    <w:p w14:paraId="03A3FAF5" w14:textId="77777777" w:rsidR="00C17995" w:rsidRPr="00F90154" w:rsidRDefault="00C17995" w:rsidP="00C17995">
      <w:pPr>
        <w:autoSpaceDE w:val="0"/>
        <w:autoSpaceDN w:val="0"/>
        <w:adjustRightInd w:val="0"/>
        <w:ind w:firstLine="567"/>
        <w:jc w:val="both"/>
        <w:rPr>
          <w:rFonts w:ascii="Garamond" w:hAnsi="Garamond"/>
          <w:sz w:val="23"/>
          <w:u w:val="single"/>
        </w:rPr>
      </w:pPr>
    </w:p>
    <w:p w14:paraId="44DF3F8D" w14:textId="77777777" w:rsidR="00C17995" w:rsidRPr="00F90154" w:rsidRDefault="00C17995" w:rsidP="00C17995">
      <w:pPr>
        <w:autoSpaceDE w:val="0"/>
        <w:autoSpaceDN w:val="0"/>
        <w:adjustRightInd w:val="0"/>
        <w:ind w:firstLine="567"/>
        <w:jc w:val="both"/>
        <w:rPr>
          <w:rFonts w:ascii="Garamond" w:hAnsi="Garamond"/>
          <w:sz w:val="23"/>
          <w:u w:val="single"/>
        </w:rPr>
      </w:pPr>
    </w:p>
    <w:p w14:paraId="4395E70E" w14:textId="77777777" w:rsidR="00C17995" w:rsidRPr="00F90154" w:rsidRDefault="00C17995" w:rsidP="00C17995">
      <w:pPr>
        <w:autoSpaceDE w:val="0"/>
        <w:autoSpaceDN w:val="0"/>
        <w:adjustRightInd w:val="0"/>
        <w:ind w:firstLine="567"/>
        <w:jc w:val="both"/>
        <w:rPr>
          <w:rFonts w:ascii="Garamond" w:hAnsi="Garamond"/>
          <w:sz w:val="23"/>
          <w:u w:val="single"/>
        </w:rPr>
      </w:pPr>
    </w:p>
    <w:p w14:paraId="68CDCDF7" w14:textId="77777777" w:rsidR="00C17995" w:rsidRPr="00F90154" w:rsidRDefault="00C17995" w:rsidP="00C17995">
      <w:pPr>
        <w:autoSpaceDE w:val="0"/>
        <w:autoSpaceDN w:val="0"/>
        <w:adjustRightInd w:val="0"/>
        <w:ind w:firstLine="567"/>
        <w:jc w:val="both"/>
        <w:rPr>
          <w:rFonts w:ascii="Garamond" w:hAnsi="Garamond"/>
          <w:sz w:val="23"/>
          <w:u w:val="single"/>
        </w:rPr>
      </w:pPr>
    </w:p>
    <w:p w14:paraId="3A635A51" w14:textId="77777777" w:rsidR="00C17995" w:rsidRPr="00F90154" w:rsidRDefault="00C17995" w:rsidP="00C17995">
      <w:pPr>
        <w:autoSpaceDE w:val="0"/>
        <w:autoSpaceDN w:val="0"/>
        <w:adjustRightInd w:val="0"/>
        <w:ind w:firstLine="567"/>
        <w:jc w:val="both"/>
        <w:rPr>
          <w:rFonts w:ascii="Garamond" w:hAnsi="Garamond"/>
          <w:sz w:val="23"/>
          <w:u w:val="single"/>
        </w:rPr>
      </w:pPr>
    </w:p>
    <w:p w14:paraId="108CAA3F" w14:textId="77777777" w:rsidR="00C17995" w:rsidRPr="00F90154" w:rsidRDefault="00C17995" w:rsidP="00C17995">
      <w:pPr>
        <w:autoSpaceDE w:val="0"/>
        <w:autoSpaceDN w:val="0"/>
        <w:adjustRightInd w:val="0"/>
        <w:ind w:firstLine="567"/>
        <w:jc w:val="both"/>
        <w:rPr>
          <w:rFonts w:ascii="Garamond" w:hAnsi="Garamond"/>
          <w:sz w:val="23"/>
          <w:u w:val="single"/>
        </w:rPr>
      </w:pPr>
    </w:p>
    <w:p w14:paraId="7F6BFE09" w14:textId="77777777" w:rsidR="00C17995" w:rsidRPr="00F90154" w:rsidRDefault="00C17995" w:rsidP="00C17995">
      <w:pPr>
        <w:autoSpaceDE w:val="0"/>
        <w:autoSpaceDN w:val="0"/>
        <w:adjustRightInd w:val="0"/>
        <w:ind w:firstLine="567"/>
        <w:jc w:val="both"/>
        <w:rPr>
          <w:rFonts w:ascii="Garamond" w:hAnsi="Garamond"/>
          <w:sz w:val="23"/>
          <w:u w:val="single"/>
        </w:rPr>
      </w:pPr>
    </w:p>
    <w:p w14:paraId="6CFDA696" w14:textId="77777777" w:rsidR="00C17995" w:rsidRPr="00F90154" w:rsidRDefault="00C17995" w:rsidP="00E92F5E">
      <w:pPr>
        <w:autoSpaceDE w:val="0"/>
        <w:autoSpaceDN w:val="0"/>
        <w:adjustRightInd w:val="0"/>
        <w:ind w:left="567"/>
        <w:jc w:val="both"/>
        <w:rPr>
          <w:rFonts w:ascii="Garamond" w:hAnsi="Garamond"/>
          <w:sz w:val="23"/>
          <w:u w:val="single"/>
        </w:rPr>
      </w:pPr>
    </w:p>
    <w:p w14:paraId="59ECCA7E" w14:textId="77777777" w:rsidR="00F2319A" w:rsidRPr="00F90154" w:rsidRDefault="003635EF" w:rsidP="003635EF">
      <w:pPr>
        <w:pStyle w:val="Cmsor1"/>
        <w:jc w:val="both"/>
        <w:rPr>
          <w:rFonts w:ascii="Garamond" w:hAnsi="Garamond" w:cs="Times New Roman"/>
          <w:bCs w:val="0"/>
          <w:smallCaps/>
          <w:sz w:val="23"/>
          <w:szCs w:val="23"/>
        </w:rPr>
      </w:pPr>
      <w:r w:rsidRPr="00F90154">
        <w:rPr>
          <w:rFonts w:ascii="Garamond" w:hAnsi="Garamond" w:cs="Times New Roman"/>
          <w:b w:val="0"/>
          <w:bCs w:val="0"/>
          <w:color w:val="0F0F0F"/>
          <w:sz w:val="23"/>
          <w:szCs w:val="23"/>
        </w:rPr>
        <w:br w:type="page"/>
      </w:r>
      <w:bookmarkStart w:id="1631" w:name="_Toc357145226"/>
      <w:bookmarkStart w:id="1632" w:name="_Toc164673432"/>
      <w:r w:rsidRPr="00F90154">
        <w:rPr>
          <w:rFonts w:ascii="Garamond" w:hAnsi="Garamond" w:cs="Times New Roman"/>
          <w:bCs w:val="0"/>
          <w:smallCaps/>
          <w:sz w:val="23"/>
          <w:szCs w:val="23"/>
        </w:rPr>
        <w:lastRenderedPageBreak/>
        <w:t>3.k)</w:t>
      </w:r>
      <w:r w:rsidR="00F2319A" w:rsidRPr="00F90154">
        <w:rPr>
          <w:rFonts w:ascii="Garamond" w:hAnsi="Garamond" w:cs="Times New Roman"/>
          <w:bCs w:val="0"/>
          <w:smallCaps/>
          <w:sz w:val="23"/>
          <w:szCs w:val="23"/>
        </w:rPr>
        <w:t xml:space="preserve"> Vitarendezés</w:t>
      </w:r>
      <w:bookmarkEnd w:id="1631"/>
      <w:bookmarkEnd w:id="1632"/>
    </w:p>
    <w:p w14:paraId="6C21234E" w14:textId="77777777" w:rsidR="003635EF" w:rsidRPr="00F90154" w:rsidRDefault="003635EF" w:rsidP="003635EF">
      <w:pPr>
        <w:pStyle w:val="Cmsor2"/>
        <w:spacing w:before="120"/>
        <w:ind w:left="284"/>
        <w:rPr>
          <w:rFonts w:ascii="Garamond" w:hAnsi="Garamond"/>
          <w:bCs w:val="0"/>
          <w:sz w:val="23"/>
          <w:szCs w:val="23"/>
        </w:rPr>
      </w:pPr>
      <w:bookmarkStart w:id="1633" w:name="_Toc357145227"/>
      <w:bookmarkStart w:id="1634" w:name="_Toc164673433"/>
      <w:r w:rsidRPr="00F90154">
        <w:rPr>
          <w:rFonts w:ascii="Garamond" w:hAnsi="Garamond"/>
          <w:bCs w:val="0"/>
          <w:sz w:val="23"/>
          <w:szCs w:val="23"/>
        </w:rPr>
        <w:t>3.ka) Irányadó jogszabályok megjelölése</w:t>
      </w:r>
      <w:bookmarkEnd w:id="1633"/>
      <w:bookmarkEnd w:id="1634"/>
    </w:p>
    <w:p w14:paraId="4E5457E1" w14:textId="77777777" w:rsidR="003635EF" w:rsidRPr="00F90154" w:rsidRDefault="003635EF" w:rsidP="003635EF">
      <w:pPr>
        <w:autoSpaceDE w:val="0"/>
        <w:spacing w:before="120"/>
        <w:jc w:val="both"/>
        <w:rPr>
          <w:rFonts w:ascii="Garamond" w:hAnsi="Garamond"/>
          <w:sz w:val="23"/>
        </w:rPr>
      </w:pPr>
      <w:r w:rsidRPr="00F90154">
        <w:rPr>
          <w:rFonts w:ascii="Garamond" w:hAnsi="Garamond"/>
          <w:sz w:val="23"/>
        </w:rPr>
        <w:t>Az alkalmazott jogszabályok közül a legfontosabbak:</w:t>
      </w:r>
    </w:p>
    <w:p w14:paraId="14BC25FD" w14:textId="77777777" w:rsidR="003635EF" w:rsidRPr="00F90154" w:rsidRDefault="00BE0AF0" w:rsidP="00C06479">
      <w:pPr>
        <w:numPr>
          <w:ilvl w:val="0"/>
          <w:numId w:val="11"/>
        </w:numPr>
        <w:tabs>
          <w:tab w:val="clear" w:pos="720"/>
        </w:tabs>
        <w:autoSpaceDE w:val="0"/>
        <w:spacing w:before="120"/>
        <w:ind w:left="567" w:hanging="283"/>
        <w:jc w:val="both"/>
        <w:rPr>
          <w:rFonts w:ascii="Garamond" w:hAnsi="Garamond"/>
          <w:sz w:val="23"/>
        </w:rPr>
      </w:pPr>
      <w:r w:rsidRPr="00F90154">
        <w:rPr>
          <w:rFonts w:ascii="Garamond" w:hAnsi="Garamond"/>
          <w:sz w:val="23"/>
          <w:szCs w:val="23"/>
        </w:rPr>
        <w:t>2013</w:t>
      </w:r>
      <w:r w:rsidRPr="00F90154">
        <w:rPr>
          <w:rFonts w:ascii="Garamond" w:hAnsi="Garamond"/>
          <w:sz w:val="23"/>
        </w:rPr>
        <w:t xml:space="preserve">. évi </w:t>
      </w:r>
      <w:r w:rsidRPr="00F90154">
        <w:rPr>
          <w:rFonts w:ascii="Garamond" w:hAnsi="Garamond"/>
          <w:sz w:val="23"/>
          <w:szCs w:val="23"/>
        </w:rPr>
        <w:t>V</w:t>
      </w:r>
      <w:r w:rsidRPr="00F90154">
        <w:rPr>
          <w:rFonts w:ascii="Garamond" w:hAnsi="Garamond"/>
          <w:sz w:val="23"/>
        </w:rPr>
        <w:t>.</w:t>
      </w:r>
      <w:r w:rsidR="003635EF" w:rsidRPr="00F90154">
        <w:rPr>
          <w:rFonts w:ascii="Garamond" w:hAnsi="Garamond"/>
          <w:sz w:val="23"/>
        </w:rPr>
        <w:t xml:space="preserve"> törvény a Polgári törvénykönyvről </w:t>
      </w:r>
      <w:r w:rsidR="003635EF" w:rsidRPr="00F90154">
        <w:rPr>
          <w:rFonts w:ascii="Garamond" w:hAnsi="Garamond"/>
          <w:b/>
          <w:i/>
          <w:sz w:val="23"/>
        </w:rPr>
        <w:t>(</w:t>
      </w:r>
      <w:r w:rsidR="00767285" w:rsidRPr="00F90154">
        <w:rPr>
          <w:rFonts w:ascii="Garamond" w:hAnsi="Garamond"/>
          <w:b/>
          <w:i/>
          <w:sz w:val="23"/>
        </w:rPr>
        <w:t xml:space="preserve">továbbiakban </w:t>
      </w:r>
      <w:r w:rsidR="003635EF" w:rsidRPr="00F90154">
        <w:rPr>
          <w:rFonts w:ascii="Garamond" w:hAnsi="Garamond"/>
          <w:b/>
          <w:i/>
          <w:sz w:val="23"/>
        </w:rPr>
        <w:t>Ptk.)</w:t>
      </w:r>
    </w:p>
    <w:p w14:paraId="110A06D2" w14:textId="77777777" w:rsidR="003635EF" w:rsidRPr="00F90154" w:rsidRDefault="003635EF" w:rsidP="00C06479">
      <w:pPr>
        <w:numPr>
          <w:ilvl w:val="0"/>
          <w:numId w:val="11"/>
        </w:numPr>
        <w:tabs>
          <w:tab w:val="clear" w:pos="720"/>
        </w:tabs>
        <w:autoSpaceDE w:val="0"/>
        <w:ind w:left="567" w:hanging="283"/>
        <w:jc w:val="both"/>
        <w:rPr>
          <w:rFonts w:ascii="Garamond" w:hAnsi="Garamond"/>
          <w:i/>
          <w:sz w:val="23"/>
        </w:rPr>
      </w:pPr>
      <w:r w:rsidRPr="00F90154">
        <w:rPr>
          <w:rFonts w:ascii="Garamond" w:hAnsi="Garamond"/>
          <w:sz w:val="23"/>
        </w:rPr>
        <w:t>1991. évi XLV. törvény a mérésügyről és a végrehajtására kiadott 127/1991. (X.9.) Kormányrendelet</w:t>
      </w:r>
    </w:p>
    <w:p w14:paraId="48B46AB3" w14:textId="77777777" w:rsidR="003635EF" w:rsidRPr="00F90154" w:rsidRDefault="003635EF" w:rsidP="00C06479">
      <w:pPr>
        <w:numPr>
          <w:ilvl w:val="0"/>
          <w:numId w:val="11"/>
        </w:numPr>
        <w:tabs>
          <w:tab w:val="clear" w:pos="720"/>
        </w:tabs>
        <w:autoSpaceDE w:val="0"/>
        <w:ind w:left="567" w:hanging="283"/>
        <w:jc w:val="both"/>
        <w:rPr>
          <w:rFonts w:ascii="Garamond" w:hAnsi="Garamond"/>
          <w:sz w:val="23"/>
        </w:rPr>
      </w:pPr>
      <w:r w:rsidRPr="00F90154">
        <w:rPr>
          <w:rFonts w:ascii="Garamond" w:hAnsi="Garamond"/>
          <w:sz w:val="23"/>
        </w:rPr>
        <w:t>1995. évi LVII. törvény a vízgazdálkodásról (</w:t>
      </w:r>
      <w:r w:rsidR="00767285" w:rsidRPr="00F90154">
        <w:rPr>
          <w:rFonts w:ascii="Garamond" w:hAnsi="Garamond"/>
          <w:b/>
          <w:i/>
          <w:sz w:val="23"/>
        </w:rPr>
        <w:t xml:space="preserve">továbbiakban </w:t>
      </w:r>
      <w:r w:rsidRPr="00F90154">
        <w:rPr>
          <w:rFonts w:ascii="Garamond" w:hAnsi="Garamond"/>
          <w:b/>
          <w:i/>
          <w:sz w:val="23"/>
        </w:rPr>
        <w:t>Vgtv.</w:t>
      </w:r>
      <w:r w:rsidRPr="00F90154">
        <w:rPr>
          <w:rFonts w:ascii="Garamond" w:hAnsi="Garamond"/>
          <w:sz w:val="23"/>
        </w:rPr>
        <w:t>),</w:t>
      </w:r>
    </w:p>
    <w:p w14:paraId="4C6E28A6" w14:textId="77777777" w:rsidR="003635EF" w:rsidRPr="00F90154" w:rsidRDefault="003635EF" w:rsidP="00C06479">
      <w:pPr>
        <w:numPr>
          <w:ilvl w:val="0"/>
          <w:numId w:val="11"/>
        </w:numPr>
        <w:tabs>
          <w:tab w:val="clear" w:pos="720"/>
        </w:tabs>
        <w:autoSpaceDE w:val="0"/>
        <w:ind w:left="567" w:hanging="283"/>
        <w:jc w:val="both"/>
        <w:rPr>
          <w:rFonts w:ascii="Garamond" w:hAnsi="Garamond"/>
          <w:sz w:val="23"/>
        </w:rPr>
      </w:pPr>
      <w:r w:rsidRPr="00F90154">
        <w:rPr>
          <w:rFonts w:ascii="Garamond" w:hAnsi="Garamond"/>
          <w:sz w:val="23"/>
        </w:rPr>
        <w:t>1997. CLV. törvény a fogyasztóvédelemről (</w:t>
      </w:r>
      <w:r w:rsidR="00767285" w:rsidRPr="00F90154">
        <w:rPr>
          <w:rFonts w:ascii="Garamond" w:hAnsi="Garamond"/>
          <w:b/>
          <w:i/>
          <w:sz w:val="23"/>
        </w:rPr>
        <w:t xml:space="preserve">továbbiakban </w:t>
      </w:r>
      <w:r w:rsidRPr="00F90154">
        <w:rPr>
          <w:rFonts w:ascii="Garamond" w:hAnsi="Garamond"/>
          <w:b/>
          <w:i/>
          <w:sz w:val="23"/>
        </w:rPr>
        <w:t>Fgytv.</w:t>
      </w:r>
      <w:r w:rsidRPr="00F90154">
        <w:rPr>
          <w:rFonts w:ascii="Garamond" w:hAnsi="Garamond"/>
          <w:sz w:val="23"/>
        </w:rPr>
        <w:t>),</w:t>
      </w:r>
    </w:p>
    <w:p w14:paraId="391A370E" w14:textId="77777777" w:rsidR="003635EF" w:rsidRPr="00F90154" w:rsidRDefault="003635EF" w:rsidP="00C06479">
      <w:pPr>
        <w:numPr>
          <w:ilvl w:val="0"/>
          <w:numId w:val="11"/>
        </w:numPr>
        <w:tabs>
          <w:tab w:val="clear" w:pos="720"/>
        </w:tabs>
        <w:autoSpaceDE w:val="0"/>
        <w:ind w:left="567" w:hanging="283"/>
        <w:jc w:val="both"/>
        <w:rPr>
          <w:rFonts w:ascii="Garamond" w:hAnsi="Garamond"/>
          <w:sz w:val="23"/>
        </w:rPr>
      </w:pPr>
      <w:r w:rsidRPr="00F90154">
        <w:rPr>
          <w:rFonts w:ascii="Garamond" w:hAnsi="Garamond"/>
          <w:sz w:val="23"/>
        </w:rPr>
        <w:t>2003. LXXXIX. törvény a környezetterhelési díjról,</w:t>
      </w:r>
    </w:p>
    <w:p w14:paraId="3DBEEA41" w14:textId="77777777" w:rsidR="003635EF" w:rsidRPr="00F90154" w:rsidRDefault="003635EF" w:rsidP="00C06479">
      <w:pPr>
        <w:numPr>
          <w:ilvl w:val="0"/>
          <w:numId w:val="11"/>
        </w:numPr>
        <w:tabs>
          <w:tab w:val="clear" w:pos="720"/>
        </w:tabs>
        <w:autoSpaceDE w:val="0"/>
        <w:ind w:left="567" w:hanging="283"/>
        <w:jc w:val="both"/>
        <w:rPr>
          <w:rFonts w:ascii="Garamond" w:hAnsi="Garamond"/>
          <w:sz w:val="23"/>
        </w:rPr>
      </w:pPr>
      <w:r w:rsidRPr="00F90154">
        <w:rPr>
          <w:rFonts w:ascii="Garamond" w:hAnsi="Garamond"/>
          <w:sz w:val="23"/>
        </w:rPr>
        <w:t>2011. évi CXII. az információs önrendelkezési jogról és az információszabadságról (</w:t>
      </w:r>
      <w:r w:rsidR="00767285" w:rsidRPr="00F90154">
        <w:rPr>
          <w:rFonts w:ascii="Garamond" w:hAnsi="Garamond"/>
          <w:b/>
          <w:i/>
          <w:sz w:val="23"/>
        </w:rPr>
        <w:t xml:space="preserve">továbbiakban </w:t>
      </w:r>
      <w:r w:rsidRPr="00F90154">
        <w:rPr>
          <w:rFonts w:ascii="Garamond" w:hAnsi="Garamond"/>
          <w:b/>
          <w:i/>
          <w:sz w:val="23"/>
        </w:rPr>
        <w:t>Infotv.</w:t>
      </w:r>
      <w:r w:rsidRPr="00F90154">
        <w:rPr>
          <w:rFonts w:ascii="Garamond" w:hAnsi="Garamond"/>
          <w:sz w:val="23"/>
        </w:rPr>
        <w:t>)</w:t>
      </w:r>
    </w:p>
    <w:p w14:paraId="602D951B" w14:textId="77777777" w:rsidR="003635EF" w:rsidRPr="00F90154" w:rsidRDefault="003635EF" w:rsidP="00C06479">
      <w:pPr>
        <w:numPr>
          <w:ilvl w:val="0"/>
          <w:numId w:val="11"/>
        </w:numPr>
        <w:tabs>
          <w:tab w:val="clear" w:pos="720"/>
        </w:tabs>
        <w:autoSpaceDE w:val="0"/>
        <w:ind w:left="567" w:hanging="283"/>
        <w:jc w:val="both"/>
        <w:rPr>
          <w:rFonts w:ascii="Garamond" w:hAnsi="Garamond"/>
          <w:sz w:val="23"/>
        </w:rPr>
      </w:pPr>
      <w:r w:rsidRPr="00F90154">
        <w:rPr>
          <w:rFonts w:ascii="Garamond" w:hAnsi="Garamond"/>
          <w:sz w:val="23"/>
        </w:rPr>
        <w:t>2011. évi CCIX. törvény a víziközmű-szolgáltatásról (</w:t>
      </w:r>
      <w:r w:rsidR="00767285" w:rsidRPr="00F90154">
        <w:rPr>
          <w:rFonts w:ascii="Garamond" w:hAnsi="Garamond"/>
          <w:b/>
          <w:i/>
          <w:sz w:val="23"/>
        </w:rPr>
        <w:t xml:space="preserve">továbbiakban </w:t>
      </w:r>
      <w:r w:rsidRPr="00F90154">
        <w:rPr>
          <w:rFonts w:ascii="Garamond" w:hAnsi="Garamond"/>
          <w:b/>
          <w:i/>
          <w:sz w:val="23"/>
        </w:rPr>
        <w:t>Vksztv</w:t>
      </w:r>
      <w:r w:rsidRPr="00F90154">
        <w:rPr>
          <w:rFonts w:ascii="Garamond" w:hAnsi="Garamond"/>
          <w:i/>
          <w:sz w:val="23"/>
        </w:rPr>
        <w:t>.</w:t>
      </w:r>
      <w:r w:rsidRPr="00F90154">
        <w:rPr>
          <w:rFonts w:ascii="Garamond" w:hAnsi="Garamond"/>
          <w:sz w:val="23"/>
        </w:rPr>
        <w:t>)</w:t>
      </w:r>
    </w:p>
    <w:p w14:paraId="4FBE1050" w14:textId="77777777" w:rsidR="002C771D" w:rsidRPr="00F90154" w:rsidRDefault="002C771D" w:rsidP="00C06479">
      <w:pPr>
        <w:numPr>
          <w:ilvl w:val="0"/>
          <w:numId w:val="11"/>
        </w:numPr>
        <w:tabs>
          <w:tab w:val="clear" w:pos="720"/>
        </w:tabs>
        <w:autoSpaceDE w:val="0"/>
        <w:ind w:left="567" w:hanging="283"/>
        <w:jc w:val="both"/>
        <w:rPr>
          <w:rFonts w:ascii="Garamond" w:hAnsi="Garamond"/>
          <w:sz w:val="23"/>
          <w:szCs w:val="23"/>
        </w:rPr>
      </w:pPr>
      <w:r w:rsidRPr="00F90154">
        <w:rPr>
          <w:rFonts w:ascii="Garamond" w:hAnsi="Garamond"/>
          <w:sz w:val="23"/>
          <w:szCs w:val="23"/>
        </w:rPr>
        <w:t>2013. évi LIV törvény a rezsicsökkentések végrehajtásáról</w:t>
      </w:r>
    </w:p>
    <w:p w14:paraId="4984AF4B" w14:textId="77777777" w:rsidR="002C771D" w:rsidRPr="00F90154" w:rsidRDefault="002C771D" w:rsidP="00C06479">
      <w:pPr>
        <w:numPr>
          <w:ilvl w:val="0"/>
          <w:numId w:val="11"/>
        </w:numPr>
        <w:tabs>
          <w:tab w:val="clear" w:pos="720"/>
        </w:tabs>
        <w:autoSpaceDE w:val="0"/>
        <w:ind w:left="567" w:hanging="283"/>
        <w:jc w:val="both"/>
        <w:rPr>
          <w:rFonts w:ascii="Garamond" w:hAnsi="Garamond"/>
          <w:sz w:val="23"/>
          <w:szCs w:val="23"/>
        </w:rPr>
      </w:pPr>
      <w:r w:rsidRPr="00F90154">
        <w:rPr>
          <w:rFonts w:ascii="Garamond" w:hAnsi="Garamond"/>
          <w:sz w:val="23"/>
          <w:szCs w:val="23"/>
        </w:rPr>
        <w:t>2013. évi CLXXXVIII. törvény az egységes szolgáltatói számlaképről</w:t>
      </w:r>
    </w:p>
    <w:p w14:paraId="0245AF1C" w14:textId="77777777" w:rsidR="003635EF" w:rsidRPr="00F90154" w:rsidRDefault="003635EF" w:rsidP="00C06479">
      <w:pPr>
        <w:numPr>
          <w:ilvl w:val="0"/>
          <w:numId w:val="11"/>
        </w:numPr>
        <w:tabs>
          <w:tab w:val="clear" w:pos="720"/>
        </w:tabs>
        <w:autoSpaceDE w:val="0"/>
        <w:ind w:left="567" w:hanging="283"/>
        <w:jc w:val="both"/>
        <w:rPr>
          <w:rFonts w:ascii="Garamond" w:hAnsi="Garamond"/>
          <w:sz w:val="23"/>
        </w:rPr>
      </w:pPr>
      <w:r w:rsidRPr="00F90154">
        <w:rPr>
          <w:rFonts w:ascii="Garamond" w:hAnsi="Garamond"/>
          <w:sz w:val="23"/>
        </w:rPr>
        <w:t xml:space="preserve">123/1997. (VII.18.) számú Kormányrendelet a vízbázisok, a távlati </w:t>
      </w:r>
      <w:proofErr w:type="gramStart"/>
      <w:r w:rsidRPr="00F90154">
        <w:rPr>
          <w:rFonts w:ascii="Garamond" w:hAnsi="Garamond"/>
          <w:sz w:val="23"/>
        </w:rPr>
        <w:t>vízbázisok</w:t>
      </w:r>
      <w:proofErr w:type="gramEnd"/>
      <w:r w:rsidRPr="00F90154">
        <w:rPr>
          <w:rFonts w:ascii="Garamond" w:hAnsi="Garamond"/>
          <w:sz w:val="23"/>
        </w:rPr>
        <w:t xml:space="preserve"> valamint az ivóvízellátást szolgáló vízilétesítmények védelméről </w:t>
      </w:r>
    </w:p>
    <w:p w14:paraId="465B7700" w14:textId="77777777" w:rsidR="003635EF" w:rsidRPr="00F90154" w:rsidRDefault="003635EF" w:rsidP="00C06479">
      <w:pPr>
        <w:numPr>
          <w:ilvl w:val="0"/>
          <w:numId w:val="11"/>
        </w:numPr>
        <w:tabs>
          <w:tab w:val="clear" w:pos="720"/>
        </w:tabs>
        <w:autoSpaceDE w:val="0"/>
        <w:ind w:left="567" w:hanging="283"/>
        <w:jc w:val="both"/>
        <w:rPr>
          <w:rFonts w:ascii="Garamond" w:hAnsi="Garamond"/>
          <w:sz w:val="23"/>
        </w:rPr>
      </w:pPr>
      <w:r w:rsidRPr="00F90154">
        <w:rPr>
          <w:rFonts w:ascii="Garamond" w:hAnsi="Garamond"/>
          <w:sz w:val="23"/>
        </w:rPr>
        <w:t xml:space="preserve">253/1997 (XII. 20.) Kormányrendelet az Országos Településrendezési és Építési Követelményekről </w:t>
      </w:r>
      <w:r w:rsidRPr="00F90154">
        <w:rPr>
          <w:rFonts w:ascii="Garamond" w:hAnsi="Garamond"/>
          <w:b/>
          <w:i/>
          <w:sz w:val="23"/>
        </w:rPr>
        <w:t>(</w:t>
      </w:r>
      <w:r w:rsidR="00767285" w:rsidRPr="00F90154">
        <w:rPr>
          <w:rFonts w:ascii="Garamond" w:hAnsi="Garamond"/>
          <w:b/>
          <w:i/>
          <w:sz w:val="23"/>
        </w:rPr>
        <w:t xml:space="preserve">továbbiakban </w:t>
      </w:r>
      <w:r w:rsidRPr="00F90154">
        <w:rPr>
          <w:rFonts w:ascii="Garamond" w:hAnsi="Garamond"/>
          <w:b/>
          <w:i/>
          <w:sz w:val="23"/>
        </w:rPr>
        <w:t>OTÉK)</w:t>
      </w:r>
    </w:p>
    <w:p w14:paraId="3DF10CD3" w14:textId="247A5E6D" w:rsidR="003635EF" w:rsidRPr="00F90154" w:rsidRDefault="003635EF" w:rsidP="00C06479">
      <w:pPr>
        <w:numPr>
          <w:ilvl w:val="0"/>
          <w:numId w:val="11"/>
        </w:numPr>
        <w:tabs>
          <w:tab w:val="clear" w:pos="720"/>
        </w:tabs>
        <w:autoSpaceDE w:val="0"/>
        <w:ind w:left="567" w:hanging="283"/>
        <w:jc w:val="both"/>
        <w:rPr>
          <w:rFonts w:ascii="Garamond" w:hAnsi="Garamond"/>
          <w:sz w:val="23"/>
        </w:rPr>
      </w:pPr>
      <w:del w:id="1635" w:author="Ábrám Hanga" w:date="2024-04-19T10:43:00Z" w16du:dateUtc="2024-04-19T08:43:00Z">
        <w:r w:rsidRPr="00F90154" w:rsidDel="00221BE6">
          <w:rPr>
            <w:rFonts w:ascii="Garamond" w:hAnsi="Garamond"/>
            <w:sz w:val="23"/>
          </w:rPr>
          <w:delText>201/2001. (X. 25.)</w:delText>
        </w:r>
      </w:del>
      <w:ins w:id="1636" w:author="Ábrám Hanga" w:date="2024-04-19T10:43:00Z" w16du:dateUtc="2024-04-19T08:43:00Z">
        <w:r w:rsidR="00221BE6">
          <w:rPr>
            <w:rFonts w:ascii="Garamond" w:hAnsi="Garamond"/>
            <w:sz w:val="23"/>
          </w:rPr>
          <w:t>5/2023.</w:t>
        </w:r>
      </w:ins>
      <w:ins w:id="1637" w:author="Ábrám Hanga" w:date="2024-04-19T10:44:00Z" w16du:dateUtc="2024-04-19T08:44:00Z">
        <w:r w:rsidR="00221BE6">
          <w:rPr>
            <w:rFonts w:ascii="Garamond" w:hAnsi="Garamond"/>
            <w:sz w:val="23"/>
          </w:rPr>
          <w:t xml:space="preserve"> (I.12.)</w:t>
        </w:r>
      </w:ins>
      <w:r w:rsidRPr="00F90154">
        <w:rPr>
          <w:rFonts w:ascii="Garamond" w:hAnsi="Garamond"/>
          <w:sz w:val="23"/>
        </w:rPr>
        <w:t xml:space="preserve"> Kormányrendelet az ivóvíz minőségi követelményeiről és az ellenőrzés rendjéről,</w:t>
      </w:r>
    </w:p>
    <w:p w14:paraId="6385D29E" w14:textId="77777777" w:rsidR="00660F9C" w:rsidRPr="00F90154" w:rsidRDefault="00660F9C" w:rsidP="00C06479">
      <w:pPr>
        <w:pStyle w:val="Listaszerbekezds"/>
        <w:numPr>
          <w:ilvl w:val="0"/>
          <w:numId w:val="7"/>
        </w:numPr>
        <w:ind w:left="567" w:hanging="283"/>
        <w:jc w:val="both"/>
        <w:rPr>
          <w:rFonts w:ascii="Garamond" w:hAnsi="Garamond"/>
          <w:color w:val="0F0F0F"/>
          <w:sz w:val="23"/>
        </w:rPr>
      </w:pPr>
      <w:r w:rsidRPr="00F90154">
        <w:rPr>
          <w:rFonts w:ascii="Garamond" w:hAnsi="Garamond"/>
          <w:color w:val="0F0F0F"/>
          <w:sz w:val="23"/>
        </w:rPr>
        <w:t>16/2016. (V. 12.) BM rendelet a közcélú ivóvízművek, valamint a közcélú szennyvízelvezető és -tisztító művek üzemeltetése során teljesítendő vízügyi és vízvédelmi szakmai követelményekről, vizsgálatok köréről, valamint adatszolgáltatás tartalmáról,</w:t>
      </w:r>
    </w:p>
    <w:p w14:paraId="1FEDDAAE" w14:textId="77777777" w:rsidR="003635EF" w:rsidRPr="00F90154" w:rsidRDefault="003635EF" w:rsidP="00C06479">
      <w:pPr>
        <w:numPr>
          <w:ilvl w:val="0"/>
          <w:numId w:val="7"/>
        </w:numPr>
        <w:tabs>
          <w:tab w:val="clear" w:pos="720"/>
        </w:tabs>
        <w:autoSpaceDE w:val="0"/>
        <w:ind w:left="567" w:hanging="283"/>
        <w:jc w:val="both"/>
        <w:rPr>
          <w:rFonts w:ascii="Garamond" w:hAnsi="Garamond"/>
          <w:sz w:val="23"/>
        </w:rPr>
      </w:pPr>
      <w:r w:rsidRPr="00F90154">
        <w:rPr>
          <w:rFonts w:ascii="Garamond" w:hAnsi="Garamond"/>
          <w:sz w:val="23"/>
        </w:rPr>
        <w:t xml:space="preserve">28/2004. (XII.25.) KvVM rendelet a vízszennyező anyagok kibocsátására vonatkozó határértékekről és alkalmazásuk egyes szabályairól </w:t>
      </w:r>
    </w:p>
    <w:p w14:paraId="02EB128A" w14:textId="77777777" w:rsidR="003635EF" w:rsidRPr="00F90154" w:rsidRDefault="003635EF" w:rsidP="00C06479">
      <w:pPr>
        <w:numPr>
          <w:ilvl w:val="0"/>
          <w:numId w:val="7"/>
        </w:numPr>
        <w:tabs>
          <w:tab w:val="clear" w:pos="720"/>
        </w:tabs>
        <w:autoSpaceDE w:val="0"/>
        <w:ind w:left="567" w:hanging="283"/>
        <w:jc w:val="both"/>
        <w:rPr>
          <w:rFonts w:ascii="Garamond" w:hAnsi="Garamond"/>
          <w:sz w:val="23"/>
        </w:rPr>
      </w:pPr>
      <w:r w:rsidRPr="00F90154">
        <w:rPr>
          <w:rFonts w:ascii="Garamond" w:hAnsi="Garamond"/>
          <w:sz w:val="23"/>
        </w:rPr>
        <w:t xml:space="preserve">219/2004. (VII.21.) számú Kormányrendelet a felszín alatti vizek védelméről </w:t>
      </w:r>
    </w:p>
    <w:p w14:paraId="0F32FCFF" w14:textId="77777777" w:rsidR="003635EF" w:rsidRPr="00F90154" w:rsidRDefault="003635EF" w:rsidP="00C06479">
      <w:pPr>
        <w:numPr>
          <w:ilvl w:val="0"/>
          <w:numId w:val="7"/>
        </w:numPr>
        <w:tabs>
          <w:tab w:val="clear" w:pos="720"/>
        </w:tabs>
        <w:autoSpaceDE w:val="0"/>
        <w:ind w:left="567" w:hanging="283"/>
        <w:jc w:val="both"/>
        <w:rPr>
          <w:rFonts w:ascii="Garamond" w:hAnsi="Garamond"/>
          <w:sz w:val="23"/>
        </w:rPr>
      </w:pPr>
      <w:r w:rsidRPr="00F90154">
        <w:rPr>
          <w:rFonts w:ascii="Garamond" w:hAnsi="Garamond"/>
          <w:sz w:val="23"/>
        </w:rPr>
        <w:t xml:space="preserve">220/2004. (VII.21.) Kormányrendelet a felszíni vizek védelmének szabályairól </w:t>
      </w:r>
    </w:p>
    <w:p w14:paraId="32207358" w14:textId="77777777" w:rsidR="003635EF" w:rsidRDefault="003635EF" w:rsidP="00C06479">
      <w:pPr>
        <w:numPr>
          <w:ilvl w:val="0"/>
          <w:numId w:val="7"/>
        </w:numPr>
        <w:tabs>
          <w:tab w:val="clear" w:pos="720"/>
        </w:tabs>
        <w:autoSpaceDE w:val="0"/>
        <w:ind w:left="567" w:hanging="283"/>
        <w:jc w:val="both"/>
        <w:rPr>
          <w:ins w:id="1638" w:author="Ábrám Hanga" w:date="2024-04-19T10:44:00Z" w16du:dateUtc="2024-04-19T08:44:00Z"/>
          <w:rFonts w:ascii="Garamond" w:hAnsi="Garamond"/>
          <w:sz w:val="23"/>
        </w:rPr>
      </w:pPr>
      <w:r w:rsidRPr="00F90154">
        <w:rPr>
          <w:rFonts w:ascii="Garamond" w:hAnsi="Garamond"/>
          <w:sz w:val="23"/>
        </w:rPr>
        <w:t>58/2013. (II.27.) Kormányrendelet a vízközmű-szolgáltatásról szóló 2011. évi CCIX. törvény egyes rendelkezéseinek végrehajtásáról (</w:t>
      </w:r>
      <w:r w:rsidR="00767285" w:rsidRPr="00F90154">
        <w:rPr>
          <w:rFonts w:ascii="Garamond" w:hAnsi="Garamond"/>
          <w:b/>
          <w:i/>
          <w:sz w:val="23"/>
        </w:rPr>
        <w:t xml:space="preserve">továbbiakban </w:t>
      </w:r>
      <w:r w:rsidRPr="00F90154">
        <w:rPr>
          <w:rFonts w:ascii="Garamond" w:hAnsi="Garamond"/>
          <w:b/>
          <w:i/>
          <w:sz w:val="23"/>
        </w:rPr>
        <w:t>Kormányrendelet</w:t>
      </w:r>
      <w:r w:rsidRPr="00F90154">
        <w:rPr>
          <w:rFonts w:ascii="Garamond" w:hAnsi="Garamond"/>
          <w:sz w:val="23"/>
        </w:rPr>
        <w:t>),</w:t>
      </w:r>
    </w:p>
    <w:p w14:paraId="33540E33" w14:textId="38F99F90" w:rsidR="00221BE6" w:rsidRPr="003C76C0" w:rsidRDefault="00221BE6" w:rsidP="00C06479">
      <w:pPr>
        <w:numPr>
          <w:ilvl w:val="0"/>
          <w:numId w:val="7"/>
        </w:numPr>
        <w:tabs>
          <w:tab w:val="clear" w:pos="720"/>
        </w:tabs>
        <w:autoSpaceDE w:val="0"/>
        <w:ind w:left="567" w:hanging="283"/>
        <w:jc w:val="both"/>
        <w:rPr>
          <w:rFonts w:ascii="Garamond" w:hAnsi="Garamond"/>
          <w:sz w:val="23"/>
          <w:highlight w:val="yellow"/>
        </w:rPr>
      </w:pPr>
      <w:ins w:id="1639" w:author="Ábrám Hanga" w:date="2024-04-19T10:44:00Z" w16du:dateUtc="2024-04-19T08:44:00Z">
        <w:r w:rsidRPr="003C76C0">
          <w:rPr>
            <w:rFonts w:ascii="Garamond" w:hAnsi="Garamond"/>
            <w:sz w:val="23"/>
            <w:highlight w:val="yellow"/>
          </w:rPr>
          <w:t>25/2023. (XII. 13.) EM rendelet a nem lakossági felhasználók víziközmű-szolgáltatási díjának megállapításáról,</w:t>
        </w:r>
      </w:ins>
    </w:p>
    <w:p w14:paraId="21F5C3FF" w14:textId="6B72F80B" w:rsidR="003635EF" w:rsidRPr="00F90154" w:rsidRDefault="003635EF" w:rsidP="00C06479">
      <w:pPr>
        <w:numPr>
          <w:ilvl w:val="0"/>
          <w:numId w:val="7"/>
        </w:numPr>
        <w:tabs>
          <w:tab w:val="clear" w:pos="720"/>
        </w:tabs>
        <w:autoSpaceDE w:val="0"/>
        <w:ind w:left="567" w:hanging="283"/>
        <w:jc w:val="both"/>
        <w:rPr>
          <w:rFonts w:ascii="Garamond" w:hAnsi="Garamond"/>
          <w:sz w:val="23"/>
        </w:rPr>
      </w:pPr>
      <w:r w:rsidRPr="00F90154">
        <w:rPr>
          <w:rFonts w:ascii="Garamond" w:hAnsi="Garamond"/>
          <w:sz w:val="23"/>
        </w:rPr>
        <w:t>közcsatorna-hálózatba bebocsátható szennyvíz minőségére vonatkozó mindenkor érvényes jogszabályok</w:t>
      </w:r>
      <w:r w:rsidR="005535E7" w:rsidRPr="00F90154">
        <w:rPr>
          <w:rFonts w:ascii="Garamond" w:hAnsi="Garamond"/>
          <w:sz w:val="23"/>
        </w:rPr>
        <w:t>.</w:t>
      </w:r>
      <w:r w:rsidRPr="00F90154">
        <w:rPr>
          <w:rFonts w:ascii="Garamond" w:hAnsi="Garamond"/>
          <w:sz w:val="23"/>
        </w:rPr>
        <w:t xml:space="preserve"> </w:t>
      </w:r>
    </w:p>
    <w:p w14:paraId="6C6CDCFC" w14:textId="77777777" w:rsidR="003635EF" w:rsidRPr="00F90154" w:rsidRDefault="003635EF" w:rsidP="003635EF">
      <w:pPr>
        <w:pStyle w:val="Cmsor2"/>
        <w:spacing w:before="120"/>
        <w:ind w:left="284"/>
        <w:rPr>
          <w:rFonts w:ascii="Garamond" w:hAnsi="Garamond"/>
          <w:bCs w:val="0"/>
          <w:sz w:val="23"/>
          <w:szCs w:val="23"/>
        </w:rPr>
      </w:pPr>
      <w:bookmarkStart w:id="1640" w:name="_Toc357145228"/>
      <w:bookmarkStart w:id="1641" w:name="_Toc164673434"/>
      <w:r w:rsidRPr="00F90154">
        <w:rPr>
          <w:rFonts w:ascii="Garamond" w:hAnsi="Garamond"/>
          <w:bCs w:val="0"/>
          <w:sz w:val="23"/>
          <w:szCs w:val="23"/>
        </w:rPr>
        <w:t>3.kb) Bírósági kikötések</w:t>
      </w:r>
      <w:bookmarkEnd w:id="1640"/>
      <w:bookmarkEnd w:id="1641"/>
    </w:p>
    <w:p w14:paraId="2766971A" w14:textId="77777777" w:rsidR="003635EF" w:rsidRPr="00F90154" w:rsidRDefault="003635EF" w:rsidP="003635EF">
      <w:pPr>
        <w:pStyle w:val="Szvegtrzs"/>
        <w:spacing w:before="120"/>
        <w:jc w:val="both"/>
        <w:rPr>
          <w:rFonts w:ascii="Garamond" w:hAnsi="Garamond"/>
          <w:b w:val="0"/>
          <w:bCs w:val="0"/>
          <w:color w:val="auto"/>
          <w:sz w:val="23"/>
          <w:szCs w:val="23"/>
          <w:lang w:val="hu-HU"/>
        </w:rPr>
      </w:pPr>
      <w:r w:rsidRPr="00F90154">
        <w:rPr>
          <w:rFonts w:ascii="Garamond" w:hAnsi="Garamond"/>
          <w:b w:val="0"/>
          <w:bCs w:val="0"/>
          <w:color w:val="auto"/>
          <w:sz w:val="23"/>
          <w:szCs w:val="23"/>
          <w:lang w:val="hu-HU"/>
        </w:rPr>
        <w:t xml:space="preserve">A </w:t>
      </w:r>
      <w:r w:rsidR="00B146FF" w:rsidRPr="00F90154">
        <w:rPr>
          <w:rFonts w:ascii="Garamond" w:hAnsi="Garamond"/>
          <w:b w:val="0"/>
          <w:bCs w:val="0"/>
          <w:color w:val="auto"/>
          <w:sz w:val="23"/>
          <w:szCs w:val="23"/>
          <w:lang w:val="hu-HU"/>
        </w:rPr>
        <w:t>S</w:t>
      </w:r>
      <w:r w:rsidRPr="00F90154">
        <w:rPr>
          <w:rFonts w:ascii="Garamond" w:hAnsi="Garamond"/>
          <w:b w:val="0"/>
          <w:bCs w:val="0"/>
          <w:color w:val="auto"/>
          <w:sz w:val="23"/>
          <w:szCs w:val="23"/>
          <w:lang w:val="hu-HU"/>
        </w:rPr>
        <w:t xml:space="preserve">zolgáltató és a </w:t>
      </w:r>
      <w:r w:rsidR="00B146FF" w:rsidRPr="00F90154">
        <w:rPr>
          <w:rFonts w:ascii="Garamond" w:hAnsi="Garamond"/>
          <w:b w:val="0"/>
          <w:bCs w:val="0"/>
          <w:color w:val="auto"/>
          <w:sz w:val="23"/>
          <w:szCs w:val="23"/>
          <w:lang w:val="hu-HU"/>
        </w:rPr>
        <w:t>F</w:t>
      </w:r>
      <w:r w:rsidRPr="00F90154">
        <w:rPr>
          <w:rFonts w:ascii="Garamond" w:hAnsi="Garamond"/>
          <w:b w:val="0"/>
          <w:bCs w:val="0"/>
          <w:color w:val="auto"/>
          <w:sz w:val="23"/>
          <w:szCs w:val="23"/>
          <w:lang w:val="hu-HU"/>
        </w:rPr>
        <w:t xml:space="preserve">elhasználó között </w:t>
      </w:r>
      <w:r w:rsidR="004D064E" w:rsidRPr="00F90154">
        <w:rPr>
          <w:rFonts w:ascii="Garamond" w:hAnsi="Garamond"/>
          <w:b w:val="0"/>
          <w:bCs w:val="0"/>
          <w:color w:val="auto"/>
          <w:sz w:val="23"/>
          <w:szCs w:val="23"/>
          <w:lang w:val="hu-HU"/>
        </w:rPr>
        <w:t>a közszolgáltatási</w:t>
      </w:r>
      <w:r w:rsidR="00BE0AF0" w:rsidRPr="00F90154">
        <w:rPr>
          <w:rFonts w:ascii="Garamond" w:hAnsi="Garamond"/>
          <w:b w:val="0"/>
          <w:bCs w:val="0"/>
          <w:color w:val="auto"/>
          <w:sz w:val="23"/>
          <w:szCs w:val="23"/>
          <w:lang w:val="hu-HU"/>
        </w:rPr>
        <w:t xml:space="preserve"> </w:t>
      </w:r>
      <w:r w:rsidRPr="00F90154">
        <w:rPr>
          <w:rFonts w:ascii="Garamond" w:hAnsi="Garamond"/>
          <w:b w:val="0"/>
          <w:bCs w:val="0"/>
          <w:color w:val="auto"/>
          <w:sz w:val="23"/>
          <w:szCs w:val="23"/>
          <w:lang w:val="hu-HU"/>
        </w:rPr>
        <w:t xml:space="preserve">jogviszonyra vonatkozó jogviták eldöntésére a rendes bíróságok jogosultak. </w:t>
      </w:r>
    </w:p>
    <w:p w14:paraId="25BF751F" w14:textId="77777777" w:rsidR="003635EF" w:rsidRPr="00F90154" w:rsidRDefault="003635EF" w:rsidP="003635EF">
      <w:pPr>
        <w:pStyle w:val="Szvegtrzs"/>
        <w:jc w:val="both"/>
        <w:rPr>
          <w:rFonts w:ascii="Garamond" w:hAnsi="Garamond"/>
          <w:b w:val="0"/>
          <w:bCs w:val="0"/>
          <w:color w:val="auto"/>
          <w:sz w:val="23"/>
          <w:szCs w:val="23"/>
          <w:lang w:val="hu-HU"/>
        </w:rPr>
      </w:pPr>
      <w:r w:rsidRPr="00F90154">
        <w:rPr>
          <w:rFonts w:ascii="Garamond" w:hAnsi="Garamond"/>
          <w:b w:val="0"/>
          <w:bCs w:val="0"/>
          <w:color w:val="auto"/>
          <w:sz w:val="23"/>
          <w:szCs w:val="23"/>
          <w:lang w:val="hu-HU"/>
        </w:rPr>
        <w:t xml:space="preserve">A </w:t>
      </w:r>
      <w:r w:rsidR="00B146FF" w:rsidRPr="00F90154">
        <w:rPr>
          <w:rFonts w:ascii="Garamond" w:hAnsi="Garamond"/>
          <w:b w:val="0"/>
          <w:bCs w:val="0"/>
          <w:color w:val="auto"/>
          <w:sz w:val="23"/>
          <w:szCs w:val="23"/>
          <w:lang w:val="hu-HU"/>
        </w:rPr>
        <w:t>S</w:t>
      </w:r>
      <w:r w:rsidRPr="00F90154">
        <w:rPr>
          <w:rFonts w:ascii="Garamond" w:hAnsi="Garamond"/>
          <w:b w:val="0"/>
          <w:bCs w:val="0"/>
          <w:color w:val="auto"/>
          <w:sz w:val="23"/>
          <w:szCs w:val="23"/>
          <w:lang w:val="hu-HU"/>
        </w:rPr>
        <w:t>zolgáltató rendes bíróság előtti polg</w:t>
      </w:r>
      <w:r w:rsidR="00B146FF" w:rsidRPr="00F90154">
        <w:rPr>
          <w:rFonts w:ascii="Garamond" w:hAnsi="Garamond"/>
          <w:b w:val="0"/>
          <w:bCs w:val="0"/>
          <w:color w:val="auto"/>
          <w:sz w:val="23"/>
          <w:szCs w:val="23"/>
          <w:lang w:val="hu-HU"/>
        </w:rPr>
        <w:t>ári jogi igényérvényesítését a F</w:t>
      </w:r>
      <w:r w:rsidRPr="00F90154">
        <w:rPr>
          <w:rFonts w:ascii="Garamond" w:hAnsi="Garamond"/>
          <w:b w:val="0"/>
          <w:bCs w:val="0"/>
          <w:color w:val="auto"/>
          <w:sz w:val="23"/>
          <w:szCs w:val="23"/>
          <w:lang w:val="hu-HU"/>
        </w:rPr>
        <w:t>elhasználó egyéb hatóság vagy a békéltető testület előtt kezdeményezett eljárása nem akadályozza.</w:t>
      </w:r>
    </w:p>
    <w:p w14:paraId="3CFCF456" w14:textId="77777777" w:rsidR="003635EF" w:rsidRPr="00F90154" w:rsidRDefault="003635EF" w:rsidP="003635EF">
      <w:pPr>
        <w:pStyle w:val="Cmsor2"/>
        <w:spacing w:before="120"/>
        <w:ind w:left="284"/>
        <w:rPr>
          <w:rFonts w:ascii="Garamond" w:hAnsi="Garamond"/>
          <w:bCs w:val="0"/>
          <w:sz w:val="23"/>
          <w:szCs w:val="23"/>
        </w:rPr>
      </w:pPr>
      <w:bookmarkStart w:id="1642" w:name="_Toc357145229"/>
      <w:bookmarkStart w:id="1643" w:name="_Toc164673435"/>
      <w:r w:rsidRPr="00F90154">
        <w:rPr>
          <w:rFonts w:ascii="Garamond" w:hAnsi="Garamond"/>
          <w:bCs w:val="0"/>
          <w:sz w:val="23"/>
          <w:szCs w:val="23"/>
        </w:rPr>
        <w:t>3.kc) Kölcsönös értesítések rendje, határideje, módja</w:t>
      </w:r>
      <w:bookmarkEnd w:id="1642"/>
      <w:bookmarkEnd w:id="1643"/>
    </w:p>
    <w:p w14:paraId="4F366B6C" w14:textId="65997B63" w:rsidR="003635EF" w:rsidRPr="00F90154" w:rsidRDefault="003635EF" w:rsidP="003635EF">
      <w:pPr>
        <w:pStyle w:val="Szvegtrzs"/>
        <w:spacing w:before="120"/>
        <w:jc w:val="both"/>
        <w:rPr>
          <w:rFonts w:ascii="Garamond" w:hAnsi="Garamond"/>
          <w:b w:val="0"/>
          <w:bCs w:val="0"/>
          <w:color w:val="auto"/>
          <w:sz w:val="23"/>
          <w:szCs w:val="23"/>
          <w:lang w:val="hu-HU"/>
        </w:rPr>
      </w:pPr>
      <w:r w:rsidRPr="00F90154">
        <w:rPr>
          <w:rFonts w:ascii="Garamond" w:hAnsi="Garamond"/>
          <w:b w:val="0"/>
          <w:bCs w:val="0"/>
          <w:color w:val="auto"/>
          <w:sz w:val="23"/>
          <w:szCs w:val="23"/>
          <w:lang w:val="hu-HU"/>
        </w:rPr>
        <w:t>A Szolgáltató a Felhasználó</w:t>
      </w:r>
      <w:r w:rsidR="00B146FF" w:rsidRPr="00F90154">
        <w:rPr>
          <w:rFonts w:ascii="Garamond" w:hAnsi="Garamond"/>
          <w:b w:val="0"/>
          <w:bCs w:val="0"/>
          <w:color w:val="auto"/>
          <w:sz w:val="23"/>
          <w:szCs w:val="23"/>
          <w:lang w:val="hu-HU"/>
        </w:rPr>
        <w:t xml:space="preserve"> részére szóló küldeményeket a F</w:t>
      </w:r>
      <w:r w:rsidRPr="00F90154">
        <w:rPr>
          <w:rFonts w:ascii="Garamond" w:hAnsi="Garamond"/>
          <w:b w:val="0"/>
          <w:bCs w:val="0"/>
          <w:color w:val="auto"/>
          <w:sz w:val="23"/>
          <w:szCs w:val="23"/>
          <w:lang w:val="hu-HU"/>
        </w:rPr>
        <w:t>elhasználó adott felhasználási, ill</w:t>
      </w:r>
      <w:r w:rsidR="00467AB5" w:rsidRPr="00F90154">
        <w:rPr>
          <w:rFonts w:ascii="Garamond" w:hAnsi="Garamond"/>
          <w:b w:val="0"/>
          <w:bCs w:val="0"/>
          <w:color w:val="auto"/>
          <w:sz w:val="23"/>
          <w:szCs w:val="23"/>
          <w:lang w:val="hu-HU"/>
        </w:rPr>
        <w:t>etve</w:t>
      </w:r>
      <w:r w:rsidRPr="00F90154">
        <w:rPr>
          <w:rFonts w:ascii="Garamond" w:hAnsi="Garamond"/>
          <w:b w:val="0"/>
          <w:bCs w:val="0"/>
          <w:color w:val="auto"/>
          <w:sz w:val="23"/>
          <w:szCs w:val="23"/>
          <w:lang w:val="hu-HU"/>
        </w:rPr>
        <w:t xml:space="preserve"> elkülönített felhasználói helyre vonatkozó </w:t>
      </w:r>
      <w:r w:rsidR="009B1854" w:rsidRPr="00F90154">
        <w:rPr>
          <w:rFonts w:ascii="Garamond" w:hAnsi="Garamond"/>
          <w:b w:val="0"/>
          <w:bCs w:val="0"/>
          <w:color w:val="auto"/>
          <w:sz w:val="23"/>
          <w:szCs w:val="23"/>
          <w:lang w:val="hu-HU"/>
        </w:rPr>
        <w:t>Közszolgáltatási Szerződés</w:t>
      </w:r>
      <w:r w:rsidRPr="00F90154">
        <w:rPr>
          <w:rFonts w:ascii="Garamond" w:hAnsi="Garamond"/>
          <w:b w:val="0"/>
          <w:bCs w:val="0"/>
          <w:color w:val="auto"/>
          <w:sz w:val="23"/>
          <w:szCs w:val="23"/>
          <w:lang w:val="hu-HU"/>
        </w:rPr>
        <w:t>ében/változásközlésében feltüntetett értesítési címre; online ügyfélszolgálaton történt regisztrálás esetén az ott megadott e-mail címre; mobiltelefonos regisztráció esetén a regisztrálással érintett adatkörben az ott megadott telefonszámra, ilyen adatok hiányában pedig a Felhasználó részére kibocsátott számlán szereplő címre küldi meg.</w:t>
      </w:r>
    </w:p>
    <w:p w14:paraId="75C3E273" w14:textId="68C02BC5" w:rsidR="003635EF" w:rsidRPr="00F90154" w:rsidRDefault="003635EF" w:rsidP="003635EF">
      <w:pPr>
        <w:pStyle w:val="Szvegtrzs"/>
        <w:spacing w:before="120"/>
        <w:jc w:val="both"/>
        <w:rPr>
          <w:rFonts w:ascii="Garamond" w:hAnsi="Garamond"/>
          <w:b w:val="0"/>
          <w:bCs w:val="0"/>
          <w:color w:val="auto"/>
          <w:sz w:val="23"/>
          <w:szCs w:val="23"/>
          <w:lang w:val="hu-HU"/>
        </w:rPr>
      </w:pPr>
      <w:r w:rsidRPr="00F90154">
        <w:rPr>
          <w:rFonts w:ascii="Garamond" w:hAnsi="Garamond"/>
          <w:b w:val="0"/>
          <w:bCs w:val="0"/>
          <w:color w:val="auto"/>
          <w:sz w:val="23"/>
          <w:szCs w:val="23"/>
          <w:lang w:val="hu-HU"/>
        </w:rPr>
        <w:t xml:space="preserve">A Felhasználó a szerződésben rögzített adataiban bekövetkező változást haladéktalanul, de legkésőbb a változást követő </w:t>
      </w:r>
      <w:r w:rsidR="00847AAC" w:rsidRPr="00F90154">
        <w:rPr>
          <w:rFonts w:ascii="Garamond" w:hAnsi="Garamond"/>
          <w:b w:val="0"/>
          <w:bCs w:val="0"/>
          <w:color w:val="auto"/>
          <w:sz w:val="23"/>
          <w:szCs w:val="23"/>
          <w:lang w:val="hu-HU"/>
        </w:rPr>
        <w:t xml:space="preserve">15 </w:t>
      </w:r>
      <w:r w:rsidRPr="00F90154">
        <w:rPr>
          <w:rFonts w:ascii="Garamond" w:hAnsi="Garamond"/>
          <w:b w:val="0"/>
          <w:bCs w:val="0"/>
          <w:color w:val="auto"/>
          <w:sz w:val="23"/>
          <w:szCs w:val="23"/>
          <w:lang w:val="hu-HU"/>
        </w:rPr>
        <w:t xml:space="preserve">napon belül köteles a Szolgáltatónak írásban bejelenteni. A Felhasználó a bejelentés elmulasztásával a Szolgáltatónak okozott károkért teljeskörűen felelősséggel tartozik. A Felhasználó a bejelentés elmulasztása miatt részére meg nem érkezett vagy késedelmesen érkezett küldemények miatt kártérítési vagy egyéb igényt nem érvényesíthet a Szolgáltatóval szemben. </w:t>
      </w:r>
    </w:p>
    <w:p w14:paraId="76D35C45" w14:textId="77777777" w:rsidR="003635EF" w:rsidRPr="00F90154" w:rsidRDefault="003635EF" w:rsidP="003635EF">
      <w:pPr>
        <w:pStyle w:val="Szvegtrzs"/>
        <w:spacing w:before="120"/>
        <w:jc w:val="both"/>
        <w:rPr>
          <w:rFonts w:ascii="Garamond" w:hAnsi="Garamond"/>
          <w:b w:val="0"/>
          <w:bCs w:val="0"/>
          <w:color w:val="auto"/>
          <w:sz w:val="23"/>
          <w:szCs w:val="23"/>
          <w:lang w:val="hu-HU"/>
        </w:rPr>
      </w:pPr>
      <w:r w:rsidRPr="00F90154">
        <w:rPr>
          <w:rFonts w:ascii="Garamond" w:hAnsi="Garamond"/>
          <w:b w:val="0"/>
          <w:bCs w:val="0"/>
          <w:color w:val="auto"/>
          <w:sz w:val="23"/>
          <w:szCs w:val="23"/>
          <w:lang w:val="hu-HU"/>
        </w:rPr>
        <w:t xml:space="preserve">A Szolgáltató mindazon postai küldemények esetén, amelynek tekintetében a vonatkozó mindenkori jogszabályok tértivevényes küldeményként történő kézbesítést kötelezőként nem írnak elő, maga dönt arról, hogy a küldeményt milyen postai küldeményként juttatja el az érintetthez.  </w:t>
      </w:r>
    </w:p>
    <w:p w14:paraId="2587C512" w14:textId="77777777" w:rsidR="003635EF" w:rsidRPr="00F90154" w:rsidRDefault="003635EF" w:rsidP="003635EF">
      <w:pPr>
        <w:pStyle w:val="Szvegtrzs"/>
        <w:spacing w:before="120"/>
        <w:jc w:val="both"/>
        <w:rPr>
          <w:rFonts w:ascii="Garamond" w:hAnsi="Garamond"/>
          <w:b w:val="0"/>
          <w:bCs w:val="0"/>
          <w:color w:val="auto"/>
          <w:sz w:val="23"/>
          <w:szCs w:val="23"/>
          <w:lang w:val="hu-HU"/>
        </w:rPr>
      </w:pPr>
      <w:r w:rsidRPr="00F90154">
        <w:rPr>
          <w:rFonts w:ascii="Garamond" w:hAnsi="Garamond"/>
          <w:b w:val="0"/>
          <w:bCs w:val="0"/>
          <w:color w:val="auto"/>
          <w:sz w:val="23"/>
          <w:szCs w:val="23"/>
          <w:lang w:val="hu-HU"/>
        </w:rPr>
        <w:lastRenderedPageBreak/>
        <w:t>Az ajánlott küldeményeket a postára adást követő 5. munkanapon kell kézbesítettnek tekinteni. A Szolgáltató a postára adás napját a postakönyvével igazolja. A Szolgáltató nem tartozik felelősséggel a posta hibájából történt kézbesítés elmaradásáért</w:t>
      </w:r>
    </w:p>
    <w:p w14:paraId="649FFCB5" w14:textId="6A9E6222" w:rsidR="003635EF" w:rsidRPr="00F90154" w:rsidRDefault="003635EF" w:rsidP="003635EF">
      <w:pPr>
        <w:pStyle w:val="Szvegtrzs"/>
        <w:spacing w:before="120"/>
        <w:jc w:val="both"/>
        <w:rPr>
          <w:rFonts w:ascii="Garamond" w:hAnsi="Garamond"/>
          <w:b w:val="0"/>
          <w:bCs w:val="0"/>
          <w:color w:val="auto"/>
          <w:sz w:val="23"/>
          <w:szCs w:val="23"/>
          <w:lang w:val="hu-HU"/>
        </w:rPr>
      </w:pPr>
      <w:r w:rsidRPr="00F90154">
        <w:rPr>
          <w:rFonts w:ascii="Garamond" w:hAnsi="Garamond"/>
          <w:b w:val="0"/>
          <w:bCs w:val="0"/>
          <w:color w:val="auto"/>
          <w:sz w:val="23"/>
          <w:szCs w:val="23"/>
          <w:lang w:val="hu-HU"/>
        </w:rPr>
        <w:t xml:space="preserve">A Szolgáltató kifejezetten jogosult a Felhasználó részére kibocsátott számlákat (ide nem értve az e-számlákat) egyszerű postai küldeményként postázni azzal, hogy a számlákat </w:t>
      </w:r>
      <w:r w:rsidR="00F673C9" w:rsidRPr="00F90154">
        <w:rPr>
          <w:rFonts w:ascii="Garamond" w:hAnsi="Garamond"/>
          <w:b w:val="0"/>
          <w:bCs w:val="0"/>
          <w:color w:val="auto"/>
          <w:sz w:val="23"/>
          <w:szCs w:val="23"/>
          <w:lang w:val="hu-HU"/>
        </w:rPr>
        <w:t xml:space="preserve">az erre szolgáló informatikai rendszerben </w:t>
      </w:r>
      <w:r w:rsidRPr="00F90154">
        <w:rPr>
          <w:rFonts w:ascii="Garamond" w:hAnsi="Garamond"/>
          <w:b w:val="0"/>
          <w:bCs w:val="0"/>
          <w:color w:val="auto"/>
          <w:sz w:val="23"/>
          <w:szCs w:val="23"/>
          <w:lang w:val="hu-HU"/>
        </w:rPr>
        <w:t xml:space="preserve">rögzített postára adási dátum napját követő 5. munkanapon, de legkésőbb a számla fizetési határidejét megelőző 9. napon kézbesítettnek kell tekinteni. </w:t>
      </w:r>
    </w:p>
    <w:p w14:paraId="68AE9C4B" w14:textId="78932B41" w:rsidR="003635EF" w:rsidRPr="00F90154" w:rsidRDefault="003635EF" w:rsidP="003635EF">
      <w:pPr>
        <w:pStyle w:val="Szvegtrzs"/>
        <w:spacing w:before="120"/>
        <w:jc w:val="both"/>
        <w:rPr>
          <w:rFonts w:ascii="Garamond" w:hAnsi="Garamond"/>
          <w:b w:val="0"/>
          <w:bCs w:val="0"/>
          <w:color w:val="auto"/>
          <w:sz w:val="23"/>
          <w:szCs w:val="23"/>
          <w:lang w:val="hu-HU"/>
        </w:rPr>
      </w:pPr>
      <w:r w:rsidRPr="00F90154">
        <w:rPr>
          <w:rFonts w:ascii="Garamond" w:hAnsi="Garamond"/>
          <w:b w:val="0"/>
          <w:bCs w:val="0"/>
          <w:color w:val="auto"/>
          <w:sz w:val="23"/>
          <w:szCs w:val="23"/>
          <w:lang w:val="hu-HU"/>
        </w:rPr>
        <w:t xml:space="preserve">A hagyományos postai kézbesítés helyett vagy mellett a Szolgáltató az értesítések, tájékoztatások és jognyilatkozatok közlése körében szabadon választhat a személyes kézbesítés, a futár-, vagy gyorsposta útján, </w:t>
      </w:r>
      <w:del w:id="1644" w:author="Ábrám Hanga" w:date="2024-04-17T09:29:00Z" w16du:dateUtc="2024-04-17T07:29:00Z">
        <w:r w:rsidRPr="00F90154" w:rsidDel="004736B5">
          <w:rPr>
            <w:rFonts w:ascii="Garamond" w:hAnsi="Garamond"/>
            <w:b w:val="0"/>
            <w:bCs w:val="0"/>
            <w:color w:val="auto"/>
            <w:sz w:val="23"/>
            <w:szCs w:val="23"/>
            <w:lang w:val="hu-HU"/>
          </w:rPr>
          <w:delText xml:space="preserve">faxon, </w:delText>
        </w:r>
      </w:del>
      <w:r w:rsidRPr="00F90154">
        <w:rPr>
          <w:rFonts w:ascii="Garamond" w:hAnsi="Garamond"/>
          <w:b w:val="0"/>
          <w:bCs w:val="0"/>
          <w:color w:val="auto"/>
          <w:sz w:val="23"/>
          <w:szCs w:val="23"/>
          <w:lang w:val="hu-HU"/>
        </w:rPr>
        <w:t>visszaigazolható e-mailben vagy sms-ben (</w:t>
      </w:r>
      <w:del w:id="1645" w:author="Ábrám Hanga" w:date="2024-04-17T09:29:00Z" w16du:dateUtc="2024-04-17T07:29:00Z">
        <w:r w:rsidRPr="00F90154" w:rsidDel="004736B5">
          <w:rPr>
            <w:rFonts w:ascii="Garamond" w:hAnsi="Garamond"/>
            <w:b w:val="0"/>
            <w:bCs w:val="0"/>
            <w:color w:val="auto"/>
            <w:sz w:val="23"/>
            <w:szCs w:val="23"/>
            <w:lang w:val="hu-HU"/>
          </w:rPr>
          <w:delText xml:space="preserve">a fax-szal, </w:delText>
        </w:r>
      </w:del>
      <w:r w:rsidRPr="00F90154">
        <w:rPr>
          <w:rFonts w:ascii="Garamond" w:hAnsi="Garamond"/>
          <w:b w:val="0"/>
          <w:bCs w:val="0"/>
          <w:color w:val="auto"/>
          <w:sz w:val="23"/>
          <w:szCs w:val="23"/>
          <w:lang w:val="hu-HU"/>
        </w:rPr>
        <w:t>e-mail címmel vagy mobiltelefon számmal rendelkező Felhasználó esetében) történő kézbesítés között.</w:t>
      </w:r>
    </w:p>
    <w:p w14:paraId="0DAEE2B5" w14:textId="77777777" w:rsidR="003635EF" w:rsidRPr="00F90154" w:rsidRDefault="003635EF" w:rsidP="003635EF">
      <w:pPr>
        <w:pStyle w:val="Szvegtrzs"/>
        <w:spacing w:before="120"/>
        <w:jc w:val="both"/>
        <w:rPr>
          <w:rFonts w:ascii="Garamond" w:hAnsi="Garamond"/>
          <w:b w:val="0"/>
          <w:bCs w:val="0"/>
          <w:color w:val="auto"/>
          <w:sz w:val="23"/>
          <w:szCs w:val="23"/>
          <w:lang w:val="hu-HU"/>
        </w:rPr>
      </w:pPr>
      <w:r w:rsidRPr="00F90154">
        <w:rPr>
          <w:rFonts w:ascii="Garamond" w:hAnsi="Garamond"/>
          <w:b w:val="0"/>
          <w:bCs w:val="0"/>
          <w:color w:val="auto"/>
          <w:sz w:val="23"/>
          <w:szCs w:val="23"/>
          <w:lang w:val="hu-HU"/>
        </w:rPr>
        <w:t>A Felhasználók széles körét érintő tájékoztatási, értesítési kötelezettségének a Szolgáltató a társaság honlapján és az időszakosan megjelenő hírlevelén keresztül, a helyi napilap és egyéb média igénybevétele útján tehet eleget.</w:t>
      </w:r>
    </w:p>
    <w:p w14:paraId="093BFE18" w14:textId="77777777" w:rsidR="003635EF" w:rsidRPr="00F90154" w:rsidRDefault="003635EF" w:rsidP="003635EF">
      <w:pPr>
        <w:pStyle w:val="Szvegtrzs"/>
        <w:spacing w:before="120"/>
        <w:jc w:val="both"/>
        <w:rPr>
          <w:rFonts w:ascii="Garamond" w:hAnsi="Garamond"/>
          <w:b w:val="0"/>
          <w:bCs w:val="0"/>
          <w:color w:val="auto"/>
          <w:sz w:val="23"/>
          <w:szCs w:val="23"/>
          <w:lang w:val="hu-HU"/>
        </w:rPr>
      </w:pPr>
      <w:r w:rsidRPr="00F90154">
        <w:rPr>
          <w:rFonts w:ascii="Garamond" w:hAnsi="Garamond"/>
          <w:b w:val="0"/>
          <w:bCs w:val="0"/>
          <w:color w:val="auto"/>
          <w:sz w:val="23"/>
          <w:szCs w:val="23"/>
          <w:lang w:val="hu-HU"/>
        </w:rPr>
        <w:t>A Szolgáltató jelen Üzletszabályzatban megjelölt írásbeli tájékoztatásait, értesítéseit, jognyilatkozatait aláírtnak kell tekinteti, ha azon a cégszerű képviseletre jogosult személy, vagy annak megbízottja eredeti vagy aláírás-bélyegzővel ellátott, nyom</w:t>
      </w:r>
      <w:r w:rsidR="00C871C0" w:rsidRPr="00F90154">
        <w:rPr>
          <w:rFonts w:ascii="Garamond" w:hAnsi="Garamond"/>
          <w:b w:val="0"/>
          <w:bCs w:val="0"/>
          <w:color w:val="auto"/>
          <w:sz w:val="23"/>
          <w:szCs w:val="23"/>
          <w:lang w:val="hu-HU"/>
        </w:rPr>
        <w:t>t</w:t>
      </w:r>
      <w:r w:rsidRPr="00F90154">
        <w:rPr>
          <w:rFonts w:ascii="Garamond" w:hAnsi="Garamond"/>
          <w:b w:val="0"/>
          <w:bCs w:val="0"/>
          <w:color w:val="auto"/>
          <w:sz w:val="23"/>
          <w:szCs w:val="23"/>
          <w:lang w:val="hu-HU"/>
        </w:rPr>
        <w:t>atott vagy szkennelt aláírása szerepel. A társaság e-mail címéről történő e-mailes levél, küldemény esetén az e-mail akkor tekinthető aláírtnak, ha azon a válaszadó neve, beosztása, elérhetősége szerepel.</w:t>
      </w:r>
    </w:p>
    <w:p w14:paraId="5D8F8501" w14:textId="77777777" w:rsidR="003635EF" w:rsidRPr="00F90154" w:rsidRDefault="003635EF" w:rsidP="003635EF">
      <w:pPr>
        <w:pStyle w:val="Szvegtrzs"/>
        <w:spacing w:before="120"/>
        <w:jc w:val="both"/>
        <w:rPr>
          <w:rFonts w:ascii="Garamond" w:hAnsi="Garamond"/>
          <w:b w:val="0"/>
          <w:bCs w:val="0"/>
          <w:color w:val="auto"/>
          <w:sz w:val="23"/>
          <w:szCs w:val="23"/>
          <w:lang w:val="hu-HU"/>
        </w:rPr>
      </w:pPr>
      <w:r w:rsidRPr="00F90154">
        <w:rPr>
          <w:rFonts w:ascii="Garamond" w:hAnsi="Garamond"/>
          <w:b w:val="0"/>
          <w:bCs w:val="0"/>
          <w:color w:val="auto"/>
          <w:sz w:val="23"/>
          <w:szCs w:val="23"/>
          <w:lang w:val="hu-HU"/>
        </w:rPr>
        <w:t xml:space="preserve">A Felhasználó írásbeli tájékoztatásait, értesítéseit, jognyilatkozatait aláírtnak kell tekinteti, ha azon a Felhasználó szabályszerű (gazdasági társaság esetében cégszerű) aláírása szerepel. </w:t>
      </w:r>
    </w:p>
    <w:p w14:paraId="65EE7098" w14:textId="77777777" w:rsidR="003635EF" w:rsidRPr="00F90154" w:rsidRDefault="003635EF" w:rsidP="003635EF">
      <w:pPr>
        <w:pStyle w:val="Szvegtrzs"/>
        <w:spacing w:before="120"/>
        <w:jc w:val="both"/>
        <w:rPr>
          <w:rFonts w:ascii="Garamond" w:hAnsi="Garamond"/>
          <w:b w:val="0"/>
          <w:bCs w:val="0"/>
          <w:color w:val="auto"/>
          <w:sz w:val="23"/>
          <w:szCs w:val="23"/>
          <w:lang w:val="hu-HU"/>
        </w:rPr>
      </w:pPr>
      <w:r w:rsidRPr="00F90154">
        <w:rPr>
          <w:rFonts w:ascii="Garamond" w:hAnsi="Garamond"/>
          <w:b w:val="0"/>
          <w:bCs w:val="0"/>
          <w:color w:val="auto"/>
          <w:sz w:val="23"/>
          <w:szCs w:val="23"/>
          <w:lang w:val="hu-HU"/>
        </w:rPr>
        <w:t xml:space="preserve">A Felhasználó az engedélyezési eljárás, valamint a </w:t>
      </w:r>
      <w:r w:rsidR="00B95456" w:rsidRPr="00F90154">
        <w:rPr>
          <w:rFonts w:ascii="Garamond" w:hAnsi="Garamond"/>
          <w:b w:val="0"/>
          <w:bCs w:val="0"/>
          <w:color w:val="auto"/>
          <w:sz w:val="23"/>
          <w:szCs w:val="23"/>
          <w:lang w:val="hu-HU"/>
        </w:rPr>
        <w:t xml:space="preserve">közszolgáltatási </w:t>
      </w:r>
      <w:r w:rsidRPr="00F90154">
        <w:rPr>
          <w:rFonts w:ascii="Garamond" w:hAnsi="Garamond"/>
          <w:b w:val="0"/>
          <w:bCs w:val="0"/>
          <w:color w:val="auto"/>
          <w:sz w:val="23"/>
          <w:szCs w:val="23"/>
          <w:lang w:val="hu-HU"/>
        </w:rPr>
        <w:t>vagy mellékszolgáltatási szerződésben foglalt jogviszonnyal kapcsolatos mindennemű nyilatkozattétel során kizárólag személyesen vagy írásbeli meghatalmazott útján járhat el.</w:t>
      </w:r>
    </w:p>
    <w:p w14:paraId="07627361" w14:textId="77777777" w:rsidR="00600CB3" w:rsidRPr="00F90154" w:rsidRDefault="00600CB3" w:rsidP="00F2319A">
      <w:pPr>
        <w:pStyle w:val="FWBL5"/>
        <w:numPr>
          <w:ilvl w:val="0"/>
          <w:numId w:val="0"/>
        </w:numPr>
        <w:spacing w:before="120" w:after="0"/>
        <w:rPr>
          <w:rFonts w:ascii="Garamond" w:hAnsi="Garamond"/>
          <w:sz w:val="23"/>
          <w:szCs w:val="23"/>
        </w:rPr>
      </w:pPr>
      <w:r w:rsidRPr="00F90154">
        <w:rPr>
          <w:rFonts w:ascii="Garamond" w:hAnsi="Garamond"/>
          <w:sz w:val="23"/>
          <w:szCs w:val="23"/>
        </w:rPr>
        <w:t xml:space="preserve">Amennyiben a Felhasználó a Szolgáltató a panaszbejelentésre adott válaszával vagy intézkedésével nem ért egyet, a Felhasználó ismételt bejelentéssel élhet, vagy az alábbi szervekhez fordulhat jogorvoslatért: </w:t>
      </w:r>
    </w:p>
    <w:p w14:paraId="66F102E3" w14:textId="77777777" w:rsidR="00E256CC" w:rsidRPr="00F90154" w:rsidRDefault="00600CB3" w:rsidP="00476931">
      <w:pPr>
        <w:pStyle w:val="FWBL5"/>
        <w:numPr>
          <w:ilvl w:val="1"/>
          <w:numId w:val="6"/>
        </w:numPr>
        <w:tabs>
          <w:tab w:val="clear" w:pos="1440"/>
        </w:tabs>
        <w:spacing w:after="0"/>
        <w:ind w:left="567" w:hanging="283"/>
        <w:rPr>
          <w:rFonts w:ascii="Garamond" w:hAnsi="Garamond"/>
          <w:sz w:val="23"/>
          <w:szCs w:val="23"/>
        </w:rPr>
      </w:pPr>
      <w:r w:rsidRPr="00F90154">
        <w:rPr>
          <w:rFonts w:ascii="Garamond" w:hAnsi="Garamond"/>
          <w:sz w:val="23"/>
          <w:szCs w:val="23"/>
        </w:rPr>
        <w:t xml:space="preserve">Az elszámolásra, számlázásra, díjfizetésre vagy mérésre, valamint a víziközmű-szolgáltatás korlátozásával vagy felfüggesztésével kapcsolatos rendelkezések lakossági felhasználókkal szembeni megsértése esetén: </w:t>
      </w:r>
    </w:p>
    <w:p w14:paraId="345105C3" w14:textId="050BD7AC" w:rsidR="00600CB3" w:rsidRPr="00F90154" w:rsidRDefault="00B44B0C" w:rsidP="00476931">
      <w:pPr>
        <w:ind w:left="567"/>
        <w:jc w:val="both"/>
        <w:rPr>
          <w:rFonts w:ascii="Garamond" w:hAnsi="Garamond"/>
          <w:sz w:val="23"/>
          <w:szCs w:val="23"/>
        </w:rPr>
      </w:pPr>
      <w:r w:rsidRPr="00F90154">
        <w:rPr>
          <w:rFonts w:ascii="Garamond" w:eastAsia="Calibri" w:hAnsi="Garamond" w:cs="Arial"/>
          <w:b/>
          <w:sz w:val="23"/>
          <w:szCs w:val="23"/>
          <w:lang w:eastAsia="en-US"/>
        </w:rPr>
        <w:t xml:space="preserve">Pest </w:t>
      </w:r>
      <w:del w:id="1646" w:author="Ábrám Hanga" w:date="2023-01-24T14:05:00Z">
        <w:r w:rsidRPr="00F90154" w:rsidDel="002057B6">
          <w:rPr>
            <w:rFonts w:ascii="Garamond" w:eastAsia="Calibri" w:hAnsi="Garamond" w:cs="Arial"/>
            <w:b/>
            <w:sz w:val="23"/>
            <w:szCs w:val="23"/>
            <w:lang w:eastAsia="en-US"/>
          </w:rPr>
          <w:delText>M</w:delText>
        </w:r>
      </w:del>
      <w:ins w:id="1647" w:author="Ábrám Hanga" w:date="2023-01-24T14:05:00Z">
        <w:r w:rsidR="002057B6" w:rsidRPr="00F90154">
          <w:rPr>
            <w:rFonts w:ascii="Garamond" w:eastAsia="Calibri" w:hAnsi="Garamond" w:cs="Arial"/>
            <w:b/>
            <w:sz w:val="23"/>
            <w:szCs w:val="23"/>
            <w:lang w:eastAsia="en-US"/>
          </w:rPr>
          <w:t>Várm</w:t>
        </w:r>
      </w:ins>
      <w:r w:rsidRPr="00F90154">
        <w:rPr>
          <w:rFonts w:ascii="Garamond" w:eastAsia="Calibri" w:hAnsi="Garamond" w:cs="Arial"/>
          <w:b/>
          <w:sz w:val="23"/>
          <w:szCs w:val="23"/>
          <w:lang w:eastAsia="en-US"/>
        </w:rPr>
        <w:t>egyei Kormányhivatal, Fogyasztóvédelmi Főosztály.</w:t>
      </w:r>
      <w:r w:rsidRPr="00F90154">
        <w:rPr>
          <w:rFonts w:ascii="Garamond" w:eastAsia="Calibri" w:hAnsi="Garamond" w:cs="Arial"/>
          <w:bCs/>
          <w:sz w:val="23"/>
          <w:szCs w:val="23"/>
          <w:lang w:eastAsia="en-US"/>
        </w:rPr>
        <w:t xml:space="preserve"> Címe:</w:t>
      </w:r>
      <w:r w:rsidRPr="00F90154">
        <w:rPr>
          <w:rFonts w:ascii="Garamond" w:eastAsia="Calibri" w:hAnsi="Garamond" w:cs="Arial"/>
          <w:b/>
          <w:sz w:val="23"/>
          <w:szCs w:val="23"/>
          <w:lang w:eastAsia="en-US"/>
        </w:rPr>
        <w:t xml:space="preserve"> </w:t>
      </w:r>
      <w:r w:rsidRPr="00F90154">
        <w:rPr>
          <w:rFonts w:ascii="Garamond" w:eastAsia="Calibri" w:hAnsi="Garamond" w:cs="Arial"/>
          <w:sz w:val="23"/>
          <w:szCs w:val="23"/>
          <w:lang w:eastAsia="en-US"/>
        </w:rPr>
        <w:t xml:space="preserve">1088 Budapest, József körút 6., Telefon: +36 1 459 4911, E-mail: </w:t>
      </w:r>
      <w:hyperlink r:id="rId45" w:history="1">
        <w:r w:rsidRPr="00F90154">
          <w:rPr>
            <w:rStyle w:val="Hiperhivatkozs"/>
            <w:rFonts w:ascii="Garamond" w:eastAsia="Calibri" w:hAnsi="Garamond" w:cs="Arial"/>
            <w:sz w:val="23"/>
            <w:szCs w:val="23"/>
            <w:lang w:eastAsia="en-US"/>
          </w:rPr>
          <w:t>fogyved@pest.gov.hu</w:t>
        </w:r>
      </w:hyperlink>
      <w:r w:rsidRPr="00F90154">
        <w:rPr>
          <w:rFonts w:ascii="Garamond" w:eastAsia="Calibri" w:hAnsi="Garamond" w:cs="Arial"/>
          <w:sz w:val="23"/>
          <w:szCs w:val="23"/>
          <w:lang w:eastAsia="en-US"/>
        </w:rPr>
        <w:t xml:space="preserve">  Web: </w:t>
      </w:r>
      <w:hyperlink r:id="rId46" w:history="1">
        <w:r w:rsidRPr="00F90154">
          <w:rPr>
            <w:rStyle w:val="Hiperhivatkozs"/>
            <w:rFonts w:ascii="Garamond" w:eastAsia="Calibri" w:hAnsi="Garamond" w:cs="Arial"/>
            <w:sz w:val="23"/>
            <w:szCs w:val="23"/>
            <w:lang w:eastAsia="en-US"/>
          </w:rPr>
          <w:t>http://www.kormanyhivatal.hu/hu/pest</w:t>
        </w:r>
      </w:hyperlink>
    </w:p>
    <w:p w14:paraId="2356D3F2" w14:textId="77777777" w:rsidR="00EF78C1" w:rsidRPr="00F90154" w:rsidRDefault="00600CB3" w:rsidP="00476931">
      <w:pPr>
        <w:pStyle w:val="FWBL5"/>
        <w:numPr>
          <w:ilvl w:val="1"/>
          <w:numId w:val="6"/>
        </w:numPr>
        <w:tabs>
          <w:tab w:val="clear" w:pos="1440"/>
        </w:tabs>
        <w:spacing w:after="0"/>
        <w:ind w:left="567" w:hanging="283"/>
        <w:rPr>
          <w:rFonts w:ascii="Garamond" w:hAnsi="Garamond"/>
          <w:b/>
          <w:sz w:val="23"/>
          <w:szCs w:val="23"/>
        </w:rPr>
      </w:pPr>
      <w:r w:rsidRPr="00F90154">
        <w:rPr>
          <w:rFonts w:ascii="Garamond" w:hAnsi="Garamond"/>
          <w:sz w:val="23"/>
          <w:szCs w:val="23"/>
        </w:rPr>
        <w:t xml:space="preserve">A felhasználók tájékoztatására vonatkozó rendelkezések lakossági felhasználókkal szembeni megsértése esetén az eljárás lefolytatására a Felhasználókkal szembeni tisztességtelen kereskedelmi gyakorlat tilalmáról szóló törvényben meghatározott hatóság jogosult: </w:t>
      </w:r>
    </w:p>
    <w:p w14:paraId="550DB70A" w14:textId="7D9E61B8" w:rsidR="00EF78C1" w:rsidRPr="00F90154" w:rsidRDefault="00600CB3" w:rsidP="00476931">
      <w:pPr>
        <w:pStyle w:val="FWBL5"/>
        <w:numPr>
          <w:ilvl w:val="0"/>
          <w:numId w:val="0"/>
        </w:numPr>
        <w:spacing w:after="0"/>
        <w:ind w:left="567"/>
        <w:rPr>
          <w:rFonts w:ascii="Garamond" w:hAnsi="Garamond"/>
          <w:b/>
          <w:sz w:val="23"/>
          <w:szCs w:val="23"/>
        </w:rPr>
      </w:pPr>
      <w:r w:rsidRPr="00F90154">
        <w:rPr>
          <w:rFonts w:ascii="Garamond" w:hAnsi="Garamond"/>
          <w:b/>
          <w:sz w:val="23"/>
          <w:szCs w:val="23"/>
        </w:rPr>
        <w:t>Gazdasági Versenyhivatal</w:t>
      </w:r>
      <w:r w:rsidR="00D1337A" w:rsidRPr="00F90154">
        <w:rPr>
          <w:rFonts w:ascii="Garamond" w:hAnsi="Garamond"/>
          <w:b/>
          <w:sz w:val="23"/>
          <w:szCs w:val="23"/>
        </w:rPr>
        <w:t xml:space="preserve">. </w:t>
      </w:r>
      <w:r w:rsidR="00D1337A" w:rsidRPr="00F90154">
        <w:rPr>
          <w:rFonts w:ascii="Garamond" w:hAnsi="Garamond"/>
          <w:bCs/>
          <w:sz w:val="23"/>
          <w:szCs w:val="23"/>
        </w:rPr>
        <w:t>Címe:</w:t>
      </w:r>
      <w:r w:rsidRPr="00F90154">
        <w:rPr>
          <w:rFonts w:ascii="Garamond" w:hAnsi="Garamond"/>
          <w:bCs/>
          <w:sz w:val="23"/>
          <w:szCs w:val="23"/>
        </w:rPr>
        <w:t xml:space="preserve"> 1054 Budapest, V., Alkotmány u. 5.</w:t>
      </w:r>
      <w:r w:rsidRPr="00F90154">
        <w:rPr>
          <w:rFonts w:ascii="Garamond" w:hAnsi="Garamond"/>
          <w:b/>
          <w:sz w:val="23"/>
          <w:szCs w:val="23"/>
        </w:rPr>
        <w:t xml:space="preserve">; </w:t>
      </w:r>
    </w:p>
    <w:p w14:paraId="048FD36C" w14:textId="77777777" w:rsidR="00EF78C1" w:rsidRPr="00F90154" w:rsidRDefault="00600CB3" w:rsidP="00476931">
      <w:pPr>
        <w:pStyle w:val="FWBL5"/>
        <w:numPr>
          <w:ilvl w:val="1"/>
          <w:numId w:val="6"/>
        </w:numPr>
        <w:tabs>
          <w:tab w:val="clear" w:pos="1440"/>
        </w:tabs>
        <w:spacing w:after="0"/>
        <w:ind w:left="567" w:hanging="283"/>
        <w:rPr>
          <w:rFonts w:ascii="Garamond" w:hAnsi="Garamond"/>
          <w:b/>
          <w:sz w:val="23"/>
          <w:szCs w:val="23"/>
        </w:rPr>
      </w:pPr>
      <w:r w:rsidRPr="00F90154">
        <w:rPr>
          <w:rFonts w:ascii="Garamond" w:hAnsi="Garamond"/>
          <w:sz w:val="23"/>
          <w:szCs w:val="23"/>
        </w:rPr>
        <w:t>A víziközmű-szolgáltatókkal szemben felmerülő panaszok ügyében – az előző bekezdésekben foglaltak kivételével eljárásra jogosult:</w:t>
      </w:r>
    </w:p>
    <w:p w14:paraId="1CAE8644" w14:textId="35D54E34" w:rsidR="00600CB3" w:rsidRPr="00F90154" w:rsidRDefault="00600CB3" w:rsidP="00476931">
      <w:pPr>
        <w:pStyle w:val="FWBL5"/>
        <w:numPr>
          <w:ilvl w:val="0"/>
          <w:numId w:val="0"/>
        </w:numPr>
        <w:spacing w:after="0"/>
        <w:ind w:left="567"/>
        <w:rPr>
          <w:rFonts w:ascii="Garamond" w:hAnsi="Garamond"/>
          <w:b/>
          <w:sz w:val="23"/>
          <w:szCs w:val="23"/>
        </w:rPr>
      </w:pPr>
      <w:r w:rsidRPr="00F90154">
        <w:rPr>
          <w:rFonts w:ascii="Garamond" w:hAnsi="Garamond"/>
          <w:b/>
          <w:sz w:val="23"/>
          <w:szCs w:val="23"/>
        </w:rPr>
        <w:t>Magyar Energ</w:t>
      </w:r>
      <w:r w:rsidR="00EF78C1" w:rsidRPr="00F90154">
        <w:rPr>
          <w:rFonts w:ascii="Garamond" w:hAnsi="Garamond"/>
          <w:b/>
          <w:sz w:val="23"/>
          <w:szCs w:val="23"/>
        </w:rPr>
        <w:t>etikai és Közmű-szabályozási</w:t>
      </w:r>
      <w:r w:rsidRPr="00F90154">
        <w:rPr>
          <w:rFonts w:ascii="Garamond" w:hAnsi="Garamond"/>
          <w:b/>
          <w:sz w:val="23"/>
          <w:szCs w:val="23"/>
        </w:rPr>
        <w:t xml:space="preserve"> Hivatal</w:t>
      </w:r>
      <w:r w:rsidR="00BB7F77" w:rsidRPr="00F90154">
        <w:rPr>
          <w:rFonts w:ascii="Garamond" w:hAnsi="Garamond"/>
          <w:b/>
          <w:sz w:val="23"/>
          <w:szCs w:val="23"/>
        </w:rPr>
        <w:t xml:space="preserve">. </w:t>
      </w:r>
      <w:r w:rsidR="00BB7F77" w:rsidRPr="00F90154">
        <w:rPr>
          <w:rFonts w:ascii="Garamond" w:hAnsi="Garamond"/>
          <w:sz w:val="23"/>
          <w:szCs w:val="23"/>
        </w:rPr>
        <w:t>Címe:</w:t>
      </w:r>
      <w:r w:rsidRPr="00F90154">
        <w:rPr>
          <w:rFonts w:ascii="Garamond" w:hAnsi="Garamond"/>
          <w:sz w:val="23"/>
          <w:szCs w:val="23"/>
        </w:rPr>
        <w:t xml:space="preserve"> 10</w:t>
      </w:r>
      <w:r w:rsidR="00226745" w:rsidRPr="00F90154">
        <w:rPr>
          <w:rFonts w:ascii="Garamond" w:hAnsi="Garamond"/>
          <w:sz w:val="23"/>
          <w:szCs w:val="23"/>
        </w:rPr>
        <w:t>54</w:t>
      </w:r>
      <w:r w:rsidRPr="00F90154">
        <w:rPr>
          <w:rFonts w:ascii="Garamond" w:hAnsi="Garamond"/>
          <w:sz w:val="23"/>
          <w:szCs w:val="23"/>
        </w:rPr>
        <w:t xml:space="preserve"> Budapest, </w:t>
      </w:r>
      <w:r w:rsidR="00226745" w:rsidRPr="00F90154">
        <w:rPr>
          <w:rFonts w:ascii="Garamond" w:hAnsi="Garamond"/>
          <w:sz w:val="23"/>
          <w:szCs w:val="23"/>
        </w:rPr>
        <w:t>Bajcsy-Zsilinszky út 52</w:t>
      </w:r>
      <w:r w:rsidRPr="00F90154">
        <w:rPr>
          <w:rFonts w:ascii="Garamond" w:hAnsi="Garamond"/>
          <w:sz w:val="23"/>
          <w:szCs w:val="23"/>
        </w:rPr>
        <w:t>.</w:t>
      </w:r>
      <w:r w:rsidR="004D0A3A" w:rsidRPr="00F90154">
        <w:rPr>
          <w:rFonts w:ascii="Garamond" w:hAnsi="Garamond"/>
          <w:sz w:val="23"/>
          <w:szCs w:val="23"/>
        </w:rPr>
        <w:t xml:space="preserve"> </w:t>
      </w:r>
      <w:r w:rsidR="00730A2C" w:rsidRPr="00F90154">
        <w:rPr>
          <w:rFonts w:ascii="Garamond" w:hAnsi="Garamond"/>
          <w:sz w:val="23"/>
          <w:szCs w:val="23"/>
        </w:rPr>
        <w:t>Tel:</w:t>
      </w:r>
      <w:r w:rsidR="00BB7F77" w:rsidRPr="00F90154">
        <w:rPr>
          <w:rFonts w:ascii="Garamond" w:hAnsi="Garamond"/>
          <w:sz w:val="23"/>
          <w:szCs w:val="23"/>
        </w:rPr>
        <w:t xml:space="preserve"> </w:t>
      </w:r>
      <w:r w:rsidR="006E6F14" w:rsidRPr="00F90154">
        <w:rPr>
          <w:rFonts w:ascii="Garamond" w:hAnsi="Garamond"/>
          <w:sz w:val="23"/>
          <w:szCs w:val="23"/>
        </w:rPr>
        <w:t>+</w:t>
      </w:r>
      <w:r w:rsidR="00730A2C" w:rsidRPr="00F90154">
        <w:rPr>
          <w:rFonts w:ascii="Garamond" w:hAnsi="Garamond"/>
          <w:sz w:val="23"/>
          <w:szCs w:val="23"/>
        </w:rPr>
        <w:t>36</w:t>
      </w:r>
      <w:r w:rsidR="00BB7F77" w:rsidRPr="00F90154">
        <w:rPr>
          <w:rFonts w:ascii="Garamond" w:hAnsi="Garamond"/>
          <w:sz w:val="23"/>
          <w:szCs w:val="23"/>
        </w:rPr>
        <w:t xml:space="preserve"> </w:t>
      </w:r>
      <w:r w:rsidR="00730A2C" w:rsidRPr="00F90154">
        <w:rPr>
          <w:rFonts w:ascii="Garamond" w:hAnsi="Garamond"/>
          <w:sz w:val="23"/>
          <w:szCs w:val="23"/>
        </w:rPr>
        <w:t>1</w:t>
      </w:r>
      <w:r w:rsidR="00BB7F77" w:rsidRPr="00F90154">
        <w:rPr>
          <w:rFonts w:ascii="Garamond" w:hAnsi="Garamond"/>
          <w:sz w:val="23"/>
          <w:szCs w:val="23"/>
        </w:rPr>
        <w:t xml:space="preserve"> </w:t>
      </w:r>
      <w:r w:rsidR="00730A2C" w:rsidRPr="00F90154">
        <w:rPr>
          <w:rFonts w:ascii="Garamond" w:hAnsi="Garamond"/>
          <w:sz w:val="23"/>
          <w:szCs w:val="23"/>
        </w:rPr>
        <w:t>459</w:t>
      </w:r>
      <w:r w:rsidR="00BB7F77" w:rsidRPr="00F90154">
        <w:rPr>
          <w:rFonts w:ascii="Garamond" w:hAnsi="Garamond"/>
          <w:sz w:val="23"/>
          <w:szCs w:val="23"/>
        </w:rPr>
        <w:t xml:space="preserve"> </w:t>
      </w:r>
      <w:r w:rsidR="00730A2C" w:rsidRPr="00F90154">
        <w:rPr>
          <w:rFonts w:ascii="Garamond" w:hAnsi="Garamond"/>
          <w:sz w:val="23"/>
          <w:szCs w:val="23"/>
        </w:rPr>
        <w:t>7777; Fax:</w:t>
      </w:r>
      <w:r w:rsidR="00BB7F77" w:rsidRPr="00F90154">
        <w:rPr>
          <w:rFonts w:ascii="Garamond" w:hAnsi="Garamond"/>
          <w:sz w:val="23"/>
          <w:szCs w:val="23"/>
        </w:rPr>
        <w:t xml:space="preserve"> </w:t>
      </w:r>
      <w:r w:rsidR="00D1337A" w:rsidRPr="00F90154">
        <w:rPr>
          <w:rFonts w:ascii="Garamond" w:hAnsi="Garamond"/>
          <w:sz w:val="23"/>
          <w:szCs w:val="23"/>
        </w:rPr>
        <w:t>+</w:t>
      </w:r>
      <w:r w:rsidR="00730A2C" w:rsidRPr="00F90154">
        <w:rPr>
          <w:rFonts w:ascii="Garamond" w:hAnsi="Garamond"/>
          <w:sz w:val="23"/>
          <w:szCs w:val="23"/>
        </w:rPr>
        <w:t>36</w:t>
      </w:r>
      <w:r w:rsidR="00BB7F77" w:rsidRPr="00F90154">
        <w:rPr>
          <w:rFonts w:ascii="Garamond" w:hAnsi="Garamond"/>
          <w:sz w:val="23"/>
          <w:szCs w:val="23"/>
        </w:rPr>
        <w:t xml:space="preserve"> </w:t>
      </w:r>
      <w:r w:rsidR="00730A2C" w:rsidRPr="00F90154">
        <w:rPr>
          <w:rFonts w:ascii="Garamond" w:hAnsi="Garamond"/>
          <w:sz w:val="23"/>
          <w:szCs w:val="23"/>
        </w:rPr>
        <w:t>1</w:t>
      </w:r>
      <w:r w:rsidR="00BB7F77" w:rsidRPr="00F90154">
        <w:rPr>
          <w:rFonts w:ascii="Garamond" w:hAnsi="Garamond"/>
          <w:sz w:val="23"/>
          <w:szCs w:val="23"/>
        </w:rPr>
        <w:t xml:space="preserve"> </w:t>
      </w:r>
      <w:r w:rsidR="00730A2C" w:rsidRPr="00F90154">
        <w:rPr>
          <w:rFonts w:ascii="Garamond" w:hAnsi="Garamond"/>
          <w:sz w:val="23"/>
          <w:szCs w:val="23"/>
        </w:rPr>
        <w:t>459</w:t>
      </w:r>
      <w:r w:rsidR="00BB7F77" w:rsidRPr="00F90154">
        <w:rPr>
          <w:rFonts w:ascii="Garamond" w:hAnsi="Garamond"/>
          <w:sz w:val="23"/>
          <w:szCs w:val="23"/>
        </w:rPr>
        <w:t xml:space="preserve"> </w:t>
      </w:r>
      <w:r w:rsidR="00730A2C" w:rsidRPr="00F90154">
        <w:rPr>
          <w:rFonts w:ascii="Garamond" w:hAnsi="Garamond"/>
          <w:sz w:val="23"/>
          <w:szCs w:val="23"/>
        </w:rPr>
        <w:t xml:space="preserve">7766; email: </w:t>
      </w:r>
      <w:hyperlink r:id="rId47" w:history="1">
        <w:r w:rsidR="00046DA5" w:rsidRPr="00F90154">
          <w:rPr>
            <w:rStyle w:val="Hiperhivatkozs"/>
            <w:rFonts w:ascii="Garamond" w:hAnsi="Garamond"/>
            <w:sz w:val="23"/>
            <w:szCs w:val="23"/>
          </w:rPr>
          <w:t>mekh@mekh.hu</w:t>
        </w:r>
      </w:hyperlink>
      <w:r w:rsidR="00046DA5" w:rsidRPr="00F90154">
        <w:rPr>
          <w:rFonts w:ascii="Garamond" w:hAnsi="Garamond"/>
          <w:sz w:val="23"/>
          <w:szCs w:val="23"/>
        </w:rPr>
        <w:t xml:space="preserve"> </w:t>
      </w:r>
    </w:p>
    <w:p w14:paraId="6E61A2BC" w14:textId="36FB4904" w:rsidR="00EF78C1" w:rsidRPr="00F90154" w:rsidRDefault="00600CB3" w:rsidP="00476931">
      <w:pPr>
        <w:pStyle w:val="FWBL5"/>
        <w:numPr>
          <w:ilvl w:val="1"/>
          <w:numId w:val="6"/>
        </w:numPr>
        <w:tabs>
          <w:tab w:val="clear" w:pos="1440"/>
        </w:tabs>
        <w:spacing w:after="0"/>
        <w:ind w:left="567" w:hanging="283"/>
        <w:rPr>
          <w:rFonts w:ascii="Garamond" w:hAnsi="Garamond"/>
          <w:b/>
          <w:sz w:val="23"/>
          <w:szCs w:val="23"/>
        </w:rPr>
      </w:pPr>
      <w:r w:rsidRPr="00F90154">
        <w:rPr>
          <w:rFonts w:ascii="Garamond" w:hAnsi="Garamond"/>
          <w:sz w:val="23"/>
          <w:szCs w:val="23"/>
        </w:rPr>
        <w:t xml:space="preserve">A </w:t>
      </w:r>
      <w:r w:rsidR="00F4112E" w:rsidRPr="00F90154">
        <w:rPr>
          <w:rFonts w:ascii="Garamond" w:hAnsi="Garamond"/>
          <w:sz w:val="23"/>
          <w:szCs w:val="23"/>
        </w:rPr>
        <w:t>Lakossági f</w:t>
      </w:r>
      <w:r w:rsidRPr="00F90154">
        <w:rPr>
          <w:rFonts w:ascii="Garamond" w:hAnsi="Garamond"/>
          <w:sz w:val="23"/>
          <w:szCs w:val="23"/>
        </w:rPr>
        <w:t>elhasználó továbbá békéltető testületi vitarendezést kezdeményezhet</w:t>
      </w:r>
      <w:r w:rsidR="00EF78C1" w:rsidRPr="00F90154">
        <w:rPr>
          <w:rFonts w:ascii="Garamond" w:hAnsi="Garamond"/>
          <w:sz w:val="23"/>
          <w:szCs w:val="23"/>
        </w:rPr>
        <w:t xml:space="preserve"> a lakóhelye vagy tartózkodási helye (ennek hiányában a Szolgáltató székhelye) szerint illetékes Kereskedelmi és Iparkamara </w:t>
      </w:r>
      <w:r w:rsidR="00510A2A" w:rsidRPr="00F90154">
        <w:rPr>
          <w:rFonts w:ascii="Garamond" w:hAnsi="Garamond"/>
          <w:sz w:val="23"/>
          <w:szCs w:val="23"/>
        </w:rPr>
        <w:t xml:space="preserve">által működtetett </w:t>
      </w:r>
      <w:r w:rsidR="00EF78C1" w:rsidRPr="00F90154">
        <w:rPr>
          <w:rFonts w:ascii="Garamond" w:hAnsi="Garamond"/>
          <w:sz w:val="23"/>
          <w:szCs w:val="23"/>
        </w:rPr>
        <w:t>Békéltető Testületnél. A Szolgáltató székhelye szerint illetékes testület:</w:t>
      </w:r>
    </w:p>
    <w:p w14:paraId="32AD03CE" w14:textId="0C8E1A5A" w:rsidR="00600CB3" w:rsidRPr="00F90154" w:rsidRDefault="00D1337A" w:rsidP="00476931">
      <w:pPr>
        <w:pStyle w:val="FWBL5"/>
        <w:numPr>
          <w:ilvl w:val="0"/>
          <w:numId w:val="0"/>
        </w:numPr>
        <w:spacing w:after="0"/>
        <w:ind w:left="567"/>
        <w:rPr>
          <w:rFonts w:ascii="Garamond" w:hAnsi="Garamond"/>
          <w:sz w:val="23"/>
          <w:szCs w:val="23"/>
        </w:rPr>
      </w:pPr>
      <w:r w:rsidRPr="00F90154">
        <w:rPr>
          <w:rFonts w:ascii="Garamond" w:hAnsi="Garamond"/>
          <w:b/>
          <w:sz w:val="23"/>
          <w:szCs w:val="23"/>
        </w:rPr>
        <w:t xml:space="preserve">Pest </w:t>
      </w:r>
      <w:del w:id="1648" w:author="Ábrám Hanga" w:date="2023-01-24T14:05:00Z">
        <w:r w:rsidRPr="00F90154" w:rsidDel="002057B6">
          <w:rPr>
            <w:rFonts w:ascii="Garamond" w:hAnsi="Garamond"/>
            <w:b/>
            <w:sz w:val="23"/>
            <w:szCs w:val="23"/>
          </w:rPr>
          <w:delText xml:space="preserve">Megyei </w:delText>
        </w:r>
      </w:del>
      <w:ins w:id="1649" w:author="Ábrám Hanga" w:date="2023-01-24T14:05:00Z">
        <w:r w:rsidR="002057B6" w:rsidRPr="00F90154">
          <w:rPr>
            <w:rFonts w:ascii="Garamond" w:hAnsi="Garamond"/>
            <w:b/>
            <w:sz w:val="23"/>
            <w:szCs w:val="23"/>
          </w:rPr>
          <w:t xml:space="preserve">Vármegyei </w:t>
        </w:r>
      </w:ins>
      <w:r w:rsidRPr="00F90154">
        <w:rPr>
          <w:rFonts w:ascii="Garamond" w:hAnsi="Garamond"/>
          <w:b/>
          <w:sz w:val="23"/>
          <w:szCs w:val="23"/>
        </w:rPr>
        <w:t xml:space="preserve">Békéltető Testület. </w:t>
      </w:r>
      <w:r w:rsidRPr="00F90154">
        <w:rPr>
          <w:rFonts w:ascii="Garamond" w:hAnsi="Garamond"/>
          <w:bCs/>
          <w:sz w:val="23"/>
          <w:szCs w:val="23"/>
        </w:rPr>
        <w:t>Címe:</w:t>
      </w:r>
      <w:r w:rsidRPr="00F90154">
        <w:rPr>
          <w:rFonts w:ascii="Garamond" w:hAnsi="Garamond"/>
          <w:b/>
          <w:sz w:val="23"/>
          <w:szCs w:val="23"/>
        </w:rPr>
        <w:t xml:space="preserve"> </w:t>
      </w:r>
      <w:r w:rsidRPr="00F90154">
        <w:rPr>
          <w:rFonts w:ascii="Garamond" w:hAnsi="Garamond"/>
          <w:bCs/>
          <w:sz w:val="23"/>
          <w:szCs w:val="23"/>
        </w:rPr>
        <w:t xml:space="preserve">1055 Budapest, Balassi Bálint u. 25. IV. em. 2. ajtó., Telefon/Fax: +36 1 792 7881, Levelezési cím: 1364 Budapest, Pf. 81, E-mail: </w:t>
      </w:r>
      <w:hyperlink r:id="rId48" w:history="1">
        <w:r w:rsidRPr="00F90154">
          <w:rPr>
            <w:rStyle w:val="Hiperhivatkozs"/>
            <w:rFonts w:ascii="Garamond" w:hAnsi="Garamond"/>
            <w:bCs/>
            <w:sz w:val="23"/>
            <w:szCs w:val="23"/>
          </w:rPr>
          <w:t>pmbekelteto@pmkik.hu</w:t>
        </w:r>
      </w:hyperlink>
      <w:r w:rsidRPr="00F90154">
        <w:rPr>
          <w:rFonts w:ascii="Garamond" w:hAnsi="Garamond"/>
          <w:bCs/>
          <w:sz w:val="23"/>
          <w:szCs w:val="23"/>
        </w:rPr>
        <w:t xml:space="preserve">, Honlap: </w:t>
      </w:r>
      <w:hyperlink r:id="rId49" w:history="1">
        <w:r w:rsidRPr="00F90154">
          <w:rPr>
            <w:rStyle w:val="Hiperhivatkozs"/>
            <w:rFonts w:ascii="Garamond" w:hAnsi="Garamond"/>
            <w:bCs/>
            <w:sz w:val="23"/>
            <w:szCs w:val="23"/>
          </w:rPr>
          <w:t>http://www.panaszrendezes.hu</w:t>
        </w:r>
      </w:hyperlink>
      <w:r w:rsidR="00046DA5" w:rsidRPr="00F90154">
        <w:rPr>
          <w:rFonts w:ascii="Garamond" w:hAnsi="Garamond"/>
          <w:sz w:val="23"/>
          <w:szCs w:val="23"/>
        </w:rPr>
        <w:t xml:space="preserve"> </w:t>
      </w:r>
    </w:p>
    <w:p w14:paraId="2F3B20D8" w14:textId="77777777" w:rsidR="00476931" w:rsidRPr="00F90154" w:rsidRDefault="00476931">
      <w:pPr>
        <w:pStyle w:val="FWBL5"/>
        <w:numPr>
          <w:ilvl w:val="0"/>
          <w:numId w:val="83"/>
        </w:numPr>
        <w:spacing w:after="0"/>
        <w:ind w:left="567" w:hanging="283"/>
        <w:rPr>
          <w:rFonts w:ascii="Garamond" w:hAnsi="Garamond"/>
          <w:b/>
          <w:sz w:val="23"/>
          <w:szCs w:val="23"/>
        </w:rPr>
      </w:pPr>
      <w:r w:rsidRPr="00F90154">
        <w:rPr>
          <w:rFonts w:ascii="Garamond" w:hAnsi="Garamond"/>
          <w:sz w:val="23"/>
          <w:szCs w:val="23"/>
        </w:rPr>
        <w:t>Amennyiben a Szolgáltató a bekötéssel összefüggő terveket kivitelezésre alkalmatlannak minősítette, új terv benyújtását, vagy a tervek olyan kiegészítését írta elő, amellyel az igénybejelentő nem ért egyet, az igénybejelentő a következő hatóságtól kérheti az alkalmassági nyilatkozat kiadását:</w:t>
      </w:r>
    </w:p>
    <w:p w14:paraId="05691422" w14:textId="5B4CE006" w:rsidR="00476931" w:rsidRPr="00F90154" w:rsidRDefault="00476931" w:rsidP="00476931">
      <w:pPr>
        <w:pStyle w:val="FWBL5"/>
        <w:numPr>
          <w:ilvl w:val="0"/>
          <w:numId w:val="0"/>
        </w:numPr>
        <w:spacing w:after="0"/>
        <w:ind w:left="567"/>
        <w:rPr>
          <w:rFonts w:ascii="Garamond" w:hAnsi="Garamond"/>
          <w:b/>
          <w:sz w:val="23"/>
          <w:szCs w:val="23"/>
        </w:rPr>
      </w:pPr>
      <w:r w:rsidRPr="00F90154">
        <w:rPr>
          <w:rFonts w:ascii="Garamond" w:hAnsi="Garamond"/>
          <w:b/>
          <w:bCs/>
          <w:sz w:val="23"/>
          <w:szCs w:val="23"/>
        </w:rPr>
        <w:t>Budapest Főváros Kormányhivatala Műszaki Engedélyezési és Mérésügyi Főosztály, Műszaki Biztonsági Osztály.</w:t>
      </w:r>
      <w:r w:rsidRPr="00F90154">
        <w:rPr>
          <w:rFonts w:ascii="Garamond" w:hAnsi="Garamond"/>
          <w:sz w:val="23"/>
          <w:szCs w:val="23"/>
        </w:rPr>
        <w:t xml:space="preserve"> Címe: 1124 Budapest, Németvölgyi út 37-39; Postacím: 1535 Bp., Pf. 922; Telefon: +36 1 458 5926; Fax: +36 1 458 5936; e-mail: </w:t>
      </w:r>
      <w:hyperlink r:id="rId50" w:history="1">
        <w:r w:rsidRPr="00F90154">
          <w:rPr>
            <w:rStyle w:val="Hiperhivatkozs"/>
            <w:rFonts w:ascii="Garamond" w:hAnsi="Garamond"/>
            <w:sz w:val="23"/>
            <w:szCs w:val="23"/>
          </w:rPr>
          <w:t>mmbh@bfkh.gov.hu</w:t>
        </w:r>
      </w:hyperlink>
    </w:p>
    <w:p w14:paraId="3277B2E7" w14:textId="77777777" w:rsidR="00600CB3" w:rsidRPr="00F90154" w:rsidRDefault="00600CB3" w:rsidP="00476931">
      <w:pPr>
        <w:pStyle w:val="FWBL5"/>
        <w:numPr>
          <w:ilvl w:val="1"/>
          <w:numId w:val="6"/>
        </w:numPr>
        <w:tabs>
          <w:tab w:val="clear" w:pos="1440"/>
        </w:tabs>
        <w:spacing w:after="0"/>
        <w:ind w:left="567" w:hanging="283"/>
        <w:rPr>
          <w:rFonts w:ascii="Garamond" w:hAnsi="Garamond"/>
          <w:sz w:val="23"/>
          <w:szCs w:val="23"/>
        </w:rPr>
      </w:pPr>
      <w:r w:rsidRPr="00F90154">
        <w:rPr>
          <w:rFonts w:ascii="Garamond" w:hAnsi="Garamond"/>
          <w:sz w:val="23"/>
          <w:szCs w:val="23"/>
        </w:rPr>
        <w:t>A Felhasználó ugyancsak fordulhat a</w:t>
      </w:r>
      <w:r w:rsidR="00EF78C1" w:rsidRPr="00F90154">
        <w:rPr>
          <w:rFonts w:ascii="Garamond" w:hAnsi="Garamond"/>
          <w:sz w:val="23"/>
          <w:szCs w:val="23"/>
        </w:rPr>
        <w:t xml:space="preserve"> Szolgáltató székhelye szerint illetékes bírósághoz is – perértéktől függően:</w:t>
      </w:r>
    </w:p>
    <w:p w14:paraId="3517232E" w14:textId="08625788" w:rsidR="00EF78C1" w:rsidRPr="00F90154" w:rsidRDefault="00347C21" w:rsidP="00476931">
      <w:pPr>
        <w:pStyle w:val="FWBL5"/>
        <w:numPr>
          <w:ilvl w:val="0"/>
          <w:numId w:val="0"/>
        </w:numPr>
        <w:spacing w:after="0"/>
        <w:ind w:left="567"/>
        <w:rPr>
          <w:rFonts w:ascii="Garamond" w:hAnsi="Garamond"/>
          <w:sz w:val="23"/>
          <w:szCs w:val="23"/>
        </w:rPr>
      </w:pPr>
      <w:r w:rsidRPr="00F90154">
        <w:rPr>
          <w:rFonts w:ascii="Garamond" w:hAnsi="Garamond"/>
          <w:b/>
          <w:sz w:val="23"/>
          <w:szCs w:val="23"/>
        </w:rPr>
        <w:t xml:space="preserve">Érdi </w:t>
      </w:r>
      <w:r w:rsidR="00EF78C1" w:rsidRPr="00F90154">
        <w:rPr>
          <w:rFonts w:ascii="Garamond" w:hAnsi="Garamond"/>
          <w:b/>
          <w:sz w:val="23"/>
          <w:szCs w:val="23"/>
        </w:rPr>
        <w:t>Járásbíróság</w:t>
      </w:r>
      <w:r w:rsidR="00EF78C1" w:rsidRPr="00F90154">
        <w:rPr>
          <w:rFonts w:ascii="Garamond" w:hAnsi="Garamond"/>
          <w:sz w:val="23"/>
          <w:szCs w:val="23"/>
        </w:rPr>
        <w:t>, 20</w:t>
      </w:r>
      <w:r w:rsidRPr="00F90154">
        <w:rPr>
          <w:rFonts w:ascii="Garamond" w:hAnsi="Garamond"/>
          <w:sz w:val="23"/>
          <w:szCs w:val="23"/>
        </w:rPr>
        <w:t>3</w:t>
      </w:r>
      <w:r w:rsidR="00EF78C1" w:rsidRPr="00F90154">
        <w:rPr>
          <w:rFonts w:ascii="Garamond" w:hAnsi="Garamond"/>
          <w:sz w:val="23"/>
          <w:szCs w:val="23"/>
        </w:rPr>
        <w:t xml:space="preserve">0 </w:t>
      </w:r>
      <w:r w:rsidRPr="00F90154">
        <w:rPr>
          <w:rFonts w:ascii="Garamond" w:hAnsi="Garamond"/>
          <w:sz w:val="23"/>
          <w:szCs w:val="23"/>
        </w:rPr>
        <w:t>Érd, Felső u. 43.</w:t>
      </w:r>
    </w:p>
    <w:p w14:paraId="53AD7EB1" w14:textId="77777777" w:rsidR="004E056D" w:rsidRPr="00F90154" w:rsidRDefault="00EF78C1" w:rsidP="00476931">
      <w:pPr>
        <w:pStyle w:val="FWBL5"/>
        <w:numPr>
          <w:ilvl w:val="0"/>
          <w:numId w:val="0"/>
        </w:numPr>
        <w:spacing w:after="0"/>
        <w:ind w:left="567"/>
        <w:rPr>
          <w:rFonts w:ascii="Garamond" w:hAnsi="Garamond"/>
          <w:sz w:val="23"/>
          <w:szCs w:val="23"/>
        </w:rPr>
      </w:pPr>
      <w:r w:rsidRPr="00F90154">
        <w:rPr>
          <w:rFonts w:ascii="Garamond" w:hAnsi="Garamond"/>
          <w:b/>
          <w:sz w:val="23"/>
          <w:szCs w:val="23"/>
        </w:rPr>
        <w:t>Budapest Környéki Törvényszék</w:t>
      </w:r>
      <w:r w:rsidRPr="00F90154">
        <w:rPr>
          <w:rFonts w:ascii="Garamond" w:hAnsi="Garamond"/>
          <w:sz w:val="23"/>
          <w:szCs w:val="23"/>
        </w:rPr>
        <w:t xml:space="preserve">, 1146 Budapest, Thököly út </w:t>
      </w:r>
      <w:r w:rsidR="00B9455E" w:rsidRPr="00F90154">
        <w:rPr>
          <w:rFonts w:ascii="Garamond" w:hAnsi="Garamond"/>
          <w:sz w:val="23"/>
          <w:szCs w:val="23"/>
        </w:rPr>
        <w:t>97-101.</w:t>
      </w:r>
    </w:p>
    <w:p w14:paraId="41E2241E" w14:textId="77777777" w:rsidR="00EF78C1" w:rsidRPr="00F90154" w:rsidRDefault="004E056D" w:rsidP="00EF78C1">
      <w:pPr>
        <w:pStyle w:val="FWBL5"/>
        <w:numPr>
          <w:ilvl w:val="0"/>
          <w:numId w:val="0"/>
        </w:numPr>
        <w:spacing w:after="0"/>
        <w:ind w:left="709"/>
        <w:rPr>
          <w:rFonts w:ascii="Garamond" w:hAnsi="Garamond"/>
          <w:sz w:val="23"/>
          <w:szCs w:val="23"/>
        </w:rPr>
      </w:pPr>
      <w:r w:rsidRPr="00F90154">
        <w:rPr>
          <w:rFonts w:ascii="Garamond" w:hAnsi="Garamond"/>
          <w:sz w:val="23"/>
          <w:szCs w:val="23"/>
        </w:rPr>
        <w:br w:type="page"/>
      </w:r>
    </w:p>
    <w:p w14:paraId="1B90683F" w14:textId="77777777" w:rsidR="00A0675A" w:rsidRPr="00F90154" w:rsidRDefault="00130709" w:rsidP="00C06479">
      <w:pPr>
        <w:pStyle w:val="Cmsor1"/>
        <w:numPr>
          <w:ilvl w:val="0"/>
          <w:numId w:val="18"/>
        </w:numPr>
        <w:ind w:left="0" w:firstLine="0"/>
        <w:jc w:val="center"/>
        <w:rPr>
          <w:rFonts w:ascii="Garamond" w:hAnsi="Garamond" w:cs="Times New Roman"/>
          <w:bCs w:val="0"/>
          <w:caps/>
          <w:sz w:val="23"/>
          <w:szCs w:val="23"/>
        </w:rPr>
      </w:pPr>
      <w:bookmarkStart w:id="1650" w:name="_Toc353967412"/>
      <w:bookmarkStart w:id="1651" w:name="_Toc353969352"/>
      <w:bookmarkStart w:id="1652" w:name="_Toc354381216"/>
      <w:bookmarkStart w:id="1653" w:name="_Toc354401356"/>
      <w:bookmarkStart w:id="1654" w:name="_Toc354401837"/>
      <w:bookmarkStart w:id="1655" w:name="_Toc354402770"/>
      <w:bookmarkStart w:id="1656" w:name="_Toc354402908"/>
      <w:bookmarkStart w:id="1657" w:name="_Toc354403047"/>
      <w:bookmarkStart w:id="1658" w:name="_Toc353967426"/>
      <w:bookmarkStart w:id="1659" w:name="_Toc353969366"/>
      <w:bookmarkStart w:id="1660" w:name="_Toc354381230"/>
      <w:bookmarkStart w:id="1661" w:name="_Toc354401370"/>
      <w:bookmarkStart w:id="1662" w:name="_Toc354401851"/>
      <w:bookmarkStart w:id="1663" w:name="_Toc354402784"/>
      <w:bookmarkStart w:id="1664" w:name="_Toc354402922"/>
      <w:bookmarkStart w:id="1665" w:name="_Toc354403061"/>
      <w:bookmarkStart w:id="1666" w:name="_Toc353967427"/>
      <w:bookmarkStart w:id="1667" w:name="_Toc353969367"/>
      <w:bookmarkStart w:id="1668" w:name="_Toc354381231"/>
      <w:bookmarkStart w:id="1669" w:name="_Toc354401371"/>
      <w:bookmarkStart w:id="1670" w:name="_Toc354401852"/>
      <w:bookmarkStart w:id="1671" w:name="_Toc354402785"/>
      <w:bookmarkStart w:id="1672" w:name="_Toc354402923"/>
      <w:bookmarkStart w:id="1673" w:name="_Toc354403062"/>
      <w:bookmarkStart w:id="1674" w:name="_Toc353967444"/>
      <w:bookmarkStart w:id="1675" w:name="_Toc353969384"/>
      <w:bookmarkStart w:id="1676" w:name="_Toc354381248"/>
      <w:bookmarkStart w:id="1677" w:name="_Toc354401388"/>
      <w:bookmarkStart w:id="1678" w:name="_Toc354401869"/>
      <w:bookmarkStart w:id="1679" w:name="_Toc354402802"/>
      <w:bookmarkStart w:id="1680" w:name="_Toc354402940"/>
      <w:bookmarkStart w:id="1681" w:name="_Toc354403079"/>
      <w:bookmarkStart w:id="1682" w:name="_Toc353967459"/>
      <w:bookmarkStart w:id="1683" w:name="_Toc353969399"/>
      <w:bookmarkStart w:id="1684" w:name="_Toc354381263"/>
      <w:bookmarkStart w:id="1685" w:name="_Toc354401403"/>
      <w:bookmarkStart w:id="1686" w:name="_Toc354401884"/>
      <w:bookmarkStart w:id="1687" w:name="_Toc354402817"/>
      <w:bookmarkStart w:id="1688" w:name="_Toc354402955"/>
      <w:bookmarkStart w:id="1689" w:name="_Toc354403094"/>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r w:rsidRPr="00F90154">
        <w:rPr>
          <w:rFonts w:ascii="Garamond" w:hAnsi="Garamond" w:cs="Times New Roman"/>
          <w:bCs w:val="0"/>
          <w:caps/>
          <w:sz w:val="23"/>
          <w:szCs w:val="23"/>
        </w:rPr>
        <w:lastRenderedPageBreak/>
        <w:t xml:space="preserve"> </w:t>
      </w:r>
      <w:bookmarkStart w:id="1690" w:name="_Toc357145230"/>
      <w:bookmarkStart w:id="1691" w:name="_Toc164673436"/>
      <w:r w:rsidR="00A0675A" w:rsidRPr="00F90154">
        <w:rPr>
          <w:rFonts w:ascii="Garamond" w:hAnsi="Garamond" w:cs="Times New Roman"/>
          <w:bCs w:val="0"/>
          <w:caps/>
          <w:sz w:val="23"/>
          <w:szCs w:val="23"/>
        </w:rPr>
        <w:t>Műszaki rendelkezések</w:t>
      </w:r>
      <w:bookmarkEnd w:id="1690"/>
      <w:bookmarkEnd w:id="1691"/>
    </w:p>
    <w:p w14:paraId="0DFBE818" w14:textId="77777777" w:rsidR="00A0675A" w:rsidRPr="00F90154" w:rsidRDefault="00A0675A" w:rsidP="00A0675A">
      <w:pPr>
        <w:pStyle w:val="Cmsor1"/>
        <w:rPr>
          <w:rFonts w:ascii="Garamond" w:hAnsi="Garamond" w:cs="Times New Roman"/>
          <w:bCs w:val="0"/>
          <w:color w:val="0F0F0F"/>
          <w:sz w:val="23"/>
          <w:szCs w:val="23"/>
        </w:rPr>
      </w:pPr>
    </w:p>
    <w:p w14:paraId="1403A4D5" w14:textId="77777777" w:rsidR="00A0675A" w:rsidRPr="00F90154" w:rsidRDefault="00A0675A" w:rsidP="00A0675A">
      <w:pPr>
        <w:pStyle w:val="Cmsor1"/>
        <w:jc w:val="both"/>
        <w:rPr>
          <w:rFonts w:ascii="Garamond" w:hAnsi="Garamond" w:cs="Times New Roman"/>
          <w:bCs w:val="0"/>
          <w:smallCaps/>
          <w:sz w:val="23"/>
          <w:szCs w:val="23"/>
        </w:rPr>
      </w:pPr>
      <w:bookmarkStart w:id="1692" w:name="_Toc357145231"/>
      <w:bookmarkStart w:id="1693" w:name="_Toc164673437"/>
      <w:r w:rsidRPr="00F90154">
        <w:rPr>
          <w:rFonts w:ascii="Garamond" w:hAnsi="Garamond" w:cs="Times New Roman"/>
          <w:bCs w:val="0"/>
          <w:smallCaps/>
          <w:sz w:val="23"/>
          <w:szCs w:val="23"/>
        </w:rPr>
        <w:t>4. A bekötővezeték, a fogyasztásmérő, illetve a mérőhely kialakításának, a mellékvízmérő üzembe helyezésének, valamint bélyegzéssel és zárral való ellátásának részletes szabályai</w:t>
      </w:r>
      <w:bookmarkEnd w:id="1692"/>
      <w:bookmarkEnd w:id="1693"/>
    </w:p>
    <w:p w14:paraId="6AD73720" w14:textId="77777777" w:rsidR="00A0675A" w:rsidRPr="00F90154" w:rsidRDefault="00E4522C" w:rsidP="005A12C2">
      <w:pPr>
        <w:pStyle w:val="Cmsor2"/>
        <w:spacing w:before="120"/>
        <w:ind w:left="284"/>
        <w:rPr>
          <w:rFonts w:ascii="Garamond" w:hAnsi="Garamond"/>
          <w:bCs w:val="0"/>
          <w:sz w:val="23"/>
          <w:szCs w:val="23"/>
          <w:u w:val="single"/>
        </w:rPr>
      </w:pPr>
      <w:bookmarkStart w:id="1694" w:name="_Toc357145232"/>
      <w:bookmarkStart w:id="1695" w:name="_Toc164673438"/>
      <w:r w:rsidRPr="00F90154">
        <w:rPr>
          <w:rFonts w:ascii="Garamond" w:hAnsi="Garamond"/>
          <w:bCs w:val="0"/>
          <w:sz w:val="23"/>
          <w:szCs w:val="23"/>
          <w:u w:val="single"/>
        </w:rPr>
        <w:t xml:space="preserve">4.1 </w:t>
      </w:r>
      <w:r w:rsidR="00A0675A" w:rsidRPr="00F90154">
        <w:rPr>
          <w:rFonts w:ascii="Garamond" w:hAnsi="Garamond"/>
          <w:bCs w:val="0"/>
          <w:sz w:val="23"/>
          <w:szCs w:val="23"/>
          <w:u w:val="single"/>
        </w:rPr>
        <w:t>Ivóvíz bekötés</w:t>
      </w:r>
      <w:bookmarkEnd w:id="1694"/>
      <w:bookmarkEnd w:id="1695"/>
    </w:p>
    <w:p w14:paraId="5D6AA5DB" w14:textId="52C347E2" w:rsidR="00A0675A" w:rsidRPr="00F90154" w:rsidRDefault="00A0675A" w:rsidP="00985290">
      <w:pPr>
        <w:suppressAutoHyphens w:val="0"/>
        <w:autoSpaceDE w:val="0"/>
        <w:autoSpaceDN w:val="0"/>
        <w:adjustRightInd w:val="0"/>
        <w:spacing w:before="120"/>
        <w:jc w:val="both"/>
        <w:rPr>
          <w:rFonts w:ascii="Garamond" w:hAnsi="Garamond"/>
          <w:sz w:val="23"/>
        </w:rPr>
      </w:pPr>
      <w:bookmarkStart w:id="1696" w:name="_Hlk90389969"/>
      <w:r w:rsidRPr="00F90154">
        <w:rPr>
          <w:rFonts w:ascii="Garamond" w:hAnsi="Garamond"/>
          <w:sz w:val="23"/>
        </w:rPr>
        <w:t xml:space="preserve">Új </w:t>
      </w:r>
      <w:r w:rsidR="00F9081F" w:rsidRPr="00F90154">
        <w:rPr>
          <w:rFonts w:ascii="Garamond" w:hAnsi="Garamond"/>
          <w:sz w:val="23"/>
        </w:rPr>
        <w:t>ivó</w:t>
      </w:r>
      <w:r w:rsidRPr="00F90154">
        <w:rPr>
          <w:rFonts w:ascii="Garamond" w:hAnsi="Garamond"/>
          <w:sz w:val="23"/>
        </w:rPr>
        <w:t>vízbekötés csak a Kormányrendelet előírásainak megfelelő és az ÉTV Kft. által jóváhagyott bekötési terv</w:t>
      </w:r>
      <w:r w:rsidR="00CE5B52" w:rsidRPr="00F90154">
        <w:rPr>
          <w:rFonts w:ascii="Garamond" w:hAnsi="Garamond"/>
          <w:sz w:val="23"/>
        </w:rPr>
        <w:t>dokumentáció</w:t>
      </w:r>
      <w:r w:rsidRPr="00F90154">
        <w:rPr>
          <w:rFonts w:ascii="Garamond" w:hAnsi="Garamond"/>
          <w:sz w:val="23"/>
        </w:rPr>
        <w:t xml:space="preserve"> alapján létesíthető.</w:t>
      </w:r>
    </w:p>
    <w:bookmarkEnd w:id="1696"/>
    <w:p w14:paraId="5F69BDAA" w14:textId="645B7FAB" w:rsidR="00A0675A" w:rsidRPr="00F90154" w:rsidRDefault="00A0675A" w:rsidP="00986EC2">
      <w:pPr>
        <w:suppressAutoHyphens w:val="0"/>
        <w:autoSpaceDE w:val="0"/>
        <w:autoSpaceDN w:val="0"/>
        <w:adjustRightInd w:val="0"/>
        <w:spacing w:before="120" w:after="120"/>
        <w:jc w:val="both"/>
        <w:rPr>
          <w:rFonts w:ascii="Garamond" w:hAnsi="Garamond"/>
          <w:sz w:val="23"/>
        </w:rPr>
      </w:pPr>
      <w:r w:rsidRPr="00F90154">
        <w:rPr>
          <w:rFonts w:ascii="Garamond" w:hAnsi="Garamond"/>
          <w:sz w:val="23"/>
        </w:rPr>
        <w:t>A</w:t>
      </w:r>
      <w:r w:rsidR="00F9081F" w:rsidRPr="00F90154">
        <w:rPr>
          <w:rFonts w:ascii="Garamond" w:hAnsi="Garamond"/>
          <w:sz w:val="23"/>
        </w:rPr>
        <w:t>z ivóvíz</w:t>
      </w:r>
      <w:r w:rsidRPr="00F90154">
        <w:rPr>
          <w:rFonts w:ascii="Garamond" w:hAnsi="Garamond"/>
          <w:sz w:val="23"/>
        </w:rPr>
        <w:t xml:space="preserve"> bekötővezeték létesítése során szükségessé váló közterület-bontási engedély(eke)t (közterületi útburkolat, ill</w:t>
      </w:r>
      <w:r w:rsidR="00467AB5" w:rsidRPr="00F90154">
        <w:rPr>
          <w:rFonts w:ascii="Garamond" w:hAnsi="Garamond"/>
          <w:sz w:val="23"/>
        </w:rPr>
        <w:t>etve</w:t>
      </w:r>
      <w:r w:rsidRPr="00F90154">
        <w:rPr>
          <w:rFonts w:ascii="Garamond" w:hAnsi="Garamond"/>
          <w:sz w:val="23"/>
        </w:rPr>
        <w:t xml:space="preserve"> járdabontás, fakivágás </w:t>
      </w:r>
      <w:proofErr w:type="gramStart"/>
      <w:r w:rsidRPr="00F90154">
        <w:rPr>
          <w:rFonts w:ascii="Garamond" w:hAnsi="Garamond"/>
          <w:sz w:val="23"/>
        </w:rPr>
        <w:t>engedélyeztetése,</w:t>
      </w:r>
      <w:proofErr w:type="gramEnd"/>
      <w:r w:rsidRPr="00F90154">
        <w:rPr>
          <w:rFonts w:ascii="Garamond" w:hAnsi="Garamond"/>
          <w:sz w:val="23"/>
        </w:rPr>
        <w:t xml:space="preserve"> stb.) a</w:t>
      </w:r>
      <w:r w:rsidR="004D0A3A" w:rsidRPr="00F90154">
        <w:rPr>
          <w:rFonts w:ascii="Garamond" w:hAnsi="Garamond"/>
          <w:sz w:val="23"/>
        </w:rPr>
        <w:t>z</w:t>
      </w:r>
      <w:r w:rsidRPr="00F90154">
        <w:rPr>
          <w:rFonts w:ascii="Garamond" w:hAnsi="Garamond"/>
          <w:sz w:val="23"/>
        </w:rPr>
        <w:t xml:space="preserve"> </w:t>
      </w:r>
      <w:r w:rsidR="00F9081F" w:rsidRPr="00F90154">
        <w:rPr>
          <w:rFonts w:ascii="Garamond" w:hAnsi="Garamond"/>
          <w:sz w:val="23"/>
        </w:rPr>
        <w:t xml:space="preserve">igénybejelentő </w:t>
      </w:r>
      <w:r w:rsidRPr="00F90154">
        <w:rPr>
          <w:rFonts w:ascii="Garamond" w:hAnsi="Garamond"/>
          <w:sz w:val="23"/>
        </w:rPr>
        <w:t xml:space="preserve">szerzi be a helyi </w:t>
      </w:r>
      <w:r w:rsidR="00F9081F" w:rsidRPr="00F90154">
        <w:rPr>
          <w:rFonts w:ascii="Garamond" w:hAnsi="Garamond"/>
          <w:sz w:val="23"/>
        </w:rPr>
        <w:t>önkormányzattól</w:t>
      </w:r>
      <w:r w:rsidRPr="00F90154">
        <w:rPr>
          <w:rFonts w:ascii="Garamond" w:hAnsi="Garamond"/>
          <w:sz w:val="23"/>
        </w:rPr>
        <w:t xml:space="preserve">. Az előzetes közműegyeztetések lebonyolítása, a közműegyeztetési jegyzőkönyvek beszerzése </w:t>
      </w:r>
      <w:r w:rsidR="009E3D0E" w:rsidRPr="00F90154">
        <w:rPr>
          <w:rFonts w:ascii="Garamond" w:hAnsi="Garamond"/>
          <w:sz w:val="23"/>
        </w:rPr>
        <w:t xml:space="preserve">szintén </w:t>
      </w:r>
      <w:r w:rsidRPr="00F90154">
        <w:rPr>
          <w:rFonts w:ascii="Garamond" w:hAnsi="Garamond"/>
          <w:sz w:val="23"/>
        </w:rPr>
        <w:t>a</w:t>
      </w:r>
      <w:r w:rsidR="004D0A3A" w:rsidRPr="00F90154">
        <w:rPr>
          <w:rFonts w:ascii="Garamond" w:hAnsi="Garamond"/>
          <w:sz w:val="23"/>
        </w:rPr>
        <w:t>z</w:t>
      </w:r>
      <w:r w:rsidRPr="00F90154">
        <w:rPr>
          <w:rFonts w:ascii="Garamond" w:hAnsi="Garamond"/>
          <w:sz w:val="23"/>
        </w:rPr>
        <w:t xml:space="preserve"> </w:t>
      </w:r>
      <w:r w:rsidR="00F9081F" w:rsidRPr="00F90154">
        <w:rPr>
          <w:rFonts w:ascii="Garamond" w:hAnsi="Garamond"/>
          <w:sz w:val="23"/>
        </w:rPr>
        <w:t xml:space="preserve">igénybejelentő </w:t>
      </w:r>
      <w:r w:rsidRPr="00F90154">
        <w:rPr>
          <w:rFonts w:ascii="Garamond" w:hAnsi="Garamond"/>
          <w:sz w:val="23"/>
        </w:rPr>
        <w:t xml:space="preserve">feladata, ezek költségei </w:t>
      </w:r>
      <w:r w:rsidR="004D0A3A" w:rsidRPr="00F90154">
        <w:rPr>
          <w:rFonts w:ascii="Garamond" w:hAnsi="Garamond"/>
          <w:sz w:val="23"/>
        </w:rPr>
        <w:t xml:space="preserve">az </w:t>
      </w:r>
      <w:r w:rsidR="00F9081F" w:rsidRPr="00F90154">
        <w:rPr>
          <w:rFonts w:ascii="Garamond" w:hAnsi="Garamond"/>
          <w:sz w:val="23"/>
        </w:rPr>
        <w:t xml:space="preserve">igénybejelentőt </w:t>
      </w:r>
      <w:r w:rsidRPr="00F90154">
        <w:rPr>
          <w:rFonts w:ascii="Garamond" w:hAnsi="Garamond"/>
          <w:sz w:val="23"/>
        </w:rPr>
        <w:t>terhelik.</w:t>
      </w:r>
    </w:p>
    <w:p w14:paraId="769E0D4E" w14:textId="2B564493" w:rsidR="00A0675A" w:rsidRPr="00F90154" w:rsidRDefault="00A0675A" w:rsidP="00143EA8">
      <w:pPr>
        <w:suppressAutoHyphens w:val="0"/>
        <w:autoSpaceDE w:val="0"/>
        <w:autoSpaceDN w:val="0"/>
        <w:adjustRightInd w:val="0"/>
        <w:jc w:val="both"/>
        <w:rPr>
          <w:rFonts w:ascii="Garamond" w:hAnsi="Garamond"/>
          <w:sz w:val="23"/>
        </w:rPr>
      </w:pPr>
      <w:r w:rsidRPr="00F90154">
        <w:rPr>
          <w:rFonts w:ascii="Garamond" w:hAnsi="Garamond"/>
          <w:sz w:val="23"/>
        </w:rPr>
        <w:t>A</w:t>
      </w:r>
      <w:r w:rsidR="009E3D0E" w:rsidRPr="00F90154">
        <w:rPr>
          <w:rFonts w:ascii="Garamond" w:hAnsi="Garamond"/>
          <w:sz w:val="23"/>
        </w:rPr>
        <w:t>z ivó</w:t>
      </w:r>
      <w:r w:rsidRPr="00F90154">
        <w:rPr>
          <w:rFonts w:ascii="Garamond" w:hAnsi="Garamond"/>
          <w:sz w:val="23"/>
        </w:rPr>
        <w:t xml:space="preserve">vízbekötési </w:t>
      </w:r>
      <w:r w:rsidR="009E3D0E" w:rsidRPr="00F90154">
        <w:rPr>
          <w:rFonts w:ascii="Garamond" w:hAnsi="Garamond"/>
          <w:sz w:val="23"/>
        </w:rPr>
        <w:t xml:space="preserve">tervdokumentáció </w:t>
      </w:r>
      <w:r w:rsidRPr="00F90154">
        <w:rPr>
          <w:rFonts w:ascii="Garamond" w:hAnsi="Garamond"/>
          <w:sz w:val="23"/>
        </w:rPr>
        <w:t>elkészítésére a kérelmező szabadon választhat erre jogosított tervezőt.</w:t>
      </w:r>
      <w:r w:rsidR="00143EA8" w:rsidRPr="00F90154">
        <w:rPr>
          <w:rFonts w:ascii="Garamond" w:hAnsi="Garamond"/>
          <w:sz w:val="23"/>
        </w:rPr>
        <w:t xml:space="preserve"> </w:t>
      </w:r>
      <w:r w:rsidRPr="00F90154">
        <w:rPr>
          <w:rFonts w:ascii="Garamond" w:hAnsi="Garamond"/>
          <w:sz w:val="23"/>
        </w:rPr>
        <w:t xml:space="preserve">A bekötési terv </w:t>
      </w:r>
      <w:r w:rsidR="009E3D0E" w:rsidRPr="00F90154">
        <w:rPr>
          <w:rFonts w:ascii="Garamond" w:hAnsi="Garamond"/>
          <w:sz w:val="23"/>
          <w:szCs w:val="23"/>
          <w:lang w:eastAsia="hu-HU"/>
        </w:rPr>
        <w:t>egy, azaz 1</w:t>
      </w:r>
      <w:r w:rsidR="009E3D0E" w:rsidRPr="00F90154">
        <w:rPr>
          <w:rFonts w:ascii="Garamond" w:hAnsi="Garamond"/>
          <w:sz w:val="23"/>
        </w:rPr>
        <w:t xml:space="preserve"> </w:t>
      </w:r>
      <w:r w:rsidRPr="00F90154">
        <w:rPr>
          <w:rFonts w:ascii="Garamond" w:hAnsi="Garamond"/>
          <w:sz w:val="23"/>
        </w:rPr>
        <w:t xml:space="preserve">példányban </w:t>
      </w:r>
      <w:r w:rsidR="00500B05" w:rsidRPr="00F90154">
        <w:rPr>
          <w:rFonts w:ascii="Garamond" w:hAnsi="Garamond"/>
          <w:sz w:val="23"/>
          <w:szCs w:val="23"/>
          <w:lang w:eastAsia="hu-HU"/>
        </w:rPr>
        <w:t>nyújtandó be</w:t>
      </w:r>
      <w:r w:rsidRPr="00F90154">
        <w:rPr>
          <w:rFonts w:ascii="Garamond" w:hAnsi="Garamond"/>
          <w:sz w:val="23"/>
        </w:rPr>
        <w:t>.</w:t>
      </w:r>
    </w:p>
    <w:p w14:paraId="4CD113C3" w14:textId="279176BF" w:rsidR="009E3D0E" w:rsidRPr="00F90154" w:rsidRDefault="00A0675A" w:rsidP="00A0675A">
      <w:pPr>
        <w:suppressAutoHyphens w:val="0"/>
        <w:autoSpaceDE w:val="0"/>
        <w:autoSpaceDN w:val="0"/>
        <w:adjustRightInd w:val="0"/>
        <w:spacing w:before="120"/>
        <w:jc w:val="both"/>
        <w:rPr>
          <w:rFonts w:ascii="Garamond" w:hAnsi="Garamond"/>
          <w:sz w:val="23"/>
        </w:rPr>
      </w:pPr>
      <w:r w:rsidRPr="00F90154">
        <w:rPr>
          <w:rFonts w:ascii="Garamond" w:hAnsi="Garamond"/>
          <w:sz w:val="23"/>
        </w:rPr>
        <w:t>A különböző hozzájárulások birtokában és az ÉTV Kft. által jóváhagyott bekötési tervdokumentáció birtokában kezdeményezhető a</w:t>
      </w:r>
      <w:r w:rsidR="009E3D0E" w:rsidRPr="00F90154">
        <w:rPr>
          <w:rFonts w:ascii="Garamond" w:hAnsi="Garamond"/>
          <w:sz w:val="23"/>
        </w:rPr>
        <w:t>z ivó</w:t>
      </w:r>
      <w:r w:rsidRPr="00F90154">
        <w:rPr>
          <w:rFonts w:ascii="Garamond" w:hAnsi="Garamond"/>
          <w:sz w:val="23"/>
        </w:rPr>
        <w:t xml:space="preserve">vízbekötés. </w:t>
      </w:r>
    </w:p>
    <w:p w14:paraId="0A6B9D7D" w14:textId="3D03A1F0" w:rsidR="009E3D0E" w:rsidRPr="00F90154" w:rsidRDefault="009E3D0E" w:rsidP="00A0675A">
      <w:pPr>
        <w:suppressAutoHyphens w:val="0"/>
        <w:autoSpaceDE w:val="0"/>
        <w:autoSpaceDN w:val="0"/>
        <w:adjustRightInd w:val="0"/>
        <w:spacing w:before="120"/>
        <w:jc w:val="both"/>
        <w:rPr>
          <w:rFonts w:ascii="Garamond" w:hAnsi="Garamond"/>
          <w:sz w:val="23"/>
        </w:rPr>
      </w:pPr>
      <w:r w:rsidRPr="00F90154">
        <w:rPr>
          <w:rFonts w:ascii="Garamond" w:hAnsi="Garamond"/>
          <w:sz w:val="23"/>
        </w:rPr>
        <w:t>A vízmérő akna megépítését (kivéve</w:t>
      </w:r>
      <w:r w:rsidR="00BF09BB" w:rsidRPr="00F90154">
        <w:rPr>
          <w:rFonts w:ascii="Garamond" w:hAnsi="Garamond"/>
          <w:sz w:val="23"/>
        </w:rPr>
        <w:t>,</w:t>
      </w:r>
      <w:r w:rsidRPr="00F90154">
        <w:rPr>
          <w:rFonts w:ascii="Garamond" w:hAnsi="Garamond"/>
          <w:sz w:val="23"/>
        </w:rPr>
        <w:t xml:space="preserve"> ha műanyag vízmérőakna kerül telepítésre), az ivóvíz bekötővezeték kiépítéséhez szükséges földmunka elvégzését a megrendelő biztosítja.</w:t>
      </w:r>
    </w:p>
    <w:p w14:paraId="0F0B2667" w14:textId="77777777" w:rsidR="00901DB2" w:rsidRPr="00F90154" w:rsidRDefault="00901DB2" w:rsidP="00A0675A">
      <w:pPr>
        <w:suppressAutoHyphens w:val="0"/>
        <w:autoSpaceDE w:val="0"/>
        <w:autoSpaceDN w:val="0"/>
        <w:adjustRightInd w:val="0"/>
        <w:spacing w:before="120"/>
        <w:jc w:val="both"/>
        <w:rPr>
          <w:rFonts w:ascii="Garamond" w:hAnsi="Garamond"/>
          <w:sz w:val="23"/>
        </w:rPr>
      </w:pPr>
      <w:r w:rsidRPr="00F90154">
        <w:rPr>
          <w:rFonts w:ascii="Garamond" w:hAnsi="Garamond"/>
          <w:sz w:val="23"/>
        </w:rPr>
        <w:t>A kiásott, nyílt és biztonságos munkavégzésre alkalmas munkaárokban a bekötővezeték kiépítését, fertőtlenítését, a helyszíni szemlét, a nyomáspróbát, a működőképességi és vízzárósági próbát, a geodéziai bemérést és a vízmérési helyen a bekötési vízmérő beszerelését a víziközmű-szolgáltató, az általa megbízott vállalkozó vagy az igénybejelentő által kiválasztott, a kivitelezési jogosultsággal rendelkező vízszerelők nyilvántartásában szereplő személy végzi, amelynek megvalósítása nem lehet későbbi, mint a munkaárok rendelkezésre állásának bejelentését követő 30. nap.</w:t>
      </w:r>
    </w:p>
    <w:p w14:paraId="28714E6A" w14:textId="289C543C" w:rsidR="00A0675A" w:rsidRPr="00F90154" w:rsidRDefault="00901DB2" w:rsidP="00A0675A">
      <w:pPr>
        <w:suppressAutoHyphens w:val="0"/>
        <w:autoSpaceDE w:val="0"/>
        <w:autoSpaceDN w:val="0"/>
        <w:adjustRightInd w:val="0"/>
        <w:spacing w:before="120"/>
        <w:jc w:val="both"/>
        <w:rPr>
          <w:rFonts w:ascii="Garamond" w:hAnsi="Garamond"/>
          <w:sz w:val="23"/>
        </w:rPr>
      </w:pPr>
      <w:r w:rsidRPr="00F90154">
        <w:rPr>
          <w:rFonts w:ascii="Garamond" w:hAnsi="Garamond"/>
          <w:sz w:val="23"/>
        </w:rPr>
        <w:t xml:space="preserve">Ezek költségét, illetve díját az igénybejelentő köteles megelőlegezni, </w:t>
      </w:r>
      <w:r w:rsidR="00B45E77" w:rsidRPr="00F90154">
        <w:rPr>
          <w:rFonts w:ascii="Garamond" w:hAnsi="Garamond"/>
          <w:sz w:val="23"/>
        </w:rPr>
        <w:t>kivéve,</w:t>
      </w:r>
      <w:r w:rsidRPr="00F90154">
        <w:rPr>
          <w:rFonts w:ascii="Garamond" w:hAnsi="Garamond"/>
          <w:sz w:val="23"/>
        </w:rPr>
        <w:t xml:space="preserve"> ha jogszabály alapján mentesül a költség és díj megfizetése alól. A víziközmű-szolgáltató az igénybejelentővel és az általa megbízott vízszerelővel együttműködik.</w:t>
      </w:r>
      <w:r w:rsidR="00BF09BB" w:rsidRPr="00F90154">
        <w:rPr>
          <w:rFonts w:ascii="Garamond" w:hAnsi="Garamond"/>
          <w:sz w:val="23"/>
        </w:rPr>
        <w:t xml:space="preserve"> </w:t>
      </w:r>
      <w:r w:rsidR="0030342D" w:rsidRPr="00F90154">
        <w:rPr>
          <w:rFonts w:ascii="Garamond" w:hAnsi="Garamond"/>
          <w:sz w:val="23"/>
        </w:rPr>
        <w:t xml:space="preserve">2017. július 1-től </w:t>
      </w:r>
      <w:r w:rsidR="004E6A2A" w:rsidRPr="00F90154">
        <w:rPr>
          <w:rFonts w:ascii="Garamond" w:hAnsi="Garamond"/>
          <w:sz w:val="23"/>
        </w:rPr>
        <w:t>mentes a víziközmű-fejlesztési hozzájárulás, az igénybejelentés elbírálásának díja, a tervegyeztetés, adategyeztetés vagy ennek megfelelő szolgáltatás díja, a kiszállási díj, az igényfelméréssel és az igénybejelentés feldolgozásával, elbírálásával kapcsolatban bármilyen tevékenység, szolgáltatás díja, továbbá rácsatlakozáskor a bekötési vízmérőóra költsége, a bekötési vízmérőóra felszerelésének díja és a nyomáspróba díja alól a legfeljebb 32 mm átmérőjű ivóvízvezeték bekötése.</w:t>
      </w:r>
      <w:r w:rsidR="004E6A2A" w:rsidRPr="00F90154" w:rsidDel="004E6A2A">
        <w:rPr>
          <w:rFonts w:ascii="Garamond" w:hAnsi="Garamond"/>
          <w:sz w:val="23"/>
        </w:rPr>
        <w:t xml:space="preserve"> </w:t>
      </w:r>
    </w:p>
    <w:p w14:paraId="52326FAD" w14:textId="77777777" w:rsidR="00143EA8" w:rsidRPr="00F90154" w:rsidRDefault="00A0675A" w:rsidP="00CA173D">
      <w:pPr>
        <w:suppressAutoHyphens w:val="0"/>
        <w:autoSpaceDE w:val="0"/>
        <w:autoSpaceDN w:val="0"/>
        <w:adjustRightInd w:val="0"/>
        <w:spacing w:before="120"/>
        <w:jc w:val="both"/>
        <w:rPr>
          <w:rFonts w:ascii="Garamond" w:hAnsi="Garamond"/>
          <w:sz w:val="23"/>
        </w:rPr>
      </w:pPr>
      <w:r w:rsidRPr="00F90154">
        <w:rPr>
          <w:rFonts w:ascii="Garamond" w:hAnsi="Garamond"/>
          <w:sz w:val="23"/>
        </w:rPr>
        <w:t xml:space="preserve">A víziközmű törzshálózat mentén fekvő ingatlanok bekötését külön-külön bekötővezetékkel kell megvalósítani. Egy felhasználási hely ellátására több ivóvíz-bekötővezeték csak katasztrófavédelmi vagy műszaki okból létesíthető. </w:t>
      </w:r>
    </w:p>
    <w:p w14:paraId="73F31BC8" w14:textId="77777777" w:rsidR="00CA173D" w:rsidRPr="00F90154" w:rsidRDefault="00CA173D" w:rsidP="00CA173D">
      <w:pPr>
        <w:suppressAutoHyphens w:val="0"/>
        <w:autoSpaceDE w:val="0"/>
        <w:autoSpaceDN w:val="0"/>
        <w:adjustRightInd w:val="0"/>
        <w:spacing w:before="120"/>
        <w:jc w:val="both"/>
        <w:rPr>
          <w:rFonts w:ascii="Garamond" w:hAnsi="Garamond"/>
          <w:sz w:val="23"/>
        </w:rPr>
      </w:pPr>
      <w:r w:rsidRPr="00F90154">
        <w:rPr>
          <w:rFonts w:ascii="Garamond" w:hAnsi="Garamond"/>
          <w:sz w:val="23"/>
        </w:rPr>
        <w:t>Ha csak közös bekötéssel oldható meg a víziközmű-szolgáltatás, az igénybejelentő és a víziközmű-szolgáltató előzetesen megkötött szerződése szerint több szomszédos felhasználási hely ellátására közös bekötővezeték és csatlakozó hálózat építhető. Közös bekötés esetén a felhasználási helyek tulajdonosai a víziközmű közös használatából eredő jogok és kötelezettségek egymás közötti gyakorlását külön szerződésben rögzítik. Az igénybejelentés mellékletét képező szerződésben meg kell nevezni a víziközmű-szolgáltatás díjának – az esetleges víziközmű-fejlesztési hozzájárulás – megfizetésére kötelezett Felhasználót.</w:t>
      </w:r>
    </w:p>
    <w:p w14:paraId="507DC2FD" w14:textId="2766A3D0" w:rsidR="00CA173D" w:rsidRPr="00F90154" w:rsidRDefault="00CA173D" w:rsidP="00C91A80">
      <w:pPr>
        <w:pStyle w:val="NormlWeb"/>
        <w:spacing w:before="60" w:after="60"/>
        <w:jc w:val="both"/>
        <w:rPr>
          <w:rFonts w:ascii="Garamond" w:hAnsi="Garamond"/>
          <w:sz w:val="23"/>
        </w:rPr>
      </w:pPr>
      <w:r w:rsidRPr="00F90154">
        <w:rPr>
          <w:rFonts w:ascii="Garamond" w:hAnsi="Garamond"/>
          <w:sz w:val="23"/>
        </w:rPr>
        <w:t xml:space="preserve">Ha a víziközmű-törzshálózat a szomszédos </w:t>
      </w:r>
      <w:del w:id="1697" w:author="Ábrám Hanga" w:date="2024-04-17T09:30:00Z" w16du:dateUtc="2024-04-17T07:30:00Z">
        <w:r w:rsidRPr="00F90154" w:rsidDel="004736B5">
          <w:rPr>
            <w:rFonts w:ascii="Garamond" w:hAnsi="Garamond"/>
            <w:sz w:val="23"/>
          </w:rPr>
          <w:delText xml:space="preserve">magántulajdonban álló </w:delText>
        </w:r>
      </w:del>
      <w:r w:rsidRPr="00F90154">
        <w:rPr>
          <w:rFonts w:ascii="Garamond" w:hAnsi="Garamond"/>
          <w:sz w:val="23"/>
        </w:rPr>
        <w:t xml:space="preserve">ingatlan mentén fekszik, a bekötés a szomszédos ingatlan tulajdonosának hozzájárulásával – az ingatlantulajdonosok megállapodása (szerződéses szolgalom) alapján – a szomszédos ingatlan igénybevételével is elvégezhető. A szerződésnek tartalmaznia kell a víziközmű elhelyezésével, az ingatlan használatával kapcsolatos kölcsönös jogokat és kötelezettségeket. A szerződést és a szolgalom-alapítás </w:t>
      </w:r>
      <w:r w:rsidR="0008711D" w:rsidRPr="00F90154">
        <w:rPr>
          <w:rFonts w:ascii="Garamond" w:hAnsi="Garamond"/>
          <w:sz w:val="23"/>
        </w:rPr>
        <w:t xml:space="preserve">iránti ingatlan-nyilvántartási kérelemnek az ingatlanügyi hatáskörében eljáró fővárosi és </w:t>
      </w:r>
      <w:ins w:id="1698" w:author="Ábrám Hanga" w:date="2023-01-24T14:06:00Z">
        <w:r w:rsidR="002057B6" w:rsidRPr="00F90154">
          <w:rPr>
            <w:rFonts w:ascii="Garamond" w:hAnsi="Garamond"/>
            <w:sz w:val="23"/>
          </w:rPr>
          <w:t>vár</w:t>
        </w:r>
      </w:ins>
      <w:r w:rsidR="0008711D" w:rsidRPr="00F90154">
        <w:rPr>
          <w:rFonts w:ascii="Garamond" w:hAnsi="Garamond"/>
          <w:sz w:val="23"/>
        </w:rPr>
        <w:t xml:space="preserve">megyei kormányhivatal </w:t>
      </w:r>
      <w:r w:rsidRPr="00F90154">
        <w:rPr>
          <w:rFonts w:ascii="Garamond" w:hAnsi="Garamond"/>
          <w:sz w:val="23"/>
        </w:rPr>
        <w:t xml:space="preserve">által érkeztetett szolgalom-alapítás iránti ingatlan-nyilvántartási </w:t>
      </w:r>
      <w:ins w:id="1699" w:author="Ábrám Hanga" w:date="2024-04-12T09:02:00Z" w16du:dateUtc="2024-04-12T07:02:00Z">
        <w:r w:rsidR="00C91A80" w:rsidRPr="003C76C0">
          <w:rPr>
            <w:rFonts w:ascii="Garamond" w:hAnsi="Garamond"/>
            <w:sz w:val="23"/>
            <w:highlight w:val="green"/>
          </w:rPr>
          <w:t>eljárás megindítása tényének ingatlanügyi hatóság általi igazolását</w:t>
        </w:r>
        <w:r w:rsidR="00C91A80">
          <w:rPr>
            <w:rFonts w:ascii="Garamond" w:hAnsi="Garamond"/>
            <w:sz w:val="23"/>
          </w:rPr>
          <w:t xml:space="preserve"> </w:t>
        </w:r>
      </w:ins>
      <w:del w:id="1700" w:author="Ábrám Hanga" w:date="2024-04-12T09:02:00Z" w16du:dateUtc="2024-04-12T07:02:00Z">
        <w:r w:rsidRPr="00C91A80" w:rsidDel="00C91A80">
          <w:rPr>
            <w:rFonts w:ascii="Garamond" w:hAnsi="Garamond"/>
            <w:sz w:val="23"/>
          </w:rPr>
          <w:delText xml:space="preserve">kérelem másolatát </w:delText>
        </w:r>
      </w:del>
      <w:r w:rsidRPr="00C91A80">
        <w:rPr>
          <w:rFonts w:ascii="Garamond" w:hAnsi="Garamond"/>
          <w:sz w:val="23"/>
        </w:rPr>
        <w:t>az igénybejelentéshez kell csatolni. Megállapodás hiányában – ha a szomszédos ingatlant érintő</w:t>
      </w:r>
      <w:r w:rsidRPr="00F90154">
        <w:rPr>
          <w:rFonts w:ascii="Garamond" w:hAnsi="Garamond"/>
          <w:sz w:val="23"/>
        </w:rPr>
        <w:t xml:space="preserve"> bekötővezeték megvalósítása és üzemeltetése az ingatlan rendeltetésszerű használatát nem zárja ki, vagy lényegesen nem akadályozza – a </w:t>
      </w:r>
      <w:r w:rsidR="002C1D19" w:rsidRPr="00F90154">
        <w:rPr>
          <w:rFonts w:ascii="Garamond" w:hAnsi="Garamond"/>
          <w:sz w:val="23"/>
        </w:rPr>
        <w:t>kormányhivatal</w:t>
      </w:r>
      <w:r w:rsidRPr="00F90154">
        <w:rPr>
          <w:rFonts w:ascii="Garamond" w:hAnsi="Garamond"/>
          <w:sz w:val="23"/>
        </w:rPr>
        <w:t xml:space="preserve"> a szomszédos ingatlanra az uralkodó telek tulajdonosa kérelmére vízvezetési és szennyvízelvezetési szolgalmat alapíthat.</w:t>
      </w:r>
    </w:p>
    <w:p w14:paraId="03AE3D27" w14:textId="77777777" w:rsidR="00CA173D" w:rsidRPr="00F90154" w:rsidRDefault="00CA173D" w:rsidP="00CA173D">
      <w:pPr>
        <w:suppressAutoHyphens w:val="0"/>
        <w:autoSpaceDE w:val="0"/>
        <w:autoSpaceDN w:val="0"/>
        <w:adjustRightInd w:val="0"/>
        <w:spacing w:before="120"/>
        <w:jc w:val="both"/>
        <w:rPr>
          <w:rFonts w:ascii="Garamond" w:hAnsi="Garamond"/>
          <w:sz w:val="23"/>
        </w:rPr>
      </w:pPr>
      <w:r w:rsidRPr="00F90154">
        <w:rPr>
          <w:rFonts w:ascii="Garamond" w:hAnsi="Garamond"/>
          <w:sz w:val="23"/>
        </w:rPr>
        <w:t>A tűrési kötelezettséget meg kell szüntetni, ha az uralkodó telek mentén a víziközmű-törzshálózat megépült, és az abba való bekötés – a meglévő állapothoz képest – nem okoz aránytalan hátrányt.</w:t>
      </w:r>
    </w:p>
    <w:p w14:paraId="4E6CC175" w14:textId="77777777" w:rsidR="00CA173D" w:rsidRPr="00F90154" w:rsidRDefault="00CA173D" w:rsidP="00A0675A">
      <w:pPr>
        <w:suppressAutoHyphens w:val="0"/>
        <w:autoSpaceDE w:val="0"/>
        <w:autoSpaceDN w:val="0"/>
        <w:adjustRightInd w:val="0"/>
        <w:spacing w:before="120"/>
        <w:jc w:val="both"/>
        <w:rPr>
          <w:rFonts w:ascii="Garamond" w:hAnsi="Garamond"/>
          <w:sz w:val="23"/>
        </w:rPr>
      </w:pPr>
      <w:r w:rsidRPr="00F90154">
        <w:rPr>
          <w:rFonts w:ascii="Garamond" w:hAnsi="Garamond"/>
          <w:sz w:val="23"/>
        </w:rPr>
        <w:lastRenderedPageBreak/>
        <w:t>A víziközmű-szolgáltatásba bekapcsolt ingatlanok megosztása vagy egyesítése esetén az új állapotnak megfelelő bekötések megépítéséről, illetve megszüntetéséről az ezzel járó költségek viselése mellett a telekalakítás kezdeményezőjének, vita esetén az ingatlan tulajdonosának kell gondoskodnia.</w:t>
      </w:r>
    </w:p>
    <w:p w14:paraId="53AFEEBA" w14:textId="75C53B31" w:rsidR="00D1499F" w:rsidRPr="00F90154" w:rsidRDefault="00D1499F" w:rsidP="00D1499F">
      <w:pPr>
        <w:suppressAutoHyphens w:val="0"/>
        <w:autoSpaceDE w:val="0"/>
        <w:autoSpaceDN w:val="0"/>
        <w:adjustRightInd w:val="0"/>
        <w:spacing w:before="120"/>
        <w:jc w:val="both"/>
        <w:rPr>
          <w:rFonts w:ascii="Garamond" w:hAnsi="Garamond"/>
          <w:sz w:val="23"/>
        </w:rPr>
      </w:pPr>
      <w:r w:rsidRPr="00F90154">
        <w:rPr>
          <w:rFonts w:ascii="Garamond" w:hAnsi="Garamond"/>
          <w:sz w:val="23"/>
        </w:rPr>
        <w:t xml:space="preserve">A víziközmű-szolgáltató az elszámolás alapjául szolgáló bekötési vízmérőt vagy mellékvízmérőt, a számlázás alapjául szolgáló mellékvízmérőt, </w:t>
      </w:r>
      <w:r w:rsidR="006847B6" w:rsidRPr="00F90154">
        <w:rPr>
          <w:rFonts w:ascii="Garamond" w:hAnsi="Garamond"/>
          <w:sz w:val="23"/>
        </w:rPr>
        <w:t xml:space="preserve">telki </w:t>
      </w:r>
      <w:proofErr w:type="gramStart"/>
      <w:r w:rsidR="006847B6" w:rsidRPr="00F90154">
        <w:rPr>
          <w:rFonts w:ascii="Garamond" w:hAnsi="Garamond"/>
          <w:sz w:val="23"/>
        </w:rPr>
        <w:t>vízmérőt</w:t>
      </w:r>
      <w:proofErr w:type="gramEnd"/>
      <w:r w:rsidR="006847B6" w:rsidRPr="00F90154">
        <w:rPr>
          <w:rFonts w:ascii="Garamond" w:hAnsi="Garamond"/>
          <w:sz w:val="23"/>
        </w:rPr>
        <w:t xml:space="preserve"> </w:t>
      </w:r>
      <w:r w:rsidRPr="00F90154">
        <w:rPr>
          <w:rFonts w:ascii="Garamond" w:hAnsi="Garamond"/>
          <w:sz w:val="23"/>
        </w:rPr>
        <w:t xml:space="preserve">valamint szennyvízmennyiség mérőt (továbbiakban együtt: elszámolás alapjául szolgáló fogyasztásmérő) az üzembe helyezésekor illetéktelen beavatkozás, leszerelés megakadályozása céljából plombával vagy leszerelést megakadályozó zárral látja el. </w:t>
      </w:r>
    </w:p>
    <w:p w14:paraId="6A19FFD6" w14:textId="1D152D28" w:rsidR="00901DB2" w:rsidRPr="00F90154" w:rsidRDefault="00901DB2" w:rsidP="00985290">
      <w:pPr>
        <w:suppressAutoHyphens w:val="0"/>
        <w:autoSpaceDE w:val="0"/>
        <w:autoSpaceDN w:val="0"/>
        <w:adjustRightInd w:val="0"/>
        <w:spacing w:before="120"/>
        <w:jc w:val="both"/>
        <w:rPr>
          <w:rFonts w:ascii="Garamond" w:hAnsi="Garamond"/>
          <w:sz w:val="23"/>
        </w:rPr>
      </w:pPr>
      <w:r w:rsidRPr="00F90154">
        <w:rPr>
          <w:rFonts w:ascii="Garamond" w:hAnsi="Garamond"/>
          <w:sz w:val="23"/>
        </w:rPr>
        <w:t>A víziközmű-szolgáltató hozzájárulása nélkül végzett bekötés esetén az építtetőt a víziközmű-szolgáltató a jogkövetkezményekre történő figyelemfelhívással egyidejűleg, a tudomásszerzést követő 5 napon belül írásban, igazolható módon felszólítja a létesítmény szükség szerinti átalakítására, ha azzal a bekötés műszaki szempontból alkalmassá válik, és a víziközmű-szolgáltatás biztosításának egyéb akadálya nincs.</w:t>
      </w:r>
    </w:p>
    <w:p w14:paraId="30520881" w14:textId="77777777" w:rsidR="00A0675A" w:rsidRPr="00F90154" w:rsidRDefault="00A0675A" w:rsidP="00985290">
      <w:pPr>
        <w:suppressAutoHyphens w:val="0"/>
        <w:autoSpaceDE w:val="0"/>
        <w:autoSpaceDN w:val="0"/>
        <w:adjustRightInd w:val="0"/>
        <w:spacing w:before="120"/>
        <w:jc w:val="both"/>
        <w:rPr>
          <w:rFonts w:ascii="Garamond" w:hAnsi="Garamond"/>
          <w:sz w:val="23"/>
          <w:u w:val="single"/>
        </w:rPr>
      </w:pPr>
      <w:r w:rsidRPr="00F90154">
        <w:rPr>
          <w:rFonts w:ascii="Garamond" w:hAnsi="Garamond"/>
          <w:sz w:val="23"/>
          <w:u w:val="single"/>
        </w:rPr>
        <w:t>A vízmérőakna helye és kialakítása:</w:t>
      </w:r>
    </w:p>
    <w:p w14:paraId="561D0EC2" w14:textId="77777777" w:rsidR="00A0675A" w:rsidRPr="00F90154" w:rsidRDefault="00A0675A" w:rsidP="00A0675A">
      <w:pPr>
        <w:suppressAutoHyphens w:val="0"/>
        <w:autoSpaceDE w:val="0"/>
        <w:autoSpaceDN w:val="0"/>
        <w:adjustRightInd w:val="0"/>
        <w:spacing w:before="120"/>
        <w:jc w:val="both"/>
        <w:rPr>
          <w:rFonts w:ascii="Garamond" w:hAnsi="Garamond"/>
          <w:sz w:val="23"/>
        </w:rPr>
      </w:pPr>
      <w:r w:rsidRPr="00F90154">
        <w:rPr>
          <w:rFonts w:ascii="Garamond" w:hAnsi="Garamond"/>
          <w:sz w:val="23"/>
        </w:rPr>
        <w:t xml:space="preserve">A vízmérőhelyet az ingatlanoknak a bekötést lehetővé tevő ivóvízhálózatot magában foglaló közterület felé eső </w:t>
      </w:r>
      <w:r w:rsidR="00107326" w:rsidRPr="00F90154">
        <w:rPr>
          <w:rFonts w:ascii="Garamond" w:hAnsi="Garamond"/>
          <w:sz w:val="23"/>
        </w:rPr>
        <w:t>1</w:t>
      </w:r>
      <w:r w:rsidRPr="00F90154">
        <w:rPr>
          <w:rFonts w:ascii="Garamond" w:hAnsi="Garamond"/>
          <w:sz w:val="23"/>
        </w:rPr>
        <w:t xml:space="preserve"> méteres sávjában, a szennyvízvezetéktől minimum 1 méteres távolságban kell kialakítani. Úszótelkes, telekhatáron kialakított zártsorú beépítés esetén vagy műszakilag indokolt esetben a vízmérőhely épületen belüli közös helyiségben, faliszekrényben, más megoldás hiányában közterületen is kialakítható. A közterületi elhelyezés esetén a vízmérőhelyet a víziközmű-szolgáltató – a közterületen a tulajdonosi jogokat gyakorló személy hozzájárulása alapján – </w:t>
      </w:r>
      <w:r w:rsidR="00107326" w:rsidRPr="00F90154">
        <w:rPr>
          <w:rFonts w:ascii="Garamond" w:hAnsi="Garamond"/>
          <w:sz w:val="23"/>
        </w:rPr>
        <w:t>jelöli ki</w:t>
      </w:r>
      <w:r w:rsidRPr="00F90154">
        <w:rPr>
          <w:rFonts w:ascii="Garamond" w:hAnsi="Garamond"/>
          <w:sz w:val="23"/>
        </w:rPr>
        <w:t>.</w:t>
      </w:r>
    </w:p>
    <w:p w14:paraId="1AF67591" w14:textId="6CC3BCA4" w:rsidR="00896C89" w:rsidRPr="00F90154" w:rsidRDefault="00A0675A" w:rsidP="00866975">
      <w:pPr>
        <w:suppressAutoHyphens w:val="0"/>
        <w:autoSpaceDE w:val="0"/>
        <w:autoSpaceDN w:val="0"/>
        <w:adjustRightInd w:val="0"/>
        <w:spacing w:before="120"/>
        <w:jc w:val="both"/>
        <w:rPr>
          <w:rFonts w:ascii="Garamond" w:hAnsi="Garamond"/>
          <w:sz w:val="23"/>
        </w:rPr>
      </w:pPr>
      <w:r w:rsidRPr="00F90154">
        <w:rPr>
          <w:rFonts w:ascii="Garamond" w:hAnsi="Garamond"/>
          <w:sz w:val="23"/>
          <w:u w:val="single"/>
        </w:rPr>
        <w:t>A bekötés előfeltételét képező víziközmű-szolgáltatói hozzájáruláshoz szükséges terv tartalma</w:t>
      </w:r>
      <w:r w:rsidR="00620624" w:rsidRPr="00F90154">
        <w:rPr>
          <w:rFonts w:ascii="Garamond" w:hAnsi="Garamond"/>
          <w:sz w:val="23"/>
          <w:u w:val="single"/>
        </w:rPr>
        <w:t xml:space="preserve"> (a R. 5. sz. melléklete tartalmával szinkronban)</w:t>
      </w:r>
      <w:r w:rsidRPr="00F90154">
        <w:rPr>
          <w:rFonts w:ascii="Garamond" w:hAnsi="Garamond"/>
          <w:sz w:val="23"/>
          <w:u w:val="single"/>
        </w:rPr>
        <w:t>:</w:t>
      </w:r>
      <w:r w:rsidRPr="00F90154">
        <w:rPr>
          <w:rFonts w:ascii="Garamond" w:hAnsi="Garamond"/>
          <w:sz w:val="23"/>
        </w:rPr>
        <w:t xml:space="preserve"> </w:t>
      </w:r>
    </w:p>
    <w:p w14:paraId="7C08EF73" w14:textId="77777777" w:rsidR="00A0675A" w:rsidRPr="00F90154" w:rsidRDefault="00A0675A" w:rsidP="00866975">
      <w:pPr>
        <w:suppressAutoHyphens w:val="0"/>
        <w:autoSpaceDE w:val="0"/>
        <w:autoSpaceDN w:val="0"/>
        <w:adjustRightInd w:val="0"/>
        <w:spacing w:before="120"/>
        <w:jc w:val="both"/>
        <w:rPr>
          <w:rFonts w:ascii="Garamond" w:hAnsi="Garamond"/>
          <w:sz w:val="23"/>
        </w:rPr>
      </w:pPr>
      <w:r w:rsidRPr="00F90154">
        <w:rPr>
          <w:rFonts w:ascii="Garamond" w:hAnsi="Garamond"/>
          <w:sz w:val="23"/>
        </w:rPr>
        <w:t>(</w:t>
      </w:r>
      <w:r w:rsidR="00866975" w:rsidRPr="00F90154">
        <w:rPr>
          <w:rFonts w:ascii="Garamond" w:hAnsi="Garamond"/>
          <w:sz w:val="23"/>
        </w:rPr>
        <w:t>Vízgazdálkodási tervezési szakterület (VZ-TEL), illetve Építmények gépészeti tervezési szakterület (G) tervezői</w:t>
      </w:r>
      <w:r w:rsidRPr="00F90154">
        <w:rPr>
          <w:rFonts w:ascii="Garamond" w:hAnsi="Garamond"/>
          <w:sz w:val="23"/>
        </w:rPr>
        <w:t xml:space="preserve"> jogosultsággal rendelkező személy által elkészített terv.)</w:t>
      </w:r>
    </w:p>
    <w:p w14:paraId="7DD6FC52" w14:textId="77777777" w:rsidR="00A0675A" w:rsidRPr="00F90154" w:rsidRDefault="00A0675A" w:rsidP="00A0675A">
      <w:pPr>
        <w:suppressAutoHyphens w:val="0"/>
        <w:autoSpaceDE w:val="0"/>
        <w:autoSpaceDN w:val="0"/>
        <w:adjustRightInd w:val="0"/>
        <w:jc w:val="both"/>
        <w:rPr>
          <w:rFonts w:ascii="Garamond" w:hAnsi="Garamond"/>
          <w:sz w:val="23"/>
        </w:rPr>
      </w:pPr>
      <w:r w:rsidRPr="00F90154">
        <w:rPr>
          <w:rFonts w:ascii="Garamond" w:hAnsi="Garamond"/>
          <w:b/>
          <w:sz w:val="23"/>
        </w:rPr>
        <w:t xml:space="preserve">1. </w:t>
      </w:r>
      <w:r w:rsidRPr="00F90154">
        <w:rPr>
          <w:rFonts w:ascii="Garamond" w:hAnsi="Garamond"/>
          <w:sz w:val="23"/>
        </w:rPr>
        <w:t>Műszaki leírás, amely tartalmazza:</w:t>
      </w:r>
    </w:p>
    <w:p w14:paraId="3B9AC535" w14:textId="77777777" w:rsidR="00A0675A" w:rsidRPr="00F90154" w:rsidRDefault="00A0675A" w:rsidP="00A0675A">
      <w:pPr>
        <w:suppressAutoHyphens w:val="0"/>
        <w:autoSpaceDE w:val="0"/>
        <w:autoSpaceDN w:val="0"/>
        <w:adjustRightInd w:val="0"/>
        <w:jc w:val="both"/>
        <w:rPr>
          <w:rFonts w:ascii="Garamond" w:hAnsi="Garamond"/>
          <w:sz w:val="23"/>
        </w:rPr>
      </w:pPr>
      <w:r w:rsidRPr="00F90154">
        <w:rPr>
          <w:rFonts w:ascii="Garamond" w:hAnsi="Garamond"/>
          <w:sz w:val="23"/>
        </w:rPr>
        <w:t>a) a kérelmező (tulajdonos) nevét, postai címét,</w:t>
      </w:r>
    </w:p>
    <w:p w14:paraId="3B8C5FFD" w14:textId="77777777" w:rsidR="00A0675A" w:rsidRPr="00F90154" w:rsidRDefault="00A0675A" w:rsidP="00A0675A">
      <w:pPr>
        <w:suppressAutoHyphens w:val="0"/>
        <w:autoSpaceDE w:val="0"/>
        <w:autoSpaceDN w:val="0"/>
        <w:adjustRightInd w:val="0"/>
        <w:jc w:val="both"/>
        <w:rPr>
          <w:rFonts w:ascii="Garamond" w:hAnsi="Garamond"/>
          <w:sz w:val="23"/>
        </w:rPr>
      </w:pPr>
      <w:r w:rsidRPr="00F90154">
        <w:rPr>
          <w:rFonts w:ascii="Garamond" w:hAnsi="Garamond"/>
          <w:sz w:val="23"/>
        </w:rPr>
        <w:t>b) az ingatlan 60 napnál nem régebbi tulajdoni lap másolatát és földhivatali térképmásolatát (TAKARNET rendszerből származó másolat megfelel);</w:t>
      </w:r>
    </w:p>
    <w:p w14:paraId="134B4FAB" w14:textId="77777777" w:rsidR="00A0675A" w:rsidRPr="00F90154" w:rsidRDefault="00A0675A" w:rsidP="00A0675A">
      <w:pPr>
        <w:suppressAutoHyphens w:val="0"/>
        <w:autoSpaceDE w:val="0"/>
        <w:autoSpaceDN w:val="0"/>
        <w:adjustRightInd w:val="0"/>
        <w:jc w:val="both"/>
        <w:rPr>
          <w:rFonts w:ascii="Garamond" w:hAnsi="Garamond"/>
          <w:sz w:val="23"/>
        </w:rPr>
      </w:pPr>
      <w:r w:rsidRPr="00F90154">
        <w:rPr>
          <w:rFonts w:ascii="Garamond" w:hAnsi="Garamond"/>
          <w:sz w:val="23"/>
        </w:rPr>
        <w:t>c) a vízszükséglet összeállítását az egy főre jutó liter/fő/nap, vagy a normák szerinti m</w:t>
      </w:r>
      <w:r w:rsidRPr="00F90154">
        <w:rPr>
          <w:rFonts w:ascii="Garamond" w:hAnsi="Garamond"/>
          <w:sz w:val="23"/>
          <w:vertAlign w:val="superscript"/>
        </w:rPr>
        <w:t>3</w:t>
      </w:r>
      <w:r w:rsidRPr="00F90154">
        <w:rPr>
          <w:rFonts w:ascii="Garamond" w:hAnsi="Garamond"/>
          <w:sz w:val="23"/>
        </w:rPr>
        <w:t xml:space="preserve">/napban kifejezve, a csúcsfogyasztási igény feltüntetésével, továbbá a vízszükséglet indokolását; </w:t>
      </w:r>
    </w:p>
    <w:p w14:paraId="4B3C1608" w14:textId="77777777" w:rsidR="00A0675A" w:rsidRPr="00F90154" w:rsidRDefault="00A0675A" w:rsidP="00A0675A">
      <w:pPr>
        <w:suppressAutoHyphens w:val="0"/>
        <w:autoSpaceDE w:val="0"/>
        <w:autoSpaceDN w:val="0"/>
        <w:adjustRightInd w:val="0"/>
        <w:jc w:val="both"/>
        <w:rPr>
          <w:rFonts w:ascii="Garamond" w:hAnsi="Garamond"/>
          <w:sz w:val="23"/>
        </w:rPr>
      </w:pPr>
      <w:r w:rsidRPr="00F90154">
        <w:rPr>
          <w:rFonts w:ascii="Garamond" w:hAnsi="Garamond"/>
          <w:sz w:val="23"/>
        </w:rPr>
        <w:t>d) a létesítmények, berendezések rövid leírását, műszaki jellemzőit, a vízvételi helyek számát</w:t>
      </w:r>
      <w:r w:rsidR="00596E7A" w:rsidRPr="00F90154">
        <w:rPr>
          <w:rFonts w:ascii="Garamond" w:hAnsi="Garamond"/>
          <w:sz w:val="23"/>
        </w:rPr>
        <w:t>,</w:t>
      </w:r>
      <w:r w:rsidR="00EF0FCC" w:rsidRPr="00F90154">
        <w:rPr>
          <w:rFonts w:ascii="Garamond" w:hAnsi="Garamond"/>
          <w:sz w:val="23"/>
        </w:rPr>
        <w:t xml:space="preserve"> illetve</w:t>
      </w:r>
      <w:r w:rsidR="00EF0FCC" w:rsidRPr="00F90154">
        <w:t xml:space="preserve"> </w:t>
      </w:r>
      <w:r w:rsidR="00EF0FCC" w:rsidRPr="00F90154">
        <w:rPr>
          <w:rFonts w:ascii="Garamond" w:hAnsi="Garamond"/>
          <w:sz w:val="23"/>
        </w:rPr>
        <w:t>a csatlakozó hálózat, illetve a házi ivóvízhálózat kialakításának általános műszaki jellemzőit.</w:t>
      </w:r>
    </w:p>
    <w:p w14:paraId="5B26129D" w14:textId="77777777" w:rsidR="00A0675A" w:rsidRPr="00F90154" w:rsidRDefault="00A0675A" w:rsidP="00A0675A">
      <w:pPr>
        <w:suppressAutoHyphens w:val="0"/>
        <w:autoSpaceDE w:val="0"/>
        <w:autoSpaceDN w:val="0"/>
        <w:adjustRightInd w:val="0"/>
        <w:spacing w:before="120"/>
        <w:jc w:val="both"/>
        <w:rPr>
          <w:rFonts w:ascii="Garamond" w:hAnsi="Garamond"/>
          <w:sz w:val="23"/>
        </w:rPr>
      </w:pPr>
      <w:r w:rsidRPr="00F90154">
        <w:rPr>
          <w:rFonts w:ascii="Garamond" w:hAnsi="Garamond"/>
          <w:b/>
          <w:sz w:val="23"/>
        </w:rPr>
        <w:t xml:space="preserve">2. </w:t>
      </w:r>
      <w:r w:rsidRPr="00F90154">
        <w:rPr>
          <w:rFonts w:ascii="Garamond" w:hAnsi="Garamond"/>
          <w:sz w:val="23"/>
        </w:rPr>
        <w:t>Helyszínrajz (1:200, vagy 1:500 léptékben), feltüntetve:</w:t>
      </w:r>
    </w:p>
    <w:p w14:paraId="5EA4E57A" w14:textId="77777777" w:rsidR="00A0675A" w:rsidRPr="00F90154" w:rsidRDefault="00A0675A" w:rsidP="00A0675A">
      <w:pPr>
        <w:suppressAutoHyphens w:val="0"/>
        <w:autoSpaceDE w:val="0"/>
        <w:autoSpaceDN w:val="0"/>
        <w:adjustRightInd w:val="0"/>
        <w:jc w:val="both"/>
        <w:rPr>
          <w:rFonts w:ascii="Garamond" w:hAnsi="Garamond"/>
          <w:sz w:val="23"/>
        </w:rPr>
      </w:pPr>
      <w:r w:rsidRPr="00F90154">
        <w:rPr>
          <w:rFonts w:ascii="Garamond" w:hAnsi="Garamond"/>
          <w:sz w:val="23"/>
        </w:rPr>
        <w:t>a) az érintett ingatlant, helyrajzi, illetve házszámát,</w:t>
      </w:r>
    </w:p>
    <w:p w14:paraId="77046E5B" w14:textId="77777777" w:rsidR="00A0675A" w:rsidRPr="00F90154" w:rsidRDefault="00A0675A" w:rsidP="00A0675A">
      <w:pPr>
        <w:suppressAutoHyphens w:val="0"/>
        <w:autoSpaceDE w:val="0"/>
        <w:autoSpaceDN w:val="0"/>
        <w:adjustRightInd w:val="0"/>
        <w:jc w:val="both"/>
        <w:rPr>
          <w:rFonts w:ascii="Garamond" w:hAnsi="Garamond"/>
          <w:sz w:val="23"/>
        </w:rPr>
      </w:pPr>
      <w:r w:rsidRPr="00F90154">
        <w:rPr>
          <w:rFonts w:ascii="Garamond" w:hAnsi="Garamond"/>
          <w:sz w:val="23"/>
        </w:rPr>
        <w:t>b) a vezetékek nyomvonalát, átmérőjét, anyagát,</w:t>
      </w:r>
    </w:p>
    <w:p w14:paraId="000A8EA0" w14:textId="77777777" w:rsidR="00A0675A" w:rsidRPr="00F90154" w:rsidRDefault="00A0675A" w:rsidP="00A0675A">
      <w:pPr>
        <w:suppressAutoHyphens w:val="0"/>
        <w:autoSpaceDE w:val="0"/>
        <w:autoSpaceDN w:val="0"/>
        <w:adjustRightInd w:val="0"/>
        <w:jc w:val="both"/>
        <w:rPr>
          <w:rFonts w:ascii="Garamond" w:hAnsi="Garamond"/>
          <w:sz w:val="23"/>
        </w:rPr>
      </w:pPr>
      <w:r w:rsidRPr="00F90154">
        <w:rPr>
          <w:rFonts w:ascii="Garamond" w:hAnsi="Garamond"/>
          <w:sz w:val="23"/>
        </w:rPr>
        <w:t>c) az ivóvízhálózathoz tartozó nyomásfokozó és nyomáscsökkentő helyét,</w:t>
      </w:r>
    </w:p>
    <w:p w14:paraId="300E4374" w14:textId="77777777" w:rsidR="00A0675A" w:rsidRPr="00F90154" w:rsidRDefault="00A0675A" w:rsidP="00A0675A">
      <w:pPr>
        <w:suppressAutoHyphens w:val="0"/>
        <w:autoSpaceDE w:val="0"/>
        <w:autoSpaceDN w:val="0"/>
        <w:adjustRightInd w:val="0"/>
        <w:jc w:val="both"/>
        <w:rPr>
          <w:rFonts w:ascii="Garamond" w:hAnsi="Garamond"/>
          <w:sz w:val="23"/>
        </w:rPr>
      </w:pPr>
      <w:r w:rsidRPr="00F90154">
        <w:rPr>
          <w:rFonts w:ascii="Garamond" w:hAnsi="Garamond"/>
          <w:sz w:val="23"/>
        </w:rPr>
        <w:t>d) a vezetékkel, berendezésekkel érintett létesítményeket.</w:t>
      </w:r>
    </w:p>
    <w:p w14:paraId="2E3E7CE1" w14:textId="77777777" w:rsidR="00A0675A" w:rsidRPr="00F90154" w:rsidRDefault="00A0675A" w:rsidP="00A0675A">
      <w:pPr>
        <w:suppressAutoHyphens w:val="0"/>
        <w:autoSpaceDE w:val="0"/>
        <w:autoSpaceDN w:val="0"/>
        <w:adjustRightInd w:val="0"/>
        <w:spacing w:before="120"/>
        <w:jc w:val="both"/>
        <w:rPr>
          <w:rFonts w:ascii="Garamond" w:hAnsi="Garamond"/>
          <w:sz w:val="23"/>
        </w:rPr>
      </w:pPr>
      <w:r w:rsidRPr="00F90154">
        <w:rPr>
          <w:rFonts w:ascii="Garamond" w:hAnsi="Garamond"/>
          <w:b/>
          <w:sz w:val="23"/>
        </w:rPr>
        <w:t xml:space="preserve">3. </w:t>
      </w:r>
      <w:r w:rsidRPr="00F90154">
        <w:rPr>
          <w:rFonts w:ascii="Garamond" w:hAnsi="Garamond"/>
          <w:sz w:val="23"/>
        </w:rPr>
        <w:t>Vízmérőhely építészeti, gépészeti terve.</w:t>
      </w:r>
    </w:p>
    <w:p w14:paraId="2E498CA5" w14:textId="3443AE41" w:rsidR="00A0675A" w:rsidRPr="00F90154" w:rsidRDefault="00A0675A" w:rsidP="00A0675A">
      <w:pPr>
        <w:suppressAutoHyphens w:val="0"/>
        <w:autoSpaceDE w:val="0"/>
        <w:autoSpaceDN w:val="0"/>
        <w:adjustRightInd w:val="0"/>
        <w:spacing w:before="120"/>
        <w:jc w:val="both"/>
        <w:rPr>
          <w:rFonts w:ascii="Garamond" w:hAnsi="Garamond"/>
          <w:sz w:val="23"/>
        </w:rPr>
      </w:pPr>
      <w:r w:rsidRPr="00F90154">
        <w:rPr>
          <w:rFonts w:ascii="Garamond" w:hAnsi="Garamond"/>
          <w:b/>
          <w:sz w:val="23"/>
        </w:rPr>
        <w:t xml:space="preserve">4. </w:t>
      </w:r>
      <w:r w:rsidR="00132BF4" w:rsidRPr="00F90154">
        <w:rPr>
          <w:rFonts w:ascii="Garamond" w:hAnsi="Garamond"/>
          <w:sz w:val="23"/>
        </w:rPr>
        <w:t>A</w:t>
      </w:r>
      <w:r w:rsidR="00620624" w:rsidRPr="00F90154">
        <w:rPr>
          <w:rFonts w:ascii="Garamond" w:hAnsi="Garamond"/>
          <w:sz w:val="23"/>
        </w:rPr>
        <w:t xml:space="preserve"> nem lakossági vízhasználat esetén az</w:t>
      </w:r>
      <w:r w:rsidRPr="00F90154">
        <w:rPr>
          <w:rFonts w:ascii="Garamond" w:hAnsi="Garamond"/>
          <w:sz w:val="23"/>
        </w:rPr>
        <w:t xml:space="preserve"> ivóvízhálózathoz tartozó létesítmények és berendezések építészeti és gépészeti általános terve.</w:t>
      </w:r>
    </w:p>
    <w:p w14:paraId="56A565AA" w14:textId="77777777" w:rsidR="00A0675A" w:rsidRPr="00F90154" w:rsidRDefault="00A0675A" w:rsidP="00A0675A">
      <w:pPr>
        <w:suppressAutoHyphens w:val="0"/>
        <w:autoSpaceDE w:val="0"/>
        <w:autoSpaceDN w:val="0"/>
        <w:adjustRightInd w:val="0"/>
        <w:spacing w:before="120"/>
        <w:jc w:val="both"/>
        <w:rPr>
          <w:rFonts w:ascii="Garamond" w:hAnsi="Garamond"/>
          <w:sz w:val="23"/>
        </w:rPr>
      </w:pPr>
      <w:r w:rsidRPr="00F90154">
        <w:rPr>
          <w:rFonts w:ascii="Garamond" w:hAnsi="Garamond"/>
          <w:b/>
          <w:sz w:val="23"/>
        </w:rPr>
        <w:t xml:space="preserve">5. </w:t>
      </w:r>
      <w:r w:rsidRPr="00F90154">
        <w:rPr>
          <w:rFonts w:ascii="Garamond" w:hAnsi="Garamond"/>
          <w:sz w:val="23"/>
        </w:rPr>
        <w:t>Hossz-szelvény és felhasználói egyenérték.</w:t>
      </w:r>
    </w:p>
    <w:p w14:paraId="223A0ECA" w14:textId="77777777" w:rsidR="00A0675A" w:rsidRPr="00F90154" w:rsidRDefault="00A0675A" w:rsidP="005B49A2">
      <w:pPr>
        <w:suppressAutoHyphens w:val="0"/>
        <w:autoSpaceDE w:val="0"/>
        <w:autoSpaceDN w:val="0"/>
        <w:adjustRightInd w:val="0"/>
        <w:spacing w:before="120"/>
        <w:jc w:val="both"/>
        <w:rPr>
          <w:rFonts w:ascii="Garamond" w:hAnsi="Garamond"/>
          <w:sz w:val="23"/>
          <w:u w:val="single"/>
        </w:rPr>
      </w:pPr>
      <w:r w:rsidRPr="00F90154">
        <w:rPr>
          <w:rFonts w:ascii="Garamond" w:hAnsi="Garamond"/>
          <w:sz w:val="23"/>
          <w:u w:val="single"/>
        </w:rPr>
        <w:t>Egyéb benyújtandó iratok:</w:t>
      </w:r>
    </w:p>
    <w:p w14:paraId="285621AB" w14:textId="77777777" w:rsidR="00A0675A" w:rsidRPr="00F90154" w:rsidRDefault="00A0675A">
      <w:pPr>
        <w:pStyle w:val="Listaszerbekezds"/>
        <w:numPr>
          <w:ilvl w:val="1"/>
          <w:numId w:val="60"/>
        </w:numPr>
        <w:suppressAutoHyphens w:val="0"/>
        <w:autoSpaceDE w:val="0"/>
        <w:autoSpaceDN w:val="0"/>
        <w:adjustRightInd w:val="0"/>
        <w:ind w:left="720"/>
        <w:jc w:val="both"/>
        <w:rPr>
          <w:rFonts w:ascii="Garamond" w:hAnsi="Garamond"/>
          <w:sz w:val="23"/>
        </w:rPr>
      </w:pPr>
      <w:r w:rsidRPr="00F90154">
        <w:rPr>
          <w:rFonts w:ascii="Garamond" w:hAnsi="Garamond"/>
          <w:sz w:val="23"/>
        </w:rPr>
        <w:t>Tulajdonosi meghatalmazás, amennyiben nem a tulajdonos a kérelmező. Ha a Megrendelő nem az ingatlan kizárólagos tulajdonosa, úgy a tulajdonos(ok), egyéb jogcímen használó beleegyező nyilatkozatát csatolnia szükséges.</w:t>
      </w:r>
    </w:p>
    <w:p w14:paraId="0B565F23" w14:textId="77777777" w:rsidR="00A0675A" w:rsidRPr="00F90154" w:rsidRDefault="00A0675A">
      <w:pPr>
        <w:pStyle w:val="Listaszerbekezds"/>
        <w:numPr>
          <w:ilvl w:val="1"/>
          <w:numId w:val="60"/>
        </w:numPr>
        <w:suppressAutoHyphens w:val="0"/>
        <w:autoSpaceDE w:val="0"/>
        <w:autoSpaceDN w:val="0"/>
        <w:adjustRightInd w:val="0"/>
        <w:ind w:left="720"/>
        <w:jc w:val="both"/>
        <w:rPr>
          <w:rFonts w:ascii="Garamond" w:hAnsi="Garamond"/>
          <w:sz w:val="23"/>
        </w:rPr>
      </w:pPr>
      <w:r w:rsidRPr="00F90154">
        <w:rPr>
          <w:rFonts w:ascii="Garamond" w:hAnsi="Garamond"/>
          <w:sz w:val="23"/>
        </w:rPr>
        <w:t>Nem lakossági Felhasználó esetén 30 napnál nem régebbi cégkivonat és aláírási címpéldány</w:t>
      </w:r>
    </w:p>
    <w:p w14:paraId="0B8C762B" w14:textId="77777777" w:rsidR="00A0675A" w:rsidRPr="00F90154" w:rsidRDefault="00A0675A">
      <w:pPr>
        <w:pStyle w:val="Listaszerbekezds"/>
        <w:numPr>
          <w:ilvl w:val="1"/>
          <w:numId w:val="60"/>
        </w:numPr>
        <w:suppressAutoHyphens w:val="0"/>
        <w:autoSpaceDE w:val="0"/>
        <w:autoSpaceDN w:val="0"/>
        <w:adjustRightInd w:val="0"/>
        <w:ind w:left="720"/>
        <w:jc w:val="both"/>
        <w:rPr>
          <w:rFonts w:ascii="Garamond" w:hAnsi="Garamond"/>
          <w:sz w:val="23"/>
        </w:rPr>
      </w:pPr>
      <w:r w:rsidRPr="00F90154">
        <w:rPr>
          <w:rFonts w:ascii="Garamond" w:hAnsi="Garamond"/>
          <w:sz w:val="23"/>
        </w:rPr>
        <w:t>Kitöltött és aláírt ÉTV tervezői műszaki nyilatkozat formanyomtatvány</w:t>
      </w:r>
    </w:p>
    <w:p w14:paraId="269E08CB" w14:textId="77777777" w:rsidR="00A0675A" w:rsidRPr="00F90154" w:rsidRDefault="00A0675A">
      <w:pPr>
        <w:pStyle w:val="Listaszerbekezds"/>
        <w:numPr>
          <w:ilvl w:val="1"/>
          <w:numId w:val="60"/>
        </w:numPr>
        <w:suppressAutoHyphens w:val="0"/>
        <w:autoSpaceDE w:val="0"/>
        <w:autoSpaceDN w:val="0"/>
        <w:adjustRightInd w:val="0"/>
        <w:ind w:left="720"/>
        <w:jc w:val="both"/>
        <w:rPr>
          <w:rFonts w:ascii="Garamond" w:hAnsi="Garamond"/>
          <w:sz w:val="23"/>
        </w:rPr>
      </w:pPr>
      <w:r w:rsidRPr="00F90154">
        <w:rPr>
          <w:rFonts w:ascii="Garamond" w:hAnsi="Garamond"/>
          <w:sz w:val="23"/>
        </w:rPr>
        <w:t>Érvényes közterület bontási engedély, mely a területileg illetékes önkormányzatnál igényelhető</w:t>
      </w:r>
    </w:p>
    <w:p w14:paraId="17C41DEE" w14:textId="77777777" w:rsidR="00A0675A" w:rsidRPr="00F90154" w:rsidRDefault="00A0675A">
      <w:pPr>
        <w:pStyle w:val="Listaszerbekezds"/>
        <w:numPr>
          <w:ilvl w:val="1"/>
          <w:numId w:val="60"/>
        </w:numPr>
        <w:suppressAutoHyphens w:val="0"/>
        <w:autoSpaceDE w:val="0"/>
        <w:autoSpaceDN w:val="0"/>
        <w:adjustRightInd w:val="0"/>
        <w:ind w:left="720"/>
        <w:jc w:val="both"/>
        <w:rPr>
          <w:rFonts w:ascii="Garamond" w:hAnsi="Garamond"/>
          <w:sz w:val="23"/>
        </w:rPr>
      </w:pPr>
      <w:r w:rsidRPr="00F90154">
        <w:rPr>
          <w:rFonts w:ascii="Garamond" w:hAnsi="Garamond"/>
          <w:sz w:val="23"/>
        </w:rPr>
        <w:t>Építési, ill</w:t>
      </w:r>
      <w:r w:rsidR="00467AB5" w:rsidRPr="00F90154">
        <w:rPr>
          <w:rFonts w:ascii="Garamond" w:hAnsi="Garamond"/>
          <w:sz w:val="23"/>
        </w:rPr>
        <w:t>etve</w:t>
      </w:r>
      <w:r w:rsidRPr="00F90154">
        <w:rPr>
          <w:rFonts w:ascii="Garamond" w:hAnsi="Garamond"/>
          <w:sz w:val="23"/>
        </w:rPr>
        <w:t xml:space="preserve"> jogerős építési engedély, építéshatóság által jóváhagyott tervdokumentáció (amennyiben van)</w:t>
      </w:r>
    </w:p>
    <w:p w14:paraId="59BCE031" w14:textId="56A4764B" w:rsidR="00A0675A" w:rsidRPr="00F90154" w:rsidRDefault="00C57864" w:rsidP="00A0675A">
      <w:pPr>
        <w:suppressAutoHyphens w:val="0"/>
        <w:autoSpaceDE w:val="0"/>
        <w:autoSpaceDN w:val="0"/>
        <w:adjustRightInd w:val="0"/>
        <w:spacing w:before="120"/>
        <w:jc w:val="both"/>
        <w:rPr>
          <w:rFonts w:ascii="Garamond" w:hAnsi="Garamond"/>
          <w:sz w:val="23"/>
        </w:rPr>
      </w:pPr>
      <w:r w:rsidRPr="00F90154">
        <w:rPr>
          <w:rFonts w:ascii="Garamond" w:hAnsi="Garamond"/>
          <w:sz w:val="23"/>
        </w:rPr>
        <w:t>E-hiteles</w:t>
      </w:r>
      <w:r w:rsidR="00A0675A" w:rsidRPr="00F90154">
        <w:rPr>
          <w:rFonts w:ascii="Garamond" w:hAnsi="Garamond"/>
          <w:sz w:val="23"/>
        </w:rPr>
        <w:t xml:space="preserve"> tulajdoni lap és térkép</w:t>
      </w:r>
      <w:r w:rsidR="007D6164" w:rsidRPr="00F90154">
        <w:rPr>
          <w:rFonts w:ascii="Garamond" w:hAnsi="Garamond"/>
          <w:sz w:val="23"/>
        </w:rPr>
        <w:t>másolat</w:t>
      </w:r>
      <w:r w:rsidR="00A0675A" w:rsidRPr="00F90154">
        <w:rPr>
          <w:rFonts w:ascii="Garamond" w:hAnsi="Garamond"/>
          <w:sz w:val="23"/>
        </w:rPr>
        <w:t xml:space="preserve"> </w:t>
      </w:r>
      <w:r w:rsidR="005E1573" w:rsidRPr="00F90154">
        <w:rPr>
          <w:rFonts w:ascii="Garamond" w:hAnsi="Garamond"/>
          <w:sz w:val="23"/>
        </w:rPr>
        <w:t xml:space="preserve">jogszabályban meghatározott </w:t>
      </w:r>
      <w:r w:rsidR="00A0675A" w:rsidRPr="00F90154">
        <w:rPr>
          <w:rFonts w:ascii="Garamond" w:hAnsi="Garamond"/>
          <w:sz w:val="23"/>
        </w:rPr>
        <w:t>díj ellenében Ügyfélszolgálat</w:t>
      </w:r>
      <w:r w:rsidR="005E1573" w:rsidRPr="00F90154">
        <w:rPr>
          <w:rFonts w:ascii="Garamond" w:hAnsi="Garamond"/>
          <w:sz w:val="23"/>
        </w:rPr>
        <w:t>unkon</w:t>
      </w:r>
      <w:r w:rsidR="00A0675A" w:rsidRPr="00F90154">
        <w:rPr>
          <w:rFonts w:ascii="Garamond" w:hAnsi="Garamond"/>
          <w:sz w:val="23"/>
        </w:rPr>
        <w:t xml:space="preserve"> is lekérhető a Takarnet rendszerből.</w:t>
      </w:r>
    </w:p>
    <w:p w14:paraId="3DF1A280" w14:textId="77777777" w:rsidR="00A0675A" w:rsidRPr="00F90154" w:rsidRDefault="00A0675A" w:rsidP="00A0675A">
      <w:pPr>
        <w:spacing w:before="120"/>
        <w:jc w:val="both"/>
        <w:rPr>
          <w:rFonts w:ascii="Garamond" w:hAnsi="Garamond"/>
          <w:b/>
          <w:sz w:val="23"/>
        </w:rPr>
      </w:pPr>
      <w:r w:rsidRPr="00F90154">
        <w:rPr>
          <w:rFonts w:ascii="Garamond" w:hAnsi="Garamond"/>
          <w:b/>
          <w:sz w:val="23"/>
        </w:rPr>
        <w:t>A vízbekötés kialakításának általános követelményei</w:t>
      </w:r>
    </w:p>
    <w:p w14:paraId="79F3D526" w14:textId="77777777" w:rsidR="00A0675A" w:rsidRPr="00F90154" w:rsidRDefault="00A0675A" w:rsidP="00C06479">
      <w:pPr>
        <w:numPr>
          <w:ilvl w:val="0"/>
          <w:numId w:val="26"/>
        </w:numPr>
        <w:suppressAutoHyphens w:val="0"/>
        <w:jc w:val="both"/>
        <w:rPr>
          <w:rFonts w:ascii="Garamond" w:hAnsi="Garamond"/>
          <w:sz w:val="23"/>
        </w:rPr>
      </w:pPr>
      <w:r w:rsidRPr="00F90154">
        <w:rPr>
          <w:rFonts w:ascii="Garamond" w:hAnsi="Garamond"/>
          <w:sz w:val="23"/>
        </w:rPr>
        <w:lastRenderedPageBreak/>
        <w:t>Ivóvíz bekötő és házi vízvezetéket létesíteni, bővíteni, átépíteni, megszüntetni csak a vízszolgáltató előzetes hozzájárulásával és a szükséges hatósági engedélyek alapján szabad.</w:t>
      </w:r>
    </w:p>
    <w:p w14:paraId="1A450C0B" w14:textId="77777777" w:rsidR="00A0675A" w:rsidRPr="00F90154" w:rsidRDefault="00A0675A" w:rsidP="00C06479">
      <w:pPr>
        <w:numPr>
          <w:ilvl w:val="0"/>
          <w:numId w:val="26"/>
        </w:numPr>
        <w:suppressAutoHyphens w:val="0"/>
        <w:jc w:val="both"/>
        <w:rPr>
          <w:rFonts w:ascii="Garamond" w:hAnsi="Garamond"/>
          <w:sz w:val="23"/>
        </w:rPr>
      </w:pPr>
      <w:r w:rsidRPr="00F90154">
        <w:rPr>
          <w:rFonts w:ascii="Garamond" w:hAnsi="Garamond"/>
          <w:sz w:val="23"/>
        </w:rPr>
        <w:t>A bekötővezeték és tartozékai, amelyek a vízzel érintkeznek, csak ivóvíz-ellátási célra Országos Tisztifőorvosi Hivatal által engedélyezett anyagokból készülhetnek.</w:t>
      </w:r>
      <w:r w:rsidRPr="00F90154">
        <w:rPr>
          <w:rFonts w:ascii="Garamond" w:hAnsi="Garamond"/>
          <w:b/>
          <w:sz w:val="23"/>
        </w:rPr>
        <w:t xml:space="preserve"> </w:t>
      </w:r>
    </w:p>
    <w:p w14:paraId="65EBB193" w14:textId="77777777" w:rsidR="00A0675A" w:rsidRPr="00F90154" w:rsidRDefault="00A0675A" w:rsidP="00C06479">
      <w:pPr>
        <w:numPr>
          <w:ilvl w:val="0"/>
          <w:numId w:val="26"/>
        </w:numPr>
        <w:suppressAutoHyphens w:val="0"/>
        <w:autoSpaceDE w:val="0"/>
        <w:autoSpaceDN w:val="0"/>
        <w:adjustRightInd w:val="0"/>
        <w:jc w:val="both"/>
        <w:rPr>
          <w:rFonts w:ascii="Garamond" w:hAnsi="Garamond"/>
          <w:sz w:val="23"/>
        </w:rPr>
      </w:pPr>
      <w:r w:rsidRPr="00F90154">
        <w:rPr>
          <w:rFonts w:ascii="Garamond" w:hAnsi="Garamond"/>
          <w:sz w:val="23"/>
        </w:rPr>
        <w:t>Az ivóvíz-bekötő vezeték, valamint a csatlakozó és házi ivóvíz-hálózat vezetékeinek épületektől, illetve egyéb keresztező vagy párhuzamos közművezetékektől való távolságát az MSZ-04-132:1991 és az MSZ 7487-2:1980 követelményei szerint kell kialakítani.</w:t>
      </w:r>
      <w:r w:rsidRPr="00F90154">
        <w:rPr>
          <w:rFonts w:ascii="Garamond" w:hAnsi="Garamond"/>
          <w:color w:val="FF0000"/>
          <w:sz w:val="23"/>
        </w:rPr>
        <w:t xml:space="preserve"> </w:t>
      </w:r>
      <w:r w:rsidRPr="00F90154">
        <w:rPr>
          <w:rFonts w:ascii="Garamond" w:hAnsi="Garamond"/>
          <w:sz w:val="23"/>
        </w:rPr>
        <w:t>Amennyiben ez nem megoldható a bekötővezeték elzárását közterületen a gerincvezetéknél biztosítani kell, és megfelelő védőcsővel kell ellátni a szolgáltató hozzájárulása alapján.</w:t>
      </w:r>
    </w:p>
    <w:p w14:paraId="1E083B5B" w14:textId="03E06E81" w:rsidR="00A0675A" w:rsidRPr="00F90154" w:rsidRDefault="00A0675A" w:rsidP="00C06479">
      <w:pPr>
        <w:numPr>
          <w:ilvl w:val="0"/>
          <w:numId w:val="26"/>
        </w:numPr>
        <w:suppressAutoHyphens w:val="0"/>
        <w:jc w:val="both"/>
        <w:rPr>
          <w:rFonts w:ascii="Garamond" w:hAnsi="Garamond"/>
          <w:sz w:val="23"/>
        </w:rPr>
      </w:pPr>
      <w:r w:rsidRPr="00F90154">
        <w:rPr>
          <w:rFonts w:ascii="Garamond" w:hAnsi="Garamond"/>
          <w:sz w:val="23"/>
        </w:rPr>
        <w:t>Párhuzamos vezetés esetén az ivóvízvezeték és a szennyvízcsatorna, valamint a szennyvíz-akna legkisebb vízszintes – csőszéltől csőszélig mért távolsága az MSZ 7487-2:1980</w:t>
      </w:r>
      <w:r w:rsidR="00620624" w:rsidRPr="00F90154">
        <w:rPr>
          <w:rFonts w:ascii="Garamond" w:hAnsi="Garamond"/>
          <w:sz w:val="23"/>
        </w:rPr>
        <w:t xml:space="preserve"> szabványban</w:t>
      </w:r>
      <w:r w:rsidRPr="00F90154">
        <w:rPr>
          <w:rFonts w:ascii="Garamond" w:hAnsi="Garamond"/>
          <w:sz w:val="23"/>
        </w:rPr>
        <w:t xml:space="preserve"> meghatározottak szerint</w:t>
      </w:r>
      <w:r w:rsidR="00620624" w:rsidRPr="00F90154">
        <w:rPr>
          <w:rFonts w:ascii="Garamond" w:hAnsi="Garamond"/>
          <w:sz w:val="23"/>
        </w:rPr>
        <w:t>i legyen</w:t>
      </w:r>
      <w:r w:rsidRPr="00F90154">
        <w:rPr>
          <w:rFonts w:ascii="Garamond" w:hAnsi="Garamond"/>
          <w:sz w:val="23"/>
        </w:rPr>
        <w:t>.</w:t>
      </w:r>
    </w:p>
    <w:p w14:paraId="3CD9DB90" w14:textId="77777777" w:rsidR="00A0675A" w:rsidRPr="00F90154" w:rsidRDefault="00A0675A" w:rsidP="00C06479">
      <w:pPr>
        <w:numPr>
          <w:ilvl w:val="0"/>
          <w:numId w:val="26"/>
        </w:numPr>
        <w:suppressAutoHyphens w:val="0"/>
        <w:jc w:val="both"/>
        <w:rPr>
          <w:rFonts w:ascii="Garamond" w:hAnsi="Garamond"/>
          <w:sz w:val="23"/>
        </w:rPr>
      </w:pPr>
      <w:r w:rsidRPr="00F90154">
        <w:rPr>
          <w:rFonts w:ascii="Garamond" w:hAnsi="Garamond"/>
          <w:sz w:val="23"/>
        </w:rPr>
        <w:t>Az ivóvízvezeték és a szennyvízcsatorna, vagy a szennyvíz nyomócső keresztezése esetén:</w:t>
      </w:r>
    </w:p>
    <w:p w14:paraId="0CC9046C" w14:textId="77777777" w:rsidR="00A0675A" w:rsidRPr="00F90154" w:rsidRDefault="00A0675A" w:rsidP="00C06479">
      <w:pPr>
        <w:pStyle w:val="Listaszerbekezds"/>
        <w:numPr>
          <w:ilvl w:val="1"/>
          <w:numId w:val="26"/>
        </w:numPr>
        <w:suppressAutoHyphens w:val="0"/>
        <w:ind w:left="1418" w:hanging="284"/>
        <w:contextualSpacing/>
        <w:jc w:val="both"/>
        <w:rPr>
          <w:rFonts w:ascii="Garamond" w:hAnsi="Garamond"/>
          <w:sz w:val="23"/>
        </w:rPr>
      </w:pPr>
      <w:r w:rsidRPr="00F90154">
        <w:rPr>
          <w:rFonts w:ascii="Garamond" w:hAnsi="Garamond"/>
          <w:sz w:val="23"/>
        </w:rPr>
        <w:t>ha a szennyvízcsatorna mélyebben fekszik, mint az ivóvíz-vezeték, és a két vezeték közötti szintkülönbség 1,00 m-nél kisebb, a csatornát a keresztezési ponttól mindkét irányban 1-1 m hosszon minimum 10 cm vastag betonburkolattal vagy védőcsővel kell ellátni, ha pedig a szintkülönbség 0,5 m-nél kisebb, akkor az ivóvíz-vezetéken a keresztezési ponttól mért védőtávolságon belül csőkötés, szerelvény nem lehet és betonburkolattal vagy védőcsővel kell ellátni. A védőtávolságon belül bekötés nem létesíthető.</w:t>
      </w:r>
    </w:p>
    <w:p w14:paraId="16BB664C" w14:textId="77777777" w:rsidR="00A0675A" w:rsidRPr="00F90154" w:rsidRDefault="00A0675A" w:rsidP="00C06479">
      <w:pPr>
        <w:pStyle w:val="Listaszerbekezds"/>
        <w:numPr>
          <w:ilvl w:val="1"/>
          <w:numId w:val="26"/>
        </w:numPr>
        <w:suppressAutoHyphens w:val="0"/>
        <w:ind w:left="1418" w:hanging="284"/>
        <w:contextualSpacing/>
        <w:jc w:val="both"/>
        <w:rPr>
          <w:rFonts w:ascii="Garamond" w:hAnsi="Garamond"/>
          <w:sz w:val="23"/>
        </w:rPr>
      </w:pPr>
      <w:r w:rsidRPr="00F90154">
        <w:rPr>
          <w:rFonts w:ascii="Garamond" w:hAnsi="Garamond"/>
          <w:sz w:val="23"/>
        </w:rPr>
        <w:t>ha a szennyvízcsatorna magasabban fekszik, mint az ivóvízvezeték, a csatornát a keresztezési ponttól 2-2 m hosszon vízzáró védőcsőben, vagy fedett vasbeton vályúban kell elhelyezni.</w:t>
      </w:r>
    </w:p>
    <w:p w14:paraId="2E503AE4" w14:textId="77777777" w:rsidR="00A0675A" w:rsidRPr="00F90154" w:rsidRDefault="00A0675A" w:rsidP="00C06479">
      <w:pPr>
        <w:numPr>
          <w:ilvl w:val="0"/>
          <w:numId w:val="26"/>
        </w:numPr>
        <w:suppressAutoHyphens w:val="0"/>
        <w:jc w:val="both"/>
        <w:rPr>
          <w:rFonts w:ascii="Garamond" w:hAnsi="Garamond"/>
          <w:sz w:val="23"/>
        </w:rPr>
      </w:pPr>
      <w:r w:rsidRPr="00F90154">
        <w:rPr>
          <w:rFonts w:ascii="Garamond" w:hAnsi="Garamond"/>
          <w:sz w:val="23"/>
        </w:rPr>
        <w:t>A bekötővezeték a közcsőhálózatra merőleges, abban az esetben, ha közcsőhálózat nem párhuzamos a telekhatárral az ellátott ingatlanra közel merőleges legyen.</w:t>
      </w:r>
    </w:p>
    <w:p w14:paraId="56F00907" w14:textId="53FBED8E" w:rsidR="00A0675A" w:rsidRPr="00F90154" w:rsidRDefault="00A0675A" w:rsidP="00C06479">
      <w:pPr>
        <w:numPr>
          <w:ilvl w:val="0"/>
          <w:numId w:val="26"/>
        </w:numPr>
        <w:suppressAutoHyphens w:val="0"/>
        <w:jc w:val="both"/>
        <w:rPr>
          <w:rFonts w:ascii="Garamond" w:hAnsi="Garamond"/>
          <w:sz w:val="23"/>
        </w:rPr>
      </w:pPr>
      <w:r w:rsidRPr="00F90154">
        <w:rPr>
          <w:rFonts w:ascii="Garamond" w:hAnsi="Garamond"/>
          <w:sz w:val="23"/>
        </w:rPr>
        <w:t>Bekötő és házi vízvezeték nem kapcsolható össze</w:t>
      </w:r>
      <w:r w:rsidR="00620624" w:rsidRPr="00F90154">
        <w:rPr>
          <w:rFonts w:ascii="Garamond" w:hAnsi="Garamond"/>
          <w:sz w:val="23"/>
        </w:rPr>
        <w:t xml:space="preserve"> </w:t>
      </w:r>
      <w:r w:rsidR="00644E61" w:rsidRPr="00F90154">
        <w:rPr>
          <w:rFonts w:ascii="Garamond" w:hAnsi="Garamond"/>
          <w:sz w:val="23"/>
        </w:rPr>
        <w:t>olyan magán vízvezetékkel, amelynek a vízforrása nem a közüzemi ivóvíz hálózat</w:t>
      </w:r>
      <w:r w:rsidRPr="00F90154">
        <w:rPr>
          <w:rFonts w:ascii="Garamond" w:hAnsi="Garamond"/>
          <w:sz w:val="23"/>
        </w:rPr>
        <w:t>.</w:t>
      </w:r>
    </w:p>
    <w:p w14:paraId="51974754" w14:textId="77777777" w:rsidR="00A0675A" w:rsidRPr="00F90154" w:rsidRDefault="00A0675A" w:rsidP="00C06479">
      <w:pPr>
        <w:numPr>
          <w:ilvl w:val="0"/>
          <w:numId w:val="26"/>
        </w:numPr>
        <w:suppressAutoHyphens w:val="0"/>
        <w:jc w:val="both"/>
        <w:rPr>
          <w:rFonts w:ascii="Garamond" w:hAnsi="Garamond"/>
          <w:sz w:val="23"/>
        </w:rPr>
      </w:pPr>
      <w:r w:rsidRPr="00F90154">
        <w:rPr>
          <w:rFonts w:ascii="Garamond" w:hAnsi="Garamond"/>
          <w:sz w:val="23"/>
        </w:rPr>
        <w:t>A közcsőre a bekötővezetékeket csak a szolgáltató kötheti rá.</w:t>
      </w:r>
    </w:p>
    <w:p w14:paraId="33985009" w14:textId="49C1D2AC" w:rsidR="00A0675A" w:rsidRPr="00F90154" w:rsidRDefault="00A0675A" w:rsidP="00C06479">
      <w:pPr>
        <w:numPr>
          <w:ilvl w:val="0"/>
          <w:numId w:val="26"/>
        </w:numPr>
        <w:suppressAutoHyphens w:val="0"/>
        <w:jc w:val="both"/>
        <w:rPr>
          <w:rFonts w:ascii="Garamond" w:hAnsi="Garamond"/>
          <w:sz w:val="23"/>
        </w:rPr>
      </w:pPr>
      <w:r w:rsidRPr="00F90154">
        <w:rPr>
          <w:rFonts w:ascii="Garamond" w:hAnsi="Garamond"/>
          <w:sz w:val="23"/>
        </w:rPr>
        <w:t>A lakossági bekötés feltétele, hogy a házi ivóvízhálózat</w:t>
      </w:r>
      <w:r w:rsidR="007820F2" w:rsidRPr="00F90154">
        <w:rPr>
          <w:rFonts w:ascii="Garamond" w:hAnsi="Garamond"/>
          <w:sz w:val="23"/>
        </w:rPr>
        <w:t>nak</w:t>
      </w:r>
      <w:r w:rsidRPr="00F90154">
        <w:rPr>
          <w:rFonts w:ascii="Garamond" w:hAnsi="Garamond"/>
          <w:sz w:val="23"/>
        </w:rPr>
        <w:t xml:space="preserve"> a bekötővezeték </w:t>
      </w:r>
      <w:r w:rsidR="00B54742" w:rsidRPr="00F90154">
        <w:rPr>
          <w:rFonts w:ascii="Garamond" w:hAnsi="Garamond"/>
          <w:sz w:val="23"/>
        </w:rPr>
        <w:t>felől</w:t>
      </w:r>
      <w:r w:rsidRPr="00F90154">
        <w:rPr>
          <w:rFonts w:ascii="Garamond" w:hAnsi="Garamond"/>
          <w:sz w:val="23"/>
        </w:rPr>
        <w:t xml:space="preserve"> </w:t>
      </w:r>
      <w:r w:rsidR="007820F2" w:rsidRPr="00F90154">
        <w:rPr>
          <w:rFonts w:ascii="Garamond" w:hAnsi="Garamond"/>
          <w:sz w:val="23"/>
        </w:rPr>
        <w:t xml:space="preserve">legalább </w:t>
      </w:r>
      <w:r w:rsidRPr="00F90154">
        <w:rPr>
          <w:rFonts w:ascii="Garamond" w:hAnsi="Garamond"/>
          <w:sz w:val="23"/>
        </w:rPr>
        <w:t>az első vízvételezési hely</w:t>
      </w:r>
      <w:r w:rsidR="007820F2" w:rsidRPr="00F90154">
        <w:rPr>
          <w:rFonts w:ascii="Garamond" w:hAnsi="Garamond"/>
          <w:sz w:val="23"/>
        </w:rPr>
        <w:t>e</w:t>
      </w:r>
      <w:r w:rsidRPr="00F90154">
        <w:rPr>
          <w:rFonts w:ascii="Garamond" w:hAnsi="Garamond"/>
          <w:sz w:val="23"/>
        </w:rPr>
        <w:t xml:space="preserve"> már üzemképes legyen.</w:t>
      </w:r>
    </w:p>
    <w:p w14:paraId="5D5EC1F4" w14:textId="2BBBFDE2" w:rsidR="008F4A36" w:rsidRPr="00F90154" w:rsidRDefault="008F4A36" w:rsidP="008F4A36">
      <w:pPr>
        <w:suppressAutoHyphens w:val="0"/>
        <w:ind w:left="720"/>
        <w:jc w:val="both"/>
        <w:rPr>
          <w:rFonts w:ascii="Garamond" w:hAnsi="Garamond"/>
          <w:sz w:val="23"/>
        </w:rPr>
      </w:pPr>
    </w:p>
    <w:p w14:paraId="2CC304DD" w14:textId="6265C304" w:rsidR="008F4A36" w:rsidRPr="00F90154" w:rsidRDefault="008F4A36" w:rsidP="008F4A36">
      <w:pPr>
        <w:jc w:val="both"/>
        <w:rPr>
          <w:rFonts w:ascii="Garamond" w:hAnsi="Garamond"/>
          <w:sz w:val="23"/>
          <w:szCs w:val="23"/>
        </w:rPr>
      </w:pPr>
      <w:r w:rsidRPr="00F90154">
        <w:rPr>
          <w:rFonts w:ascii="Garamond" w:hAnsi="Garamond"/>
          <w:sz w:val="23"/>
          <w:szCs w:val="23"/>
        </w:rPr>
        <w:t>A bekötési vízmérő (</w:t>
      </w:r>
      <w:r w:rsidRPr="00F90154">
        <w:rPr>
          <w:rFonts w:ascii="Garamond" w:hAnsi="Garamond"/>
          <w:sz w:val="23"/>
        </w:rPr>
        <w:t>fővízmérő</w:t>
      </w:r>
      <w:r w:rsidRPr="00F90154">
        <w:rPr>
          <w:rFonts w:ascii="Garamond" w:hAnsi="Garamond"/>
          <w:sz w:val="23"/>
          <w:szCs w:val="23"/>
        </w:rPr>
        <w:t>)</w:t>
      </w:r>
      <w:r w:rsidRPr="00F90154">
        <w:rPr>
          <w:rFonts w:ascii="Garamond" w:hAnsi="Garamond"/>
          <w:sz w:val="23"/>
        </w:rPr>
        <w:t xml:space="preserve"> aknájában a fővízmérőn és </w:t>
      </w:r>
      <w:r w:rsidRPr="00F90154">
        <w:rPr>
          <w:rFonts w:ascii="Garamond" w:hAnsi="Garamond"/>
          <w:sz w:val="23"/>
          <w:szCs w:val="23"/>
        </w:rPr>
        <w:t>annak szerelvényein</w:t>
      </w:r>
      <w:r w:rsidRPr="00F90154">
        <w:rPr>
          <w:rFonts w:ascii="Garamond" w:hAnsi="Garamond"/>
          <w:sz w:val="23"/>
        </w:rPr>
        <w:t xml:space="preserve"> kívül más szerelvények</w:t>
      </w:r>
      <w:r w:rsidRPr="00F90154">
        <w:rPr>
          <w:rFonts w:ascii="Garamond" w:hAnsi="Garamond"/>
          <w:sz w:val="23"/>
          <w:szCs w:val="23"/>
        </w:rPr>
        <w:t xml:space="preserve">, leágazások elhelyezése nem </w:t>
      </w:r>
      <w:r w:rsidR="00F20A64" w:rsidRPr="00F90154">
        <w:rPr>
          <w:rFonts w:ascii="Garamond" w:hAnsi="Garamond"/>
          <w:sz w:val="23"/>
          <w:szCs w:val="23"/>
        </w:rPr>
        <w:t>engedélyezett</w:t>
      </w:r>
      <w:r w:rsidRPr="00F90154">
        <w:rPr>
          <w:rFonts w:ascii="Garamond" w:hAnsi="Garamond"/>
          <w:sz w:val="23"/>
          <w:szCs w:val="23"/>
        </w:rPr>
        <w:t xml:space="preserve"> a Szolgáltató által, kivéve az alábbi eseteket:</w:t>
      </w:r>
    </w:p>
    <w:p w14:paraId="509E5100" w14:textId="77777777" w:rsidR="008F4A36" w:rsidRPr="00F90154" w:rsidRDefault="008F4A36">
      <w:pPr>
        <w:pStyle w:val="Listaszerbekezds"/>
        <w:numPr>
          <w:ilvl w:val="0"/>
          <w:numId w:val="84"/>
        </w:numPr>
        <w:suppressAutoHyphens w:val="0"/>
        <w:spacing w:after="200"/>
        <w:contextualSpacing/>
        <w:jc w:val="both"/>
        <w:rPr>
          <w:rFonts w:ascii="Garamond" w:hAnsi="Garamond"/>
          <w:sz w:val="23"/>
          <w:szCs w:val="23"/>
        </w:rPr>
      </w:pPr>
      <w:r w:rsidRPr="00F90154">
        <w:rPr>
          <w:rFonts w:ascii="Garamond" w:hAnsi="Garamond"/>
          <w:sz w:val="23"/>
          <w:szCs w:val="23"/>
        </w:rPr>
        <w:t>Ikermérő és szerelvényei, amennyiben a meglévő aknaméret és kialakítás azt lehetővé teszi.</w:t>
      </w:r>
    </w:p>
    <w:p w14:paraId="6496481C" w14:textId="74F754B4" w:rsidR="008F4A36" w:rsidRPr="00F90154" w:rsidRDefault="008F4A36">
      <w:pPr>
        <w:pStyle w:val="Listaszerbekezds"/>
        <w:numPr>
          <w:ilvl w:val="0"/>
          <w:numId w:val="84"/>
        </w:numPr>
        <w:suppressAutoHyphens w:val="0"/>
        <w:spacing w:after="200"/>
        <w:contextualSpacing/>
        <w:jc w:val="both"/>
        <w:rPr>
          <w:rFonts w:ascii="Garamond" w:hAnsi="Garamond"/>
          <w:sz w:val="23"/>
          <w:szCs w:val="23"/>
        </w:rPr>
      </w:pPr>
      <w:r w:rsidRPr="00F90154">
        <w:rPr>
          <w:rFonts w:ascii="Garamond" w:hAnsi="Garamond"/>
          <w:sz w:val="23"/>
          <w:szCs w:val="23"/>
        </w:rPr>
        <w:t>Locsolási mellékvízmérő, amennyiben</w:t>
      </w:r>
      <w:r w:rsidRPr="00F90154">
        <w:rPr>
          <w:rFonts w:ascii="Garamond" w:hAnsi="Garamond"/>
          <w:sz w:val="23"/>
        </w:rPr>
        <w:t xml:space="preserve"> az </w:t>
      </w:r>
      <w:r w:rsidRPr="00F90154">
        <w:rPr>
          <w:rFonts w:ascii="Garamond" w:hAnsi="Garamond"/>
          <w:sz w:val="23"/>
          <w:szCs w:val="23"/>
        </w:rPr>
        <w:t xml:space="preserve">ikermérős kialakítás valamely indokolt műszaki ok miatt nem lehetséges, valamint annak elhelyezése más módokon aránytalanul megnövelné a kialakítás költségeit, </w:t>
      </w:r>
      <w:r w:rsidRPr="00F90154">
        <w:rPr>
          <w:rFonts w:ascii="Garamond" w:hAnsi="Garamond"/>
          <w:b/>
          <w:sz w:val="23"/>
          <w:szCs w:val="23"/>
        </w:rPr>
        <w:t>feltéve,</w:t>
      </w:r>
      <w:r w:rsidRPr="00F90154">
        <w:rPr>
          <w:rFonts w:ascii="Garamond" w:hAnsi="Garamond"/>
          <w:sz w:val="23"/>
          <w:szCs w:val="23"/>
        </w:rPr>
        <w:t xml:space="preserve"> hogy a meglévő aknaméret és kialakítás azt lehetővé teszi.</w:t>
      </w:r>
    </w:p>
    <w:p w14:paraId="74595593" w14:textId="77777777" w:rsidR="008F4A36" w:rsidRPr="00F90154" w:rsidRDefault="008F4A36">
      <w:pPr>
        <w:pStyle w:val="Listaszerbekezds"/>
        <w:numPr>
          <w:ilvl w:val="0"/>
          <w:numId w:val="84"/>
        </w:numPr>
        <w:suppressAutoHyphens w:val="0"/>
        <w:spacing w:after="200"/>
        <w:contextualSpacing/>
        <w:jc w:val="both"/>
        <w:rPr>
          <w:rFonts w:ascii="Garamond" w:hAnsi="Garamond"/>
          <w:sz w:val="23"/>
          <w:szCs w:val="23"/>
        </w:rPr>
      </w:pPr>
      <w:r w:rsidRPr="00F90154">
        <w:rPr>
          <w:rFonts w:ascii="Garamond" w:hAnsi="Garamond"/>
          <w:sz w:val="23"/>
          <w:szCs w:val="23"/>
        </w:rPr>
        <w:t xml:space="preserve">Ikermérő vagy locsolási mellékvízmérő utáni kerti csap téliesítésére szolgáló ürítő szerelvény, amennyiben annak elhelyezése más módokon aránytalanul megnövelné a kialakítás költségeit, </w:t>
      </w:r>
      <w:r w:rsidRPr="00F90154">
        <w:rPr>
          <w:rFonts w:ascii="Garamond" w:hAnsi="Garamond"/>
          <w:b/>
          <w:sz w:val="23"/>
          <w:szCs w:val="23"/>
        </w:rPr>
        <w:t>feltéve,</w:t>
      </w:r>
      <w:r w:rsidRPr="00F90154">
        <w:rPr>
          <w:rFonts w:ascii="Garamond" w:hAnsi="Garamond"/>
          <w:sz w:val="23"/>
          <w:szCs w:val="23"/>
        </w:rPr>
        <w:t xml:space="preserve"> hogy a meglévő aknaméret és kialakítás azt lehetővé teszi.</w:t>
      </w:r>
    </w:p>
    <w:p w14:paraId="2234EED3" w14:textId="62B5D10D" w:rsidR="008F4A36" w:rsidRPr="00F90154" w:rsidRDefault="008F4A36" w:rsidP="008F4A36">
      <w:pPr>
        <w:jc w:val="both"/>
        <w:rPr>
          <w:rFonts w:ascii="Garamond" w:hAnsi="Garamond"/>
          <w:sz w:val="23"/>
          <w:szCs w:val="23"/>
        </w:rPr>
      </w:pPr>
      <w:r w:rsidRPr="00F90154">
        <w:rPr>
          <w:rFonts w:ascii="Garamond" w:hAnsi="Garamond"/>
          <w:sz w:val="23"/>
          <w:szCs w:val="23"/>
        </w:rPr>
        <w:t>A fentebbi a), b), c) esetekben a meglévő aknaméret és kialakítás a következő esetekben felel meg:</w:t>
      </w:r>
    </w:p>
    <w:p w14:paraId="63BAE965" w14:textId="77777777" w:rsidR="008F4A36" w:rsidRPr="00F90154" w:rsidRDefault="008F4A36">
      <w:pPr>
        <w:pStyle w:val="Listaszerbekezds"/>
        <w:numPr>
          <w:ilvl w:val="0"/>
          <w:numId w:val="85"/>
        </w:numPr>
        <w:suppressAutoHyphens w:val="0"/>
        <w:spacing w:after="200"/>
        <w:contextualSpacing/>
        <w:jc w:val="both"/>
        <w:rPr>
          <w:rFonts w:ascii="Garamond" w:hAnsi="Garamond"/>
          <w:sz w:val="23"/>
          <w:szCs w:val="23"/>
        </w:rPr>
      </w:pPr>
      <w:r w:rsidRPr="00F90154">
        <w:rPr>
          <w:rFonts w:ascii="Garamond" w:hAnsi="Garamond"/>
          <w:sz w:val="23"/>
          <w:szCs w:val="23"/>
        </w:rPr>
        <w:t>Szabályos beépítési lehetőséget biztosít.</w:t>
      </w:r>
    </w:p>
    <w:p w14:paraId="1498B23E" w14:textId="77777777" w:rsidR="008F4A36" w:rsidRPr="00F90154" w:rsidRDefault="008F4A36">
      <w:pPr>
        <w:pStyle w:val="Listaszerbekezds"/>
        <w:numPr>
          <w:ilvl w:val="0"/>
          <w:numId w:val="85"/>
        </w:numPr>
        <w:suppressAutoHyphens w:val="0"/>
        <w:spacing w:after="200"/>
        <w:contextualSpacing/>
        <w:jc w:val="both"/>
        <w:rPr>
          <w:rFonts w:ascii="Garamond" w:hAnsi="Garamond"/>
          <w:sz w:val="23"/>
          <w:szCs w:val="23"/>
        </w:rPr>
      </w:pPr>
      <w:r w:rsidRPr="00F90154">
        <w:rPr>
          <w:rFonts w:ascii="Garamond" w:hAnsi="Garamond"/>
          <w:sz w:val="23"/>
          <w:szCs w:val="23"/>
        </w:rPr>
        <w:t>A vízmérő és szerelvényei, valamint ürítő-szerelvény szerelhetőség szempontjából hozzáférhetőek és ahol szükséges, ott plombazárral elláthatóak.</w:t>
      </w:r>
    </w:p>
    <w:p w14:paraId="40FAB33D" w14:textId="4F797EF1" w:rsidR="008F4A36" w:rsidRPr="00F90154" w:rsidRDefault="008F4A36">
      <w:pPr>
        <w:pStyle w:val="Listaszerbekezds"/>
        <w:numPr>
          <w:ilvl w:val="0"/>
          <w:numId w:val="85"/>
        </w:numPr>
        <w:suppressAutoHyphens w:val="0"/>
        <w:spacing w:after="200"/>
        <w:contextualSpacing/>
        <w:jc w:val="both"/>
        <w:rPr>
          <w:rFonts w:ascii="Garamond" w:hAnsi="Garamond"/>
          <w:sz w:val="23"/>
          <w:szCs w:val="23"/>
        </w:rPr>
      </w:pPr>
      <w:r w:rsidRPr="00F90154">
        <w:rPr>
          <w:rFonts w:ascii="Garamond" w:hAnsi="Garamond"/>
          <w:sz w:val="23"/>
          <w:szCs w:val="23"/>
        </w:rPr>
        <w:t xml:space="preserve">A vízmérő és szerelvényei, valamint ürítő-szerelvény nem akadályozzák az aknába történő beszállást és szükségszerű </w:t>
      </w:r>
      <w:r w:rsidRPr="00F90154">
        <w:rPr>
          <w:rFonts w:ascii="Garamond" w:hAnsi="Garamond"/>
          <w:sz w:val="23"/>
        </w:rPr>
        <w:t>karbantartási</w:t>
      </w:r>
      <w:r w:rsidRPr="00F90154">
        <w:rPr>
          <w:rFonts w:ascii="Garamond" w:hAnsi="Garamond"/>
          <w:sz w:val="23"/>
          <w:szCs w:val="23"/>
        </w:rPr>
        <w:t>,</w:t>
      </w:r>
      <w:r w:rsidRPr="00F90154">
        <w:rPr>
          <w:rFonts w:ascii="Garamond" w:hAnsi="Garamond"/>
          <w:sz w:val="23"/>
        </w:rPr>
        <w:t xml:space="preserve"> hibaelhárítási</w:t>
      </w:r>
      <w:r w:rsidRPr="00F90154">
        <w:rPr>
          <w:rFonts w:ascii="Garamond" w:hAnsi="Garamond"/>
          <w:sz w:val="23"/>
          <w:szCs w:val="23"/>
        </w:rPr>
        <w:t>, plombálási és vízmérőcsere</w:t>
      </w:r>
      <w:r w:rsidRPr="00F90154">
        <w:rPr>
          <w:rFonts w:ascii="Garamond" w:hAnsi="Garamond"/>
          <w:sz w:val="23"/>
        </w:rPr>
        <w:t xml:space="preserve"> munkálatokat</w:t>
      </w:r>
      <w:r w:rsidRPr="00F90154">
        <w:rPr>
          <w:rFonts w:ascii="Garamond" w:hAnsi="Garamond"/>
          <w:sz w:val="23"/>
          <w:szCs w:val="23"/>
        </w:rPr>
        <w:t>, ott ezekre a feladatokra a szükséges hely adott.</w:t>
      </w:r>
    </w:p>
    <w:p w14:paraId="6CBB0645" w14:textId="77777777" w:rsidR="008F4A36" w:rsidRPr="00F90154" w:rsidRDefault="008F4A36">
      <w:pPr>
        <w:pStyle w:val="Listaszerbekezds"/>
        <w:numPr>
          <w:ilvl w:val="0"/>
          <w:numId w:val="85"/>
        </w:numPr>
        <w:suppressAutoHyphens w:val="0"/>
        <w:spacing w:after="200"/>
        <w:contextualSpacing/>
        <w:jc w:val="both"/>
        <w:rPr>
          <w:rFonts w:ascii="Garamond" w:hAnsi="Garamond"/>
          <w:sz w:val="23"/>
          <w:szCs w:val="23"/>
        </w:rPr>
      </w:pPr>
      <w:r w:rsidRPr="00F90154">
        <w:rPr>
          <w:rFonts w:ascii="Garamond" w:hAnsi="Garamond"/>
          <w:sz w:val="23"/>
          <w:szCs w:val="23"/>
        </w:rPr>
        <w:t>Kerti csap téliesítésére szolgáló ürítő-szerelvénynek a vízmérő aknában történő elhelyezése során biztosítottnak kell lenni az aknaalj víztelenítésének. Ez akna-kivitelezési típustól függően kavicsszivárgó, vagy zsomp építésével vagy meglétével lehetséges.</w:t>
      </w:r>
    </w:p>
    <w:p w14:paraId="5DEC8079" w14:textId="1DA78BA4" w:rsidR="008F4A36" w:rsidRPr="00F90154" w:rsidRDefault="008F4A36">
      <w:pPr>
        <w:pStyle w:val="Listaszerbekezds"/>
        <w:numPr>
          <w:ilvl w:val="0"/>
          <w:numId w:val="85"/>
        </w:numPr>
        <w:suppressAutoHyphens w:val="0"/>
        <w:spacing w:after="200"/>
        <w:contextualSpacing/>
        <w:jc w:val="both"/>
        <w:rPr>
          <w:rFonts w:ascii="Garamond" w:hAnsi="Garamond"/>
          <w:sz w:val="23"/>
        </w:rPr>
      </w:pPr>
      <w:r w:rsidRPr="00F90154">
        <w:rPr>
          <w:rFonts w:ascii="Garamond" w:hAnsi="Garamond"/>
          <w:sz w:val="23"/>
          <w:szCs w:val="23"/>
        </w:rPr>
        <w:t>A meglévő vízmérőakna általában alkalmas a biztonságos, balesetmentes beszállásra és munkavégzésre, rendelkezik az ehhez szükséges méretekkel, tartozékokkal</w:t>
      </w:r>
      <w:r w:rsidRPr="00F90154">
        <w:rPr>
          <w:rFonts w:ascii="Garamond" w:hAnsi="Garamond"/>
          <w:sz w:val="23"/>
        </w:rPr>
        <w:t xml:space="preserve"> (pl</w:t>
      </w:r>
      <w:r w:rsidRPr="00F90154">
        <w:rPr>
          <w:rFonts w:ascii="Garamond" w:hAnsi="Garamond"/>
          <w:sz w:val="23"/>
          <w:szCs w:val="23"/>
        </w:rPr>
        <w:t>.: hágcsó, fedlap elhelyezkedése és minősége). Ezen esetleges hiányosságok felszámolására a Szolgáltató felhívja az Igénybejelentőt.</w:t>
      </w:r>
    </w:p>
    <w:p w14:paraId="55098217" w14:textId="77777777" w:rsidR="008F4A36" w:rsidRPr="00F90154" w:rsidRDefault="008F4A36" w:rsidP="008F4A36">
      <w:pPr>
        <w:jc w:val="both"/>
        <w:rPr>
          <w:rFonts w:ascii="Garamond" w:hAnsi="Garamond"/>
          <w:sz w:val="23"/>
          <w:szCs w:val="23"/>
        </w:rPr>
      </w:pPr>
      <w:r w:rsidRPr="00F90154">
        <w:rPr>
          <w:rFonts w:ascii="Garamond" w:hAnsi="Garamond"/>
          <w:sz w:val="23"/>
          <w:szCs w:val="23"/>
        </w:rPr>
        <w:t>Az aknamérettel és kialakítással kapcsolatosan „</w:t>
      </w:r>
      <w:r w:rsidRPr="00F90154">
        <w:rPr>
          <w:rFonts w:ascii="Garamond" w:hAnsi="Garamond"/>
          <w:b/>
          <w:sz w:val="23"/>
          <w:szCs w:val="23"/>
        </w:rPr>
        <w:t>A vízmérőakna szükséges méretei</w:t>
      </w:r>
      <w:r w:rsidRPr="00F90154">
        <w:rPr>
          <w:rFonts w:ascii="Garamond" w:hAnsi="Garamond"/>
          <w:sz w:val="23"/>
          <w:szCs w:val="23"/>
        </w:rPr>
        <w:t>” alfejezetben adunk részletes információkat.</w:t>
      </w:r>
    </w:p>
    <w:p w14:paraId="68D087EA" w14:textId="77777777" w:rsidR="008F4A36" w:rsidRPr="00F90154" w:rsidRDefault="008F4A36" w:rsidP="008F4A36">
      <w:pPr>
        <w:jc w:val="both"/>
        <w:rPr>
          <w:rFonts w:ascii="Garamond" w:hAnsi="Garamond"/>
          <w:sz w:val="23"/>
          <w:szCs w:val="23"/>
        </w:rPr>
      </w:pPr>
      <w:r w:rsidRPr="00F90154">
        <w:rPr>
          <w:rFonts w:ascii="Garamond" w:hAnsi="Garamond"/>
          <w:sz w:val="23"/>
          <w:szCs w:val="23"/>
        </w:rPr>
        <w:t>A bekötési vízmérők (ikermérők) elhelyezésével kapcsolatosan a „</w:t>
      </w:r>
      <w:r w:rsidRPr="00F90154">
        <w:rPr>
          <w:rFonts w:ascii="Garamond" w:hAnsi="Garamond"/>
          <w:b/>
          <w:sz w:val="23"/>
          <w:szCs w:val="23"/>
        </w:rPr>
        <w:t>A bekötési vízmérő beépítése</w:t>
      </w:r>
      <w:r w:rsidRPr="00F90154">
        <w:rPr>
          <w:rFonts w:ascii="Garamond" w:hAnsi="Garamond"/>
          <w:sz w:val="23"/>
          <w:szCs w:val="23"/>
        </w:rPr>
        <w:t>” alfejezetben adunk részletes információkat.</w:t>
      </w:r>
    </w:p>
    <w:p w14:paraId="2FDC84C4" w14:textId="3FA4DEB5" w:rsidR="001807E4" w:rsidRPr="00F90154" w:rsidRDefault="001807E4" w:rsidP="001807E4">
      <w:pPr>
        <w:suppressAutoHyphens w:val="0"/>
        <w:autoSpaceDE w:val="0"/>
        <w:autoSpaceDN w:val="0"/>
        <w:adjustRightInd w:val="0"/>
        <w:spacing w:before="120"/>
        <w:jc w:val="both"/>
        <w:rPr>
          <w:rFonts w:ascii="Garamond" w:hAnsi="Garamond"/>
          <w:sz w:val="23"/>
          <w:u w:val="single"/>
        </w:rPr>
      </w:pPr>
      <w:r w:rsidRPr="00F90154">
        <w:rPr>
          <w:rFonts w:ascii="Garamond" w:hAnsi="Garamond"/>
          <w:sz w:val="23"/>
        </w:rPr>
        <w:lastRenderedPageBreak/>
        <w:t>A bekötési vízmérőaknában</w:t>
      </w:r>
      <w:r w:rsidR="0066517E" w:rsidRPr="00F90154">
        <w:rPr>
          <w:rFonts w:ascii="Garamond" w:hAnsi="Garamond"/>
          <w:sz w:val="23"/>
        </w:rPr>
        <w:t xml:space="preserve"> utólag</w:t>
      </w:r>
      <w:r w:rsidRPr="00F90154">
        <w:rPr>
          <w:rFonts w:ascii="Garamond" w:hAnsi="Garamond"/>
          <w:sz w:val="23"/>
        </w:rPr>
        <w:t xml:space="preserve"> az ivóvízvezetéket elágaztatni, oldalirányban vagy szinteltolással kivezetni az ÉTV Kft. engedélye nélkül tilos!</w:t>
      </w:r>
    </w:p>
    <w:p w14:paraId="409062EF" w14:textId="29E58A8E" w:rsidR="009E3D0E" w:rsidRPr="00F90154" w:rsidRDefault="009E3D0E" w:rsidP="009E3D0E">
      <w:pPr>
        <w:suppressAutoHyphens w:val="0"/>
        <w:autoSpaceDE w:val="0"/>
        <w:autoSpaceDN w:val="0"/>
        <w:adjustRightInd w:val="0"/>
        <w:spacing w:before="120"/>
        <w:jc w:val="both"/>
        <w:rPr>
          <w:rFonts w:ascii="Garamond" w:hAnsi="Garamond"/>
          <w:sz w:val="23"/>
        </w:rPr>
      </w:pPr>
      <w:r w:rsidRPr="00F90154">
        <w:rPr>
          <w:rFonts w:ascii="Garamond" w:hAnsi="Garamond"/>
          <w:sz w:val="23"/>
        </w:rPr>
        <w:t>A házi ivóvízhálózat egyéb vízvezetékkel nem köthető össze (pl. saját házi vízellátó rendszerrel, vagy ipari vízvezetékkel). Ennek ellenőrzésére Szolgáltató jogosult.</w:t>
      </w:r>
    </w:p>
    <w:p w14:paraId="644BADD8" w14:textId="578A9508" w:rsidR="009E3D0E" w:rsidRPr="00F90154" w:rsidRDefault="009E3D0E" w:rsidP="00BF09BB">
      <w:pPr>
        <w:suppressAutoHyphens w:val="0"/>
        <w:autoSpaceDE w:val="0"/>
        <w:autoSpaceDN w:val="0"/>
        <w:adjustRightInd w:val="0"/>
        <w:spacing w:before="120"/>
        <w:jc w:val="both"/>
        <w:rPr>
          <w:rFonts w:ascii="Garamond" w:hAnsi="Garamond"/>
          <w:sz w:val="23"/>
          <w:u w:val="single"/>
        </w:rPr>
      </w:pPr>
      <w:r w:rsidRPr="00F90154">
        <w:rPr>
          <w:rFonts w:ascii="Garamond" w:hAnsi="Garamond"/>
          <w:sz w:val="23"/>
        </w:rPr>
        <w:t>A bekötővezetéket és a házi ivóvízhálózatot elektromos hálózat és berendezések, villámhárítók földelésére felhasználni TILOS!</w:t>
      </w:r>
    </w:p>
    <w:p w14:paraId="2FFC8026" w14:textId="2C9275F5" w:rsidR="00A0675A" w:rsidRPr="00F90154" w:rsidRDefault="00A0675A" w:rsidP="00A0675A">
      <w:pPr>
        <w:spacing w:before="120"/>
        <w:jc w:val="both"/>
        <w:rPr>
          <w:rFonts w:ascii="Garamond" w:hAnsi="Garamond"/>
          <w:b/>
          <w:sz w:val="23"/>
        </w:rPr>
      </w:pPr>
      <w:r w:rsidRPr="00F90154">
        <w:rPr>
          <w:rFonts w:ascii="Garamond" w:hAnsi="Garamond"/>
          <w:b/>
          <w:sz w:val="23"/>
        </w:rPr>
        <w:t>Az ivóvíz</w:t>
      </w:r>
      <w:r w:rsidR="00F9081F" w:rsidRPr="00F90154">
        <w:rPr>
          <w:rFonts w:ascii="Garamond" w:hAnsi="Garamond"/>
          <w:b/>
          <w:sz w:val="23"/>
        </w:rPr>
        <w:t xml:space="preserve"> </w:t>
      </w:r>
      <w:r w:rsidRPr="00F90154">
        <w:rPr>
          <w:rFonts w:ascii="Garamond" w:hAnsi="Garamond"/>
          <w:b/>
          <w:sz w:val="23"/>
        </w:rPr>
        <w:t>bekötővezeték, a házi és a csatlakozó ivóvízhálózat kialakítása</w:t>
      </w:r>
      <w:r w:rsidRPr="00F90154">
        <w:rPr>
          <w:rFonts w:ascii="Garamond" w:hAnsi="Garamond"/>
          <w:b/>
          <w:caps/>
          <w:sz w:val="23"/>
        </w:rPr>
        <w:t xml:space="preserve">, </w:t>
      </w:r>
      <w:r w:rsidRPr="00F90154">
        <w:rPr>
          <w:rFonts w:ascii="Garamond" w:hAnsi="Garamond"/>
          <w:b/>
          <w:sz w:val="23"/>
        </w:rPr>
        <w:t>tervezési, kivitelezési követelményei</w:t>
      </w:r>
    </w:p>
    <w:p w14:paraId="04CCF46B" w14:textId="77777777" w:rsidR="00A0675A" w:rsidRPr="00F90154" w:rsidRDefault="00A0675A" w:rsidP="00C06479">
      <w:pPr>
        <w:numPr>
          <w:ilvl w:val="0"/>
          <w:numId w:val="25"/>
        </w:numPr>
        <w:suppressAutoHyphens w:val="0"/>
        <w:jc w:val="both"/>
        <w:rPr>
          <w:rFonts w:ascii="Garamond" w:hAnsi="Garamond"/>
          <w:sz w:val="23"/>
        </w:rPr>
      </w:pPr>
      <w:r w:rsidRPr="00F90154">
        <w:rPr>
          <w:rFonts w:ascii="Garamond" w:hAnsi="Garamond"/>
          <w:sz w:val="23"/>
        </w:rPr>
        <w:t xml:space="preserve">A bekötővezeték, a csatlakozó vezeték, továbbá a házi ivóvíz-vezeték épületen kívüli szakaszainak átmérőjét úgy kell meghatározni, hogy </w:t>
      </w:r>
    </w:p>
    <w:p w14:paraId="45C972B4" w14:textId="77777777" w:rsidR="00A0675A" w:rsidRPr="00F90154" w:rsidRDefault="00A0675A" w:rsidP="00C06479">
      <w:pPr>
        <w:pStyle w:val="Listaszerbekezds"/>
        <w:numPr>
          <w:ilvl w:val="1"/>
          <w:numId w:val="25"/>
        </w:numPr>
        <w:suppressAutoHyphens w:val="0"/>
        <w:contextualSpacing/>
        <w:jc w:val="both"/>
        <w:rPr>
          <w:rFonts w:ascii="Garamond" w:hAnsi="Garamond"/>
          <w:sz w:val="23"/>
        </w:rPr>
      </w:pPr>
      <w:r w:rsidRPr="00F90154">
        <w:rPr>
          <w:rFonts w:ascii="Garamond" w:hAnsi="Garamond"/>
          <w:sz w:val="23"/>
        </w:rPr>
        <w:t>a mértékadó vízfogyasztás esetén a vízsebesség a 2,5 m/s értéket ne haladja meg,</w:t>
      </w:r>
    </w:p>
    <w:p w14:paraId="5C424851" w14:textId="09718EFE" w:rsidR="00A0675A" w:rsidRPr="00F90154" w:rsidRDefault="00A0675A" w:rsidP="00C06479">
      <w:pPr>
        <w:pStyle w:val="Listaszerbekezds"/>
        <w:numPr>
          <w:ilvl w:val="1"/>
          <w:numId w:val="25"/>
        </w:numPr>
        <w:suppressAutoHyphens w:val="0"/>
        <w:contextualSpacing/>
        <w:jc w:val="both"/>
        <w:rPr>
          <w:rFonts w:ascii="Garamond" w:hAnsi="Garamond"/>
          <w:sz w:val="23"/>
        </w:rPr>
      </w:pPr>
      <w:r w:rsidRPr="00F90154">
        <w:rPr>
          <w:rFonts w:ascii="Garamond" w:hAnsi="Garamond"/>
          <w:sz w:val="23"/>
        </w:rPr>
        <w:t xml:space="preserve">a vezetékben fellépő nyomásveszteség után is minden csapoló helyen legalább 0,05 MPa (0,5 bar) kifolyási nyomás legyen. A berendezési tárgyaknak </w:t>
      </w:r>
      <w:r w:rsidR="00FD7BE6" w:rsidRPr="00F90154">
        <w:rPr>
          <w:rFonts w:ascii="Garamond" w:hAnsi="Garamond"/>
          <w:sz w:val="23"/>
        </w:rPr>
        <w:t xml:space="preserve">min. </w:t>
      </w:r>
      <w:r w:rsidRPr="00F90154">
        <w:rPr>
          <w:rFonts w:ascii="Garamond" w:hAnsi="Garamond"/>
          <w:sz w:val="23"/>
        </w:rPr>
        <w:t>0,15 MPa (1,5 bar) nyomás szükséges.</w:t>
      </w:r>
    </w:p>
    <w:p w14:paraId="75DD3EF6" w14:textId="77777777" w:rsidR="00A0675A" w:rsidRPr="00F90154" w:rsidRDefault="00A0675A" w:rsidP="00A0675A">
      <w:pPr>
        <w:ind w:firstLine="708"/>
        <w:jc w:val="both"/>
        <w:rPr>
          <w:rFonts w:ascii="Garamond" w:hAnsi="Garamond"/>
          <w:sz w:val="23"/>
        </w:rPr>
      </w:pPr>
      <w:r w:rsidRPr="00F90154">
        <w:rPr>
          <w:rFonts w:ascii="Garamond" w:hAnsi="Garamond"/>
          <w:sz w:val="23"/>
        </w:rPr>
        <w:t>A bekötővezeték átmérője DN 20 vagy ennél nagyobb legyen.</w:t>
      </w:r>
    </w:p>
    <w:p w14:paraId="43C56704" w14:textId="77777777" w:rsidR="00A0675A" w:rsidRPr="00F90154" w:rsidRDefault="00A0675A" w:rsidP="00C06479">
      <w:pPr>
        <w:numPr>
          <w:ilvl w:val="0"/>
          <w:numId w:val="25"/>
        </w:numPr>
        <w:suppressAutoHyphens w:val="0"/>
        <w:jc w:val="both"/>
        <w:rPr>
          <w:rFonts w:ascii="Garamond" w:hAnsi="Garamond"/>
          <w:sz w:val="23"/>
        </w:rPr>
      </w:pPr>
      <w:r w:rsidRPr="00F90154">
        <w:rPr>
          <w:rFonts w:ascii="Garamond" w:hAnsi="Garamond"/>
          <w:sz w:val="23"/>
        </w:rPr>
        <w:t>A bekötővezeték földtakarása legalább 1,20 m legyen. Ha ez nem biztosítható, gondoskodni kell a vezeték mechanikai védelméről és hőszigeteléséről, de a földtakarás ekkor is legalább 0,80 m legyen.</w:t>
      </w:r>
    </w:p>
    <w:p w14:paraId="070DE3D7" w14:textId="77777777" w:rsidR="00A0675A" w:rsidRPr="00F90154" w:rsidRDefault="00A0675A" w:rsidP="00C06479">
      <w:pPr>
        <w:numPr>
          <w:ilvl w:val="0"/>
          <w:numId w:val="25"/>
        </w:numPr>
        <w:suppressAutoHyphens w:val="0"/>
        <w:jc w:val="both"/>
        <w:rPr>
          <w:rFonts w:ascii="Garamond" w:hAnsi="Garamond"/>
          <w:sz w:val="23"/>
        </w:rPr>
      </w:pPr>
      <w:r w:rsidRPr="00F90154">
        <w:rPr>
          <w:rFonts w:ascii="Garamond" w:hAnsi="Garamond"/>
          <w:sz w:val="23"/>
        </w:rPr>
        <w:t>A bekötővezeték elzárást a közterületen kell megoldani, ha:</w:t>
      </w:r>
    </w:p>
    <w:p w14:paraId="3AEA6B59" w14:textId="77777777" w:rsidR="00A0675A" w:rsidRPr="00F90154" w:rsidRDefault="00A0675A" w:rsidP="00C06479">
      <w:pPr>
        <w:numPr>
          <w:ilvl w:val="1"/>
          <w:numId w:val="25"/>
        </w:numPr>
        <w:suppressAutoHyphens w:val="0"/>
        <w:jc w:val="both"/>
        <w:rPr>
          <w:rFonts w:ascii="Garamond" w:hAnsi="Garamond"/>
          <w:sz w:val="23"/>
        </w:rPr>
      </w:pPr>
      <w:r w:rsidRPr="00F90154">
        <w:rPr>
          <w:rFonts w:ascii="Garamond" w:hAnsi="Garamond"/>
          <w:sz w:val="23"/>
        </w:rPr>
        <w:t>a vízmérő hely épületen belül kerül,</w:t>
      </w:r>
    </w:p>
    <w:p w14:paraId="4E2510AB" w14:textId="77777777" w:rsidR="00A0675A" w:rsidRPr="00F90154" w:rsidRDefault="00A0675A" w:rsidP="00C06479">
      <w:pPr>
        <w:numPr>
          <w:ilvl w:val="1"/>
          <w:numId w:val="25"/>
        </w:numPr>
        <w:suppressAutoHyphens w:val="0"/>
        <w:jc w:val="both"/>
        <w:rPr>
          <w:rFonts w:ascii="Garamond" w:hAnsi="Garamond"/>
          <w:sz w:val="23"/>
        </w:rPr>
      </w:pPr>
      <w:r w:rsidRPr="00F90154">
        <w:rPr>
          <w:rFonts w:ascii="Garamond" w:hAnsi="Garamond"/>
          <w:sz w:val="23"/>
        </w:rPr>
        <w:t>zártsorú beépítés esetén a vízmérőakna kapubejáróba kerül,</w:t>
      </w:r>
    </w:p>
    <w:p w14:paraId="7EFD5A11" w14:textId="77777777" w:rsidR="00A0675A" w:rsidRPr="00F90154" w:rsidRDefault="00A0675A" w:rsidP="00C06479">
      <w:pPr>
        <w:numPr>
          <w:ilvl w:val="1"/>
          <w:numId w:val="25"/>
        </w:numPr>
        <w:suppressAutoHyphens w:val="0"/>
        <w:jc w:val="both"/>
        <w:rPr>
          <w:rFonts w:ascii="Garamond" w:hAnsi="Garamond"/>
          <w:sz w:val="23"/>
        </w:rPr>
      </w:pPr>
      <w:r w:rsidRPr="00F90154">
        <w:rPr>
          <w:rFonts w:ascii="Garamond" w:hAnsi="Garamond"/>
          <w:sz w:val="23"/>
        </w:rPr>
        <w:t>DN 50 vagy ennél nagyobb átmérőjű bekötővezeték 3,0 m-nél jobban megközelíti az épületet vagy az épület alapját,</w:t>
      </w:r>
    </w:p>
    <w:p w14:paraId="5875383C" w14:textId="77777777" w:rsidR="00A0675A" w:rsidRPr="00F90154" w:rsidRDefault="00A0675A" w:rsidP="00C06479">
      <w:pPr>
        <w:numPr>
          <w:ilvl w:val="1"/>
          <w:numId w:val="25"/>
        </w:numPr>
        <w:suppressAutoHyphens w:val="0"/>
        <w:jc w:val="both"/>
        <w:rPr>
          <w:rFonts w:ascii="Garamond" w:hAnsi="Garamond"/>
          <w:sz w:val="23"/>
        </w:rPr>
      </w:pPr>
      <w:r w:rsidRPr="00F90154">
        <w:rPr>
          <w:rFonts w:ascii="Garamond" w:hAnsi="Garamond"/>
          <w:sz w:val="23"/>
        </w:rPr>
        <w:t>20 m-nél hosszabb bekötővezeték esetén a közcsőhálózat és a bekötővezeték csatlakozási helyén és a telekhatár előtt is be kell építeni.</w:t>
      </w:r>
    </w:p>
    <w:p w14:paraId="23FB2B98" w14:textId="77777777" w:rsidR="00A0675A" w:rsidRPr="00F90154" w:rsidRDefault="00A0675A" w:rsidP="00A0675A">
      <w:pPr>
        <w:ind w:left="709" w:hanging="1"/>
        <w:jc w:val="both"/>
        <w:rPr>
          <w:rFonts w:ascii="Garamond" w:hAnsi="Garamond"/>
          <w:sz w:val="23"/>
        </w:rPr>
      </w:pPr>
      <w:r w:rsidRPr="00F90154">
        <w:rPr>
          <w:rFonts w:ascii="Garamond" w:hAnsi="Garamond"/>
          <w:sz w:val="23"/>
        </w:rPr>
        <w:t>Az elzáró szerelvény DN 25 mm vízmérő és DN 40 mm bekötővezeték átmérőig gömbcsap, e felett csak lassú nyitásra módot nyújtó szerelvényt szükséges beépíteni.</w:t>
      </w:r>
    </w:p>
    <w:p w14:paraId="75C418DE" w14:textId="77777777" w:rsidR="00A0675A" w:rsidRPr="00F90154" w:rsidRDefault="00A0675A" w:rsidP="00C06479">
      <w:pPr>
        <w:numPr>
          <w:ilvl w:val="0"/>
          <w:numId w:val="27"/>
        </w:numPr>
        <w:suppressAutoHyphens w:val="0"/>
        <w:jc w:val="both"/>
        <w:rPr>
          <w:rFonts w:ascii="Garamond" w:hAnsi="Garamond"/>
          <w:sz w:val="23"/>
        </w:rPr>
      </w:pPr>
      <w:r w:rsidRPr="00F90154">
        <w:rPr>
          <w:rFonts w:ascii="Garamond" w:hAnsi="Garamond"/>
          <w:sz w:val="23"/>
        </w:rPr>
        <w:t>A házi ivóvízvezetékbe a vízmérőhelyen, közvetlenül a vízmérőt követő elzáró után visszacsapó szelepet és golyóscsappal vagy szeleppel zárható ürítő csonkot kell beépíteni.</w:t>
      </w:r>
    </w:p>
    <w:p w14:paraId="7EFAF4C1" w14:textId="77777777" w:rsidR="00A0675A" w:rsidRPr="00F90154" w:rsidRDefault="00A0675A" w:rsidP="00A0675A">
      <w:pPr>
        <w:ind w:firstLine="708"/>
        <w:jc w:val="both"/>
        <w:rPr>
          <w:rFonts w:ascii="Garamond" w:hAnsi="Garamond"/>
          <w:sz w:val="23"/>
        </w:rPr>
      </w:pPr>
      <w:r w:rsidRPr="00F90154">
        <w:rPr>
          <w:rFonts w:ascii="Garamond" w:hAnsi="Garamond"/>
          <w:sz w:val="23"/>
        </w:rPr>
        <w:t>A visszacsapó szelep elhagyható, ha a vízmérőben van visszacsapó szelep.</w:t>
      </w:r>
    </w:p>
    <w:p w14:paraId="7C8C96E8" w14:textId="77777777" w:rsidR="00A0675A" w:rsidRPr="00F90154" w:rsidRDefault="00A0675A" w:rsidP="00C06479">
      <w:pPr>
        <w:numPr>
          <w:ilvl w:val="0"/>
          <w:numId w:val="27"/>
        </w:numPr>
        <w:suppressAutoHyphens w:val="0"/>
        <w:jc w:val="both"/>
        <w:rPr>
          <w:rFonts w:ascii="Garamond" w:hAnsi="Garamond"/>
          <w:sz w:val="23"/>
        </w:rPr>
      </w:pPr>
      <w:r w:rsidRPr="00F90154">
        <w:rPr>
          <w:rFonts w:ascii="Garamond" w:hAnsi="Garamond"/>
          <w:sz w:val="23"/>
        </w:rPr>
        <w:t>A házi vezetékek épületen, építményen belüli kialakítására az MSZ-04-132:1991 tartalmaz követelményeket.</w:t>
      </w:r>
    </w:p>
    <w:p w14:paraId="388639CB" w14:textId="77777777" w:rsidR="00A0675A" w:rsidRPr="00F90154" w:rsidRDefault="00A0675A" w:rsidP="00C06479">
      <w:pPr>
        <w:numPr>
          <w:ilvl w:val="0"/>
          <w:numId w:val="27"/>
        </w:numPr>
        <w:suppressAutoHyphens w:val="0"/>
        <w:jc w:val="both"/>
        <w:rPr>
          <w:rFonts w:ascii="Garamond" w:hAnsi="Garamond"/>
          <w:sz w:val="23"/>
        </w:rPr>
      </w:pPr>
      <w:r w:rsidRPr="00F90154">
        <w:rPr>
          <w:rFonts w:ascii="Garamond" w:hAnsi="Garamond"/>
          <w:sz w:val="23"/>
        </w:rPr>
        <w:t>Bekötővezetékre épületet, építményt telepíteni tilos!</w:t>
      </w:r>
    </w:p>
    <w:p w14:paraId="1063EFCC" w14:textId="7A1F8F41" w:rsidR="00A0675A" w:rsidRPr="00F90154" w:rsidRDefault="00A0675A" w:rsidP="00A0675A">
      <w:pPr>
        <w:spacing w:before="120"/>
        <w:ind w:firstLine="284"/>
        <w:jc w:val="both"/>
        <w:rPr>
          <w:rFonts w:ascii="Garamond" w:hAnsi="Garamond"/>
          <w:b/>
          <w:sz w:val="23"/>
        </w:rPr>
      </w:pPr>
      <w:r w:rsidRPr="00F90154">
        <w:rPr>
          <w:rFonts w:ascii="Garamond" w:hAnsi="Garamond"/>
          <w:b/>
          <w:sz w:val="23"/>
        </w:rPr>
        <w:t xml:space="preserve">A </w:t>
      </w:r>
      <w:r w:rsidR="00F9081F" w:rsidRPr="00F90154">
        <w:rPr>
          <w:rFonts w:ascii="Garamond" w:hAnsi="Garamond"/>
          <w:b/>
          <w:sz w:val="23"/>
        </w:rPr>
        <w:t xml:space="preserve">bekötési </w:t>
      </w:r>
      <w:r w:rsidRPr="00F90154">
        <w:rPr>
          <w:rFonts w:ascii="Garamond" w:hAnsi="Garamond"/>
          <w:b/>
          <w:sz w:val="23"/>
        </w:rPr>
        <w:t>vízmérőhely kialakításával kapcsolatos követelmények</w:t>
      </w:r>
    </w:p>
    <w:p w14:paraId="64F330C9" w14:textId="77777777" w:rsidR="00A0675A" w:rsidRPr="00F90154" w:rsidRDefault="00A0675A" w:rsidP="005B49A2">
      <w:pPr>
        <w:ind w:firstLine="284"/>
        <w:jc w:val="both"/>
        <w:rPr>
          <w:rFonts w:ascii="Garamond" w:hAnsi="Garamond"/>
          <w:sz w:val="23"/>
        </w:rPr>
      </w:pPr>
      <w:r w:rsidRPr="00F90154">
        <w:rPr>
          <w:rFonts w:ascii="Garamond" w:hAnsi="Garamond"/>
          <w:sz w:val="23"/>
        </w:rPr>
        <w:t>A bekötési vízmérő helyet önálló aknában kell kialakítani, ha</w:t>
      </w:r>
    </w:p>
    <w:p w14:paraId="60A37A64" w14:textId="77777777" w:rsidR="00A0675A" w:rsidRPr="00F90154" w:rsidRDefault="00A0675A" w:rsidP="00C06479">
      <w:pPr>
        <w:pStyle w:val="Listaszerbekezds"/>
        <w:numPr>
          <w:ilvl w:val="0"/>
          <w:numId w:val="28"/>
        </w:numPr>
        <w:suppressAutoHyphens w:val="0"/>
        <w:ind w:left="709" w:hanging="425"/>
        <w:contextualSpacing/>
        <w:jc w:val="both"/>
        <w:rPr>
          <w:rFonts w:ascii="Garamond" w:hAnsi="Garamond"/>
          <w:sz w:val="23"/>
        </w:rPr>
      </w:pPr>
      <w:r w:rsidRPr="00F90154">
        <w:rPr>
          <w:rFonts w:ascii="Garamond" w:hAnsi="Garamond"/>
          <w:sz w:val="23"/>
        </w:rPr>
        <w:t>az ingatlan határvonala és az ingatlanon lévő építmények alapjának külső síkja közötti távolság 3 m-nél nagyobb,</w:t>
      </w:r>
    </w:p>
    <w:p w14:paraId="7A9B3354" w14:textId="77777777" w:rsidR="00A0675A" w:rsidRPr="00F90154" w:rsidRDefault="00A0675A" w:rsidP="00C06479">
      <w:pPr>
        <w:pStyle w:val="Listaszerbekezds"/>
        <w:numPr>
          <w:ilvl w:val="0"/>
          <w:numId w:val="28"/>
        </w:numPr>
        <w:suppressAutoHyphens w:val="0"/>
        <w:ind w:left="709" w:hanging="425"/>
        <w:contextualSpacing/>
        <w:jc w:val="both"/>
        <w:rPr>
          <w:rFonts w:ascii="Garamond" w:hAnsi="Garamond"/>
          <w:sz w:val="23"/>
        </w:rPr>
      </w:pPr>
      <w:r w:rsidRPr="00F90154">
        <w:rPr>
          <w:rFonts w:ascii="Garamond" w:hAnsi="Garamond"/>
          <w:sz w:val="23"/>
        </w:rPr>
        <w:t>műszaki vagy egyéb okból csak közterületen helyezhető el a mérőhely, a közterület fenntartó engedélyével.</w:t>
      </w:r>
    </w:p>
    <w:p w14:paraId="7D752A85" w14:textId="33008E36" w:rsidR="00A0675A" w:rsidRPr="00F90154" w:rsidRDefault="00A0675A" w:rsidP="00C06479">
      <w:pPr>
        <w:numPr>
          <w:ilvl w:val="0"/>
          <w:numId w:val="29"/>
        </w:numPr>
        <w:suppressAutoHyphens w:val="0"/>
        <w:ind w:left="709" w:hanging="425"/>
        <w:jc w:val="both"/>
        <w:rPr>
          <w:rFonts w:ascii="Garamond" w:hAnsi="Garamond"/>
          <w:sz w:val="23"/>
        </w:rPr>
      </w:pPr>
      <w:r w:rsidRPr="00F90154">
        <w:rPr>
          <w:rFonts w:ascii="Garamond" w:hAnsi="Garamond"/>
          <w:sz w:val="23"/>
        </w:rPr>
        <w:t>Ha mérőhely aknában nem alakítható ki, úgy annak épületen kívüli kialakítása csak a szolgáltató hozzájárulásával és előírásai alapján valósítható meg. Biztosítani kell a mérő hozzáférhetőségét, leolvashatóságát, cserélhetőségét, fagy, vízborítás és rongálás elleni védelmét.</w:t>
      </w:r>
    </w:p>
    <w:p w14:paraId="12ED2AAD" w14:textId="77777777" w:rsidR="00A0675A" w:rsidRPr="00F90154" w:rsidRDefault="00A0675A" w:rsidP="00C06479">
      <w:pPr>
        <w:numPr>
          <w:ilvl w:val="0"/>
          <w:numId w:val="29"/>
        </w:numPr>
        <w:suppressAutoHyphens w:val="0"/>
        <w:autoSpaceDE w:val="0"/>
        <w:autoSpaceDN w:val="0"/>
        <w:adjustRightInd w:val="0"/>
        <w:ind w:left="709" w:hanging="425"/>
        <w:jc w:val="both"/>
        <w:rPr>
          <w:rFonts w:ascii="Garamond" w:hAnsi="Garamond"/>
          <w:sz w:val="23"/>
        </w:rPr>
      </w:pPr>
      <w:r w:rsidRPr="00F90154">
        <w:rPr>
          <w:rFonts w:ascii="Garamond" w:hAnsi="Garamond"/>
          <w:sz w:val="23"/>
        </w:rPr>
        <w:t xml:space="preserve">Épületen belül kialakított mérőhely csak a szolgáltató hozzájárulása alapján lehetséges a vízmérőt a helyiség padlóvonala felett legalább 30 cm, vízszintes beépítés esetén legfeljebb 1,30 m tengelymagassággal, függőleges beépítés esetén legfeljebb 1,50 m lehet. </w:t>
      </w:r>
    </w:p>
    <w:p w14:paraId="2F8AFA27" w14:textId="77777777" w:rsidR="00A0675A" w:rsidRPr="00F90154" w:rsidRDefault="00A0675A">
      <w:pPr>
        <w:pStyle w:val="Listaszerbekezds"/>
        <w:numPr>
          <w:ilvl w:val="0"/>
          <w:numId w:val="61"/>
        </w:numPr>
        <w:ind w:left="709" w:hanging="425"/>
        <w:jc w:val="both"/>
        <w:rPr>
          <w:rFonts w:ascii="Garamond" w:hAnsi="Garamond"/>
          <w:sz w:val="23"/>
        </w:rPr>
      </w:pPr>
      <w:r w:rsidRPr="00F90154">
        <w:rPr>
          <w:rFonts w:ascii="Garamond" w:hAnsi="Garamond"/>
          <w:sz w:val="23"/>
        </w:rPr>
        <w:t>Bekötési vízmérőt az alapkitörés belső síkjától vízszintesen mérve legfeljebb 1,50 m távolságra kell elhelyezni.</w:t>
      </w:r>
      <w:r w:rsidRPr="00F90154">
        <w:rPr>
          <w:rFonts w:ascii="Garamond" w:hAnsi="Garamond"/>
          <w:b/>
          <w:sz w:val="23"/>
        </w:rPr>
        <w:t xml:space="preserve"> </w:t>
      </w:r>
    </w:p>
    <w:p w14:paraId="01AB72B4" w14:textId="77777777" w:rsidR="00A0675A" w:rsidRPr="00F90154" w:rsidRDefault="00A0675A">
      <w:pPr>
        <w:pStyle w:val="Listaszerbekezds"/>
        <w:numPr>
          <w:ilvl w:val="0"/>
          <w:numId w:val="61"/>
        </w:numPr>
        <w:autoSpaceDE w:val="0"/>
        <w:autoSpaceDN w:val="0"/>
        <w:adjustRightInd w:val="0"/>
        <w:ind w:left="709" w:hanging="425"/>
        <w:jc w:val="both"/>
        <w:rPr>
          <w:rFonts w:ascii="Garamond" w:hAnsi="Garamond"/>
          <w:sz w:val="23"/>
        </w:rPr>
      </w:pPr>
      <w:r w:rsidRPr="00F90154">
        <w:rPr>
          <w:rFonts w:ascii="Garamond" w:hAnsi="Garamond"/>
          <w:sz w:val="23"/>
        </w:rPr>
        <w:t xml:space="preserve">Bekötő és házi vízvezeték épületen, építményen kívüli szakaszaira az MSZ-10-310:1986, a házi vezeték épületen, építményen belüli szakaszaira az MSZ-04-132:1991 tartalmaz követelményeket. A vezeték olyan elemeit, melyek mindkét előírás szerint minősítendő, a szigorúbb minőségi előírásokat kell figyelembe venni. </w:t>
      </w:r>
    </w:p>
    <w:p w14:paraId="295C1046" w14:textId="6228B583" w:rsidR="00A0675A" w:rsidRPr="00F90154" w:rsidRDefault="00A0675A" w:rsidP="00C06479">
      <w:pPr>
        <w:numPr>
          <w:ilvl w:val="0"/>
          <w:numId w:val="30"/>
        </w:numPr>
        <w:suppressAutoHyphens w:val="0"/>
        <w:autoSpaceDE w:val="0"/>
        <w:autoSpaceDN w:val="0"/>
        <w:adjustRightInd w:val="0"/>
        <w:ind w:left="709" w:hanging="425"/>
        <w:jc w:val="both"/>
        <w:rPr>
          <w:rFonts w:ascii="Garamond" w:hAnsi="Garamond"/>
          <w:sz w:val="23"/>
        </w:rPr>
      </w:pPr>
      <w:r w:rsidRPr="00F90154">
        <w:rPr>
          <w:rFonts w:ascii="Garamond" w:hAnsi="Garamond"/>
          <w:sz w:val="23"/>
        </w:rPr>
        <w:t>A vízmérőhely aknáját az ingatlanon úgy kell elhelyezni, hogy az akna falának külső síkja és a telekhatár közötti távolság legfeljebb 0,5 m legyen és a vízmérő aknája védve legyen az elárasztástól és a csapadékvíztől.</w:t>
      </w:r>
      <w:r w:rsidR="00D34F7B" w:rsidRPr="00F90154">
        <w:rPr>
          <w:rFonts w:ascii="Garamond" w:hAnsi="Garamond"/>
          <w:sz w:val="23"/>
        </w:rPr>
        <w:t xml:space="preserve"> Ettől eltérni csak műszaki-jogi megalapozott indoklással, és a </w:t>
      </w:r>
      <w:r w:rsidR="00F20A64" w:rsidRPr="00F90154">
        <w:rPr>
          <w:rFonts w:ascii="Garamond" w:hAnsi="Garamond"/>
          <w:sz w:val="23"/>
        </w:rPr>
        <w:t>S</w:t>
      </w:r>
      <w:r w:rsidR="00D34F7B" w:rsidRPr="00F90154">
        <w:rPr>
          <w:rFonts w:ascii="Garamond" w:hAnsi="Garamond"/>
          <w:sz w:val="23"/>
        </w:rPr>
        <w:t>zolgáltató hozzájárulásával lehet!</w:t>
      </w:r>
    </w:p>
    <w:p w14:paraId="4BE91FB4" w14:textId="77777777" w:rsidR="00A0675A" w:rsidRPr="00F90154" w:rsidRDefault="00A0675A" w:rsidP="00C06479">
      <w:pPr>
        <w:numPr>
          <w:ilvl w:val="0"/>
          <w:numId w:val="30"/>
        </w:numPr>
        <w:suppressAutoHyphens w:val="0"/>
        <w:ind w:left="709" w:hanging="425"/>
        <w:jc w:val="both"/>
        <w:rPr>
          <w:rFonts w:ascii="Garamond" w:hAnsi="Garamond"/>
          <w:sz w:val="23"/>
        </w:rPr>
      </w:pPr>
      <w:r w:rsidRPr="00F90154">
        <w:rPr>
          <w:rFonts w:ascii="Garamond" w:hAnsi="Garamond"/>
          <w:sz w:val="23"/>
        </w:rPr>
        <w:t>Vízmérőhelyre épületet, építményt telepíteni tilos!</w:t>
      </w:r>
    </w:p>
    <w:p w14:paraId="497217CE" w14:textId="77777777" w:rsidR="00917B45" w:rsidRPr="00F90154" w:rsidRDefault="00917B45" w:rsidP="005B49A2">
      <w:pPr>
        <w:suppressAutoHyphens w:val="0"/>
        <w:autoSpaceDE w:val="0"/>
        <w:autoSpaceDN w:val="0"/>
        <w:adjustRightInd w:val="0"/>
        <w:ind w:left="284"/>
        <w:jc w:val="both"/>
        <w:rPr>
          <w:rFonts w:ascii="Garamond" w:hAnsi="Garamond"/>
          <w:sz w:val="23"/>
        </w:rPr>
      </w:pPr>
    </w:p>
    <w:p w14:paraId="6E130077" w14:textId="4677D276" w:rsidR="001807E4" w:rsidRPr="00F90154" w:rsidRDefault="001807E4" w:rsidP="001807E4">
      <w:pPr>
        <w:suppressAutoHyphens w:val="0"/>
        <w:autoSpaceDE w:val="0"/>
        <w:autoSpaceDN w:val="0"/>
        <w:adjustRightInd w:val="0"/>
        <w:spacing w:before="120"/>
        <w:jc w:val="both"/>
        <w:rPr>
          <w:rFonts w:ascii="Garamond" w:hAnsi="Garamond"/>
          <w:b/>
          <w:sz w:val="23"/>
        </w:rPr>
      </w:pPr>
      <w:r w:rsidRPr="00F90154">
        <w:rPr>
          <w:rFonts w:ascii="Garamond" w:hAnsi="Garamond"/>
          <w:b/>
          <w:sz w:val="23"/>
        </w:rPr>
        <w:t>A vízmérőakna szükséges méretei</w:t>
      </w:r>
    </w:p>
    <w:p w14:paraId="1A28F655" w14:textId="71BD1C95" w:rsidR="00BF09BB" w:rsidRPr="00F90154" w:rsidRDefault="001807E4" w:rsidP="001807E4">
      <w:pPr>
        <w:suppressAutoHyphens w:val="0"/>
        <w:autoSpaceDE w:val="0"/>
        <w:autoSpaceDN w:val="0"/>
        <w:adjustRightInd w:val="0"/>
        <w:spacing w:before="120"/>
        <w:jc w:val="both"/>
        <w:rPr>
          <w:rFonts w:ascii="Garamond" w:hAnsi="Garamond"/>
          <w:sz w:val="23"/>
        </w:rPr>
      </w:pPr>
      <w:r w:rsidRPr="00F90154">
        <w:rPr>
          <w:rFonts w:ascii="Garamond" w:hAnsi="Garamond"/>
          <w:sz w:val="23"/>
        </w:rPr>
        <w:lastRenderedPageBreak/>
        <w:t xml:space="preserve">Az akna mérete tegye lehetővé a vízmérő és a szükséges szerelvények elhelyezését, az aknába való lejutást és a biztonságtechnikai szempontból megfelelő munkavégzést. </w:t>
      </w:r>
    </w:p>
    <w:p w14:paraId="6A05BDC1" w14:textId="7EFE6A86" w:rsidR="001807E4" w:rsidRPr="00F90154" w:rsidRDefault="00BF09BB" w:rsidP="001807E4">
      <w:pPr>
        <w:suppressAutoHyphens w:val="0"/>
        <w:autoSpaceDE w:val="0"/>
        <w:autoSpaceDN w:val="0"/>
        <w:adjustRightInd w:val="0"/>
        <w:spacing w:before="120"/>
        <w:jc w:val="both"/>
        <w:rPr>
          <w:rFonts w:ascii="Garamond" w:hAnsi="Garamond"/>
          <w:sz w:val="23"/>
        </w:rPr>
      </w:pPr>
      <w:r w:rsidRPr="00F90154">
        <w:rPr>
          <w:rFonts w:ascii="Garamond" w:hAnsi="Garamond"/>
          <w:sz w:val="23"/>
        </w:rPr>
        <w:t>A vízmérőakna mérete a bekötőcső átmérőjének és szerelvényeinek függvényében változhat, mely</w:t>
      </w:r>
      <w:r w:rsidR="00F45F9D" w:rsidRPr="00F90154">
        <w:rPr>
          <w:rFonts w:ascii="Garamond" w:hAnsi="Garamond"/>
          <w:sz w:val="23"/>
        </w:rPr>
        <w:t>et</w:t>
      </w:r>
      <w:r w:rsidRPr="00F90154">
        <w:rPr>
          <w:rFonts w:ascii="Garamond" w:hAnsi="Garamond"/>
          <w:sz w:val="23"/>
        </w:rPr>
        <w:t xml:space="preserve"> </w:t>
      </w:r>
      <w:r w:rsidR="001807E4" w:rsidRPr="00F90154">
        <w:rPr>
          <w:rFonts w:ascii="Garamond" w:hAnsi="Garamond"/>
          <w:sz w:val="23"/>
        </w:rPr>
        <w:t>egyedileg egyeztetni szükséges</w:t>
      </w:r>
      <w:r w:rsidR="00F45F9D" w:rsidRPr="00F90154">
        <w:rPr>
          <w:rFonts w:ascii="Garamond" w:hAnsi="Garamond"/>
          <w:sz w:val="23"/>
        </w:rPr>
        <w:t>.</w:t>
      </w:r>
    </w:p>
    <w:p w14:paraId="794D7DEF" w14:textId="27BADA21" w:rsidR="001807E4" w:rsidRPr="00F90154" w:rsidRDefault="007C3CD1" w:rsidP="001807E4">
      <w:pPr>
        <w:suppressAutoHyphens w:val="0"/>
        <w:autoSpaceDE w:val="0"/>
        <w:autoSpaceDN w:val="0"/>
        <w:adjustRightInd w:val="0"/>
        <w:spacing w:before="120"/>
        <w:jc w:val="both"/>
        <w:rPr>
          <w:rFonts w:ascii="Garamond" w:hAnsi="Garamond"/>
          <w:sz w:val="23"/>
        </w:rPr>
      </w:pPr>
      <w:r w:rsidRPr="00F90154">
        <w:rPr>
          <w:rFonts w:ascii="Garamond" w:hAnsi="Garamond"/>
          <w:sz w:val="23"/>
        </w:rPr>
        <w:t>A vízmérőakna</w:t>
      </w:r>
      <w:r w:rsidR="001807E4" w:rsidRPr="00F90154">
        <w:rPr>
          <w:rFonts w:ascii="Garamond" w:hAnsi="Garamond"/>
          <w:sz w:val="23"/>
        </w:rPr>
        <w:t xml:space="preserve"> falának a födémig függőlegesnek kell lennie, a csőátvezetés helyének vízzáró kiképzésével. Az aknának a térszintből 5-10 cm-re ki kell emelkednie. A vízmérőakna anyaga lehet beton, vasbeton, műanyag. Biztosítani kell a vízmérő megfelelő fagyvédelmét, illetve az akna csapadékvíz elleni védelmét.</w:t>
      </w:r>
    </w:p>
    <w:p w14:paraId="2EC83319" w14:textId="48F5BD47" w:rsidR="001807E4" w:rsidRPr="00F90154" w:rsidRDefault="001807E4" w:rsidP="001807E4">
      <w:pPr>
        <w:suppressAutoHyphens w:val="0"/>
        <w:autoSpaceDE w:val="0"/>
        <w:autoSpaceDN w:val="0"/>
        <w:adjustRightInd w:val="0"/>
        <w:spacing w:before="120"/>
        <w:jc w:val="both"/>
        <w:rPr>
          <w:rFonts w:ascii="Garamond" w:hAnsi="Garamond"/>
          <w:sz w:val="23"/>
        </w:rPr>
      </w:pPr>
      <w:r w:rsidRPr="00F90154">
        <w:rPr>
          <w:rFonts w:ascii="Garamond" w:hAnsi="Garamond"/>
          <w:sz w:val="23"/>
        </w:rPr>
        <w:t xml:space="preserve">A mérőakna fedőlapjának szükséges mérete legalább 60 cm x 60 cm, anyaga vas, könnyen nyitható, a terhelésnek megfelelő teherbírású legyen. </w:t>
      </w:r>
    </w:p>
    <w:p w14:paraId="2F4B964A" w14:textId="77777777" w:rsidR="001807E4" w:rsidRPr="00F90154" w:rsidRDefault="001807E4" w:rsidP="001807E4">
      <w:pPr>
        <w:suppressAutoHyphens w:val="0"/>
        <w:autoSpaceDE w:val="0"/>
        <w:autoSpaceDN w:val="0"/>
        <w:adjustRightInd w:val="0"/>
        <w:jc w:val="both"/>
        <w:rPr>
          <w:rFonts w:ascii="Garamond" w:hAnsi="Garamond"/>
          <w:sz w:val="23"/>
        </w:rPr>
      </w:pPr>
    </w:p>
    <w:p w14:paraId="39080464" w14:textId="3B6C5D51" w:rsidR="00A0675A" w:rsidRDefault="001807E4" w:rsidP="001807E4">
      <w:pPr>
        <w:suppressAutoHyphens w:val="0"/>
        <w:autoSpaceDE w:val="0"/>
        <w:autoSpaceDN w:val="0"/>
        <w:adjustRightInd w:val="0"/>
        <w:jc w:val="both"/>
        <w:rPr>
          <w:ins w:id="1701" w:author="Ábrám Hanga" w:date="2024-04-17T09:55:00Z" w16du:dateUtc="2024-04-17T07:55:00Z"/>
          <w:rFonts w:ascii="Garamond" w:hAnsi="Garamond"/>
          <w:sz w:val="23"/>
        </w:rPr>
      </w:pPr>
      <w:r w:rsidRPr="00F90154">
        <w:rPr>
          <w:rFonts w:ascii="Garamond" w:hAnsi="Garamond"/>
          <w:sz w:val="23"/>
        </w:rPr>
        <w:t>A mérőaknának m</w:t>
      </w:r>
      <w:r w:rsidR="00A0675A" w:rsidRPr="00F90154">
        <w:rPr>
          <w:rFonts w:ascii="Garamond" w:hAnsi="Garamond"/>
          <w:sz w:val="23"/>
        </w:rPr>
        <w:t>inden esetben ki kell elégíteni a következő követelményeket:</w:t>
      </w:r>
    </w:p>
    <w:p w14:paraId="02B189D1" w14:textId="77777777" w:rsidR="00E5149D" w:rsidRDefault="00E5149D" w:rsidP="00E5149D">
      <w:pPr>
        <w:suppressAutoHyphens w:val="0"/>
        <w:autoSpaceDE w:val="0"/>
        <w:autoSpaceDN w:val="0"/>
        <w:adjustRightInd w:val="0"/>
        <w:jc w:val="both"/>
        <w:rPr>
          <w:ins w:id="1702" w:author="Ábrám Hanga" w:date="2024-04-17T09:55:00Z" w16du:dateUtc="2024-04-17T07:55:00Z"/>
          <w:rFonts w:ascii="Garamond" w:hAnsi="Garamond"/>
          <w:sz w:val="23"/>
        </w:rPr>
      </w:pPr>
    </w:p>
    <w:p w14:paraId="7000B75E" w14:textId="77777777" w:rsidR="00E5149D" w:rsidRPr="003C76C0" w:rsidRDefault="00E5149D" w:rsidP="00E5149D">
      <w:pPr>
        <w:suppressAutoHyphens w:val="0"/>
        <w:autoSpaceDE w:val="0"/>
        <w:autoSpaceDN w:val="0"/>
        <w:adjustRightInd w:val="0"/>
        <w:jc w:val="both"/>
        <w:rPr>
          <w:ins w:id="1703" w:author="Ábrám Hanga" w:date="2024-04-17T09:55:00Z" w16du:dateUtc="2024-04-17T07:55:00Z"/>
          <w:rFonts w:ascii="Garamond" w:hAnsi="Garamond"/>
          <w:sz w:val="23"/>
          <w:highlight w:val="green"/>
        </w:rPr>
      </w:pPr>
      <w:ins w:id="1704" w:author="Ábrám Hanga" w:date="2024-04-17T09:55:00Z" w16du:dateUtc="2024-04-17T07:55:00Z">
        <w:r w:rsidRPr="003C76C0">
          <w:rPr>
            <w:rFonts w:ascii="Garamond" w:hAnsi="Garamond"/>
            <w:sz w:val="23"/>
            <w:highlight w:val="green"/>
          </w:rPr>
          <w:t xml:space="preserve">Műanyag vízmérőakna: </w:t>
        </w:r>
      </w:ins>
    </w:p>
    <w:p w14:paraId="668783F0" w14:textId="77777777" w:rsidR="00E5149D" w:rsidRPr="003C76C0" w:rsidRDefault="00E5149D">
      <w:pPr>
        <w:pStyle w:val="Listaszerbekezds"/>
        <w:numPr>
          <w:ilvl w:val="1"/>
          <w:numId w:val="98"/>
        </w:numPr>
        <w:suppressAutoHyphens w:val="0"/>
        <w:autoSpaceDE w:val="0"/>
        <w:autoSpaceDN w:val="0"/>
        <w:adjustRightInd w:val="0"/>
        <w:jc w:val="both"/>
        <w:rPr>
          <w:ins w:id="1705" w:author="Ábrám Hanga" w:date="2024-04-17T09:55:00Z" w16du:dateUtc="2024-04-17T07:55:00Z"/>
          <w:rFonts w:ascii="Garamond" w:hAnsi="Garamond"/>
          <w:sz w:val="23"/>
          <w:highlight w:val="green"/>
        </w:rPr>
      </w:pPr>
      <w:ins w:id="1706" w:author="Ábrám Hanga" w:date="2024-04-17T09:55:00Z" w16du:dateUtc="2024-04-17T07:55:00Z">
        <w:r w:rsidRPr="003C76C0">
          <w:rPr>
            <w:rFonts w:ascii="Garamond" w:hAnsi="Garamond"/>
            <w:sz w:val="23"/>
            <w:highlight w:val="green"/>
          </w:rPr>
          <w:t>Kizárólag „mászható” 1000 mm átmérőjű, gyártói műbizonylattal rendelkező termék alkalmazható bekötési vízmérő beépítésére.</w:t>
        </w:r>
      </w:ins>
    </w:p>
    <w:p w14:paraId="77DD8997" w14:textId="77777777" w:rsidR="00E5149D" w:rsidRPr="003C76C0" w:rsidRDefault="00E5149D">
      <w:pPr>
        <w:pStyle w:val="Listaszerbekezds"/>
        <w:numPr>
          <w:ilvl w:val="1"/>
          <w:numId w:val="98"/>
        </w:numPr>
        <w:suppressAutoHyphens w:val="0"/>
        <w:autoSpaceDE w:val="0"/>
        <w:autoSpaceDN w:val="0"/>
        <w:adjustRightInd w:val="0"/>
        <w:jc w:val="both"/>
        <w:rPr>
          <w:ins w:id="1707" w:author="Ábrám Hanga" w:date="2024-04-17T09:55:00Z" w16du:dateUtc="2024-04-17T07:55:00Z"/>
          <w:rFonts w:ascii="Garamond" w:hAnsi="Garamond"/>
          <w:sz w:val="23"/>
          <w:highlight w:val="green"/>
        </w:rPr>
      </w:pPr>
      <w:ins w:id="1708" w:author="Ábrám Hanga" w:date="2024-04-17T09:55:00Z" w16du:dateUtc="2024-04-17T07:55:00Z">
        <w:r w:rsidRPr="003C76C0">
          <w:rPr>
            <w:rFonts w:ascii="Garamond" w:hAnsi="Garamond"/>
            <w:sz w:val="23"/>
            <w:highlight w:val="green"/>
          </w:rPr>
          <w:t>Műanyag vízmérő aknába létesíthető vízmérők paraméterei:</w:t>
        </w:r>
      </w:ins>
    </w:p>
    <w:p w14:paraId="08F46C48" w14:textId="77777777" w:rsidR="00E5149D" w:rsidRPr="003C76C0" w:rsidRDefault="00E5149D">
      <w:pPr>
        <w:pStyle w:val="Listaszerbekezds"/>
        <w:numPr>
          <w:ilvl w:val="2"/>
          <w:numId w:val="98"/>
        </w:numPr>
        <w:suppressAutoHyphens w:val="0"/>
        <w:autoSpaceDE w:val="0"/>
        <w:autoSpaceDN w:val="0"/>
        <w:adjustRightInd w:val="0"/>
        <w:jc w:val="both"/>
        <w:rPr>
          <w:ins w:id="1709" w:author="Ábrám Hanga" w:date="2024-04-17T09:55:00Z" w16du:dateUtc="2024-04-17T07:55:00Z"/>
          <w:rFonts w:ascii="Garamond" w:hAnsi="Garamond"/>
          <w:sz w:val="23"/>
          <w:highlight w:val="green"/>
        </w:rPr>
      </w:pPr>
      <w:ins w:id="1710" w:author="Ábrám Hanga" w:date="2024-04-17T09:55:00Z" w16du:dateUtc="2024-04-17T07:55:00Z">
        <w:r w:rsidRPr="003C76C0">
          <w:rPr>
            <w:rFonts w:ascii="Garamond" w:hAnsi="Garamond"/>
            <w:sz w:val="23"/>
            <w:highlight w:val="green"/>
          </w:rPr>
          <w:t>vízmérő mérete: DN 13-25 mm-ig.</w:t>
        </w:r>
      </w:ins>
    </w:p>
    <w:p w14:paraId="23EAB48A" w14:textId="77777777" w:rsidR="00E5149D" w:rsidRPr="003C76C0" w:rsidRDefault="00E5149D">
      <w:pPr>
        <w:numPr>
          <w:ilvl w:val="2"/>
          <w:numId w:val="98"/>
        </w:numPr>
        <w:suppressAutoHyphens w:val="0"/>
        <w:jc w:val="both"/>
        <w:rPr>
          <w:ins w:id="1711" w:author="Ábrám Hanga" w:date="2024-04-17T09:55:00Z" w16du:dateUtc="2024-04-17T07:55:00Z"/>
          <w:rFonts w:ascii="Garamond" w:hAnsi="Garamond"/>
          <w:sz w:val="23"/>
          <w:szCs w:val="23"/>
          <w:highlight w:val="green"/>
        </w:rPr>
      </w:pPr>
      <w:ins w:id="1712" w:author="Ábrám Hanga" w:date="2024-04-17T09:55:00Z" w16du:dateUtc="2024-04-17T07:55:00Z">
        <w:r w:rsidRPr="003C76C0">
          <w:rPr>
            <w:rFonts w:ascii="Garamond" w:hAnsi="Garamond"/>
            <w:sz w:val="23"/>
            <w:highlight w:val="green"/>
          </w:rPr>
          <w:t>vízmérők száma: maximum 2 db</w:t>
        </w:r>
      </w:ins>
    </w:p>
    <w:p w14:paraId="7E1CD650" w14:textId="77777777" w:rsidR="00E5149D" w:rsidRPr="003C76C0" w:rsidRDefault="00E5149D" w:rsidP="00E5149D">
      <w:pPr>
        <w:suppressAutoHyphens w:val="0"/>
        <w:ind w:left="2160"/>
        <w:jc w:val="both"/>
        <w:rPr>
          <w:ins w:id="1713" w:author="Ábrám Hanga" w:date="2024-04-17T09:55:00Z" w16du:dateUtc="2024-04-17T07:55:00Z"/>
          <w:rFonts w:ascii="Garamond" w:hAnsi="Garamond"/>
          <w:sz w:val="23"/>
          <w:szCs w:val="23"/>
          <w:highlight w:val="green"/>
        </w:rPr>
      </w:pPr>
    </w:p>
    <w:p w14:paraId="2D7CAA39" w14:textId="643276D7" w:rsidR="00E5149D" w:rsidRPr="00F90154" w:rsidRDefault="00E5149D" w:rsidP="00E5149D">
      <w:pPr>
        <w:suppressAutoHyphens w:val="0"/>
        <w:jc w:val="both"/>
        <w:rPr>
          <w:rFonts w:ascii="Garamond" w:hAnsi="Garamond"/>
          <w:sz w:val="23"/>
        </w:rPr>
      </w:pPr>
      <w:ins w:id="1714" w:author="Ábrám Hanga" w:date="2024-04-17T09:55:00Z" w16du:dateUtc="2024-04-17T07:55:00Z">
        <w:r w:rsidRPr="003C76C0">
          <w:rPr>
            <w:rFonts w:ascii="Garamond" w:hAnsi="Garamond"/>
            <w:sz w:val="23"/>
            <w:szCs w:val="23"/>
            <w:highlight w:val="green"/>
          </w:rPr>
          <w:t>Beton vízmérőaknák (monolit, előre gyártott, egyedi építésű):</w:t>
        </w:r>
      </w:ins>
    </w:p>
    <w:p w14:paraId="42A95703" w14:textId="77777777" w:rsidR="00A0675A" w:rsidRPr="00F90154" w:rsidRDefault="00A0675A">
      <w:pPr>
        <w:numPr>
          <w:ilvl w:val="0"/>
          <w:numId w:val="62"/>
        </w:numPr>
        <w:suppressAutoHyphens w:val="0"/>
        <w:ind w:left="709" w:hanging="425"/>
        <w:jc w:val="both"/>
        <w:rPr>
          <w:rFonts w:ascii="Garamond" w:hAnsi="Garamond"/>
          <w:sz w:val="23"/>
          <w:szCs w:val="23"/>
        </w:rPr>
      </w:pPr>
      <w:r w:rsidRPr="00F90154">
        <w:rPr>
          <w:rFonts w:ascii="Garamond" w:hAnsi="Garamond"/>
          <w:sz w:val="23"/>
          <w:szCs w:val="23"/>
        </w:rPr>
        <w:t>Az akna oldalfalának és födémének statikai kialakítása a várható legnagyobb terhelés elviselésére alkalmas legyen. DN 25 mm vízmérő és DN 40 mm bekötővezeték fölött tervezés szükséges.</w:t>
      </w:r>
    </w:p>
    <w:p w14:paraId="757BDC9D" w14:textId="77777777" w:rsidR="00A0675A" w:rsidRPr="00F90154" w:rsidRDefault="00A0675A">
      <w:pPr>
        <w:numPr>
          <w:ilvl w:val="0"/>
          <w:numId w:val="62"/>
        </w:numPr>
        <w:suppressAutoHyphens w:val="0"/>
        <w:ind w:left="709" w:hanging="425"/>
        <w:jc w:val="both"/>
        <w:rPr>
          <w:rFonts w:ascii="Garamond" w:hAnsi="Garamond"/>
          <w:sz w:val="23"/>
          <w:szCs w:val="23"/>
        </w:rPr>
      </w:pPr>
      <w:r w:rsidRPr="00F90154">
        <w:rPr>
          <w:rFonts w:ascii="Garamond" w:hAnsi="Garamond"/>
          <w:sz w:val="23"/>
          <w:szCs w:val="23"/>
        </w:rPr>
        <w:t>Az aknafedlapnak várható legnagyobb terhelés elviselésére alkalmasnak kell lennie.</w:t>
      </w:r>
    </w:p>
    <w:p w14:paraId="3361E754" w14:textId="77777777" w:rsidR="00A0675A" w:rsidRPr="00F90154" w:rsidRDefault="00A0675A">
      <w:pPr>
        <w:numPr>
          <w:ilvl w:val="0"/>
          <w:numId w:val="62"/>
        </w:numPr>
        <w:suppressAutoHyphens w:val="0"/>
        <w:ind w:left="709" w:hanging="425"/>
        <w:jc w:val="both"/>
        <w:rPr>
          <w:rFonts w:ascii="Garamond" w:hAnsi="Garamond"/>
          <w:sz w:val="23"/>
          <w:szCs w:val="23"/>
        </w:rPr>
      </w:pPr>
      <w:r w:rsidRPr="00F90154">
        <w:rPr>
          <w:rFonts w:ascii="Garamond" w:hAnsi="Garamond"/>
          <w:sz w:val="23"/>
          <w:szCs w:val="23"/>
        </w:rPr>
        <w:t>Az aknafedlap balesetmentesen 1 fő által mozdítható legyen, súlya maximum 25 kg.</w:t>
      </w:r>
    </w:p>
    <w:p w14:paraId="4DF44480" w14:textId="464EEC25" w:rsidR="00A0675A" w:rsidRPr="00F90154" w:rsidRDefault="00A0675A">
      <w:pPr>
        <w:numPr>
          <w:ilvl w:val="0"/>
          <w:numId w:val="62"/>
        </w:numPr>
        <w:suppressAutoHyphens w:val="0"/>
        <w:ind w:left="709" w:hanging="425"/>
        <w:jc w:val="both"/>
        <w:rPr>
          <w:rFonts w:ascii="Garamond" w:hAnsi="Garamond"/>
          <w:sz w:val="23"/>
          <w:szCs w:val="23"/>
        </w:rPr>
      </w:pPr>
      <w:r w:rsidRPr="00F90154">
        <w:rPr>
          <w:rFonts w:ascii="Garamond" w:hAnsi="Garamond"/>
          <w:sz w:val="23"/>
          <w:szCs w:val="23"/>
        </w:rPr>
        <w:t xml:space="preserve">A mászható aknába </w:t>
      </w:r>
      <w:r w:rsidR="001807E4" w:rsidRPr="00F90154">
        <w:rPr>
          <w:rFonts w:ascii="Garamond" w:hAnsi="Garamond"/>
          <w:sz w:val="23"/>
        </w:rPr>
        <w:t xml:space="preserve">30 cm-enként </w:t>
      </w:r>
      <w:r w:rsidRPr="00F90154">
        <w:rPr>
          <w:rFonts w:ascii="Garamond" w:hAnsi="Garamond"/>
          <w:sz w:val="23"/>
          <w:szCs w:val="23"/>
        </w:rPr>
        <w:t>az MSZ 15670:1989 szerinti hágcsót vagy létrát kell beépíteni.</w:t>
      </w:r>
      <w:r w:rsidR="001807E4" w:rsidRPr="00F90154">
        <w:rPr>
          <w:rFonts w:ascii="Garamond" w:hAnsi="Garamond"/>
          <w:sz w:val="23"/>
        </w:rPr>
        <w:t xml:space="preserve"> A vízmérő aknában a hágcsót vagy létrát az akna falára rögzítve, vagy az akna sarkába bebetonozva szükséges kialakítani.</w:t>
      </w:r>
      <w:r w:rsidR="001807E4" w:rsidRPr="00F90154">
        <w:t xml:space="preserve"> </w:t>
      </w:r>
    </w:p>
    <w:p w14:paraId="2EF4CB2D" w14:textId="7501507C" w:rsidR="00A0675A" w:rsidRPr="00F90154" w:rsidRDefault="00A0675A">
      <w:pPr>
        <w:numPr>
          <w:ilvl w:val="0"/>
          <w:numId w:val="62"/>
        </w:numPr>
        <w:suppressAutoHyphens w:val="0"/>
        <w:ind w:left="709" w:hanging="425"/>
        <w:jc w:val="both"/>
        <w:rPr>
          <w:rFonts w:ascii="Garamond" w:hAnsi="Garamond"/>
          <w:sz w:val="23"/>
          <w:szCs w:val="23"/>
        </w:rPr>
      </w:pPr>
      <w:r w:rsidRPr="00F90154">
        <w:rPr>
          <w:rFonts w:ascii="Garamond" w:hAnsi="Garamond"/>
          <w:sz w:val="23"/>
          <w:szCs w:val="23"/>
        </w:rPr>
        <w:t>Amennyiben a várható legmagasabb talajvízszint az akna fenékszintjét meghaladja, az akna vízzáróságát biztosítani kell, továbbá szükséges az aknát felúszás ellen méretezni (szükség esetén felúszás ellen le kell terhelni).</w:t>
      </w:r>
    </w:p>
    <w:p w14:paraId="4E798A93" w14:textId="01DFB198" w:rsidR="00F725BB" w:rsidRPr="00F90154" w:rsidRDefault="00F725BB">
      <w:pPr>
        <w:numPr>
          <w:ilvl w:val="0"/>
          <w:numId w:val="62"/>
        </w:numPr>
        <w:suppressAutoHyphens w:val="0"/>
        <w:ind w:left="709" w:hanging="425"/>
        <w:jc w:val="both"/>
        <w:rPr>
          <w:rFonts w:ascii="Garamond" w:hAnsi="Garamond"/>
          <w:sz w:val="23"/>
          <w:szCs w:val="23"/>
        </w:rPr>
      </w:pPr>
      <w:r w:rsidRPr="00F90154">
        <w:rPr>
          <w:rFonts w:ascii="Garamond" w:hAnsi="Garamond"/>
          <w:sz w:val="23"/>
          <w:szCs w:val="23"/>
        </w:rPr>
        <w:t>Az akna fedlapsíkjának a térszintből 5-10 cm-re ki kell emelkednie.</w:t>
      </w:r>
    </w:p>
    <w:p w14:paraId="73A40F38" w14:textId="5CC61E35" w:rsidR="007C3CD1" w:rsidRPr="00F90154" w:rsidRDefault="00A0675A">
      <w:pPr>
        <w:numPr>
          <w:ilvl w:val="0"/>
          <w:numId w:val="62"/>
        </w:numPr>
        <w:suppressAutoHyphens w:val="0"/>
        <w:ind w:left="709" w:hanging="425"/>
        <w:jc w:val="both"/>
        <w:rPr>
          <w:rFonts w:ascii="Garamond" w:hAnsi="Garamond"/>
          <w:sz w:val="23"/>
          <w:szCs w:val="23"/>
        </w:rPr>
      </w:pPr>
      <w:r w:rsidRPr="00F90154">
        <w:rPr>
          <w:rFonts w:ascii="Garamond" w:hAnsi="Garamond"/>
          <w:sz w:val="23"/>
          <w:szCs w:val="23"/>
        </w:rPr>
        <w:t>Ha a várható legmagasabb talajvízszint az akna fenékszintjét 0,5 m-nél jobban nem közelíti meg, a fenéklemezben kaviccsal kitöltött szivárgót kell kialakítani</w:t>
      </w:r>
      <w:r w:rsidR="001807E4" w:rsidRPr="00F90154">
        <w:rPr>
          <w:rFonts w:ascii="Garamond" w:hAnsi="Garamond"/>
          <w:sz w:val="23"/>
          <w:szCs w:val="23"/>
        </w:rPr>
        <w:t>.</w:t>
      </w:r>
    </w:p>
    <w:p w14:paraId="669A9471" w14:textId="77777777" w:rsidR="007C3CD1" w:rsidRPr="00F90154" w:rsidRDefault="007C3CD1" w:rsidP="0014003E">
      <w:pPr>
        <w:suppressAutoHyphens w:val="0"/>
        <w:ind w:left="284"/>
        <w:jc w:val="both"/>
        <w:rPr>
          <w:rFonts w:ascii="Garamond" w:hAnsi="Garamond"/>
          <w:sz w:val="23"/>
        </w:rPr>
      </w:pPr>
    </w:p>
    <w:p w14:paraId="4117E1DA" w14:textId="0A4153AE" w:rsidR="007C3CD1" w:rsidRPr="00F90154" w:rsidRDefault="007C3CD1" w:rsidP="007C3CD1">
      <w:pPr>
        <w:jc w:val="both"/>
        <w:rPr>
          <w:rFonts w:ascii="Garamond" w:hAnsi="Garamond"/>
          <w:sz w:val="23"/>
          <w:szCs w:val="23"/>
        </w:rPr>
      </w:pPr>
      <w:r w:rsidRPr="00F90154">
        <w:rPr>
          <w:rFonts w:ascii="Garamond" w:hAnsi="Garamond"/>
          <w:b/>
          <w:sz w:val="23"/>
        </w:rPr>
        <w:t xml:space="preserve">Az </w:t>
      </w:r>
      <w:r w:rsidRPr="00F90154">
        <w:rPr>
          <w:rFonts w:ascii="Garamond" w:hAnsi="Garamond"/>
          <w:b/>
          <w:sz w:val="23"/>
          <w:szCs w:val="23"/>
        </w:rPr>
        <w:t>alább megadott méretek és követelmények az új vízbekötési igény esetére, azaz új létesülő vízmérőaknákra vonatkoz</w:t>
      </w:r>
      <w:r w:rsidR="00194FD5" w:rsidRPr="00F90154">
        <w:rPr>
          <w:rFonts w:ascii="Garamond" w:hAnsi="Garamond"/>
          <w:b/>
          <w:sz w:val="23"/>
          <w:szCs w:val="23"/>
        </w:rPr>
        <w:t>na</w:t>
      </w:r>
      <w:r w:rsidRPr="00F90154">
        <w:rPr>
          <w:rFonts w:ascii="Garamond" w:hAnsi="Garamond"/>
          <w:b/>
          <w:sz w:val="23"/>
          <w:szCs w:val="23"/>
        </w:rPr>
        <w:t>k</w:t>
      </w:r>
      <w:r w:rsidRPr="00F90154">
        <w:rPr>
          <w:rFonts w:ascii="Garamond" w:hAnsi="Garamond"/>
          <w:sz w:val="23"/>
          <w:szCs w:val="23"/>
        </w:rPr>
        <w:t xml:space="preserve"> 20 mm-es átmérőjű bekötési vízmérő méretig. Az ennél nagyobb átmérőjű bekötési vízmérő méret feletti esetekben a szolgáltató a méreteket egyedileg egyezteti a Tervezővel.</w:t>
      </w:r>
      <w:r w:rsidR="00194FD5" w:rsidRPr="00F90154">
        <w:rPr>
          <w:rFonts w:ascii="Garamond" w:hAnsi="Garamond"/>
          <w:sz w:val="23"/>
          <w:szCs w:val="23"/>
        </w:rPr>
        <w:t xml:space="preserve"> </w:t>
      </w:r>
    </w:p>
    <w:p w14:paraId="2C4EC823" w14:textId="77777777" w:rsidR="00194FD5" w:rsidRPr="00F90154" w:rsidRDefault="00194FD5" w:rsidP="007C3CD1">
      <w:pPr>
        <w:jc w:val="both"/>
        <w:rPr>
          <w:rFonts w:ascii="Garamond" w:hAnsi="Garamond"/>
          <w:sz w:val="23"/>
          <w:szCs w:val="23"/>
        </w:rPr>
      </w:pPr>
    </w:p>
    <w:p w14:paraId="4C4048A1" w14:textId="5518B0F2" w:rsidR="007C3CD1" w:rsidRPr="00F90154" w:rsidRDefault="007C3CD1" w:rsidP="007C3CD1">
      <w:pPr>
        <w:ind w:left="360"/>
        <w:jc w:val="both"/>
        <w:rPr>
          <w:rFonts w:ascii="Garamond" w:hAnsi="Garamond"/>
          <w:sz w:val="23"/>
          <w:szCs w:val="23"/>
          <w:u w:val="single"/>
        </w:rPr>
      </w:pPr>
      <w:r w:rsidRPr="00F90154">
        <w:rPr>
          <w:rFonts w:ascii="Garamond" w:hAnsi="Garamond"/>
          <w:sz w:val="23"/>
          <w:szCs w:val="23"/>
          <w:u w:val="single"/>
        </w:rPr>
        <w:t>Új vízbekötési igény új, épített (nem műanyag) vízmérőaknával</w:t>
      </w:r>
      <w:r w:rsidR="000C7E7E" w:rsidRPr="00F90154">
        <w:rPr>
          <w:rFonts w:ascii="Garamond" w:hAnsi="Garamond"/>
          <w:sz w:val="23"/>
          <w:szCs w:val="23"/>
          <w:u w:val="single"/>
        </w:rPr>
        <w:t xml:space="preserve"> jellegű</w:t>
      </w:r>
      <w:r w:rsidRPr="00F90154">
        <w:rPr>
          <w:rFonts w:ascii="Garamond" w:hAnsi="Garamond"/>
          <w:sz w:val="23"/>
          <w:szCs w:val="23"/>
          <w:u w:val="single"/>
        </w:rPr>
        <w:t xml:space="preserve"> felhasználói igénybejelentés esetén az elvárt minimális horizontális aknaméretek:</w:t>
      </w:r>
    </w:p>
    <w:p w14:paraId="592F2506" w14:textId="77777777" w:rsidR="007C3CD1" w:rsidRPr="00F90154" w:rsidRDefault="007C3CD1">
      <w:pPr>
        <w:pStyle w:val="Listaszerbekezds"/>
        <w:numPr>
          <w:ilvl w:val="0"/>
          <w:numId w:val="86"/>
        </w:numPr>
        <w:suppressAutoHyphens w:val="0"/>
        <w:spacing w:after="200"/>
        <w:contextualSpacing/>
        <w:jc w:val="both"/>
        <w:rPr>
          <w:rFonts w:ascii="Garamond" w:hAnsi="Garamond"/>
          <w:sz w:val="23"/>
          <w:szCs w:val="23"/>
        </w:rPr>
      </w:pPr>
      <w:r w:rsidRPr="00F90154">
        <w:rPr>
          <w:rFonts w:ascii="Garamond" w:hAnsi="Garamond"/>
          <w:sz w:val="23"/>
          <w:szCs w:val="23"/>
        </w:rPr>
        <w:t xml:space="preserve">Az 1 db és 2 db vízmérővel (ikermérővel) ellátott vízmérő akna belső szabad vízszintes irányú méretei: 1,0 x 1,0 méter (ahol itt és a továbbiakban: az első méret a bekötővezetékre merőleges aknaméret, míg a második méret a bekötővezetékkel párhuzamos aknaméret) </w:t>
      </w:r>
    </w:p>
    <w:p w14:paraId="00AC3D89" w14:textId="77777777" w:rsidR="007C3CD1" w:rsidRPr="00F90154" w:rsidRDefault="007C3CD1">
      <w:pPr>
        <w:pStyle w:val="Listaszerbekezds"/>
        <w:numPr>
          <w:ilvl w:val="0"/>
          <w:numId w:val="86"/>
        </w:numPr>
        <w:suppressAutoHyphens w:val="0"/>
        <w:spacing w:after="200"/>
        <w:contextualSpacing/>
        <w:jc w:val="both"/>
        <w:rPr>
          <w:rFonts w:ascii="Garamond" w:hAnsi="Garamond"/>
          <w:sz w:val="23"/>
          <w:szCs w:val="23"/>
        </w:rPr>
      </w:pPr>
      <w:r w:rsidRPr="00F90154">
        <w:rPr>
          <w:rFonts w:ascii="Garamond" w:hAnsi="Garamond"/>
          <w:sz w:val="23"/>
          <w:szCs w:val="23"/>
        </w:rPr>
        <w:t>A 3 db és 4 db vízmérővel (ikermérővel) ellátott vízmérő akna belső szabad vízszintes irányú méretei: 1,2 x 1,2 méter</w:t>
      </w:r>
    </w:p>
    <w:p w14:paraId="6AC168E3" w14:textId="77777777" w:rsidR="007C3CD1" w:rsidRPr="00F90154" w:rsidRDefault="007C3CD1">
      <w:pPr>
        <w:pStyle w:val="Listaszerbekezds"/>
        <w:numPr>
          <w:ilvl w:val="0"/>
          <w:numId w:val="86"/>
        </w:numPr>
        <w:suppressAutoHyphens w:val="0"/>
        <w:spacing w:after="200"/>
        <w:contextualSpacing/>
        <w:jc w:val="both"/>
        <w:rPr>
          <w:rFonts w:ascii="Garamond" w:hAnsi="Garamond"/>
          <w:sz w:val="23"/>
          <w:szCs w:val="23"/>
        </w:rPr>
      </w:pPr>
      <w:r w:rsidRPr="00F90154">
        <w:rPr>
          <w:rFonts w:ascii="Garamond" w:hAnsi="Garamond"/>
          <w:sz w:val="23"/>
          <w:szCs w:val="23"/>
        </w:rPr>
        <w:t>Az 5 db és 6 db vízmérővel (ikermérővel) ellátott vízmérő akna belső szabad vízszintes méretei: 1,5 x 1,2 méter</w:t>
      </w:r>
    </w:p>
    <w:p w14:paraId="18E1CE8B" w14:textId="77777777" w:rsidR="007C3CD1" w:rsidRPr="00F90154" w:rsidRDefault="007C3CD1">
      <w:pPr>
        <w:pStyle w:val="Listaszerbekezds"/>
        <w:numPr>
          <w:ilvl w:val="0"/>
          <w:numId w:val="86"/>
        </w:numPr>
        <w:suppressAutoHyphens w:val="0"/>
        <w:spacing w:after="200"/>
        <w:contextualSpacing/>
        <w:jc w:val="both"/>
        <w:rPr>
          <w:rFonts w:ascii="Garamond" w:hAnsi="Garamond"/>
          <w:sz w:val="23"/>
          <w:szCs w:val="23"/>
        </w:rPr>
      </w:pPr>
      <w:r w:rsidRPr="00F90154">
        <w:rPr>
          <w:rFonts w:ascii="Garamond" w:hAnsi="Garamond"/>
          <w:sz w:val="23"/>
          <w:szCs w:val="23"/>
        </w:rPr>
        <w:t>A 7 db vízmérővel (ikermérővel) ellátott vízmérő akna belső szabad vízszintes irányú méretei: 1,8 x 1,2 méter</w:t>
      </w:r>
    </w:p>
    <w:p w14:paraId="29BD7607" w14:textId="77777777" w:rsidR="007C3CD1" w:rsidRPr="00F90154" w:rsidRDefault="007C3CD1">
      <w:pPr>
        <w:pStyle w:val="Listaszerbekezds"/>
        <w:numPr>
          <w:ilvl w:val="0"/>
          <w:numId w:val="86"/>
        </w:numPr>
        <w:suppressAutoHyphens w:val="0"/>
        <w:spacing w:after="200"/>
        <w:contextualSpacing/>
        <w:jc w:val="both"/>
        <w:rPr>
          <w:rFonts w:ascii="Garamond" w:hAnsi="Garamond"/>
          <w:sz w:val="23"/>
          <w:szCs w:val="23"/>
        </w:rPr>
      </w:pPr>
      <w:r w:rsidRPr="00F90154">
        <w:rPr>
          <w:rFonts w:ascii="Garamond" w:hAnsi="Garamond"/>
          <w:sz w:val="23"/>
          <w:szCs w:val="23"/>
        </w:rPr>
        <w:t>A 8 db vízmérővel (ikermérővel) ellátott vízmérő akna belső szabad vízszintes irányú méretei: 2,0 x 1,2 méter</w:t>
      </w:r>
    </w:p>
    <w:p w14:paraId="6465A19D" w14:textId="77777777" w:rsidR="007C3CD1" w:rsidRPr="00F90154" w:rsidRDefault="007C3CD1">
      <w:pPr>
        <w:pStyle w:val="Listaszerbekezds"/>
        <w:numPr>
          <w:ilvl w:val="0"/>
          <w:numId w:val="86"/>
        </w:numPr>
        <w:suppressAutoHyphens w:val="0"/>
        <w:spacing w:after="200"/>
        <w:contextualSpacing/>
        <w:jc w:val="both"/>
        <w:rPr>
          <w:rFonts w:ascii="Garamond" w:hAnsi="Garamond"/>
          <w:sz w:val="23"/>
          <w:szCs w:val="23"/>
        </w:rPr>
      </w:pPr>
      <w:r w:rsidRPr="00F90154">
        <w:rPr>
          <w:rFonts w:ascii="Garamond" w:hAnsi="Garamond"/>
          <w:sz w:val="23"/>
          <w:szCs w:val="23"/>
        </w:rPr>
        <w:t>A 8 db vízmérőnél több vízmérőt tartalmazó vízmérőakna bekötővezetékre merőleges szabad vízszintes irányú aknamérete a 8 db vízmérőnél megadott méretnél vízmérőnként 20 cm-rel növekszik.</w:t>
      </w:r>
    </w:p>
    <w:p w14:paraId="29F5F148" w14:textId="77777777" w:rsidR="007C3CD1" w:rsidRPr="00F90154" w:rsidRDefault="007C3CD1">
      <w:pPr>
        <w:pStyle w:val="Listaszerbekezds"/>
        <w:numPr>
          <w:ilvl w:val="0"/>
          <w:numId w:val="86"/>
        </w:numPr>
        <w:suppressAutoHyphens w:val="0"/>
        <w:spacing w:after="200"/>
        <w:contextualSpacing/>
        <w:jc w:val="both"/>
        <w:rPr>
          <w:rFonts w:ascii="Garamond" w:hAnsi="Garamond"/>
          <w:sz w:val="23"/>
          <w:szCs w:val="23"/>
        </w:rPr>
      </w:pPr>
      <w:r w:rsidRPr="00F90154">
        <w:rPr>
          <w:rFonts w:ascii="Garamond" w:hAnsi="Garamond"/>
          <w:sz w:val="23"/>
          <w:szCs w:val="23"/>
        </w:rPr>
        <w:t xml:space="preserve">Az új épített vízmérőakna építési hibájából adódó, a minimálistól negatív irányba történő méreteltéréseket a szolgáltató maximum 5 cm-ig tudja adott esetben, mérlegelés után elfogadni. </w:t>
      </w:r>
    </w:p>
    <w:p w14:paraId="5B362A8D" w14:textId="77777777" w:rsidR="007C3CD1" w:rsidRPr="00F90154" w:rsidRDefault="007C3CD1" w:rsidP="007C3CD1">
      <w:pPr>
        <w:ind w:left="360"/>
        <w:jc w:val="both"/>
        <w:rPr>
          <w:rFonts w:ascii="Garamond" w:hAnsi="Garamond"/>
          <w:sz w:val="23"/>
          <w:szCs w:val="23"/>
          <w:u w:val="single"/>
        </w:rPr>
      </w:pPr>
      <w:r w:rsidRPr="00F90154">
        <w:rPr>
          <w:rFonts w:ascii="Garamond" w:hAnsi="Garamond"/>
          <w:sz w:val="23"/>
          <w:szCs w:val="23"/>
          <w:u w:val="single"/>
        </w:rPr>
        <w:t>Új vízbekötési igény új, épített (nem műanyag) vízmérőaknával felhasználói igénybejelentés esetén az elvárt aknafedlap méretek:</w:t>
      </w:r>
    </w:p>
    <w:p w14:paraId="480B436E" w14:textId="6218E2CD" w:rsidR="007C3CD1" w:rsidRPr="00F90154" w:rsidRDefault="007C3CD1">
      <w:pPr>
        <w:pStyle w:val="Listaszerbekezds"/>
        <w:numPr>
          <w:ilvl w:val="0"/>
          <w:numId w:val="86"/>
        </w:numPr>
        <w:suppressAutoHyphens w:val="0"/>
        <w:spacing w:after="200"/>
        <w:contextualSpacing/>
        <w:jc w:val="both"/>
        <w:rPr>
          <w:rFonts w:ascii="Garamond" w:hAnsi="Garamond"/>
          <w:sz w:val="23"/>
          <w:szCs w:val="23"/>
        </w:rPr>
      </w:pPr>
      <w:r w:rsidRPr="00F90154">
        <w:rPr>
          <w:rFonts w:ascii="Garamond" w:hAnsi="Garamond"/>
          <w:sz w:val="23"/>
          <w:szCs w:val="23"/>
        </w:rPr>
        <w:lastRenderedPageBreak/>
        <w:t>Az előző szakaszban megadott 1,5 x 1,2 méter horizontális irányú aknaméretig 1 db min. 60 x 60 cm méretű aknafedlap szükséges</w:t>
      </w:r>
      <w:r w:rsidR="00C9622F" w:rsidRPr="00F90154">
        <w:rPr>
          <w:rFonts w:ascii="Garamond" w:hAnsi="Garamond"/>
          <w:sz w:val="23"/>
          <w:szCs w:val="23"/>
        </w:rPr>
        <w:t>.</w:t>
      </w:r>
    </w:p>
    <w:p w14:paraId="7326B57D" w14:textId="1DCFE12D" w:rsidR="007C3CD1" w:rsidRPr="003C76C0" w:rsidRDefault="007C3CD1">
      <w:pPr>
        <w:pStyle w:val="Listaszerbekezds"/>
        <w:numPr>
          <w:ilvl w:val="0"/>
          <w:numId w:val="86"/>
        </w:numPr>
        <w:suppressAutoHyphens w:val="0"/>
        <w:spacing w:after="200"/>
        <w:contextualSpacing/>
        <w:jc w:val="both"/>
        <w:rPr>
          <w:rFonts w:ascii="Garamond" w:hAnsi="Garamond"/>
          <w:sz w:val="23"/>
          <w:szCs w:val="23"/>
          <w:highlight w:val="green"/>
        </w:rPr>
      </w:pPr>
      <w:r w:rsidRPr="003C76C0">
        <w:rPr>
          <w:rFonts w:ascii="Garamond" w:hAnsi="Garamond"/>
          <w:sz w:val="23"/>
          <w:szCs w:val="23"/>
          <w:highlight w:val="green"/>
        </w:rPr>
        <w:t>Az előző szakaszban megadott 1,8 x 1,2 méter</w:t>
      </w:r>
      <w:ins w:id="1715" w:author="Ábrám Hanga" w:date="2024-04-17T09:56:00Z" w16du:dateUtc="2024-04-17T07:56:00Z">
        <w:r w:rsidR="00E5149D" w:rsidRPr="003C76C0">
          <w:rPr>
            <w:rFonts w:ascii="Garamond" w:hAnsi="Garamond"/>
            <w:sz w:val="23"/>
            <w:szCs w:val="23"/>
            <w:highlight w:val="green"/>
          </w:rPr>
          <w:t>től 3,0 x 2,0 méter</w:t>
        </w:r>
      </w:ins>
      <w:r w:rsidRPr="003C76C0">
        <w:rPr>
          <w:rFonts w:ascii="Garamond" w:hAnsi="Garamond"/>
          <w:sz w:val="23"/>
          <w:szCs w:val="23"/>
          <w:highlight w:val="green"/>
        </w:rPr>
        <w:t xml:space="preserve"> horizontális irányú aknaméret</w:t>
      </w:r>
      <w:ins w:id="1716" w:author="Ábrám Hanga" w:date="2024-04-17T09:56:00Z" w16du:dateUtc="2024-04-17T07:56:00Z">
        <w:r w:rsidR="00E5149D" w:rsidRPr="003C76C0">
          <w:rPr>
            <w:rFonts w:ascii="Garamond" w:hAnsi="Garamond"/>
            <w:sz w:val="23"/>
            <w:szCs w:val="23"/>
            <w:highlight w:val="green"/>
          </w:rPr>
          <w:t>ig</w:t>
        </w:r>
      </w:ins>
      <w:del w:id="1717" w:author="Ábrám Hanga" w:date="2024-04-17T09:56:00Z" w16du:dateUtc="2024-04-17T07:56:00Z">
        <w:r w:rsidRPr="003C76C0" w:rsidDel="00E5149D">
          <w:rPr>
            <w:rFonts w:ascii="Garamond" w:hAnsi="Garamond"/>
            <w:sz w:val="23"/>
            <w:szCs w:val="23"/>
            <w:highlight w:val="green"/>
          </w:rPr>
          <w:delText>től</w:delText>
        </w:r>
      </w:del>
      <w:r w:rsidRPr="003C76C0">
        <w:rPr>
          <w:rFonts w:ascii="Garamond" w:hAnsi="Garamond"/>
          <w:sz w:val="23"/>
          <w:szCs w:val="23"/>
          <w:highlight w:val="green"/>
        </w:rPr>
        <w:t xml:space="preserve"> vagy 1 db min. 80 x 80 cm méretű aknafedlap, vagy 2 db min. 60 x 60 cm méretű aknafedlap szükséges.</w:t>
      </w:r>
      <w:ins w:id="1718" w:author="Ábrám Hanga" w:date="2024-04-17T09:56:00Z" w16du:dateUtc="2024-04-17T07:56:00Z">
        <w:r w:rsidR="00E5149D" w:rsidRPr="003C76C0">
          <w:rPr>
            <w:rFonts w:ascii="Garamond" w:hAnsi="Garamond"/>
            <w:sz w:val="23"/>
            <w:szCs w:val="23"/>
            <w:highlight w:val="green"/>
          </w:rPr>
          <w:t xml:space="preserve"> Az ennél nagyobb horizontális irányú aknaméret esetében a szolgáltató az aknafedlapok méretét és darabszámát egyedileg egyezteti a Tervezővel.</w:t>
        </w:r>
      </w:ins>
    </w:p>
    <w:p w14:paraId="2F0D7725" w14:textId="77777777" w:rsidR="007C3CD1" w:rsidRPr="00F90154" w:rsidRDefault="007C3CD1" w:rsidP="007C3CD1">
      <w:pPr>
        <w:pStyle w:val="Listaszerbekezds"/>
        <w:jc w:val="both"/>
        <w:rPr>
          <w:rFonts w:ascii="Garamond" w:hAnsi="Garamond"/>
          <w:sz w:val="23"/>
          <w:szCs w:val="23"/>
          <w:u w:val="single"/>
        </w:rPr>
      </w:pPr>
    </w:p>
    <w:p w14:paraId="32A08E4C" w14:textId="77777777" w:rsidR="007C3CD1" w:rsidRPr="00F90154" w:rsidRDefault="007C3CD1" w:rsidP="007C3CD1">
      <w:pPr>
        <w:ind w:left="360"/>
        <w:jc w:val="both"/>
        <w:rPr>
          <w:rFonts w:ascii="Garamond" w:hAnsi="Garamond"/>
          <w:sz w:val="23"/>
          <w:szCs w:val="23"/>
          <w:u w:val="single"/>
        </w:rPr>
      </w:pPr>
      <w:r w:rsidRPr="00F90154">
        <w:rPr>
          <w:rFonts w:ascii="Garamond" w:hAnsi="Garamond"/>
          <w:sz w:val="23"/>
          <w:szCs w:val="23"/>
          <w:u w:val="single"/>
        </w:rPr>
        <w:t>Új vízbekötési igény új, épített (nem műanyag) vízmérőaknával felhasználói igénybejelentés esetén az elvárt minimális vertikális aknaméretek:</w:t>
      </w:r>
    </w:p>
    <w:p w14:paraId="47FC47A5" w14:textId="1BC66154" w:rsidR="007C3CD1" w:rsidRPr="003C76C0" w:rsidRDefault="007C3CD1">
      <w:pPr>
        <w:pStyle w:val="Listaszerbekezds"/>
        <w:numPr>
          <w:ilvl w:val="0"/>
          <w:numId w:val="86"/>
        </w:numPr>
        <w:suppressAutoHyphens w:val="0"/>
        <w:contextualSpacing/>
        <w:jc w:val="both"/>
        <w:rPr>
          <w:rFonts w:ascii="Garamond" w:hAnsi="Garamond"/>
          <w:sz w:val="23"/>
          <w:szCs w:val="23"/>
          <w:highlight w:val="green"/>
        </w:rPr>
      </w:pPr>
      <w:r w:rsidRPr="003C76C0">
        <w:rPr>
          <w:rFonts w:ascii="Garamond" w:hAnsi="Garamond"/>
          <w:sz w:val="23"/>
          <w:szCs w:val="23"/>
          <w:highlight w:val="green"/>
        </w:rPr>
        <w:t>A vízmérőakna belső szabad függőleges irányú mérete legalább 1,</w:t>
      </w:r>
      <w:del w:id="1719" w:author="Ábrám Hanga" w:date="2024-04-17T09:56:00Z" w16du:dateUtc="2024-04-17T07:56:00Z">
        <w:r w:rsidRPr="003C76C0" w:rsidDel="00E5149D">
          <w:rPr>
            <w:rFonts w:ascii="Garamond" w:hAnsi="Garamond"/>
            <w:sz w:val="23"/>
            <w:szCs w:val="23"/>
            <w:highlight w:val="green"/>
          </w:rPr>
          <w:delText xml:space="preserve">2 </w:delText>
        </w:r>
      </w:del>
      <w:ins w:id="1720" w:author="Ábrám Hanga" w:date="2024-04-17T09:56:00Z" w16du:dateUtc="2024-04-17T07:56:00Z">
        <w:r w:rsidR="00E5149D" w:rsidRPr="003C76C0">
          <w:rPr>
            <w:rFonts w:ascii="Garamond" w:hAnsi="Garamond"/>
            <w:sz w:val="23"/>
            <w:szCs w:val="23"/>
            <w:highlight w:val="green"/>
          </w:rPr>
          <w:t xml:space="preserve">5 </w:t>
        </w:r>
      </w:ins>
      <w:r w:rsidRPr="003C76C0">
        <w:rPr>
          <w:rFonts w:ascii="Garamond" w:hAnsi="Garamond"/>
          <w:sz w:val="23"/>
          <w:szCs w:val="23"/>
          <w:highlight w:val="green"/>
        </w:rPr>
        <w:t>méter</w:t>
      </w:r>
      <w:ins w:id="1721" w:author="Ábrám Hanga" w:date="2024-04-17T09:56:00Z" w16du:dateUtc="2024-04-17T07:56:00Z">
        <w:r w:rsidR="00E5149D" w:rsidRPr="003C76C0">
          <w:rPr>
            <w:rFonts w:ascii="Garamond" w:hAnsi="Garamond"/>
            <w:sz w:val="23"/>
            <w:szCs w:val="23"/>
            <w:highlight w:val="green"/>
          </w:rPr>
          <w:t>, maximum 2,0 méter</w:t>
        </w:r>
      </w:ins>
      <w:r w:rsidR="00C9622F" w:rsidRPr="003C76C0">
        <w:rPr>
          <w:rFonts w:ascii="Garamond" w:hAnsi="Garamond"/>
          <w:sz w:val="23"/>
          <w:szCs w:val="23"/>
          <w:highlight w:val="green"/>
        </w:rPr>
        <w:t>.</w:t>
      </w:r>
    </w:p>
    <w:p w14:paraId="34556C58" w14:textId="566CB53A" w:rsidR="007C3CD1" w:rsidRPr="003C76C0" w:rsidRDefault="007C3CD1">
      <w:pPr>
        <w:pStyle w:val="Listaszerbekezds"/>
        <w:numPr>
          <w:ilvl w:val="0"/>
          <w:numId w:val="86"/>
        </w:numPr>
        <w:suppressAutoHyphens w:val="0"/>
        <w:spacing w:after="200"/>
        <w:contextualSpacing/>
        <w:jc w:val="both"/>
        <w:rPr>
          <w:rFonts w:ascii="Garamond" w:hAnsi="Garamond"/>
          <w:sz w:val="23"/>
          <w:szCs w:val="23"/>
          <w:highlight w:val="green"/>
        </w:rPr>
      </w:pPr>
      <w:r w:rsidRPr="003C76C0">
        <w:rPr>
          <w:rFonts w:ascii="Garamond" w:hAnsi="Garamond"/>
          <w:sz w:val="23"/>
          <w:szCs w:val="23"/>
          <w:highlight w:val="green"/>
        </w:rPr>
        <w:t>A vízmérőakna alja és a bekötővezeték alsó síkja közötti minimális függőleges irányú méret 10 cm</w:t>
      </w:r>
      <w:ins w:id="1722" w:author="Ábrám Hanga" w:date="2024-04-17T09:57:00Z" w16du:dateUtc="2024-04-17T07:57:00Z">
        <w:r w:rsidR="00E5149D" w:rsidRPr="003C76C0">
          <w:rPr>
            <w:rFonts w:ascii="Garamond" w:hAnsi="Garamond"/>
            <w:sz w:val="23"/>
            <w:szCs w:val="23"/>
            <w:highlight w:val="green"/>
          </w:rPr>
          <w:t>, maximum 50 cm</w:t>
        </w:r>
      </w:ins>
      <w:r w:rsidRPr="003C76C0">
        <w:rPr>
          <w:rFonts w:ascii="Garamond" w:hAnsi="Garamond"/>
          <w:sz w:val="23"/>
          <w:szCs w:val="23"/>
          <w:highlight w:val="green"/>
        </w:rPr>
        <w:t>.</w:t>
      </w:r>
    </w:p>
    <w:p w14:paraId="4C2A38EB" w14:textId="77777777" w:rsidR="007C3CD1" w:rsidRPr="00F90154" w:rsidRDefault="007C3CD1" w:rsidP="007C3CD1">
      <w:pPr>
        <w:jc w:val="both"/>
        <w:rPr>
          <w:rFonts w:ascii="Garamond" w:hAnsi="Garamond"/>
          <w:sz w:val="23"/>
          <w:szCs w:val="23"/>
        </w:rPr>
      </w:pPr>
    </w:p>
    <w:p w14:paraId="0DA9B11C" w14:textId="77777777" w:rsidR="007304AE" w:rsidRPr="00F90154" w:rsidRDefault="007C3CD1" w:rsidP="007304AE">
      <w:pPr>
        <w:jc w:val="both"/>
        <w:rPr>
          <w:rFonts w:ascii="Garamond" w:hAnsi="Garamond"/>
          <w:sz w:val="23"/>
          <w:szCs w:val="23"/>
        </w:rPr>
      </w:pPr>
      <w:r w:rsidRPr="00F90154">
        <w:rPr>
          <w:rFonts w:ascii="Garamond" w:hAnsi="Garamond"/>
          <w:b/>
          <w:sz w:val="23"/>
          <w:szCs w:val="23"/>
        </w:rPr>
        <w:t>Az alább megadott méretek és követelmények meglévő épített (nem műanyag) vízmérőaknákkal kapcsolatos felhasznál</w:t>
      </w:r>
      <w:r w:rsidR="00194FD5" w:rsidRPr="00F90154">
        <w:rPr>
          <w:rFonts w:ascii="Garamond" w:hAnsi="Garamond"/>
          <w:b/>
          <w:sz w:val="23"/>
          <w:szCs w:val="23"/>
        </w:rPr>
        <w:t>ói igénybejelentésekre vonatkozna</w:t>
      </w:r>
      <w:r w:rsidRPr="00F90154">
        <w:rPr>
          <w:rFonts w:ascii="Garamond" w:hAnsi="Garamond"/>
          <w:b/>
          <w:sz w:val="23"/>
          <w:szCs w:val="23"/>
        </w:rPr>
        <w:t>k</w:t>
      </w:r>
      <w:r w:rsidRPr="00F90154">
        <w:rPr>
          <w:rFonts w:ascii="Garamond" w:hAnsi="Garamond"/>
          <w:sz w:val="23"/>
          <w:szCs w:val="23"/>
        </w:rPr>
        <w:t xml:space="preserve"> 20 mm-es átmérőjű bekötési vízmérő méretig. Az ennél nagyobb átmérőjű bekötési vízmérő méret feletti esetekben a szolgáltató a méreteket egyedileg egyezteti a Tervezővel.</w:t>
      </w:r>
      <w:r w:rsidR="00141DE9" w:rsidRPr="00F90154">
        <w:rPr>
          <w:rFonts w:ascii="Garamond" w:hAnsi="Garamond"/>
          <w:sz w:val="23"/>
          <w:szCs w:val="23"/>
        </w:rPr>
        <w:t xml:space="preserve"> </w:t>
      </w:r>
    </w:p>
    <w:p w14:paraId="2E842ECA" w14:textId="77777777" w:rsidR="007304AE" w:rsidRPr="00F90154" w:rsidRDefault="007304AE" w:rsidP="007304AE">
      <w:pPr>
        <w:jc w:val="both"/>
        <w:rPr>
          <w:rFonts w:ascii="Garamond" w:hAnsi="Garamond"/>
          <w:sz w:val="23"/>
          <w:szCs w:val="23"/>
        </w:rPr>
      </w:pPr>
    </w:p>
    <w:p w14:paraId="5FE16DC4" w14:textId="05DA9B4B" w:rsidR="007C3CD1" w:rsidRPr="00F90154" w:rsidRDefault="007C3CD1" w:rsidP="007304AE">
      <w:pPr>
        <w:jc w:val="both"/>
        <w:rPr>
          <w:rFonts w:ascii="Garamond" w:hAnsi="Garamond"/>
          <w:sz w:val="23"/>
          <w:szCs w:val="23"/>
        </w:rPr>
      </w:pPr>
      <w:r w:rsidRPr="00F90154">
        <w:rPr>
          <w:rFonts w:ascii="Garamond" w:hAnsi="Garamond"/>
          <w:sz w:val="23"/>
          <w:szCs w:val="23"/>
        </w:rPr>
        <w:t>Tekintettel arra az általánosan tapasztalt tényre, hogy a régebben épített (nem műanyag) vízmérőaknák méreteire nem mindig volt kötelező érvényű előírás és ennek megfelelően az aknaméretek a fentebb előírt új építésű aknákra vonatkozó méreteknél általában kisebbek, a szolgáltató ezekhez a meglévő vízmérőaknákhoz tartozó vízmérősítési, szerelvényezési igénybejelentések során az elbírálásnál elfogadja</w:t>
      </w:r>
      <w:r w:rsidR="00141DE9" w:rsidRPr="00F90154">
        <w:rPr>
          <w:rFonts w:ascii="Garamond" w:hAnsi="Garamond"/>
          <w:sz w:val="23"/>
          <w:szCs w:val="23"/>
        </w:rPr>
        <w:t>, ha</w:t>
      </w:r>
      <w:r w:rsidRPr="00F90154">
        <w:rPr>
          <w:rFonts w:ascii="Garamond" w:hAnsi="Garamond"/>
          <w:sz w:val="23"/>
          <w:szCs w:val="23"/>
        </w:rPr>
        <w:t xml:space="preserve"> a fentebb</w:t>
      </w:r>
      <w:r w:rsidR="00141DE9" w:rsidRPr="00F90154">
        <w:rPr>
          <w:rFonts w:ascii="Garamond" w:hAnsi="Garamond"/>
          <w:sz w:val="23"/>
          <w:szCs w:val="23"/>
        </w:rPr>
        <w:t xml:space="preserve">, az új vízbekötésekhez </w:t>
      </w:r>
      <w:r w:rsidRPr="00F90154">
        <w:rPr>
          <w:rFonts w:ascii="Garamond" w:hAnsi="Garamond"/>
          <w:sz w:val="23"/>
          <w:szCs w:val="23"/>
        </w:rPr>
        <w:t xml:space="preserve">megadott minimális méretektől </w:t>
      </w:r>
      <w:r w:rsidR="00141DE9" w:rsidRPr="00F90154">
        <w:rPr>
          <w:rFonts w:ascii="Garamond" w:hAnsi="Garamond"/>
          <w:sz w:val="23"/>
          <w:szCs w:val="23"/>
        </w:rPr>
        <w:t xml:space="preserve">való eltérés nem haladja meg a 20 cm-t, </w:t>
      </w:r>
      <w:r w:rsidRPr="00F90154">
        <w:rPr>
          <w:rFonts w:ascii="Garamond" w:hAnsi="Garamond"/>
          <w:sz w:val="23"/>
          <w:szCs w:val="23"/>
        </w:rPr>
        <w:t>kivéve a vízmérőakna alja és a bekötővezeték alsó síkja közötti minimális függőleges irányú 10 cm-t).</w:t>
      </w:r>
    </w:p>
    <w:p w14:paraId="663CE23A" w14:textId="62A83E2C" w:rsidR="007C3CD1" w:rsidRPr="00F90154" w:rsidRDefault="007C3CD1">
      <w:pPr>
        <w:pStyle w:val="Listaszerbekezds"/>
        <w:numPr>
          <w:ilvl w:val="0"/>
          <w:numId w:val="86"/>
        </w:numPr>
        <w:suppressAutoHyphens w:val="0"/>
        <w:spacing w:after="200"/>
        <w:contextualSpacing/>
        <w:jc w:val="both"/>
        <w:rPr>
          <w:rFonts w:ascii="Garamond" w:hAnsi="Garamond"/>
          <w:sz w:val="23"/>
          <w:szCs w:val="23"/>
        </w:rPr>
      </w:pPr>
      <w:r w:rsidRPr="00F90154">
        <w:rPr>
          <w:rFonts w:ascii="Garamond" w:hAnsi="Garamond"/>
          <w:sz w:val="23"/>
          <w:szCs w:val="23"/>
        </w:rPr>
        <w:t xml:space="preserve">Az igénybejelentés elbírálása során – helyszíni szemlén – tapasztalt szabálytalan kialakítások tekintetében a </w:t>
      </w:r>
      <w:r w:rsidR="00026E98" w:rsidRPr="00F90154">
        <w:rPr>
          <w:rFonts w:ascii="Garamond" w:hAnsi="Garamond"/>
          <w:sz w:val="23"/>
          <w:szCs w:val="23"/>
        </w:rPr>
        <w:t>S</w:t>
      </w:r>
      <w:r w:rsidRPr="00F90154">
        <w:rPr>
          <w:rFonts w:ascii="Garamond" w:hAnsi="Garamond"/>
          <w:sz w:val="23"/>
          <w:szCs w:val="23"/>
        </w:rPr>
        <w:t>zolgáltató nem adja meg a hozzájárulását</w:t>
      </w:r>
      <w:r w:rsidR="00141DE9" w:rsidRPr="00F90154">
        <w:rPr>
          <w:rFonts w:ascii="Garamond" w:hAnsi="Garamond"/>
          <w:sz w:val="23"/>
          <w:szCs w:val="23"/>
        </w:rPr>
        <w:t xml:space="preserve"> mindaddig,</w:t>
      </w:r>
      <w:r w:rsidRPr="00F90154">
        <w:rPr>
          <w:rFonts w:ascii="Garamond" w:hAnsi="Garamond"/>
          <w:sz w:val="23"/>
          <w:szCs w:val="23"/>
        </w:rPr>
        <w:t xml:space="preserve"> </w:t>
      </w:r>
      <w:r w:rsidR="00141DE9" w:rsidRPr="00F90154">
        <w:rPr>
          <w:rFonts w:ascii="Garamond" w:hAnsi="Garamond"/>
          <w:sz w:val="23"/>
          <w:szCs w:val="23"/>
        </w:rPr>
        <w:t>amíg a</w:t>
      </w:r>
      <w:r w:rsidRPr="00F90154">
        <w:rPr>
          <w:rFonts w:ascii="Garamond" w:hAnsi="Garamond"/>
          <w:sz w:val="23"/>
          <w:szCs w:val="23"/>
        </w:rPr>
        <w:t xml:space="preserve"> szabálytalanságok munka- és balesetvédelmi szempontokat sért</w:t>
      </w:r>
      <w:r w:rsidR="00141DE9" w:rsidRPr="00F90154">
        <w:rPr>
          <w:rFonts w:ascii="Garamond" w:hAnsi="Garamond"/>
          <w:sz w:val="23"/>
          <w:szCs w:val="23"/>
        </w:rPr>
        <w:t>enek</w:t>
      </w:r>
      <w:r w:rsidRPr="00F90154">
        <w:rPr>
          <w:rFonts w:ascii="Garamond" w:hAnsi="Garamond"/>
          <w:sz w:val="23"/>
          <w:szCs w:val="23"/>
        </w:rPr>
        <w:t>. Ezek például:</w:t>
      </w:r>
    </w:p>
    <w:p w14:paraId="48BFA5BC" w14:textId="77777777" w:rsidR="007C3CD1" w:rsidRPr="00F90154" w:rsidRDefault="007C3CD1">
      <w:pPr>
        <w:pStyle w:val="Listaszerbekezds"/>
        <w:numPr>
          <w:ilvl w:val="1"/>
          <w:numId w:val="86"/>
        </w:numPr>
        <w:suppressAutoHyphens w:val="0"/>
        <w:spacing w:after="200"/>
        <w:contextualSpacing/>
        <w:jc w:val="both"/>
        <w:rPr>
          <w:rFonts w:ascii="Garamond" w:hAnsi="Garamond"/>
          <w:sz w:val="23"/>
          <w:szCs w:val="23"/>
        </w:rPr>
      </w:pPr>
      <w:r w:rsidRPr="00F90154">
        <w:rPr>
          <w:rFonts w:ascii="Garamond" w:hAnsi="Garamond"/>
          <w:sz w:val="23"/>
          <w:szCs w:val="23"/>
        </w:rPr>
        <w:t>elektromos berendezések elhelyezése az aknában</w:t>
      </w:r>
      <w:r w:rsidRPr="00F90154">
        <w:rPr>
          <w:rFonts w:ascii="Garamond" w:hAnsi="Garamond"/>
          <w:sz w:val="23"/>
          <w:szCs w:val="23"/>
          <w:lang w:eastAsia="hu-HU"/>
        </w:rPr>
        <w:t xml:space="preserve"> </w:t>
      </w:r>
      <w:r w:rsidRPr="00F90154">
        <w:rPr>
          <w:rFonts w:ascii="Garamond" w:hAnsi="Garamond"/>
          <w:sz w:val="23"/>
          <w:szCs w:val="23"/>
        </w:rPr>
        <w:t>(kivétel a víziközmű-szolgáltatás biztosítására szolgáló berendezések és azok energiaellátásához szükséges csatlakozási pont elhelyezése),</w:t>
      </w:r>
    </w:p>
    <w:p w14:paraId="7B45EEE4" w14:textId="106C066B" w:rsidR="007C3CD1" w:rsidRPr="00F90154" w:rsidRDefault="007C3CD1">
      <w:pPr>
        <w:pStyle w:val="Listaszerbekezds"/>
        <w:numPr>
          <w:ilvl w:val="1"/>
          <w:numId w:val="86"/>
        </w:numPr>
        <w:suppressAutoHyphens w:val="0"/>
        <w:spacing w:after="200"/>
        <w:contextualSpacing/>
        <w:jc w:val="both"/>
        <w:rPr>
          <w:rFonts w:ascii="Garamond" w:hAnsi="Garamond"/>
          <w:sz w:val="23"/>
          <w:szCs w:val="23"/>
        </w:rPr>
      </w:pPr>
      <w:r w:rsidRPr="00F90154">
        <w:rPr>
          <w:rFonts w:ascii="Garamond" w:hAnsi="Garamond"/>
          <w:sz w:val="23"/>
          <w:szCs w:val="23"/>
        </w:rPr>
        <w:t xml:space="preserve">a bekötővezetéket vagy a házi ivóvíz vezetéket </w:t>
      </w:r>
      <w:r w:rsidR="00141DE9" w:rsidRPr="00F90154">
        <w:rPr>
          <w:rFonts w:ascii="Garamond" w:hAnsi="Garamond"/>
          <w:sz w:val="23"/>
          <w:szCs w:val="23"/>
        </w:rPr>
        <w:t xml:space="preserve">elektromos </w:t>
      </w:r>
      <w:r w:rsidRPr="00F90154">
        <w:rPr>
          <w:rFonts w:ascii="Garamond" w:hAnsi="Garamond"/>
          <w:sz w:val="23"/>
          <w:szCs w:val="23"/>
        </w:rPr>
        <w:t>földelésre használják,</w:t>
      </w:r>
    </w:p>
    <w:p w14:paraId="44EA999D" w14:textId="77777777" w:rsidR="007C3CD1" w:rsidRPr="00F90154" w:rsidRDefault="007C3CD1">
      <w:pPr>
        <w:pStyle w:val="Listaszerbekezds"/>
        <w:numPr>
          <w:ilvl w:val="1"/>
          <w:numId w:val="86"/>
        </w:numPr>
        <w:suppressAutoHyphens w:val="0"/>
        <w:spacing w:after="200"/>
        <w:contextualSpacing/>
        <w:jc w:val="both"/>
        <w:rPr>
          <w:rFonts w:ascii="Garamond" w:hAnsi="Garamond"/>
          <w:sz w:val="23"/>
          <w:szCs w:val="23"/>
        </w:rPr>
      </w:pPr>
      <w:r w:rsidRPr="00F90154">
        <w:rPr>
          <w:rFonts w:ascii="Garamond" w:hAnsi="Garamond"/>
          <w:sz w:val="23"/>
          <w:szCs w:val="23"/>
        </w:rPr>
        <w:t>hágcsó vagy rögzített létra vagy fedlap hiánya,</w:t>
      </w:r>
    </w:p>
    <w:p w14:paraId="7713EE61" w14:textId="1B3EEB2C" w:rsidR="007C3CD1" w:rsidRPr="00F90154" w:rsidRDefault="007C3CD1">
      <w:pPr>
        <w:pStyle w:val="Listaszerbekezds"/>
        <w:numPr>
          <w:ilvl w:val="1"/>
          <w:numId w:val="86"/>
        </w:numPr>
        <w:suppressAutoHyphens w:val="0"/>
        <w:spacing w:after="200"/>
        <w:contextualSpacing/>
        <w:jc w:val="both"/>
        <w:rPr>
          <w:rFonts w:ascii="Garamond" w:hAnsi="Garamond"/>
          <w:sz w:val="23"/>
          <w:szCs w:val="23"/>
        </w:rPr>
      </w:pPr>
      <w:r w:rsidRPr="00F90154">
        <w:rPr>
          <w:rFonts w:ascii="Garamond" w:hAnsi="Garamond"/>
          <w:sz w:val="23"/>
          <w:szCs w:val="23"/>
        </w:rPr>
        <w:t>az akna szerkezeti épsége nem megfelelő</w:t>
      </w:r>
      <w:r w:rsidR="00141DE9" w:rsidRPr="00F90154">
        <w:rPr>
          <w:rFonts w:ascii="Garamond" w:hAnsi="Garamond"/>
          <w:sz w:val="23"/>
          <w:szCs w:val="23"/>
        </w:rPr>
        <w:t>, az balesetveszélyes</w:t>
      </w:r>
      <w:r w:rsidRPr="00F90154">
        <w:rPr>
          <w:rFonts w:ascii="Garamond" w:hAnsi="Garamond"/>
          <w:sz w:val="23"/>
          <w:szCs w:val="23"/>
        </w:rPr>
        <w:t xml:space="preserve">, </w:t>
      </w:r>
    </w:p>
    <w:p w14:paraId="4FA59CD5" w14:textId="2B108571" w:rsidR="007C3CD1" w:rsidRPr="00F90154" w:rsidRDefault="007C3CD1">
      <w:pPr>
        <w:pStyle w:val="Listaszerbekezds"/>
        <w:numPr>
          <w:ilvl w:val="1"/>
          <w:numId w:val="86"/>
        </w:numPr>
        <w:suppressAutoHyphens w:val="0"/>
        <w:spacing w:after="200"/>
        <w:contextualSpacing/>
        <w:jc w:val="both"/>
        <w:rPr>
          <w:rFonts w:ascii="Garamond" w:hAnsi="Garamond"/>
          <w:sz w:val="23"/>
          <w:szCs w:val="23"/>
        </w:rPr>
      </w:pPr>
      <w:r w:rsidRPr="00F90154">
        <w:rPr>
          <w:rFonts w:ascii="Garamond" w:hAnsi="Garamond"/>
          <w:sz w:val="23"/>
          <w:szCs w:val="23"/>
        </w:rPr>
        <w:t xml:space="preserve">az akna szerelvényezése, beépítettsége akadályozza a </w:t>
      </w:r>
      <w:r w:rsidR="00141DE9" w:rsidRPr="00F90154">
        <w:rPr>
          <w:rFonts w:ascii="Garamond" w:hAnsi="Garamond"/>
          <w:sz w:val="23"/>
          <w:szCs w:val="23"/>
        </w:rPr>
        <w:t>szolgáltató karbantartási munkái</w:t>
      </w:r>
      <w:r w:rsidRPr="00F90154">
        <w:rPr>
          <w:rFonts w:ascii="Garamond" w:hAnsi="Garamond"/>
          <w:sz w:val="23"/>
          <w:szCs w:val="23"/>
        </w:rPr>
        <w:t>t,</w:t>
      </w:r>
      <w:r w:rsidR="00141DE9" w:rsidRPr="00F90154">
        <w:rPr>
          <w:rFonts w:ascii="Garamond" w:hAnsi="Garamond"/>
          <w:sz w:val="23"/>
          <w:szCs w:val="23"/>
        </w:rPr>
        <w:t xml:space="preserve"> a szerelvényekhez való hozzáférést, a </w:t>
      </w:r>
      <w:r w:rsidR="00AF16B9" w:rsidRPr="00F90154">
        <w:rPr>
          <w:rFonts w:ascii="Garamond" w:hAnsi="Garamond"/>
          <w:sz w:val="23"/>
          <w:szCs w:val="23"/>
        </w:rPr>
        <w:t>szerelhető</w:t>
      </w:r>
      <w:r w:rsidR="00141DE9" w:rsidRPr="00F90154">
        <w:rPr>
          <w:rFonts w:ascii="Garamond" w:hAnsi="Garamond"/>
          <w:sz w:val="23"/>
          <w:szCs w:val="23"/>
        </w:rPr>
        <w:t>séget,</w:t>
      </w:r>
    </w:p>
    <w:p w14:paraId="1F7E7471" w14:textId="33DC01D7" w:rsidR="007C3CD1" w:rsidRPr="00F90154" w:rsidRDefault="007C3CD1">
      <w:pPr>
        <w:pStyle w:val="Listaszerbekezds"/>
        <w:numPr>
          <w:ilvl w:val="1"/>
          <w:numId w:val="86"/>
        </w:numPr>
        <w:suppressAutoHyphens w:val="0"/>
        <w:spacing w:after="200"/>
        <w:contextualSpacing/>
        <w:jc w:val="both"/>
        <w:rPr>
          <w:rFonts w:ascii="Garamond" w:hAnsi="Garamond"/>
          <w:sz w:val="23"/>
          <w:szCs w:val="23"/>
        </w:rPr>
      </w:pPr>
      <w:r w:rsidRPr="00F90154">
        <w:rPr>
          <w:rFonts w:ascii="Garamond" w:hAnsi="Garamond"/>
          <w:sz w:val="23"/>
          <w:szCs w:val="23"/>
        </w:rPr>
        <w:t xml:space="preserve">nincs </w:t>
      </w:r>
      <w:r w:rsidR="00AF16B9" w:rsidRPr="00F90154">
        <w:rPr>
          <w:rFonts w:ascii="Garamond" w:hAnsi="Garamond"/>
          <w:sz w:val="23"/>
          <w:szCs w:val="23"/>
        </w:rPr>
        <w:t xml:space="preserve">legalább 1 </w:t>
      </w:r>
      <w:r w:rsidRPr="00F90154">
        <w:rPr>
          <w:rFonts w:ascii="Garamond" w:hAnsi="Garamond"/>
          <w:sz w:val="23"/>
          <w:szCs w:val="23"/>
        </w:rPr>
        <w:t>vízvételi hely kialakítva,</w:t>
      </w:r>
    </w:p>
    <w:p w14:paraId="5145DD74" w14:textId="0B936DFD" w:rsidR="007C3CD1" w:rsidRPr="00F90154" w:rsidRDefault="007C3CD1">
      <w:pPr>
        <w:pStyle w:val="Listaszerbekezds"/>
        <w:numPr>
          <w:ilvl w:val="1"/>
          <w:numId w:val="86"/>
        </w:numPr>
        <w:suppressAutoHyphens w:val="0"/>
        <w:spacing w:after="200"/>
        <w:contextualSpacing/>
        <w:jc w:val="both"/>
        <w:rPr>
          <w:rFonts w:ascii="Garamond" w:hAnsi="Garamond"/>
          <w:sz w:val="23"/>
          <w:szCs w:val="23"/>
        </w:rPr>
      </w:pPr>
      <w:r w:rsidRPr="00F90154">
        <w:rPr>
          <w:rFonts w:ascii="Garamond" w:hAnsi="Garamond"/>
          <w:sz w:val="23"/>
          <w:szCs w:val="23"/>
        </w:rPr>
        <w:t>az aknában lévő bekötővezeték, illetve a házi hálózat vezetéke nem hozzáférhető (be van temetve vagy idegen anyagok</w:t>
      </w:r>
      <w:r w:rsidR="00AF16B9" w:rsidRPr="00F90154">
        <w:rPr>
          <w:rFonts w:ascii="Garamond" w:hAnsi="Garamond"/>
          <w:sz w:val="23"/>
          <w:szCs w:val="23"/>
        </w:rPr>
        <w:t xml:space="preserve">, </w:t>
      </w:r>
      <w:proofErr w:type="gramStart"/>
      <w:r w:rsidR="00AF16B9" w:rsidRPr="00F90154">
        <w:rPr>
          <w:rFonts w:ascii="Garamond" w:hAnsi="Garamond"/>
          <w:sz w:val="23"/>
          <w:szCs w:val="23"/>
        </w:rPr>
        <w:t>sár,</w:t>
      </w:r>
      <w:proofErr w:type="gramEnd"/>
      <w:r w:rsidR="00AF16B9" w:rsidRPr="00F90154">
        <w:rPr>
          <w:rFonts w:ascii="Garamond" w:hAnsi="Garamond"/>
          <w:sz w:val="23"/>
          <w:szCs w:val="23"/>
        </w:rPr>
        <w:t xml:space="preserve"> stb.</w:t>
      </w:r>
      <w:r w:rsidRPr="00F90154">
        <w:rPr>
          <w:rFonts w:ascii="Garamond" w:hAnsi="Garamond"/>
          <w:sz w:val="23"/>
          <w:szCs w:val="23"/>
        </w:rPr>
        <w:t xml:space="preserve"> található benne és az akadályozza a munkavégzést),</w:t>
      </w:r>
    </w:p>
    <w:p w14:paraId="004D9325" w14:textId="5FC9DDEE" w:rsidR="007C3CD1" w:rsidRPr="00F90154" w:rsidRDefault="007C3CD1">
      <w:pPr>
        <w:pStyle w:val="Listaszerbekezds"/>
        <w:numPr>
          <w:ilvl w:val="1"/>
          <w:numId w:val="86"/>
        </w:numPr>
        <w:suppressAutoHyphens w:val="0"/>
        <w:spacing w:after="200"/>
        <w:contextualSpacing/>
        <w:jc w:val="both"/>
        <w:rPr>
          <w:rFonts w:ascii="Garamond" w:hAnsi="Garamond"/>
          <w:sz w:val="23"/>
          <w:szCs w:val="23"/>
        </w:rPr>
      </w:pPr>
      <w:r w:rsidRPr="00F90154">
        <w:rPr>
          <w:rFonts w:ascii="Garamond" w:hAnsi="Garamond"/>
          <w:sz w:val="23"/>
          <w:szCs w:val="23"/>
        </w:rPr>
        <w:t xml:space="preserve">talajvizes területen nincs megoldva az akna </w:t>
      </w:r>
      <w:r w:rsidR="00AF16B9" w:rsidRPr="00F90154">
        <w:rPr>
          <w:rFonts w:ascii="Garamond" w:hAnsi="Garamond"/>
          <w:sz w:val="23"/>
          <w:szCs w:val="23"/>
        </w:rPr>
        <w:t>víztelenítési lehetősége.</w:t>
      </w:r>
    </w:p>
    <w:p w14:paraId="65678E88" w14:textId="64AEC7BC" w:rsidR="00A0675A" w:rsidRPr="00F90154" w:rsidRDefault="00A0675A" w:rsidP="0014003E">
      <w:pPr>
        <w:suppressAutoHyphens w:val="0"/>
        <w:ind w:left="284"/>
        <w:jc w:val="both"/>
        <w:rPr>
          <w:rFonts w:ascii="Garamond" w:hAnsi="Garamond"/>
          <w:b/>
          <w:sz w:val="23"/>
        </w:rPr>
      </w:pPr>
      <w:r w:rsidRPr="00F90154">
        <w:rPr>
          <w:rFonts w:ascii="Garamond" w:hAnsi="Garamond"/>
          <w:b/>
          <w:sz w:val="23"/>
        </w:rPr>
        <w:t xml:space="preserve"> A </w:t>
      </w:r>
      <w:r w:rsidR="00F9081F" w:rsidRPr="00F90154">
        <w:rPr>
          <w:rFonts w:ascii="Garamond" w:hAnsi="Garamond"/>
          <w:b/>
          <w:sz w:val="23"/>
        </w:rPr>
        <w:t xml:space="preserve">bekötési </w:t>
      </w:r>
      <w:r w:rsidRPr="00F90154">
        <w:rPr>
          <w:rFonts w:ascii="Garamond" w:hAnsi="Garamond"/>
          <w:b/>
          <w:sz w:val="23"/>
        </w:rPr>
        <w:t>vízmérő beépítése</w:t>
      </w:r>
    </w:p>
    <w:p w14:paraId="50D3E973" w14:textId="77777777" w:rsidR="00A0675A" w:rsidRPr="00F90154" w:rsidRDefault="00A0675A" w:rsidP="00C06479">
      <w:pPr>
        <w:numPr>
          <w:ilvl w:val="0"/>
          <w:numId w:val="31"/>
        </w:numPr>
        <w:suppressAutoHyphens w:val="0"/>
        <w:autoSpaceDE w:val="0"/>
        <w:autoSpaceDN w:val="0"/>
        <w:adjustRightInd w:val="0"/>
        <w:jc w:val="both"/>
        <w:rPr>
          <w:rFonts w:ascii="Garamond" w:hAnsi="Garamond"/>
          <w:sz w:val="23"/>
        </w:rPr>
      </w:pPr>
      <w:r w:rsidRPr="00F90154">
        <w:rPr>
          <w:rFonts w:ascii="Garamond" w:hAnsi="Garamond"/>
          <w:sz w:val="23"/>
        </w:rPr>
        <w:t>A vízmérőhelyet úgy kell kialakítani, hogy a vízmérő és a szerelvények hozzáférhetősége, leolvashatósága, cserélhetősége a munkavédelmi előírásoknak megfelelő módon biztosított, továbbá a mérő fagy, vízelöntés és rongálás elleni védelme megoldott legyen az MSZ-04-901:1989, az MSZ-04-903:1989, és az MSZ-04-904:1989 előírásainak figyelembevételével.</w:t>
      </w:r>
    </w:p>
    <w:p w14:paraId="6CAFB42C" w14:textId="77777777" w:rsidR="00A0675A" w:rsidRPr="00F90154" w:rsidRDefault="00A0675A" w:rsidP="00C06479">
      <w:pPr>
        <w:numPr>
          <w:ilvl w:val="0"/>
          <w:numId w:val="31"/>
        </w:numPr>
        <w:suppressAutoHyphens w:val="0"/>
        <w:jc w:val="both"/>
        <w:rPr>
          <w:rFonts w:ascii="Garamond" w:hAnsi="Garamond"/>
          <w:sz w:val="23"/>
        </w:rPr>
      </w:pPr>
      <w:r w:rsidRPr="00F90154">
        <w:rPr>
          <w:rFonts w:ascii="Garamond" w:hAnsi="Garamond"/>
          <w:sz w:val="23"/>
        </w:rPr>
        <w:t>A beépítésre kerülő vízmérő méretét és típusát a várható mértékadó vízigények és a bekötési terv alapján a szolgáltató hagyja jóvá.</w:t>
      </w:r>
    </w:p>
    <w:p w14:paraId="2B9FDC32" w14:textId="77777777" w:rsidR="00A0675A" w:rsidRPr="00F90154" w:rsidRDefault="00A0675A" w:rsidP="00A0675A">
      <w:pPr>
        <w:ind w:left="720"/>
        <w:jc w:val="both"/>
        <w:rPr>
          <w:rFonts w:ascii="Garamond" w:hAnsi="Garamond"/>
          <w:sz w:val="23"/>
        </w:rPr>
      </w:pPr>
      <w:r w:rsidRPr="00F90154">
        <w:rPr>
          <w:rFonts w:ascii="Garamond" w:hAnsi="Garamond"/>
          <w:sz w:val="23"/>
        </w:rPr>
        <w:t>Kiválasztásánál figyelembe veendő főbb szempontok:</w:t>
      </w:r>
    </w:p>
    <w:p w14:paraId="2ECF2655" w14:textId="77777777" w:rsidR="00A0675A" w:rsidRPr="00F90154" w:rsidRDefault="00A0675A" w:rsidP="00C06479">
      <w:pPr>
        <w:pStyle w:val="Listaszerbekezds"/>
        <w:numPr>
          <w:ilvl w:val="0"/>
          <w:numId w:val="32"/>
        </w:numPr>
        <w:suppressAutoHyphens w:val="0"/>
        <w:ind w:left="1418"/>
        <w:contextualSpacing/>
        <w:jc w:val="both"/>
        <w:rPr>
          <w:rFonts w:ascii="Garamond" w:hAnsi="Garamond"/>
          <w:sz w:val="23"/>
        </w:rPr>
      </w:pPr>
      <w:r w:rsidRPr="00F90154">
        <w:rPr>
          <w:rFonts w:ascii="Garamond" w:hAnsi="Garamond"/>
          <w:sz w:val="23"/>
        </w:rPr>
        <w:t>a várható térfogatáramok,</w:t>
      </w:r>
    </w:p>
    <w:p w14:paraId="5BFE5F3F" w14:textId="77777777" w:rsidR="00A0675A" w:rsidRPr="00F90154" w:rsidRDefault="00A0675A" w:rsidP="00C06479">
      <w:pPr>
        <w:pStyle w:val="Listaszerbekezds"/>
        <w:numPr>
          <w:ilvl w:val="0"/>
          <w:numId w:val="32"/>
        </w:numPr>
        <w:suppressAutoHyphens w:val="0"/>
        <w:ind w:left="1418"/>
        <w:contextualSpacing/>
        <w:jc w:val="both"/>
        <w:rPr>
          <w:rFonts w:ascii="Garamond" w:hAnsi="Garamond"/>
          <w:sz w:val="23"/>
        </w:rPr>
      </w:pPr>
      <w:r w:rsidRPr="00F90154">
        <w:rPr>
          <w:rFonts w:ascii="Garamond" w:hAnsi="Garamond"/>
          <w:sz w:val="23"/>
        </w:rPr>
        <w:t>a mérendő víz hőmérséklete,</w:t>
      </w:r>
    </w:p>
    <w:p w14:paraId="4898E1F5" w14:textId="77777777" w:rsidR="00A0675A" w:rsidRPr="00F90154" w:rsidRDefault="00A0675A" w:rsidP="00C06479">
      <w:pPr>
        <w:pStyle w:val="Listaszerbekezds"/>
        <w:numPr>
          <w:ilvl w:val="0"/>
          <w:numId w:val="32"/>
        </w:numPr>
        <w:suppressAutoHyphens w:val="0"/>
        <w:ind w:left="1418"/>
        <w:contextualSpacing/>
        <w:jc w:val="both"/>
        <w:rPr>
          <w:rFonts w:ascii="Garamond" w:hAnsi="Garamond"/>
          <w:sz w:val="23"/>
        </w:rPr>
      </w:pPr>
      <w:r w:rsidRPr="00F90154">
        <w:rPr>
          <w:rFonts w:ascii="Garamond" w:hAnsi="Garamond"/>
          <w:sz w:val="23"/>
        </w:rPr>
        <w:t>a rendelkezésre álló tápnyomás,</w:t>
      </w:r>
    </w:p>
    <w:p w14:paraId="2C214753" w14:textId="77777777" w:rsidR="00A0675A" w:rsidRPr="00F90154" w:rsidRDefault="00A0675A" w:rsidP="00C06479">
      <w:pPr>
        <w:pStyle w:val="Listaszerbekezds"/>
        <w:numPr>
          <w:ilvl w:val="0"/>
          <w:numId w:val="32"/>
        </w:numPr>
        <w:suppressAutoHyphens w:val="0"/>
        <w:ind w:left="1418"/>
        <w:contextualSpacing/>
        <w:jc w:val="both"/>
        <w:rPr>
          <w:rFonts w:ascii="Garamond" w:hAnsi="Garamond"/>
          <w:sz w:val="23"/>
        </w:rPr>
      </w:pPr>
      <w:r w:rsidRPr="00F90154">
        <w:rPr>
          <w:rFonts w:ascii="Garamond" w:hAnsi="Garamond"/>
          <w:sz w:val="23"/>
        </w:rPr>
        <w:t>a víz fizikai és kémiai jellemzői,</w:t>
      </w:r>
    </w:p>
    <w:p w14:paraId="13BA1465" w14:textId="77777777" w:rsidR="00A0675A" w:rsidRPr="00F90154" w:rsidRDefault="00A0675A" w:rsidP="00C06479">
      <w:pPr>
        <w:pStyle w:val="Listaszerbekezds"/>
        <w:numPr>
          <w:ilvl w:val="0"/>
          <w:numId w:val="32"/>
        </w:numPr>
        <w:suppressAutoHyphens w:val="0"/>
        <w:ind w:left="1418"/>
        <w:contextualSpacing/>
        <w:jc w:val="both"/>
        <w:rPr>
          <w:rFonts w:ascii="Garamond" w:hAnsi="Garamond"/>
          <w:sz w:val="23"/>
        </w:rPr>
      </w:pPr>
      <w:r w:rsidRPr="00F90154">
        <w:rPr>
          <w:rFonts w:ascii="Garamond" w:hAnsi="Garamond"/>
          <w:sz w:val="23"/>
        </w:rPr>
        <w:t>a vízmérő utáni nyomásesés,</w:t>
      </w:r>
    </w:p>
    <w:p w14:paraId="64AD26FA" w14:textId="77777777" w:rsidR="00A0675A" w:rsidRPr="00F90154" w:rsidRDefault="00A0675A" w:rsidP="00C06479">
      <w:pPr>
        <w:pStyle w:val="Listaszerbekezds"/>
        <w:numPr>
          <w:ilvl w:val="0"/>
          <w:numId w:val="32"/>
        </w:numPr>
        <w:suppressAutoHyphens w:val="0"/>
        <w:ind w:left="1418"/>
        <w:contextualSpacing/>
        <w:jc w:val="both"/>
        <w:rPr>
          <w:rFonts w:ascii="Garamond" w:hAnsi="Garamond"/>
          <w:sz w:val="23"/>
        </w:rPr>
      </w:pPr>
      <w:r w:rsidRPr="00F90154">
        <w:rPr>
          <w:rFonts w:ascii="Garamond" w:hAnsi="Garamond"/>
          <w:sz w:val="23"/>
        </w:rPr>
        <w:t>a vízmérő alkalmassága a beépítési követelményeknek.</w:t>
      </w:r>
    </w:p>
    <w:p w14:paraId="61BD3F2D" w14:textId="77777777" w:rsidR="00A0675A" w:rsidRPr="00F90154" w:rsidRDefault="00A0675A" w:rsidP="00C06479">
      <w:pPr>
        <w:numPr>
          <w:ilvl w:val="0"/>
          <w:numId w:val="31"/>
        </w:numPr>
        <w:suppressAutoHyphens w:val="0"/>
        <w:jc w:val="both"/>
        <w:rPr>
          <w:rFonts w:ascii="Garamond" w:hAnsi="Garamond"/>
          <w:sz w:val="23"/>
        </w:rPr>
      </w:pPr>
      <w:r w:rsidRPr="00F90154">
        <w:rPr>
          <w:rFonts w:ascii="Garamond" w:hAnsi="Garamond"/>
          <w:sz w:val="23"/>
        </w:rPr>
        <w:t>A bekötési vízmérő elhelyezését csak vízszintesen – úgy, hogy a számlálómű vízszintes helyzetben, a számláló felülről leolvasható legyen – lehet elvégezni.</w:t>
      </w:r>
    </w:p>
    <w:p w14:paraId="342D92F1" w14:textId="77777777" w:rsidR="00A0675A" w:rsidRPr="00F90154" w:rsidRDefault="00A0675A" w:rsidP="00C06479">
      <w:pPr>
        <w:numPr>
          <w:ilvl w:val="0"/>
          <w:numId w:val="31"/>
        </w:numPr>
        <w:suppressAutoHyphens w:val="0"/>
        <w:jc w:val="both"/>
        <w:rPr>
          <w:rFonts w:ascii="Garamond" w:hAnsi="Garamond"/>
          <w:sz w:val="23"/>
        </w:rPr>
      </w:pPr>
      <w:r w:rsidRPr="00F90154">
        <w:rPr>
          <w:rFonts w:ascii="Garamond" w:hAnsi="Garamond"/>
          <w:sz w:val="23"/>
        </w:rPr>
        <w:t xml:space="preserve">A bekötési vízmérő elhelyezésénél s bekötési helyének kialakítása során figyelembe kell venni </w:t>
      </w:r>
      <w:r w:rsidR="005A70CC" w:rsidRPr="00F90154">
        <w:rPr>
          <w:rFonts w:ascii="Garamond" w:hAnsi="Garamond"/>
          <w:sz w:val="23"/>
          <w:szCs w:val="23"/>
        </w:rPr>
        <w:t>a vonatkozó</w:t>
      </w:r>
      <w:r w:rsidRPr="00F90154">
        <w:rPr>
          <w:rFonts w:ascii="Garamond" w:hAnsi="Garamond"/>
          <w:sz w:val="23"/>
          <w:szCs w:val="23"/>
        </w:rPr>
        <w:t xml:space="preserve"> szabvány</w:t>
      </w:r>
      <w:r w:rsidR="005A70CC" w:rsidRPr="00F90154">
        <w:rPr>
          <w:rFonts w:ascii="Garamond" w:hAnsi="Garamond"/>
          <w:sz w:val="23"/>
          <w:szCs w:val="23"/>
        </w:rPr>
        <w:t>ok</w:t>
      </w:r>
      <w:r w:rsidRPr="00F90154">
        <w:rPr>
          <w:rFonts w:ascii="Garamond" w:hAnsi="Garamond"/>
          <w:sz w:val="23"/>
        </w:rPr>
        <w:t xml:space="preserve"> előírásait.</w:t>
      </w:r>
    </w:p>
    <w:p w14:paraId="536AE91D" w14:textId="372B49B2" w:rsidR="00A0675A" w:rsidRPr="00F90154" w:rsidRDefault="00A0675A" w:rsidP="00C06479">
      <w:pPr>
        <w:numPr>
          <w:ilvl w:val="0"/>
          <w:numId w:val="31"/>
        </w:numPr>
        <w:suppressAutoHyphens w:val="0"/>
        <w:jc w:val="both"/>
        <w:rPr>
          <w:rFonts w:ascii="Garamond" w:hAnsi="Garamond"/>
          <w:sz w:val="23"/>
        </w:rPr>
      </w:pPr>
      <w:r w:rsidRPr="00F90154">
        <w:rPr>
          <w:rFonts w:ascii="Garamond" w:hAnsi="Garamond"/>
          <w:sz w:val="23"/>
        </w:rPr>
        <w:lastRenderedPageBreak/>
        <w:t>Biztosítani szükséges a mérő előtt min. 3xDN egyenes szabad csőszakaszt, illetve a mérő után a min. 2xDN szabad egyenes csőszakaszt amennyiben a gyártó által kiadott műbizonylat mást ír elő, akkor azt kell figyelembe venni.</w:t>
      </w:r>
    </w:p>
    <w:p w14:paraId="477DD4E7" w14:textId="77777777" w:rsidR="00A0675A" w:rsidRPr="00F90154" w:rsidRDefault="00A0675A" w:rsidP="00C06479">
      <w:pPr>
        <w:numPr>
          <w:ilvl w:val="0"/>
          <w:numId w:val="31"/>
        </w:numPr>
        <w:suppressAutoHyphens w:val="0"/>
        <w:jc w:val="both"/>
        <w:rPr>
          <w:rFonts w:ascii="Garamond" w:hAnsi="Garamond"/>
          <w:sz w:val="23"/>
        </w:rPr>
      </w:pPr>
      <w:r w:rsidRPr="00F90154">
        <w:rPr>
          <w:rFonts w:ascii="Garamond" w:hAnsi="Garamond"/>
          <w:sz w:val="23"/>
        </w:rPr>
        <w:t>Beépítési követelmények:</w:t>
      </w:r>
    </w:p>
    <w:p w14:paraId="415D73D1" w14:textId="77777777" w:rsidR="00A0675A" w:rsidRPr="00F90154" w:rsidRDefault="00A0675A" w:rsidP="00C06479">
      <w:pPr>
        <w:pStyle w:val="Listaszerbekezds"/>
        <w:numPr>
          <w:ilvl w:val="1"/>
          <w:numId w:val="31"/>
        </w:numPr>
        <w:suppressAutoHyphens w:val="0"/>
        <w:contextualSpacing/>
        <w:jc w:val="both"/>
        <w:rPr>
          <w:rFonts w:ascii="Garamond" w:hAnsi="Garamond"/>
          <w:sz w:val="23"/>
        </w:rPr>
      </w:pPr>
      <w:r w:rsidRPr="00F90154">
        <w:rPr>
          <w:rFonts w:ascii="Garamond" w:hAnsi="Garamond"/>
          <w:sz w:val="23"/>
        </w:rPr>
        <w:t>a vízmérő könnyen hozzáférhető legyen leolvasás, karbantartás, kiszerelés szempontjából,</w:t>
      </w:r>
    </w:p>
    <w:p w14:paraId="3930E0DC" w14:textId="77777777" w:rsidR="00A0675A" w:rsidRPr="00F90154" w:rsidRDefault="00A0675A" w:rsidP="00C06479">
      <w:pPr>
        <w:pStyle w:val="Listaszerbekezds"/>
        <w:numPr>
          <w:ilvl w:val="1"/>
          <w:numId w:val="31"/>
        </w:numPr>
        <w:suppressAutoHyphens w:val="0"/>
        <w:contextualSpacing/>
        <w:jc w:val="both"/>
        <w:rPr>
          <w:rFonts w:ascii="Garamond" w:hAnsi="Garamond"/>
          <w:sz w:val="23"/>
        </w:rPr>
      </w:pPr>
      <w:r w:rsidRPr="00F90154">
        <w:rPr>
          <w:rFonts w:ascii="Garamond" w:hAnsi="Garamond"/>
          <w:sz w:val="23"/>
        </w:rPr>
        <w:t>a vízmérő védve legyen a beépítési hely környezetéből származó rázkódás és vibráció okozta igénybevétel sérülés kockázatától,</w:t>
      </w:r>
    </w:p>
    <w:p w14:paraId="232F19C9" w14:textId="77777777" w:rsidR="00A0675A" w:rsidRPr="00F90154" w:rsidRDefault="00A0675A" w:rsidP="00C06479">
      <w:pPr>
        <w:pStyle w:val="Listaszerbekezds"/>
        <w:numPr>
          <w:ilvl w:val="1"/>
          <w:numId w:val="31"/>
        </w:numPr>
        <w:suppressAutoHyphens w:val="0"/>
        <w:contextualSpacing/>
        <w:jc w:val="both"/>
        <w:rPr>
          <w:rFonts w:ascii="Garamond" w:hAnsi="Garamond"/>
          <w:sz w:val="23"/>
        </w:rPr>
      </w:pPr>
      <w:r w:rsidRPr="00F90154">
        <w:rPr>
          <w:rFonts w:ascii="Garamond" w:hAnsi="Garamond"/>
          <w:sz w:val="23"/>
        </w:rPr>
        <w:t>a vízmérő védve legyen a víz és a környező levegő szélsőséges hőmérsékletének hatására létrejövő sérülésveszélytől,</w:t>
      </w:r>
    </w:p>
    <w:p w14:paraId="60FD00E5" w14:textId="77777777" w:rsidR="00A0675A" w:rsidRPr="00F90154" w:rsidRDefault="00A0675A" w:rsidP="00C06479">
      <w:pPr>
        <w:pStyle w:val="Listaszerbekezds"/>
        <w:numPr>
          <w:ilvl w:val="1"/>
          <w:numId w:val="31"/>
        </w:numPr>
        <w:suppressAutoHyphens w:val="0"/>
        <w:contextualSpacing/>
        <w:jc w:val="both"/>
        <w:rPr>
          <w:rFonts w:ascii="Garamond" w:hAnsi="Garamond"/>
          <w:sz w:val="23"/>
        </w:rPr>
      </w:pPr>
      <w:r w:rsidRPr="00F90154">
        <w:rPr>
          <w:rFonts w:ascii="Garamond" w:hAnsi="Garamond"/>
          <w:sz w:val="23"/>
        </w:rPr>
        <w:t>a vízmérő aknája védve legyen az elárasztástól és a csapadékvíztől,</w:t>
      </w:r>
    </w:p>
    <w:p w14:paraId="651838F7" w14:textId="77777777" w:rsidR="00A0675A" w:rsidRPr="00F90154" w:rsidRDefault="00A0675A" w:rsidP="00C06479">
      <w:pPr>
        <w:pStyle w:val="Listaszerbekezds"/>
        <w:numPr>
          <w:ilvl w:val="1"/>
          <w:numId w:val="31"/>
        </w:numPr>
        <w:suppressAutoHyphens w:val="0"/>
        <w:contextualSpacing/>
        <w:jc w:val="both"/>
        <w:rPr>
          <w:rFonts w:ascii="Garamond" w:hAnsi="Garamond"/>
          <w:sz w:val="23"/>
        </w:rPr>
      </w:pPr>
      <w:r w:rsidRPr="00F90154">
        <w:rPr>
          <w:rFonts w:ascii="Garamond" w:hAnsi="Garamond"/>
          <w:sz w:val="23"/>
        </w:rPr>
        <w:t>a beépítés helyzete, iránya feleljen meg a vízmérő jellemzőinek,</w:t>
      </w:r>
    </w:p>
    <w:p w14:paraId="6D4E4B85" w14:textId="77777777" w:rsidR="00A0675A" w:rsidRPr="00F90154" w:rsidRDefault="00A0675A" w:rsidP="00C06479">
      <w:pPr>
        <w:pStyle w:val="Listaszerbekezds"/>
        <w:numPr>
          <w:ilvl w:val="1"/>
          <w:numId w:val="31"/>
        </w:numPr>
        <w:suppressAutoHyphens w:val="0"/>
        <w:contextualSpacing/>
        <w:jc w:val="both"/>
        <w:rPr>
          <w:rFonts w:ascii="Garamond" w:hAnsi="Garamond"/>
          <w:sz w:val="23"/>
        </w:rPr>
      </w:pPr>
      <w:r w:rsidRPr="00F90154">
        <w:rPr>
          <w:rFonts w:ascii="Garamond" w:hAnsi="Garamond"/>
          <w:sz w:val="23"/>
        </w:rPr>
        <w:t>a vízmérő védve legyen a külső környezet korróziós hatására létrejött sérülésveszélytől,</w:t>
      </w:r>
    </w:p>
    <w:p w14:paraId="6FB42DD1" w14:textId="77777777" w:rsidR="00A0675A" w:rsidRPr="00F90154" w:rsidRDefault="00A0675A" w:rsidP="00C06479">
      <w:pPr>
        <w:pStyle w:val="Listaszerbekezds"/>
        <w:numPr>
          <w:ilvl w:val="1"/>
          <w:numId w:val="31"/>
        </w:numPr>
        <w:suppressAutoHyphens w:val="0"/>
        <w:contextualSpacing/>
        <w:jc w:val="both"/>
        <w:rPr>
          <w:rFonts w:ascii="Garamond" w:hAnsi="Garamond"/>
          <w:sz w:val="23"/>
        </w:rPr>
      </w:pPr>
      <w:r w:rsidRPr="00F90154">
        <w:rPr>
          <w:rFonts w:ascii="Garamond" w:hAnsi="Garamond"/>
          <w:sz w:val="23"/>
        </w:rPr>
        <w:t>megfelelő óvintézkedést kell hozni a vízmérő olyan sérüléseinek megakadályozására, amelyeket a kedvezőtlen hidraulikai jelenségek okozhatnak (kavitáció, vízlengés, vízütés, leürült vezeték hirtelen feltöltődéséből bekövetkezett a bezárt levegő által a vízmérő megszakadását, túlzott igénybevételét okozó hatás),</w:t>
      </w:r>
    </w:p>
    <w:p w14:paraId="6E4E988B" w14:textId="41E6EBB5" w:rsidR="00A0675A" w:rsidRPr="00F90154" w:rsidDel="00E5149D" w:rsidRDefault="00A0675A" w:rsidP="00C06479">
      <w:pPr>
        <w:pStyle w:val="Listaszerbekezds"/>
        <w:numPr>
          <w:ilvl w:val="1"/>
          <w:numId w:val="31"/>
        </w:numPr>
        <w:suppressAutoHyphens w:val="0"/>
        <w:contextualSpacing/>
        <w:jc w:val="both"/>
        <w:rPr>
          <w:del w:id="1723" w:author="Ábrám Hanga" w:date="2024-04-17T09:58:00Z" w16du:dateUtc="2024-04-17T07:58:00Z"/>
          <w:rFonts w:ascii="Garamond" w:hAnsi="Garamond"/>
          <w:sz w:val="23"/>
        </w:rPr>
      </w:pPr>
      <w:del w:id="1724" w:author="Ábrám Hanga" w:date="2024-04-17T09:58:00Z" w16du:dateUtc="2024-04-17T07:58:00Z">
        <w:r w:rsidRPr="00F90154" w:rsidDel="00E5149D">
          <w:rPr>
            <w:rFonts w:ascii="Garamond" w:hAnsi="Garamond"/>
            <w:sz w:val="23"/>
          </w:rPr>
          <w:delText>a vízmérő olyan helyre történő beépítése esetén, ahol várhatóan az ivóvíz mechanikai szennyeződése oly mértékű, hogy a gyárilag beépített szűrő nem nyújt elegendő védelmet, abban az esetben a vízmérő elé szűrőt kell beépíteni,</w:delText>
        </w:r>
      </w:del>
    </w:p>
    <w:p w14:paraId="583F02CF" w14:textId="77777777" w:rsidR="00A0675A" w:rsidRPr="00F90154" w:rsidRDefault="00A0675A" w:rsidP="00C06479">
      <w:pPr>
        <w:pStyle w:val="Listaszerbekezds"/>
        <w:numPr>
          <w:ilvl w:val="1"/>
          <w:numId w:val="31"/>
        </w:numPr>
        <w:suppressAutoHyphens w:val="0"/>
        <w:contextualSpacing/>
        <w:jc w:val="both"/>
        <w:rPr>
          <w:rFonts w:ascii="Garamond" w:hAnsi="Garamond"/>
          <w:sz w:val="23"/>
        </w:rPr>
      </w:pPr>
      <w:r w:rsidRPr="00F90154">
        <w:rPr>
          <w:rFonts w:ascii="Garamond" w:hAnsi="Garamond"/>
          <w:sz w:val="23"/>
        </w:rPr>
        <w:t>a beépítés során kiemelten kell kezelni, hogy az áramlás útjában semmilyen belógó tömítés ne legyen.</w:t>
      </w:r>
    </w:p>
    <w:p w14:paraId="64A3D814" w14:textId="77777777" w:rsidR="00953D9D" w:rsidRPr="00F90154" w:rsidRDefault="00953D9D" w:rsidP="00953D9D">
      <w:pPr>
        <w:suppressAutoHyphens w:val="0"/>
        <w:contextualSpacing/>
        <w:jc w:val="both"/>
        <w:rPr>
          <w:rFonts w:ascii="Garamond" w:hAnsi="Garamond"/>
          <w:sz w:val="23"/>
        </w:rPr>
      </w:pPr>
    </w:p>
    <w:p w14:paraId="18C247F5" w14:textId="77777777" w:rsidR="00953D9D" w:rsidRPr="00F90154" w:rsidRDefault="00953D9D" w:rsidP="00953D9D">
      <w:pPr>
        <w:jc w:val="both"/>
        <w:rPr>
          <w:rFonts w:ascii="Garamond" w:hAnsi="Garamond"/>
          <w:sz w:val="23"/>
          <w:szCs w:val="23"/>
        </w:rPr>
      </w:pPr>
      <w:r w:rsidRPr="00F90154">
        <w:rPr>
          <w:rFonts w:ascii="Garamond" w:hAnsi="Garamond"/>
          <w:b/>
          <w:sz w:val="23"/>
          <w:szCs w:val="23"/>
        </w:rPr>
        <w:t>Új vízbekötési igény új, épített (nem műanyag) vízmérőaknával felhasználói igénybejelentés esetén</w:t>
      </w:r>
      <w:r w:rsidRPr="00F90154">
        <w:rPr>
          <w:rFonts w:ascii="Garamond" w:hAnsi="Garamond"/>
          <w:sz w:val="23"/>
          <w:szCs w:val="23"/>
        </w:rPr>
        <w:t xml:space="preserve"> az 1 db-nál több vízmérő (ikermérő) beépítésekor a bekötővezeték elágazása utáni kettő vagy több bekötővezeték szakaszok tengelyei közötti minimális vízszintes irányú távolságok az alábbiak:</w:t>
      </w:r>
    </w:p>
    <w:p w14:paraId="704F4CB4" w14:textId="2C748B42" w:rsidR="00953D9D" w:rsidRPr="00F90154" w:rsidRDefault="00953D9D" w:rsidP="00953D9D">
      <w:pPr>
        <w:pStyle w:val="Listaszerbekezds"/>
        <w:numPr>
          <w:ilvl w:val="1"/>
          <w:numId w:val="31"/>
        </w:numPr>
        <w:suppressAutoHyphens w:val="0"/>
        <w:contextualSpacing/>
        <w:jc w:val="both"/>
        <w:rPr>
          <w:rFonts w:ascii="Garamond" w:hAnsi="Garamond"/>
          <w:sz w:val="23"/>
        </w:rPr>
      </w:pPr>
      <w:r w:rsidRPr="00F90154">
        <w:rPr>
          <w:rFonts w:ascii="Garamond" w:hAnsi="Garamond"/>
          <w:sz w:val="23"/>
        </w:rPr>
        <w:t>A bekötővezeték elágazása utáni két középső bekötővezeték tengelye között legalább 30 cm, amennyiben az aknafedlap középen lévő elhelyezésű.</w:t>
      </w:r>
    </w:p>
    <w:p w14:paraId="6876B116" w14:textId="164AC9A4" w:rsidR="00953D9D" w:rsidRPr="00F90154" w:rsidRDefault="00953D9D" w:rsidP="00953D9D">
      <w:pPr>
        <w:pStyle w:val="Listaszerbekezds"/>
        <w:numPr>
          <w:ilvl w:val="1"/>
          <w:numId w:val="31"/>
        </w:numPr>
        <w:suppressAutoHyphens w:val="0"/>
        <w:contextualSpacing/>
        <w:jc w:val="both"/>
        <w:rPr>
          <w:rFonts w:ascii="Garamond" w:hAnsi="Garamond"/>
          <w:sz w:val="23"/>
        </w:rPr>
      </w:pPr>
      <w:r w:rsidRPr="00F90154">
        <w:rPr>
          <w:rFonts w:ascii="Garamond" w:hAnsi="Garamond"/>
          <w:sz w:val="23"/>
        </w:rPr>
        <w:t>A bekötővezeték elágazása utáni két középső bekötővezeték tengelye között legalább 20 cm, amennyiben az aknafedlap oldalsó elhelyezésű. Ebben az esetben az aknafedlapi oldalon lévő külső vízvezeték és az aknafal között legalább 30 cm legyen</w:t>
      </w:r>
      <w:r w:rsidR="00381A39" w:rsidRPr="00F90154">
        <w:rPr>
          <w:rFonts w:ascii="Garamond" w:hAnsi="Garamond"/>
          <w:sz w:val="23"/>
        </w:rPr>
        <w:t xml:space="preserve"> (figyelemmel a minimálisan előírt aknaméretre is!)</w:t>
      </w:r>
      <w:r w:rsidRPr="00F90154">
        <w:rPr>
          <w:rFonts w:ascii="Garamond" w:hAnsi="Garamond"/>
          <w:sz w:val="23"/>
        </w:rPr>
        <w:t xml:space="preserve">. </w:t>
      </w:r>
    </w:p>
    <w:p w14:paraId="2D3E9944" w14:textId="633B6C0D" w:rsidR="00953D9D" w:rsidRPr="00F90154" w:rsidRDefault="00953D9D" w:rsidP="00953D9D">
      <w:pPr>
        <w:pStyle w:val="Listaszerbekezds"/>
        <w:numPr>
          <w:ilvl w:val="1"/>
          <w:numId w:val="31"/>
        </w:numPr>
        <w:suppressAutoHyphens w:val="0"/>
        <w:contextualSpacing/>
        <w:jc w:val="both"/>
        <w:rPr>
          <w:rFonts w:ascii="Garamond" w:hAnsi="Garamond"/>
          <w:sz w:val="23"/>
        </w:rPr>
      </w:pPr>
      <w:r w:rsidRPr="00F90154">
        <w:rPr>
          <w:rFonts w:ascii="Garamond" w:hAnsi="Garamond"/>
          <w:sz w:val="23"/>
        </w:rPr>
        <w:t>A bekötővezeték elágazása utáni két középső bekötővezetéktől jobbra-balra elhelyezkedő további bekötővezeték szakaszok tengelyei között legalább 20-20 cm legyen.</w:t>
      </w:r>
    </w:p>
    <w:p w14:paraId="7CB360E1" w14:textId="77777777" w:rsidR="00953D9D" w:rsidRPr="00F90154" w:rsidRDefault="00953D9D" w:rsidP="0014003E">
      <w:pPr>
        <w:suppressAutoHyphens w:val="0"/>
        <w:contextualSpacing/>
        <w:jc w:val="both"/>
        <w:rPr>
          <w:rFonts w:ascii="Garamond" w:hAnsi="Garamond"/>
          <w:sz w:val="23"/>
          <w:szCs w:val="23"/>
        </w:rPr>
      </w:pPr>
    </w:p>
    <w:p w14:paraId="045B91D9" w14:textId="458214AD" w:rsidR="00A0675A" w:rsidRPr="00F90154" w:rsidRDefault="00BF09BB" w:rsidP="00BF09BB">
      <w:pPr>
        <w:spacing w:before="120"/>
        <w:jc w:val="both"/>
        <w:rPr>
          <w:rFonts w:ascii="Garamond" w:hAnsi="Garamond"/>
          <w:b/>
          <w:sz w:val="23"/>
        </w:rPr>
      </w:pPr>
      <w:r w:rsidRPr="00F90154">
        <w:rPr>
          <w:rFonts w:ascii="Garamond" w:hAnsi="Garamond"/>
          <w:b/>
          <w:sz w:val="23"/>
        </w:rPr>
        <w:t>A</w:t>
      </w:r>
      <w:del w:id="1725" w:author="Ábrám Hanga" w:date="2024-04-22T10:44:00Z" w16du:dateUtc="2024-04-22T08:44:00Z">
        <w:r w:rsidR="00901DB2" w:rsidRPr="00F90154" w:rsidDel="003C76C0">
          <w:rPr>
            <w:rFonts w:ascii="Garamond" w:hAnsi="Garamond"/>
            <w:b/>
            <w:sz w:val="23"/>
          </w:rPr>
          <w:delText>z</w:delText>
        </w:r>
      </w:del>
      <w:r w:rsidR="00901DB2" w:rsidRPr="00F90154">
        <w:rPr>
          <w:rFonts w:ascii="Garamond" w:hAnsi="Garamond"/>
          <w:b/>
          <w:sz w:val="23"/>
        </w:rPr>
        <w:t xml:space="preserve"> </w:t>
      </w:r>
      <w:del w:id="1726" w:author="Ábrám Hanga" w:date="2024-04-17T09:58:00Z" w16du:dateUtc="2024-04-17T07:58:00Z">
        <w:r w:rsidR="00901DB2" w:rsidRPr="00F90154" w:rsidDel="00E5149D">
          <w:rPr>
            <w:rFonts w:ascii="Garamond" w:hAnsi="Garamond"/>
            <w:b/>
            <w:sz w:val="23"/>
          </w:rPr>
          <w:delText>ivó</w:delText>
        </w:r>
        <w:r w:rsidR="00A0675A" w:rsidRPr="00F90154" w:rsidDel="00E5149D">
          <w:rPr>
            <w:rFonts w:ascii="Garamond" w:hAnsi="Garamond"/>
            <w:b/>
            <w:sz w:val="23"/>
          </w:rPr>
          <w:delText xml:space="preserve">vízvezeték </w:delText>
        </w:r>
      </w:del>
      <w:ins w:id="1727" w:author="Ábrám Hanga" w:date="2024-04-17T09:58:00Z" w16du:dateUtc="2024-04-17T07:58:00Z">
        <w:r w:rsidR="00E5149D">
          <w:rPr>
            <w:rFonts w:ascii="Garamond" w:hAnsi="Garamond"/>
            <w:b/>
            <w:sz w:val="23"/>
          </w:rPr>
          <w:t>bekötő</w:t>
        </w:r>
        <w:r w:rsidR="00E5149D" w:rsidRPr="00F90154">
          <w:rPr>
            <w:rFonts w:ascii="Garamond" w:hAnsi="Garamond"/>
            <w:b/>
            <w:sz w:val="23"/>
          </w:rPr>
          <w:t xml:space="preserve">vezeték </w:t>
        </w:r>
      </w:ins>
      <w:r w:rsidR="00A0675A" w:rsidRPr="00F90154">
        <w:rPr>
          <w:rFonts w:ascii="Garamond" w:hAnsi="Garamond"/>
          <w:b/>
          <w:sz w:val="23"/>
        </w:rPr>
        <w:t>üzembe helyezése</w:t>
      </w:r>
    </w:p>
    <w:p w14:paraId="47F6F2B8" w14:textId="77777777" w:rsidR="00A0675A" w:rsidRPr="00F90154" w:rsidRDefault="00A0675A" w:rsidP="00C06479">
      <w:pPr>
        <w:numPr>
          <w:ilvl w:val="0"/>
          <w:numId w:val="33"/>
        </w:numPr>
        <w:suppressAutoHyphens w:val="0"/>
        <w:ind w:left="709" w:hanging="283"/>
        <w:jc w:val="both"/>
        <w:rPr>
          <w:rFonts w:ascii="Garamond" w:hAnsi="Garamond"/>
          <w:sz w:val="23"/>
        </w:rPr>
      </w:pPr>
      <w:r w:rsidRPr="00F90154">
        <w:rPr>
          <w:rFonts w:ascii="Garamond" w:hAnsi="Garamond"/>
          <w:sz w:val="23"/>
        </w:rPr>
        <w:t xml:space="preserve">A vízvezetékeket csak nyomáspróba és fertőtlenítés után szabad üzembe helyezni. </w:t>
      </w:r>
    </w:p>
    <w:p w14:paraId="67CA6238" w14:textId="77777777" w:rsidR="00A0675A" w:rsidRPr="00F90154" w:rsidRDefault="00A0675A" w:rsidP="00C06479">
      <w:pPr>
        <w:numPr>
          <w:ilvl w:val="0"/>
          <w:numId w:val="33"/>
        </w:numPr>
        <w:suppressAutoHyphens w:val="0"/>
        <w:ind w:left="709" w:hanging="283"/>
        <w:jc w:val="both"/>
        <w:rPr>
          <w:rFonts w:ascii="Garamond" w:hAnsi="Garamond"/>
          <w:sz w:val="23"/>
        </w:rPr>
      </w:pPr>
      <w:r w:rsidRPr="00F90154">
        <w:rPr>
          <w:rFonts w:ascii="Garamond" w:hAnsi="Garamond"/>
          <w:sz w:val="23"/>
        </w:rPr>
        <w:t>A nyomáspróba és fertőtlenítés végrehajtására az MSZ-10-310:1986 tartalmaz követelményeket.</w:t>
      </w:r>
    </w:p>
    <w:p w14:paraId="5A26F554" w14:textId="77777777" w:rsidR="00A0675A" w:rsidRPr="00F90154" w:rsidRDefault="00A0675A" w:rsidP="00C06479">
      <w:pPr>
        <w:numPr>
          <w:ilvl w:val="0"/>
          <w:numId w:val="33"/>
        </w:numPr>
        <w:suppressAutoHyphens w:val="0"/>
        <w:ind w:left="709" w:hanging="283"/>
        <w:jc w:val="both"/>
        <w:rPr>
          <w:rFonts w:ascii="Garamond" w:hAnsi="Garamond"/>
          <w:sz w:val="23"/>
        </w:rPr>
      </w:pPr>
      <w:r w:rsidRPr="00F90154">
        <w:rPr>
          <w:rFonts w:ascii="Garamond" w:hAnsi="Garamond"/>
          <w:sz w:val="23"/>
        </w:rPr>
        <w:t>A bekötővezeték állapotfelvételét csak a közműnyilvántartásra jogosult hajthatja végre.</w:t>
      </w:r>
    </w:p>
    <w:p w14:paraId="239E8271" w14:textId="77777777" w:rsidR="007951F1" w:rsidRPr="00F90154" w:rsidRDefault="007951F1" w:rsidP="00985290">
      <w:pPr>
        <w:spacing w:before="120"/>
        <w:ind w:firstLine="284"/>
        <w:jc w:val="both"/>
        <w:rPr>
          <w:rFonts w:ascii="Garamond" w:hAnsi="Garamond"/>
          <w:b/>
          <w:sz w:val="23"/>
        </w:rPr>
      </w:pPr>
    </w:p>
    <w:p w14:paraId="12FEE43F" w14:textId="77777777" w:rsidR="00985290" w:rsidRPr="00F90154" w:rsidRDefault="00FB5421" w:rsidP="00985290">
      <w:pPr>
        <w:spacing w:before="120"/>
        <w:ind w:firstLine="284"/>
        <w:jc w:val="both"/>
        <w:rPr>
          <w:rFonts w:ascii="Garamond" w:hAnsi="Garamond"/>
          <w:b/>
          <w:sz w:val="23"/>
        </w:rPr>
      </w:pPr>
      <w:r w:rsidRPr="00F90154">
        <w:rPr>
          <w:rFonts w:ascii="Garamond" w:hAnsi="Garamond"/>
          <w:b/>
          <w:sz w:val="23"/>
        </w:rPr>
        <w:t xml:space="preserve">A </w:t>
      </w:r>
      <w:r w:rsidR="00985290" w:rsidRPr="00F90154">
        <w:rPr>
          <w:rFonts w:ascii="Garamond" w:hAnsi="Garamond"/>
          <w:b/>
          <w:sz w:val="23"/>
        </w:rPr>
        <w:t>vízmérő pontossági vizsgálata</w:t>
      </w:r>
    </w:p>
    <w:p w14:paraId="57870B65" w14:textId="77777777" w:rsidR="00FB5421" w:rsidRPr="00F90154" w:rsidRDefault="00FB5421" w:rsidP="00FB5421">
      <w:pPr>
        <w:autoSpaceDE w:val="0"/>
        <w:spacing w:before="120" w:after="120"/>
        <w:jc w:val="both"/>
        <w:rPr>
          <w:rFonts w:ascii="Garamond" w:hAnsi="Garamond"/>
          <w:color w:val="0F0F0F"/>
          <w:sz w:val="23"/>
        </w:rPr>
      </w:pPr>
      <w:r w:rsidRPr="00F90154">
        <w:rPr>
          <w:rFonts w:ascii="Garamond" w:hAnsi="Garamond"/>
          <w:color w:val="0F0F0F"/>
          <w:sz w:val="23"/>
        </w:rPr>
        <w:t>Ha a felhasználó az elszámolás alapjául szolgáló fogyasztásmérő rendellenes működését vagy hibáját, sérülését észleli, köteles azt a víziközmű-szolgáltatónak haladéktalanul bejelenteni. A víziközmű-szolgáltató a bejelentéstől számított 8 napon belül köteles a kifogásolt fogyasztásmérőt ellenőrizni. Ha a fogyasztásmérő hibáját az ellenőrzés alátámasztja, a fogyasztásmérő cseréjéről annak tulajdonosa haladéktalanul köteles gondoskodni.</w:t>
      </w:r>
    </w:p>
    <w:p w14:paraId="72CCF89B" w14:textId="79B2A71B" w:rsidR="00FB5421" w:rsidRPr="00F90154" w:rsidRDefault="00FB5421" w:rsidP="00FB5421">
      <w:pPr>
        <w:autoSpaceDE w:val="0"/>
        <w:spacing w:before="120" w:after="120"/>
        <w:jc w:val="both"/>
        <w:rPr>
          <w:rFonts w:ascii="Garamond" w:hAnsi="Garamond"/>
          <w:color w:val="0F0F0F"/>
          <w:sz w:val="23"/>
        </w:rPr>
      </w:pPr>
      <w:r w:rsidRPr="00F90154">
        <w:rPr>
          <w:rFonts w:ascii="Garamond" w:hAnsi="Garamond"/>
          <w:color w:val="0F0F0F"/>
          <w:sz w:val="23"/>
        </w:rPr>
        <w:t xml:space="preserve">Ha valószínűsíthető, hogy a fogyasztásmérő rendellenesen működik, vagy ha az előző bekezdésben meghatározott ellenőrzés során a megfelelő működés kérdésében a felek között vita alakul ki, a felhasználó, az elkülönített vízhasználó vagy a víziközmű-szolgáltató kezdeményezi az elszámolás alapjául szolgáló fogyasztásmérő mérésügyi hatósággal történő metrológiai pontossági ellenőrzését </w:t>
      </w:r>
      <w:r w:rsidR="00FF7A6C" w:rsidRPr="00F90154">
        <w:rPr>
          <w:rFonts w:ascii="Garamond" w:hAnsi="Garamond"/>
          <w:color w:val="0F0F0F"/>
          <w:sz w:val="23"/>
        </w:rPr>
        <w:t xml:space="preserve">(a továbbiakban: </w:t>
      </w:r>
      <w:r w:rsidR="00FF7A6C" w:rsidRPr="00F90154">
        <w:rPr>
          <w:rFonts w:ascii="Garamond" w:hAnsi="Garamond"/>
          <w:b/>
          <w:bCs/>
          <w:color w:val="0F0F0F"/>
          <w:sz w:val="23"/>
        </w:rPr>
        <w:t>pontossági vizsgálat</w:t>
      </w:r>
      <w:r w:rsidR="00FF7A6C" w:rsidRPr="00F90154">
        <w:rPr>
          <w:rFonts w:ascii="Garamond" w:hAnsi="Garamond"/>
          <w:color w:val="0F0F0F"/>
          <w:sz w:val="23"/>
        </w:rPr>
        <w:t xml:space="preserve">), </w:t>
      </w:r>
      <w:r w:rsidRPr="00F90154">
        <w:rPr>
          <w:rFonts w:ascii="Garamond" w:hAnsi="Garamond"/>
          <w:color w:val="0F0F0F"/>
          <w:sz w:val="23"/>
        </w:rPr>
        <w:t xml:space="preserve">és ha indokolt, független szakértővel történő metrológiai szerkezeti vizsgálatát (a továbbiakban: </w:t>
      </w:r>
      <w:r w:rsidR="00FF7A6C" w:rsidRPr="00F90154">
        <w:rPr>
          <w:rFonts w:ascii="Garamond" w:hAnsi="Garamond"/>
          <w:b/>
          <w:bCs/>
          <w:color w:val="0F0F0F"/>
          <w:sz w:val="23"/>
        </w:rPr>
        <w:t>szerkezet</w:t>
      </w:r>
      <w:r w:rsidRPr="00F90154">
        <w:rPr>
          <w:rFonts w:ascii="Garamond" w:hAnsi="Garamond"/>
          <w:b/>
          <w:bCs/>
          <w:color w:val="0F0F0F"/>
          <w:sz w:val="23"/>
        </w:rPr>
        <w:t>vizsgálat</w:t>
      </w:r>
      <w:r w:rsidRPr="00F90154">
        <w:rPr>
          <w:rFonts w:ascii="Garamond" w:hAnsi="Garamond"/>
          <w:color w:val="0F0F0F"/>
          <w:sz w:val="23"/>
        </w:rPr>
        <w:t>).</w:t>
      </w:r>
    </w:p>
    <w:p w14:paraId="3C6A471F" w14:textId="101C065D" w:rsidR="0007498B" w:rsidRPr="00F90154" w:rsidRDefault="00897208" w:rsidP="007951F1">
      <w:pPr>
        <w:autoSpaceDE w:val="0"/>
        <w:spacing w:before="120" w:after="120"/>
        <w:jc w:val="both"/>
        <w:rPr>
          <w:rFonts w:ascii="Garamond" w:hAnsi="Garamond"/>
          <w:color w:val="0F0F0F"/>
          <w:sz w:val="23"/>
        </w:rPr>
      </w:pPr>
      <w:r w:rsidRPr="00F90154">
        <w:rPr>
          <w:rFonts w:ascii="Garamond" w:hAnsi="Garamond"/>
          <w:color w:val="0F0F0F"/>
          <w:sz w:val="23"/>
        </w:rPr>
        <w:t xml:space="preserve">A </w:t>
      </w:r>
      <w:r w:rsidR="00FF7A6C" w:rsidRPr="00F90154">
        <w:rPr>
          <w:rFonts w:ascii="Garamond" w:hAnsi="Garamond"/>
          <w:color w:val="0F0F0F"/>
          <w:sz w:val="23"/>
        </w:rPr>
        <w:t>pontossági vizsgálatra</w:t>
      </w:r>
      <w:ins w:id="1728" w:author="Ábrám Hanga" w:date="2023-05-31T09:06:00Z">
        <w:r w:rsidR="003203A5">
          <w:rPr>
            <w:rFonts w:ascii="Garamond" w:hAnsi="Garamond"/>
            <w:color w:val="0F0F0F"/>
            <w:sz w:val="23"/>
          </w:rPr>
          <w:t>,</w:t>
        </w:r>
      </w:ins>
      <w:r w:rsidR="00FF7A6C" w:rsidRPr="00F90154">
        <w:rPr>
          <w:rFonts w:ascii="Garamond" w:hAnsi="Garamond"/>
          <w:color w:val="0F0F0F"/>
          <w:sz w:val="23"/>
        </w:rPr>
        <w:t xml:space="preserve"> illetve szerkezetvizsgálatra </w:t>
      </w:r>
      <w:r w:rsidRPr="00F90154">
        <w:rPr>
          <w:rFonts w:ascii="Garamond" w:hAnsi="Garamond"/>
          <w:color w:val="0F0F0F"/>
          <w:sz w:val="23"/>
        </w:rPr>
        <w:t>nem kerül sor, ha a fogyasztásmérő tulajdonosa – a</w:t>
      </w:r>
      <w:r w:rsidR="00FB5421" w:rsidRPr="00F90154">
        <w:rPr>
          <w:rFonts w:ascii="Garamond" w:hAnsi="Garamond"/>
          <w:color w:val="0F0F0F"/>
          <w:sz w:val="23"/>
        </w:rPr>
        <w:t>z</w:t>
      </w:r>
      <w:r w:rsidRPr="00F90154">
        <w:rPr>
          <w:rFonts w:ascii="Garamond" w:hAnsi="Garamond"/>
          <w:color w:val="0F0F0F"/>
          <w:sz w:val="23"/>
        </w:rPr>
        <w:t xml:space="preserve"> </w:t>
      </w:r>
      <w:r w:rsidR="00FB5421" w:rsidRPr="00F90154">
        <w:rPr>
          <w:rFonts w:ascii="Garamond" w:hAnsi="Garamond"/>
          <w:color w:val="0F0F0F"/>
          <w:sz w:val="23"/>
        </w:rPr>
        <w:t>ellenérdekű</w:t>
      </w:r>
      <w:r w:rsidRPr="00F90154">
        <w:rPr>
          <w:rFonts w:ascii="Garamond" w:hAnsi="Garamond"/>
          <w:color w:val="0F0F0F"/>
          <w:sz w:val="23"/>
        </w:rPr>
        <w:t xml:space="preserve"> fél részéről bejelentett kárigény tényének elismerésével együtt – </w:t>
      </w:r>
      <w:r w:rsidR="00FB5421" w:rsidRPr="00F90154">
        <w:rPr>
          <w:rFonts w:ascii="Garamond" w:hAnsi="Garamond"/>
          <w:color w:val="0F0F0F"/>
          <w:sz w:val="23"/>
        </w:rPr>
        <w:t xml:space="preserve">haladéktalanul </w:t>
      </w:r>
      <w:r w:rsidRPr="00F90154">
        <w:rPr>
          <w:rFonts w:ascii="Garamond" w:hAnsi="Garamond"/>
          <w:color w:val="0F0F0F"/>
          <w:sz w:val="23"/>
        </w:rPr>
        <w:t>más hiteles fogyasztásmérőt szerel fel.</w:t>
      </w:r>
    </w:p>
    <w:p w14:paraId="543750FE" w14:textId="4C481CBD" w:rsidR="00985290" w:rsidRPr="00F90154" w:rsidRDefault="00985290" w:rsidP="006B0A10">
      <w:pPr>
        <w:autoSpaceDE w:val="0"/>
        <w:jc w:val="both"/>
        <w:rPr>
          <w:rFonts w:ascii="Garamond" w:hAnsi="Garamond"/>
          <w:color w:val="0F0F0F"/>
          <w:sz w:val="23"/>
        </w:rPr>
      </w:pPr>
      <w:r w:rsidRPr="00F90154">
        <w:rPr>
          <w:rFonts w:ascii="Garamond" w:hAnsi="Garamond"/>
          <w:color w:val="0F0F0F"/>
          <w:sz w:val="23"/>
        </w:rPr>
        <w:t>A</w:t>
      </w:r>
      <w:r w:rsidR="00894DD7" w:rsidRPr="00F90154">
        <w:rPr>
          <w:rFonts w:ascii="Garamond" w:hAnsi="Garamond"/>
          <w:color w:val="0F0F0F"/>
          <w:sz w:val="23"/>
        </w:rPr>
        <w:t>mennyiben</w:t>
      </w:r>
      <w:r w:rsidRPr="00F90154">
        <w:rPr>
          <w:rFonts w:ascii="Garamond" w:hAnsi="Garamond"/>
          <w:color w:val="0F0F0F"/>
          <w:sz w:val="23"/>
        </w:rPr>
        <w:t xml:space="preserve"> </w:t>
      </w:r>
      <w:r w:rsidR="00894DD7" w:rsidRPr="00F90154">
        <w:rPr>
          <w:rFonts w:ascii="Garamond" w:hAnsi="Garamond"/>
          <w:color w:val="0F0F0F"/>
          <w:sz w:val="23"/>
        </w:rPr>
        <w:t>a pontossági vizsgálatot</w:t>
      </w:r>
      <w:ins w:id="1729" w:author="Ábrám Hanga" w:date="2023-05-31T08:34:00Z">
        <w:r w:rsidR="000F6BB9">
          <w:rPr>
            <w:rFonts w:ascii="Garamond" w:hAnsi="Garamond"/>
            <w:color w:val="0F0F0F"/>
            <w:sz w:val="23"/>
          </w:rPr>
          <w:t>,</w:t>
        </w:r>
      </w:ins>
      <w:r w:rsidR="00FF7A6C" w:rsidRPr="00F90154">
        <w:rPr>
          <w:rFonts w:ascii="Garamond" w:hAnsi="Garamond"/>
          <w:color w:val="0F0F0F"/>
          <w:sz w:val="23"/>
        </w:rPr>
        <w:t xml:space="preserve"> illetve szerkezetvizsgálatot</w:t>
      </w:r>
      <w:r w:rsidR="00894DD7" w:rsidRPr="00F90154">
        <w:rPr>
          <w:rFonts w:ascii="Garamond" w:hAnsi="Garamond"/>
          <w:color w:val="0F0F0F"/>
          <w:sz w:val="23"/>
        </w:rPr>
        <w:t xml:space="preserve"> a </w:t>
      </w:r>
      <w:r w:rsidRPr="00F90154">
        <w:rPr>
          <w:rFonts w:ascii="Garamond" w:hAnsi="Garamond"/>
          <w:color w:val="0F0F0F"/>
          <w:sz w:val="23"/>
        </w:rPr>
        <w:t>Felhasználó</w:t>
      </w:r>
      <w:r w:rsidR="00894DD7" w:rsidRPr="00F90154">
        <w:rPr>
          <w:rFonts w:ascii="Garamond" w:hAnsi="Garamond"/>
          <w:color w:val="0F0F0F"/>
          <w:sz w:val="23"/>
        </w:rPr>
        <w:t xml:space="preserve"> kezdeményezi, úgy azt </w:t>
      </w:r>
      <w:r w:rsidR="008B48CC" w:rsidRPr="00F90154">
        <w:rPr>
          <w:rFonts w:ascii="Garamond" w:hAnsi="Garamond"/>
          <w:color w:val="0F0F0F"/>
          <w:sz w:val="23"/>
        </w:rPr>
        <w:t xml:space="preserve">meg </w:t>
      </w:r>
      <w:r w:rsidRPr="00F90154">
        <w:rPr>
          <w:rFonts w:ascii="Garamond" w:hAnsi="Garamond"/>
          <w:color w:val="0F0F0F"/>
          <w:sz w:val="23"/>
        </w:rPr>
        <w:t xml:space="preserve">kell rendelnie a Szolgáltatónál. </w:t>
      </w:r>
      <w:r w:rsidR="00894DD7" w:rsidRPr="00F90154">
        <w:rPr>
          <w:rFonts w:ascii="Garamond" w:hAnsi="Garamond"/>
          <w:color w:val="0F0F0F"/>
          <w:sz w:val="23"/>
        </w:rPr>
        <w:t>Ebben az esetben a</w:t>
      </w:r>
      <w:r w:rsidRPr="00F90154">
        <w:rPr>
          <w:rFonts w:ascii="Garamond" w:hAnsi="Garamond"/>
          <w:color w:val="0F0F0F"/>
          <w:sz w:val="23"/>
        </w:rPr>
        <w:t xml:space="preserve"> költségeket a Felhasználó</w:t>
      </w:r>
      <w:r w:rsidR="00894DD7" w:rsidRPr="00F90154">
        <w:rPr>
          <w:rFonts w:ascii="Garamond" w:hAnsi="Garamond"/>
          <w:color w:val="0F0F0F"/>
          <w:sz w:val="23"/>
        </w:rPr>
        <w:t>nak meg kell</w:t>
      </w:r>
      <w:r w:rsidRPr="00F90154">
        <w:rPr>
          <w:rFonts w:ascii="Garamond" w:hAnsi="Garamond"/>
          <w:color w:val="0F0F0F"/>
          <w:sz w:val="23"/>
        </w:rPr>
        <w:t xml:space="preserve"> előlegez</w:t>
      </w:r>
      <w:r w:rsidR="00894DD7" w:rsidRPr="00F90154">
        <w:rPr>
          <w:rFonts w:ascii="Garamond" w:hAnsi="Garamond"/>
          <w:color w:val="0F0F0F"/>
          <w:sz w:val="23"/>
        </w:rPr>
        <w:t>n</w:t>
      </w:r>
      <w:r w:rsidRPr="00F90154">
        <w:rPr>
          <w:rFonts w:ascii="Garamond" w:hAnsi="Garamond"/>
          <w:color w:val="0F0F0F"/>
          <w:sz w:val="23"/>
        </w:rPr>
        <w:t>i</w:t>
      </w:r>
      <w:r w:rsidR="00894DD7" w:rsidRPr="00F90154">
        <w:rPr>
          <w:rFonts w:ascii="Garamond" w:hAnsi="Garamond"/>
          <w:color w:val="0F0F0F"/>
          <w:sz w:val="23"/>
        </w:rPr>
        <w:t>e</w:t>
      </w:r>
      <w:r w:rsidRPr="00F90154">
        <w:rPr>
          <w:rFonts w:ascii="Garamond" w:hAnsi="Garamond"/>
          <w:color w:val="0F0F0F"/>
          <w:sz w:val="23"/>
        </w:rPr>
        <w:t>, a vízmérő vizsgálatára csak ebben az esetben kerülhet sor.</w:t>
      </w:r>
    </w:p>
    <w:p w14:paraId="692B0D38" w14:textId="63783676" w:rsidR="00985290" w:rsidRPr="00F90154" w:rsidRDefault="00FB5421" w:rsidP="007951F1">
      <w:pPr>
        <w:autoSpaceDE w:val="0"/>
        <w:spacing w:before="120"/>
        <w:jc w:val="both"/>
        <w:rPr>
          <w:rFonts w:ascii="Garamond" w:hAnsi="Garamond"/>
          <w:color w:val="0F0F0F"/>
          <w:sz w:val="23"/>
        </w:rPr>
      </w:pPr>
      <w:r w:rsidRPr="00F90154">
        <w:rPr>
          <w:rFonts w:ascii="Garamond" w:hAnsi="Garamond"/>
          <w:color w:val="0F0F0F"/>
          <w:sz w:val="23"/>
        </w:rPr>
        <w:t>A vizsgálat kezdeményezését követő 8 napon belül a víziközmű-szolgáltató saját költségén másik hiteles fogyasztásmérőt szerel be, a</w:t>
      </w:r>
      <w:r w:rsidR="00985290" w:rsidRPr="00F90154">
        <w:rPr>
          <w:rFonts w:ascii="Garamond" w:hAnsi="Garamond"/>
          <w:color w:val="0F0F0F"/>
          <w:sz w:val="23"/>
        </w:rPr>
        <w:t xml:space="preserve"> </w:t>
      </w:r>
      <w:r w:rsidRPr="00F90154">
        <w:rPr>
          <w:rFonts w:ascii="Garamond" w:hAnsi="Garamond"/>
          <w:color w:val="0F0F0F"/>
          <w:sz w:val="23"/>
        </w:rPr>
        <w:t>pontossági vizsgálatra szállítandó fogyasztás</w:t>
      </w:r>
      <w:r w:rsidR="00985290" w:rsidRPr="00F90154">
        <w:rPr>
          <w:rFonts w:ascii="Garamond" w:hAnsi="Garamond"/>
          <w:color w:val="0F0F0F"/>
          <w:sz w:val="23"/>
        </w:rPr>
        <w:t xml:space="preserve">mérőt a </w:t>
      </w:r>
      <w:r w:rsidRPr="00F90154">
        <w:rPr>
          <w:rFonts w:ascii="Garamond" w:hAnsi="Garamond"/>
          <w:color w:val="0F0F0F"/>
          <w:sz w:val="23"/>
        </w:rPr>
        <w:t xml:space="preserve">Felhasználó jelenlétében a </w:t>
      </w:r>
      <w:r w:rsidR="00985290" w:rsidRPr="00F90154">
        <w:rPr>
          <w:rFonts w:ascii="Garamond" w:hAnsi="Garamond"/>
          <w:color w:val="0F0F0F"/>
          <w:sz w:val="23"/>
        </w:rPr>
        <w:t xml:space="preserve">Szolgáltató szakemberei kiszerelik, </w:t>
      </w:r>
      <w:r w:rsidR="00985290" w:rsidRPr="00F90154">
        <w:rPr>
          <w:rFonts w:ascii="Garamond" w:hAnsi="Garamond"/>
          <w:color w:val="0F0F0F"/>
          <w:sz w:val="23"/>
        </w:rPr>
        <w:lastRenderedPageBreak/>
        <w:t>dobozba helyezik, melyet sorszámozott plombá</w:t>
      </w:r>
      <w:r w:rsidRPr="00F90154">
        <w:rPr>
          <w:rFonts w:ascii="Garamond" w:hAnsi="Garamond"/>
          <w:color w:val="0F0F0F"/>
          <w:sz w:val="23"/>
        </w:rPr>
        <w:t>kk</w:t>
      </w:r>
      <w:r w:rsidR="00985290" w:rsidRPr="00F90154">
        <w:rPr>
          <w:rFonts w:ascii="Garamond" w:hAnsi="Garamond"/>
          <w:color w:val="0F0F0F"/>
          <w:sz w:val="23"/>
        </w:rPr>
        <w:t xml:space="preserve">al lezárnak, és erről jegyzőkönyvet vesznek fel. A leszerelést követően a mérőt az MKEH előírások figyelembevételével beszállítják a központi telephelyre és </w:t>
      </w:r>
      <w:r w:rsidRPr="00F90154">
        <w:rPr>
          <w:rFonts w:ascii="Garamond" w:hAnsi="Garamond"/>
          <w:color w:val="0F0F0F"/>
          <w:sz w:val="23"/>
        </w:rPr>
        <w:t>gondoskodnak a megőrzéséről</w:t>
      </w:r>
      <w:r w:rsidR="00985290" w:rsidRPr="00F90154">
        <w:rPr>
          <w:rFonts w:ascii="Garamond" w:hAnsi="Garamond"/>
          <w:color w:val="0F0F0F"/>
          <w:sz w:val="23"/>
        </w:rPr>
        <w:t>.</w:t>
      </w:r>
    </w:p>
    <w:p w14:paraId="33A6FB3B" w14:textId="1056CC09" w:rsidR="00985290" w:rsidRPr="00F90154" w:rsidRDefault="007951F1" w:rsidP="00897208">
      <w:pPr>
        <w:autoSpaceDE w:val="0"/>
        <w:spacing w:before="120"/>
        <w:jc w:val="both"/>
        <w:rPr>
          <w:rFonts w:ascii="Garamond" w:hAnsi="Garamond"/>
          <w:color w:val="0F0F0F"/>
          <w:sz w:val="23"/>
        </w:rPr>
      </w:pPr>
      <w:r w:rsidRPr="00F90154">
        <w:rPr>
          <w:rFonts w:ascii="Garamond" w:hAnsi="Garamond"/>
          <w:color w:val="0F0F0F"/>
          <w:sz w:val="23"/>
        </w:rPr>
        <w:t xml:space="preserve">A </w:t>
      </w:r>
      <w:r w:rsidR="00FF7A6C" w:rsidRPr="00F90154">
        <w:rPr>
          <w:rFonts w:ascii="Garamond" w:hAnsi="Garamond"/>
          <w:color w:val="0F0F0F"/>
          <w:sz w:val="23"/>
        </w:rPr>
        <w:t>pontossági vizsgálatot</w:t>
      </w:r>
      <w:ins w:id="1730" w:author="Ábrám Hanga" w:date="2023-05-31T08:34:00Z">
        <w:r w:rsidR="000F6BB9">
          <w:rPr>
            <w:rFonts w:ascii="Garamond" w:hAnsi="Garamond"/>
            <w:color w:val="0F0F0F"/>
            <w:sz w:val="23"/>
          </w:rPr>
          <w:t>,</w:t>
        </w:r>
      </w:ins>
      <w:r w:rsidR="00FF7A6C" w:rsidRPr="00F90154">
        <w:rPr>
          <w:rFonts w:ascii="Garamond" w:hAnsi="Garamond"/>
          <w:color w:val="0F0F0F"/>
          <w:sz w:val="23"/>
        </w:rPr>
        <w:t xml:space="preserve"> illetve szerkezetvizsgálatot </w:t>
      </w:r>
      <w:r w:rsidRPr="00F90154">
        <w:rPr>
          <w:rFonts w:ascii="Garamond" w:hAnsi="Garamond"/>
          <w:color w:val="0F0F0F"/>
          <w:sz w:val="23"/>
        </w:rPr>
        <w:t xml:space="preserve">a Szolgáltató rendeli meg </w:t>
      </w:r>
      <w:del w:id="1731" w:author="Ábrám Hanga" w:date="2024-04-12T08:02:00Z" w16du:dateUtc="2024-04-12T06:02:00Z">
        <w:r w:rsidRPr="00F90154" w:rsidDel="00690F84">
          <w:rPr>
            <w:rFonts w:ascii="Garamond" w:hAnsi="Garamond"/>
            <w:color w:val="0F0F0F"/>
            <w:sz w:val="23"/>
          </w:rPr>
          <w:delText xml:space="preserve">a Magyar Kereskedelmi Engedélyezési Hivatal (MKEH) által </w:delText>
        </w:r>
      </w:del>
      <w:r w:rsidRPr="00F90154">
        <w:rPr>
          <w:rFonts w:ascii="Garamond" w:hAnsi="Garamond"/>
          <w:color w:val="0F0F0F"/>
          <w:sz w:val="23"/>
        </w:rPr>
        <w:t>akkreditált laboratóriumtól.</w:t>
      </w:r>
      <w:r w:rsidR="00E06A63" w:rsidRPr="00F90154">
        <w:rPr>
          <w:rFonts w:ascii="Garamond" w:hAnsi="Garamond"/>
          <w:color w:val="0F0F0F"/>
          <w:sz w:val="23"/>
        </w:rPr>
        <w:t xml:space="preserve"> </w:t>
      </w:r>
      <w:r w:rsidR="00897208" w:rsidRPr="00F90154">
        <w:rPr>
          <w:rFonts w:ascii="Garamond" w:hAnsi="Garamond"/>
          <w:color w:val="0F0F0F"/>
          <w:sz w:val="23"/>
        </w:rPr>
        <w:t>A vizsgálat idejéről, helyéről az érintetteket az ellenőrzést végző hatóság legalább 5 nappal korábban, igazolható módon írásban értesíti. A vizsgálat végrehajtását az érintett felhasználó vagy a víziközmű-szolgáltató távolléte nem akadályozza.</w:t>
      </w:r>
      <w:r w:rsidR="00985290" w:rsidRPr="00F90154">
        <w:rPr>
          <w:rFonts w:ascii="Garamond" w:hAnsi="Garamond"/>
          <w:color w:val="0F0F0F"/>
          <w:sz w:val="23"/>
        </w:rPr>
        <w:t xml:space="preserve"> Az akkreditált laboratórium </w:t>
      </w:r>
      <w:r w:rsidR="004D064E" w:rsidRPr="00F90154">
        <w:rPr>
          <w:rFonts w:ascii="Garamond" w:hAnsi="Garamond"/>
          <w:color w:val="0F0F0F"/>
          <w:sz w:val="23"/>
        </w:rPr>
        <w:t>a vizsgálat</w:t>
      </w:r>
      <w:r w:rsidR="00985290" w:rsidRPr="00F90154">
        <w:rPr>
          <w:rFonts w:ascii="Garamond" w:hAnsi="Garamond"/>
          <w:color w:val="0F0F0F"/>
          <w:sz w:val="23"/>
        </w:rPr>
        <w:t xml:space="preserve"> eredményéről jegyzőkönyvet </w:t>
      </w:r>
      <w:r w:rsidRPr="00F90154">
        <w:rPr>
          <w:rFonts w:ascii="Garamond" w:hAnsi="Garamond"/>
          <w:color w:val="0F0F0F"/>
          <w:sz w:val="23"/>
        </w:rPr>
        <w:t>állít ki</w:t>
      </w:r>
      <w:r w:rsidR="00985290" w:rsidRPr="00F90154">
        <w:rPr>
          <w:rFonts w:ascii="Garamond" w:hAnsi="Garamond"/>
          <w:color w:val="0F0F0F"/>
          <w:sz w:val="23"/>
        </w:rPr>
        <w:t xml:space="preserve">. A vizsgálat végeztével a vízmérőt visszahelyezik a műanyag dobozba és </w:t>
      </w:r>
      <w:r w:rsidRPr="00F90154">
        <w:rPr>
          <w:rFonts w:ascii="Garamond" w:hAnsi="Garamond"/>
          <w:color w:val="0F0F0F"/>
          <w:sz w:val="23"/>
        </w:rPr>
        <w:t xml:space="preserve">plombákkal </w:t>
      </w:r>
      <w:r w:rsidR="00985290" w:rsidRPr="00F90154">
        <w:rPr>
          <w:rFonts w:ascii="Garamond" w:hAnsi="Garamond"/>
          <w:color w:val="0F0F0F"/>
          <w:sz w:val="23"/>
        </w:rPr>
        <w:t>lezárják. Az így lezárt vízmérőt visszaszolgáltatják a Szolgáltatónak.</w:t>
      </w:r>
    </w:p>
    <w:p w14:paraId="6D8B4C39" w14:textId="3FDC45CF" w:rsidR="00420BE3" w:rsidRPr="00F90154" w:rsidRDefault="00420BE3" w:rsidP="006B0A10">
      <w:pPr>
        <w:autoSpaceDE w:val="0"/>
        <w:spacing w:before="120"/>
        <w:jc w:val="both"/>
        <w:rPr>
          <w:rFonts w:ascii="Garamond" w:hAnsi="Garamond"/>
          <w:color w:val="0F0F0F"/>
          <w:sz w:val="23"/>
          <w:szCs w:val="23"/>
        </w:rPr>
      </w:pPr>
      <w:r w:rsidRPr="00F90154">
        <w:rPr>
          <w:rFonts w:ascii="Garamond" w:hAnsi="Garamond"/>
          <w:color w:val="0F0F0F"/>
          <w:sz w:val="23"/>
          <w:szCs w:val="23"/>
        </w:rPr>
        <w:t>A mérő s</w:t>
      </w:r>
      <w:r w:rsidR="006B0A10" w:rsidRPr="00F90154">
        <w:rPr>
          <w:rFonts w:ascii="Garamond" w:hAnsi="Garamond"/>
          <w:color w:val="0F0F0F"/>
          <w:sz w:val="23"/>
          <w:szCs w:val="23"/>
        </w:rPr>
        <w:t>zerkezetvizsgálatra vonatkozó megrendelés</w:t>
      </w:r>
      <w:r w:rsidRPr="00F90154">
        <w:rPr>
          <w:rFonts w:ascii="Garamond" w:hAnsi="Garamond"/>
          <w:color w:val="0F0F0F"/>
          <w:sz w:val="23"/>
          <w:szCs w:val="23"/>
        </w:rPr>
        <w:t>e</w:t>
      </w:r>
      <w:r w:rsidR="006B0A10" w:rsidRPr="00F90154">
        <w:rPr>
          <w:rFonts w:ascii="Garamond" w:hAnsi="Garamond"/>
          <w:color w:val="0F0F0F"/>
          <w:sz w:val="23"/>
          <w:szCs w:val="23"/>
        </w:rPr>
        <w:t xml:space="preserve"> esetében a vízmérő szerkezeti vizsgálata okán megbontott szerkezete eredeti állapotába már vissza nem állítható, ezért azon további mérés nem végezhető.</w:t>
      </w:r>
      <w:r w:rsidRPr="00F90154">
        <w:rPr>
          <w:sz w:val="23"/>
          <w:szCs w:val="23"/>
        </w:rPr>
        <w:t xml:space="preserve"> </w:t>
      </w:r>
      <w:r w:rsidRPr="00F90154">
        <w:rPr>
          <w:rFonts w:ascii="Garamond" w:hAnsi="Garamond"/>
          <w:color w:val="0F0F0F"/>
          <w:sz w:val="23"/>
          <w:szCs w:val="23"/>
        </w:rPr>
        <w:t>Ebből adódóan a mérő szerkezetvizsgálata kizárólag akkor kérhető, miután a mérőeszköz a pontossági vizsgálaton előzetesen már „megfelelt” minősítést kapott, azonban ezt az eredményt vitatja a vizsgálatot kérő.</w:t>
      </w:r>
    </w:p>
    <w:p w14:paraId="2800D0C4" w14:textId="0779F912" w:rsidR="006B0A10" w:rsidRPr="00F90154" w:rsidRDefault="00420BE3" w:rsidP="006B0A10">
      <w:pPr>
        <w:autoSpaceDE w:val="0"/>
        <w:spacing w:before="120"/>
        <w:jc w:val="both"/>
        <w:rPr>
          <w:rFonts w:ascii="Garamond" w:hAnsi="Garamond"/>
          <w:color w:val="0F0F0F"/>
          <w:sz w:val="23"/>
          <w:szCs w:val="23"/>
        </w:rPr>
      </w:pPr>
      <w:r w:rsidRPr="00F90154">
        <w:rPr>
          <w:rFonts w:ascii="Garamond" w:hAnsi="Garamond"/>
          <w:color w:val="0F0F0F"/>
          <w:sz w:val="23"/>
          <w:szCs w:val="23"/>
        </w:rPr>
        <w:t>A szerkezetvizsgálat tehát nem előzheti meg a pontossági vizsgálatot, ezért az csak a pontossági vizsgálat után kérhető, ebből adódóan a szerkezetvizsgálat önállóan nem kérelmezhető!</w:t>
      </w:r>
    </w:p>
    <w:p w14:paraId="4255A9DF" w14:textId="77777777" w:rsidR="00985290" w:rsidRPr="00F90154" w:rsidRDefault="00985290" w:rsidP="00985290">
      <w:pPr>
        <w:autoSpaceDE w:val="0"/>
        <w:spacing w:before="120"/>
        <w:jc w:val="both"/>
        <w:rPr>
          <w:rFonts w:ascii="Garamond" w:hAnsi="Garamond"/>
          <w:color w:val="0F0F0F"/>
          <w:sz w:val="23"/>
        </w:rPr>
      </w:pPr>
      <w:r w:rsidRPr="00F90154">
        <w:rPr>
          <w:rFonts w:ascii="Garamond" w:hAnsi="Garamond"/>
          <w:color w:val="0F0F0F"/>
          <w:sz w:val="23"/>
        </w:rPr>
        <w:t xml:space="preserve">A vizsgálat eredményéről a Felhasználót a Szolgáltató a </w:t>
      </w:r>
      <w:r w:rsidR="004A47B0" w:rsidRPr="00F90154">
        <w:rPr>
          <w:rFonts w:ascii="Garamond" w:hAnsi="Garamond"/>
          <w:color w:val="0F0F0F"/>
          <w:sz w:val="23"/>
        </w:rPr>
        <w:t xml:space="preserve">hatósági bizonyítvány vagy </w:t>
      </w:r>
      <w:r w:rsidRPr="00F90154">
        <w:rPr>
          <w:rFonts w:ascii="Garamond" w:hAnsi="Garamond"/>
          <w:color w:val="0F0F0F"/>
          <w:sz w:val="23"/>
        </w:rPr>
        <w:t xml:space="preserve">mérési jegyzőkönyv egy példányának megküldésével értesíti. </w:t>
      </w:r>
    </w:p>
    <w:p w14:paraId="6B62B277" w14:textId="77777777" w:rsidR="00985290" w:rsidRPr="00F90154" w:rsidRDefault="007951F1" w:rsidP="007951F1">
      <w:pPr>
        <w:spacing w:before="120" w:after="120"/>
        <w:ind w:left="284"/>
        <w:jc w:val="both"/>
        <w:rPr>
          <w:rFonts w:ascii="Garamond" w:hAnsi="Garamond"/>
          <w:b/>
          <w:sz w:val="23"/>
        </w:rPr>
      </w:pPr>
      <w:r w:rsidRPr="00F90154">
        <w:rPr>
          <w:rFonts w:ascii="Garamond" w:hAnsi="Garamond"/>
          <w:b/>
          <w:sz w:val="23"/>
        </w:rPr>
        <w:t xml:space="preserve">A </w:t>
      </w:r>
      <w:r w:rsidR="00985290" w:rsidRPr="00F90154">
        <w:rPr>
          <w:rFonts w:ascii="Garamond" w:hAnsi="Garamond"/>
          <w:b/>
          <w:sz w:val="23"/>
        </w:rPr>
        <w:t>vízmérő pontossági vizsgálatának következményei</w:t>
      </w:r>
    </w:p>
    <w:p w14:paraId="446572FF" w14:textId="1462071B" w:rsidR="00675BFA" w:rsidRPr="00F90154" w:rsidRDefault="00675BFA" w:rsidP="00675BFA">
      <w:pPr>
        <w:spacing w:after="120"/>
        <w:jc w:val="both"/>
        <w:rPr>
          <w:rFonts w:ascii="Garamond" w:hAnsi="Garamond"/>
          <w:sz w:val="23"/>
        </w:rPr>
      </w:pPr>
      <w:r w:rsidRPr="00F90154">
        <w:rPr>
          <w:rFonts w:ascii="Garamond" w:hAnsi="Garamond"/>
          <w:sz w:val="23"/>
          <w:u w:val="single"/>
        </w:rPr>
        <w:t>Ha a pontossági vizsgálaton a fogyasztásmérő a hitelesítési előírásban megfogalmazott követelményeknek megfelelt</w:t>
      </w:r>
      <w:r w:rsidRPr="00F90154">
        <w:rPr>
          <w:rFonts w:ascii="Garamond" w:hAnsi="Garamond"/>
          <w:sz w:val="23"/>
        </w:rPr>
        <w:t>, a fogyasztásmérő a pontossági vizsgálat miatt elvégzett cseréjének díja és a pontossági vizsgálat költsége a vizsgálatot kezdeményezőt terheli, valamint a</w:t>
      </w:r>
      <w:r w:rsidR="00B91001" w:rsidRPr="00F90154">
        <w:rPr>
          <w:rFonts w:ascii="Garamond" w:hAnsi="Garamond"/>
          <w:sz w:val="23"/>
        </w:rPr>
        <w:t xml:space="preserve"> szolgáltatási díjról</w:t>
      </w:r>
      <w:r w:rsidRPr="00F90154">
        <w:rPr>
          <w:rFonts w:ascii="Garamond" w:hAnsi="Garamond"/>
          <w:sz w:val="23"/>
        </w:rPr>
        <w:t xml:space="preserve"> kiállított számlák módosítására nincsen lehetőség.</w:t>
      </w:r>
    </w:p>
    <w:p w14:paraId="375A8243" w14:textId="4A9AA2F4" w:rsidR="004D1B42" w:rsidRPr="00F90154" w:rsidRDefault="00675BFA" w:rsidP="00675BFA">
      <w:pPr>
        <w:spacing w:after="120"/>
        <w:jc w:val="both"/>
        <w:rPr>
          <w:rFonts w:ascii="Garamond" w:hAnsi="Garamond"/>
          <w:sz w:val="23"/>
        </w:rPr>
      </w:pPr>
      <w:r w:rsidRPr="00F90154">
        <w:rPr>
          <w:rFonts w:ascii="Garamond" w:hAnsi="Garamond"/>
          <w:sz w:val="23"/>
          <w:u w:val="single"/>
        </w:rPr>
        <w:t>Ha a pontossági vizsgálaton a fogyasztásmérő a hitelesítési előírásban megfogalmazott követelményeknek nem felelt meg</w:t>
      </w:r>
      <w:r w:rsidRPr="00F90154">
        <w:rPr>
          <w:rFonts w:ascii="Garamond" w:hAnsi="Garamond"/>
          <w:sz w:val="23"/>
        </w:rPr>
        <w:t xml:space="preserve">, úgy a fogyasztásmérő cseréjének díja és a pontossági vizsgálat elvégzésének költsége a fogyasztásmérő tulajdonosát terheli, </w:t>
      </w:r>
      <w:r w:rsidR="004D1B42" w:rsidRPr="00F90154">
        <w:rPr>
          <w:rFonts w:ascii="Garamond" w:hAnsi="Garamond"/>
          <w:sz w:val="23"/>
        </w:rPr>
        <w:t>kivéve ha a pontossági vizsgálaton a fogyasztásmérő a hitelesítési előírásban megfogalmazott követelményeknek azért nem felelt meg, mert a fogyasztásmérő rendellenes működése, vagy hibája, sérülése valamelyik fél szerződésszegő magatartásának a következménye.</w:t>
      </w:r>
    </w:p>
    <w:p w14:paraId="02F96C8B" w14:textId="0FB746D7" w:rsidR="00675BFA" w:rsidRPr="00F90154" w:rsidRDefault="004D1B42" w:rsidP="00675BFA">
      <w:pPr>
        <w:spacing w:after="120"/>
        <w:jc w:val="both"/>
        <w:rPr>
          <w:rFonts w:ascii="Garamond" w:hAnsi="Garamond"/>
          <w:sz w:val="23"/>
        </w:rPr>
      </w:pPr>
      <w:r w:rsidRPr="00F90154">
        <w:rPr>
          <w:rFonts w:ascii="Garamond" w:hAnsi="Garamond"/>
          <w:sz w:val="23"/>
        </w:rPr>
        <w:t>A</w:t>
      </w:r>
      <w:r w:rsidR="00675BFA" w:rsidRPr="00F90154">
        <w:rPr>
          <w:rFonts w:ascii="Garamond" w:hAnsi="Garamond"/>
          <w:sz w:val="23"/>
        </w:rPr>
        <w:t xml:space="preserve"> </w:t>
      </w:r>
      <w:r w:rsidR="00B91001" w:rsidRPr="00F90154">
        <w:rPr>
          <w:rFonts w:ascii="Garamond" w:hAnsi="Garamond"/>
          <w:color w:val="0F0F0F"/>
          <w:sz w:val="23"/>
        </w:rPr>
        <w:t xml:space="preserve">szolgáltatási díjról </w:t>
      </w:r>
      <w:r w:rsidR="00675BFA" w:rsidRPr="00F90154">
        <w:rPr>
          <w:rFonts w:ascii="Garamond" w:hAnsi="Garamond"/>
          <w:sz w:val="23"/>
        </w:rPr>
        <w:t xml:space="preserve">kiállított számlák korrekcióját az ÉTV </w:t>
      </w:r>
      <w:r w:rsidR="00A80AAD" w:rsidRPr="00F90154">
        <w:rPr>
          <w:rFonts w:ascii="Garamond" w:hAnsi="Garamond"/>
          <w:sz w:val="23"/>
        </w:rPr>
        <w:t>Kft.</w:t>
      </w:r>
      <w:r w:rsidR="00675BFA" w:rsidRPr="00F90154">
        <w:rPr>
          <w:rFonts w:ascii="Garamond" w:hAnsi="Garamond"/>
          <w:sz w:val="23"/>
        </w:rPr>
        <w:t xml:space="preserve"> jelen Üzletszabályzat 3.cc) 2. alpontjában leírtaknak megfelelően elvégzi (hibás mérés).</w:t>
      </w:r>
    </w:p>
    <w:p w14:paraId="7EFED900" w14:textId="1F2526DA" w:rsidR="006B0A10" w:rsidRPr="00F90154" w:rsidRDefault="00675BFA" w:rsidP="00F725BB">
      <w:pPr>
        <w:spacing w:after="120"/>
        <w:jc w:val="both"/>
        <w:rPr>
          <w:rFonts w:ascii="Garamond" w:hAnsi="Garamond"/>
          <w:sz w:val="23"/>
        </w:rPr>
      </w:pPr>
      <w:r w:rsidRPr="00F90154">
        <w:rPr>
          <w:rFonts w:ascii="Garamond" w:hAnsi="Garamond"/>
          <w:sz w:val="23"/>
          <w:u w:val="single"/>
        </w:rPr>
        <w:t xml:space="preserve">Amennyiben </w:t>
      </w:r>
      <w:bookmarkStart w:id="1732" w:name="_Hlk59440551"/>
      <w:r w:rsidRPr="00F90154">
        <w:rPr>
          <w:rFonts w:ascii="Garamond" w:hAnsi="Garamond"/>
          <w:sz w:val="23"/>
          <w:u w:val="single"/>
        </w:rPr>
        <w:t xml:space="preserve">a pontossági vizsgálaton </w:t>
      </w:r>
      <w:r w:rsidR="00FF7A6C" w:rsidRPr="00F90154">
        <w:rPr>
          <w:rFonts w:ascii="Garamond" w:hAnsi="Garamond"/>
          <w:sz w:val="23"/>
          <w:u w:val="single"/>
        </w:rPr>
        <w:t xml:space="preserve">és/vagy a szerkezetvizsgálaton </w:t>
      </w:r>
      <w:bookmarkEnd w:id="1732"/>
      <w:r w:rsidRPr="00F90154">
        <w:rPr>
          <w:rFonts w:ascii="Garamond" w:hAnsi="Garamond"/>
          <w:sz w:val="23"/>
          <w:u w:val="single"/>
        </w:rPr>
        <w:t>a fogyasztásmérő a hitelesítési előírásban megfogalmazott követelményeknek nem felelt meg és a fogyasztásmérő rendellenes működése vagy hibája, sérülése valamelyik fél szerződésszegő magatartásának a következménye,</w:t>
      </w:r>
      <w:r w:rsidRPr="00F90154">
        <w:rPr>
          <w:rFonts w:ascii="Garamond" w:hAnsi="Garamond"/>
          <w:sz w:val="23"/>
        </w:rPr>
        <w:t xml:space="preserve"> úgy a fogyasztásmérő a pontossági vizsgálat miatt elvégzett cseréjének és a pontossági vizsgálat elvégzésének díja, a szerződésszegés egyéb jogkövetkezményeivel együtt a szerződésszegő felet terheli.</w:t>
      </w:r>
    </w:p>
    <w:p w14:paraId="6E3A8E7E" w14:textId="41AA769D" w:rsidR="00FF7A6C" w:rsidRPr="00F90154" w:rsidRDefault="00FF7A6C" w:rsidP="00F725BB">
      <w:pPr>
        <w:spacing w:after="120"/>
        <w:jc w:val="both"/>
        <w:rPr>
          <w:rFonts w:ascii="Garamond" w:hAnsi="Garamond"/>
          <w:sz w:val="23"/>
        </w:rPr>
      </w:pPr>
      <w:r w:rsidRPr="00F90154">
        <w:rPr>
          <w:rFonts w:ascii="Garamond" w:hAnsi="Garamond"/>
          <w:sz w:val="23"/>
        </w:rPr>
        <w:t>Amennyiben a fogyasztásmérő a pontossági vizsgálaton megfelelt, az azt követő szerkezeti vizsgálaton azonban megállapítják annak hibás működését, úgy ebben az esetben a mind a pontossági, mind a szerkezetvizsgálat költségét a mérőeszköz tulajdonosa köteles megfizetni.</w:t>
      </w:r>
    </w:p>
    <w:p w14:paraId="11D7C146" w14:textId="77777777" w:rsidR="00985290" w:rsidRPr="00F90154" w:rsidRDefault="00954F62" w:rsidP="00954F62">
      <w:pPr>
        <w:spacing w:before="120" w:after="120"/>
        <w:ind w:left="284"/>
        <w:jc w:val="both"/>
        <w:rPr>
          <w:rFonts w:ascii="Garamond" w:hAnsi="Garamond"/>
          <w:b/>
          <w:sz w:val="23"/>
        </w:rPr>
      </w:pPr>
      <w:r w:rsidRPr="00F90154">
        <w:rPr>
          <w:rFonts w:ascii="Garamond" w:hAnsi="Garamond"/>
          <w:b/>
          <w:sz w:val="23"/>
        </w:rPr>
        <w:t>Bekötés</w:t>
      </w:r>
      <w:r w:rsidR="008C16D7" w:rsidRPr="00F90154">
        <w:rPr>
          <w:rFonts w:ascii="Garamond" w:hAnsi="Garamond"/>
          <w:b/>
          <w:sz w:val="23"/>
        </w:rPr>
        <w:t>i</w:t>
      </w:r>
      <w:r w:rsidRPr="00F90154">
        <w:rPr>
          <w:rFonts w:ascii="Garamond" w:hAnsi="Garamond"/>
          <w:b/>
          <w:sz w:val="23"/>
        </w:rPr>
        <w:t xml:space="preserve"> </w:t>
      </w:r>
      <w:r w:rsidR="008C16D7" w:rsidRPr="00F90154">
        <w:rPr>
          <w:rFonts w:ascii="Garamond" w:hAnsi="Garamond"/>
          <w:b/>
          <w:sz w:val="23"/>
        </w:rPr>
        <w:t>víz</w:t>
      </w:r>
      <w:r w:rsidRPr="00F90154">
        <w:rPr>
          <w:rFonts w:ascii="Garamond" w:hAnsi="Garamond"/>
          <w:b/>
          <w:sz w:val="23"/>
        </w:rPr>
        <w:t>m</w:t>
      </w:r>
      <w:r w:rsidR="00985290" w:rsidRPr="00F90154">
        <w:rPr>
          <w:rFonts w:ascii="Garamond" w:hAnsi="Garamond"/>
          <w:b/>
          <w:sz w:val="23"/>
        </w:rPr>
        <w:t>érő</w:t>
      </w:r>
      <w:r w:rsidRPr="00F90154">
        <w:rPr>
          <w:rFonts w:ascii="Garamond" w:hAnsi="Garamond"/>
          <w:b/>
          <w:sz w:val="23"/>
        </w:rPr>
        <w:t xml:space="preserve">k </w:t>
      </w:r>
      <w:r w:rsidR="00985290" w:rsidRPr="00F90154">
        <w:rPr>
          <w:rFonts w:ascii="Garamond" w:hAnsi="Garamond"/>
          <w:b/>
          <w:sz w:val="23"/>
        </w:rPr>
        <w:t>cser</w:t>
      </w:r>
      <w:r w:rsidRPr="00F90154">
        <w:rPr>
          <w:rFonts w:ascii="Garamond" w:hAnsi="Garamond"/>
          <w:b/>
          <w:sz w:val="23"/>
        </w:rPr>
        <w:t>éje</w:t>
      </w:r>
    </w:p>
    <w:p w14:paraId="1D1E600A" w14:textId="0499816A" w:rsidR="00985290" w:rsidRPr="00F90154" w:rsidDel="00221BE6" w:rsidRDefault="00A117F9" w:rsidP="005B49A2">
      <w:pPr>
        <w:suppressAutoHyphens w:val="0"/>
        <w:autoSpaceDE w:val="0"/>
        <w:autoSpaceDN w:val="0"/>
        <w:adjustRightInd w:val="0"/>
        <w:jc w:val="both"/>
        <w:rPr>
          <w:del w:id="1733" w:author="Ábrám Hanga" w:date="2024-04-19T10:46:00Z" w16du:dateUtc="2024-04-19T08:46:00Z"/>
          <w:rFonts w:ascii="Garamond" w:hAnsi="Garamond"/>
          <w:sz w:val="23"/>
        </w:rPr>
      </w:pPr>
      <w:del w:id="1734" w:author="Ábrám Hanga" w:date="2024-04-19T10:46:00Z" w16du:dateUtc="2024-04-19T08:46:00Z">
        <w:r w:rsidRPr="00F90154" w:rsidDel="00221BE6">
          <w:rPr>
            <w:rFonts w:ascii="Garamond" w:hAnsi="Garamond"/>
            <w:sz w:val="23"/>
          </w:rPr>
          <w:delText xml:space="preserve">A Szolgáltató a </w:delText>
        </w:r>
        <w:r w:rsidR="00985290" w:rsidRPr="00F90154" w:rsidDel="00221BE6">
          <w:rPr>
            <w:rFonts w:ascii="Garamond" w:hAnsi="Garamond"/>
            <w:sz w:val="23"/>
          </w:rPr>
          <w:delText xml:space="preserve">bekötési vízmérők </w:delText>
        </w:r>
        <w:r w:rsidR="00E22ECD" w:rsidRPr="00F90154" w:rsidDel="00221BE6">
          <w:rPr>
            <w:rFonts w:ascii="Garamond" w:hAnsi="Garamond"/>
            <w:sz w:val="23"/>
          </w:rPr>
          <w:delText xml:space="preserve">és ikermérők </w:delText>
        </w:r>
        <w:r w:rsidR="008D678A" w:rsidRPr="00F90154" w:rsidDel="00221BE6">
          <w:rPr>
            <w:rFonts w:ascii="Garamond" w:hAnsi="Garamond"/>
            <w:sz w:val="23"/>
          </w:rPr>
          <w:delText xml:space="preserve">jogszabályban meghatározott </w:delText>
        </w:r>
        <w:r w:rsidR="009B4230" w:rsidRPr="00F90154" w:rsidDel="00221BE6">
          <w:rPr>
            <w:rFonts w:ascii="Garamond" w:hAnsi="Garamond"/>
            <w:sz w:val="23"/>
          </w:rPr>
          <w:delText>időnként</w:delText>
        </w:r>
        <w:r w:rsidR="00985290" w:rsidRPr="00F90154" w:rsidDel="00221BE6">
          <w:rPr>
            <w:rFonts w:ascii="Garamond" w:hAnsi="Garamond"/>
            <w:sz w:val="23"/>
          </w:rPr>
          <w:delText xml:space="preserve"> esedékes </w:delText>
        </w:r>
        <w:r w:rsidR="008C16D7" w:rsidRPr="00F90154" w:rsidDel="00221BE6">
          <w:rPr>
            <w:rFonts w:ascii="Garamond" w:hAnsi="Garamond"/>
            <w:sz w:val="23"/>
          </w:rPr>
          <w:delText>cseréjéről,</w:delText>
        </w:r>
        <w:r w:rsidR="009B4230" w:rsidRPr="00F90154" w:rsidDel="00221BE6">
          <w:rPr>
            <w:rFonts w:ascii="Garamond" w:hAnsi="Garamond"/>
            <w:sz w:val="23"/>
          </w:rPr>
          <w:delText xml:space="preserve"> ill. </w:delText>
        </w:r>
        <w:r w:rsidR="00985290" w:rsidRPr="00F90154" w:rsidDel="00221BE6">
          <w:rPr>
            <w:rFonts w:ascii="Garamond" w:hAnsi="Garamond"/>
            <w:sz w:val="23"/>
          </w:rPr>
          <w:delText xml:space="preserve">újrahitelesítéséről </w:delText>
        </w:r>
        <w:r w:rsidRPr="00F90154" w:rsidDel="00221BE6">
          <w:rPr>
            <w:rFonts w:ascii="Garamond" w:hAnsi="Garamond"/>
            <w:sz w:val="23"/>
          </w:rPr>
          <w:delText>saját költségén</w:delText>
        </w:r>
        <w:r w:rsidR="00985290" w:rsidRPr="00F90154" w:rsidDel="00221BE6">
          <w:rPr>
            <w:rFonts w:ascii="Garamond" w:hAnsi="Garamond"/>
            <w:sz w:val="23"/>
          </w:rPr>
          <w:delText xml:space="preserve"> gondoskodik. </w:delText>
        </w:r>
      </w:del>
    </w:p>
    <w:p w14:paraId="31572FA8" w14:textId="2E836362" w:rsidR="00985290" w:rsidRPr="00F90154" w:rsidRDefault="00985290" w:rsidP="00EF77CE">
      <w:pPr>
        <w:suppressAutoHyphens w:val="0"/>
        <w:autoSpaceDE w:val="0"/>
        <w:autoSpaceDN w:val="0"/>
        <w:adjustRightInd w:val="0"/>
        <w:spacing w:before="120"/>
        <w:jc w:val="both"/>
        <w:rPr>
          <w:rFonts w:ascii="Garamond" w:hAnsi="Garamond"/>
          <w:sz w:val="23"/>
        </w:rPr>
      </w:pPr>
      <w:r w:rsidRPr="00F90154">
        <w:rPr>
          <w:rFonts w:ascii="Garamond" w:hAnsi="Garamond"/>
          <w:sz w:val="23"/>
        </w:rPr>
        <w:t>A</w:t>
      </w:r>
      <w:del w:id="1735" w:author="Ábrám Hanga" w:date="2024-04-19T10:46:00Z" w16du:dateUtc="2024-04-19T08:46:00Z">
        <w:r w:rsidRPr="00F90154" w:rsidDel="00221BE6">
          <w:rPr>
            <w:rFonts w:ascii="Garamond" w:hAnsi="Garamond"/>
            <w:sz w:val="23"/>
          </w:rPr>
          <w:delText>z</w:delText>
        </w:r>
      </w:del>
      <w:r w:rsidRPr="00F90154">
        <w:rPr>
          <w:rFonts w:ascii="Garamond" w:hAnsi="Garamond"/>
          <w:sz w:val="23"/>
        </w:rPr>
        <w:t xml:space="preserve"> </w:t>
      </w:r>
      <w:del w:id="1736" w:author="Ábrám Hanga" w:date="2024-04-19T10:46:00Z" w16du:dateUtc="2024-04-19T08:46:00Z">
        <w:r w:rsidRPr="00F90154" w:rsidDel="00221BE6">
          <w:rPr>
            <w:rFonts w:ascii="Garamond" w:hAnsi="Garamond"/>
            <w:sz w:val="23"/>
          </w:rPr>
          <w:delText xml:space="preserve">előírások szerint végzett, </w:delText>
        </w:r>
      </w:del>
      <w:r w:rsidR="00A117F9" w:rsidRPr="00F90154">
        <w:rPr>
          <w:rFonts w:ascii="Garamond" w:hAnsi="Garamond"/>
          <w:sz w:val="23"/>
        </w:rPr>
        <w:t xml:space="preserve">jogszabályokban meghatározott időnként esedékes </w:t>
      </w:r>
      <w:r w:rsidRPr="00F90154">
        <w:rPr>
          <w:rFonts w:ascii="Garamond" w:hAnsi="Garamond"/>
          <w:sz w:val="23"/>
        </w:rPr>
        <w:t xml:space="preserve">vízmérőcserék mellett, esetenként rendkívüli vízmérőcsere is szükséges lehet (pl.: meghibásodás üzemszerű működés közben, meghibásodás a Felhasználónak felróható okokból, </w:t>
      </w:r>
      <w:r w:rsidR="00A117F9" w:rsidRPr="00F90154">
        <w:rPr>
          <w:rFonts w:ascii="Garamond" w:hAnsi="Garamond"/>
          <w:sz w:val="23"/>
        </w:rPr>
        <w:t xml:space="preserve">mérősérülés ill. </w:t>
      </w:r>
      <w:r w:rsidRPr="00F90154">
        <w:rPr>
          <w:rFonts w:ascii="Garamond" w:hAnsi="Garamond"/>
          <w:sz w:val="23"/>
        </w:rPr>
        <w:t>rongálás</w:t>
      </w:r>
      <w:r w:rsidR="00A117F9" w:rsidRPr="00F90154">
        <w:rPr>
          <w:rFonts w:ascii="Garamond" w:hAnsi="Garamond"/>
          <w:sz w:val="23"/>
        </w:rPr>
        <w:t>, a mérő elfagyása,</w:t>
      </w:r>
      <w:r w:rsidRPr="00F90154">
        <w:rPr>
          <w:rFonts w:ascii="Garamond" w:hAnsi="Garamond"/>
          <w:sz w:val="23"/>
        </w:rPr>
        <w:t xml:space="preserve"> </w:t>
      </w:r>
      <w:r w:rsidR="00A117F9" w:rsidRPr="00F90154">
        <w:rPr>
          <w:rFonts w:ascii="Garamond" w:hAnsi="Garamond"/>
          <w:sz w:val="23"/>
        </w:rPr>
        <w:t>pontossági vizsgálat elvégzése okán szükséges mérőcsere,</w:t>
      </w:r>
      <w:r w:rsidRPr="00F90154">
        <w:rPr>
          <w:rFonts w:ascii="Garamond" w:hAnsi="Garamond"/>
          <w:sz w:val="23"/>
        </w:rPr>
        <w:t xml:space="preserve"> </w:t>
      </w:r>
      <w:r w:rsidR="00A117F9" w:rsidRPr="00F90154">
        <w:rPr>
          <w:rFonts w:ascii="Garamond" w:hAnsi="Garamond"/>
          <w:sz w:val="23"/>
        </w:rPr>
        <w:t>a plombazár(ak) sérülése</w:t>
      </w:r>
      <w:r w:rsidRPr="00F90154">
        <w:rPr>
          <w:rFonts w:ascii="Garamond" w:hAnsi="Garamond"/>
          <w:sz w:val="23"/>
        </w:rPr>
        <w:t xml:space="preserve"> vagy hián</w:t>
      </w:r>
      <w:r w:rsidR="00A117F9" w:rsidRPr="00F90154">
        <w:rPr>
          <w:rFonts w:ascii="Garamond" w:hAnsi="Garamond"/>
          <w:sz w:val="23"/>
        </w:rPr>
        <w:t>ya esetében</w:t>
      </w:r>
      <w:r w:rsidRPr="00F90154">
        <w:rPr>
          <w:rFonts w:ascii="Garamond" w:hAnsi="Garamond"/>
          <w:sz w:val="23"/>
        </w:rPr>
        <w:t xml:space="preserve">, </w:t>
      </w:r>
      <w:r w:rsidR="00A117F9" w:rsidRPr="00F90154">
        <w:rPr>
          <w:rFonts w:ascii="Garamond" w:hAnsi="Garamond"/>
          <w:sz w:val="23"/>
        </w:rPr>
        <w:t>egyéb</w:t>
      </w:r>
      <w:r w:rsidRPr="00F90154">
        <w:rPr>
          <w:rFonts w:ascii="Garamond" w:hAnsi="Garamond"/>
          <w:sz w:val="23"/>
        </w:rPr>
        <w:t>).</w:t>
      </w:r>
    </w:p>
    <w:p w14:paraId="7AFA3968" w14:textId="6BCAC9B6" w:rsidR="004D1B42" w:rsidRPr="00F90154" w:rsidRDefault="004D1B42" w:rsidP="00EF77CE">
      <w:pPr>
        <w:suppressAutoHyphens w:val="0"/>
        <w:autoSpaceDE w:val="0"/>
        <w:autoSpaceDN w:val="0"/>
        <w:adjustRightInd w:val="0"/>
        <w:spacing w:before="120"/>
        <w:jc w:val="both"/>
        <w:rPr>
          <w:rFonts w:ascii="Garamond" w:hAnsi="Garamond"/>
          <w:sz w:val="23"/>
        </w:rPr>
      </w:pPr>
      <w:r w:rsidRPr="00F90154">
        <w:rPr>
          <w:rFonts w:ascii="Garamond" w:hAnsi="Garamond"/>
          <w:sz w:val="23"/>
        </w:rPr>
        <w:t>Az ÉTV Kft. jogosult a bekötési vízmérőnek a mérésügyről szóló törvény végrehajtására kiadott kormányrendeletben meghatározott hitelesítési hatályán belüli cseréjére azzal, hogy erre legkorábban a bekötési vízmérő beépítését követő negyedik évben kerülhet sor.</w:t>
      </w:r>
    </w:p>
    <w:p w14:paraId="78CC1991" w14:textId="3643BB66" w:rsidR="00985290" w:rsidRPr="00F90154" w:rsidRDefault="00985290" w:rsidP="00A117F9">
      <w:pPr>
        <w:autoSpaceDE w:val="0"/>
        <w:spacing w:before="120"/>
        <w:jc w:val="both"/>
        <w:rPr>
          <w:rFonts w:ascii="Garamond" w:hAnsi="Garamond"/>
          <w:color w:val="0F0F0F"/>
          <w:sz w:val="23"/>
        </w:rPr>
      </w:pPr>
      <w:r w:rsidRPr="00F90154">
        <w:rPr>
          <w:rFonts w:ascii="Garamond" w:hAnsi="Garamond"/>
          <w:color w:val="0F0F0F"/>
          <w:sz w:val="23"/>
        </w:rPr>
        <w:t xml:space="preserve">A Szolgáltatót terheli </w:t>
      </w:r>
      <w:del w:id="1737" w:author="Ábrám Hanga" w:date="2024-04-19T10:47:00Z" w16du:dateUtc="2024-04-19T08:47:00Z">
        <w:r w:rsidR="00A117F9" w:rsidRPr="00F90154" w:rsidDel="00221BE6">
          <w:rPr>
            <w:rFonts w:ascii="Garamond" w:hAnsi="Garamond"/>
            <w:sz w:val="23"/>
          </w:rPr>
          <w:delText xml:space="preserve">a jogszabályokban meghatározott időnként esedékes </w:delText>
        </w:r>
        <w:r w:rsidRPr="00F90154" w:rsidDel="00221BE6">
          <w:rPr>
            <w:rFonts w:ascii="Garamond" w:hAnsi="Garamond"/>
            <w:color w:val="0F0F0F"/>
            <w:sz w:val="23"/>
          </w:rPr>
          <w:delText xml:space="preserve">vízmérőcsere elvégzése és költségeinek viselése, </w:delText>
        </w:r>
        <w:r w:rsidR="00A117F9" w:rsidRPr="00F90154" w:rsidDel="00221BE6">
          <w:rPr>
            <w:rFonts w:ascii="Garamond" w:hAnsi="Garamond"/>
            <w:color w:val="0F0F0F"/>
            <w:sz w:val="23"/>
          </w:rPr>
          <w:delText xml:space="preserve">valamint </w:delText>
        </w:r>
      </w:del>
      <w:r w:rsidRPr="00F90154">
        <w:rPr>
          <w:rFonts w:ascii="Garamond" w:hAnsi="Garamond"/>
          <w:color w:val="0F0F0F"/>
          <w:sz w:val="23"/>
        </w:rPr>
        <w:t>a rendkívüli vízmérőcser</w:t>
      </w:r>
      <w:r w:rsidR="00A117F9" w:rsidRPr="00F90154">
        <w:rPr>
          <w:rFonts w:ascii="Garamond" w:hAnsi="Garamond"/>
          <w:color w:val="0F0F0F"/>
          <w:sz w:val="23"/>
        </w:rPr>
        <w:t>e</w:t>
      </w:r>
      <w:r w:rsidRPr="00F90154">
        <w:rPr>
          <w:rFonts w:ascii="Garamond" w:hAnsi="Garamond"/>
          <w:color w:val="0F0F0F"/>
          <w:sz w:val="23"/>
        </w:rPr>
        <w:t xml:space="preserve"> végzése és költségviselése azon esetekben, amikor a vízmérő cseréj</w:t>
      </w:r>
      <w:r w:rsidR="00A117F9" w:rsidRPr="00F90154">
        <w:rPr>
          <w:rFonts w:ascii="Garamond" w:hAnsi="Garamond"/>
          <w:color w:val="0F0F0F"/>
          <w:sz w:val="23"/>
        </w:rPr>
        <w:t>ére</w:t>
      </w:r>
      <w:r w:rsidRPr="00F90154">
        <w:rPr>
          <w:rFonts w:ascii="Garamond" w:hAnsi="Garamond"/>
          <w:color w:val="0F0F0F"/>
          <w:sz w:val="23"/>
        </w:rPr>
        <w:t xml:space="preserve"> nem </w:t>
      </w:r>
      <w:r w:rsidR="00A117F9" w:rsidRPr="00F90154">
        <w:rPr>
          <w:rFonts w:ascii="Garamond" w:hAnsi="Garamond"/>
          <w:color w:val="0F0F0F"/>
          <w:sz w:val="23"/>
        </w:rPr>
        <w:t>a Felhasználónak felróható ok miatt kerül sor</w:t>
      </w:r>
      <w:r w:rsidRPr="00F90154">
        <w:rPr>
          <w:rFonts w:ascii="Garamond" w:hAnsi="Garamond"/>
          <w:color w:val="0F0F0F"/>
          <w:sz w:val="23"/>
        </w:rPr>
        <w:t>.</w:t>
      </w:r>
    </w:p>
    <w:p w14:paraId="48FDD233" w14:textId="469C6DEE" w:rsidR="00DF5E24" w:rsidRPr="00F90154" w:rsidRDefault="00A117F9" w:rsidP="00EF77CE">
      <w:pPr>
        <w:suppressAutoHyphens w:val="0"/>
        <w:autoSpaceDE w:val="0"/>
        <w:autoSpaceDN w:val="0"/>
        <w:adjustRightInd w:val="0"/>
        <w:spacing w:before="120"/>
        <w:jc w:val="both"/>
        <w:rPr>
          <w:rFonts w:ascii="Garamond" w:hAnsi="Garamond"/>
          <w:sz w:val="23"/>
        </w:rPr>
      </w:pPr>
      <w:r w:rsidRPr="00F90154">
        <w:rPr>
          <w:rFonts w:ascii="Garamond" w:hAnsi="Garamond"/>
          <w:sz w:val="23"/>
        </w:rPr>
        <w:t xml:space="preserve">Ha a </w:t>
      </w:r>
      <w:r w:rsidR="00F725BB" w:rsidRPr="00F90154">
        <w:rPr>
          <w:rFonts w:ascii="Garamond" w:hAnsi="Garamond"/>
          <w:sz w:val="23"/>
        </w:rPr>
        <w:t xml:space="preserve">Felhasználó </w:t>
      </w:r>
      <w:r w:rsidRPr="00F90154">
        <w:rPr>
          <w:rFonts w:ascii="Garamond" w:hAnsi="Garamond"/>
          <w:sz w:val="23"/>
        </w:rPr>
        <w:t>az előzetes értesítés nélkül tett felkeresés alkalmával a bekötési vízmérő azonnali cseréjéhez nem járult hozzá, a víziközmű-szolgáltató a cserét úgy köteles előkészíteni, hogy a munkavégzés időpontjáról tértivevény szolgáltatással feladott levélben vagy egyéb igazolható módon legalább 15 nappal megelőzően értesíti a felhasználót.</w:t>
      </w:r>
    </w:p>
    <w:p w14:paraId="4C75D88D" w14:textId="71752F4E" w:rsidR="00985290" w:rsidRPr="00F90154" w:rsidRDefault="00F725BB" w:rsidP="00EF77CE">
      <w:pPr>
        <w:suppressAutoHyphens w:val="0"/>
        <w:autoSpaceDE w:val="0"/>
        <w:autoSpaceDN w:val="0"/>
        <w:adjustRightInd w:val="0"/>
        <w:spacing w:before="120"/>
        <w:jc w:val="both"/>
        <w:rPr>
          <w:rFonts w:ascii="Garamond" w:hAnsi="Garamond"/>
          <w:sz w:val="23"/>
        </w:rPr>
      </w:pPr>
      <w:r w:rsidRPr="00F90154">
        <w:rPr>
          <w:rFonts w:ascii="Garamond" w:hAnsi="Garamond"/>
          <w:sz w:val="23"/>
        </w:rPr>
        <w:lastRenderedPageBreak/>
        <w:t>Az értesítésben a víziközmű-szolgáltató köteles felajánlani - az értesítés kézhezvételétől számított 8. napig - az ettől eltérő alkalomra vonatkozó időpont egyeztetés lehetőségét azzal, hogy a cserére legalább heti egy munkanapon május 1-től szeptember 30-ig 7 és 20 óra között, október 1-től április 30-ig 7 és 19 óra között lehetőséget biztosít.</w:t>
      </w:r>
    </w:p>
    <w:p w14:paraId="600173E2" w14:textId="77777777" w:rsidR="00DF5E24" w:rsidRPr="00F90154" w:rsidRDefault="00985290" w:rsidP="00302A7D">
      <w:pPr>
        <w:spacing w:before="120"/>
        <w:jc w:val="both"/>
      </w:pPr>
      <w:r w:rsidRPr="00F90154">
        <w:rPr>
          <w:rFonts w:ascii="Garamond" w:hAnsi="Garamond"/>
          <w:sz w:val="23"/>
        </w:rPr>
        <w:t>A Felhasználó köteles a Szolgáltató által megküldött értesítésben megjelölt vagy a közös megegyezéssel kijelölt időpontban a felhasználási helyhez tartozó mérőhelyen a munkavégzést lehetővé tenni.</w:t>
      </w:r>
    </w:p>
    <w:p w14:paraId="32C79D10" w14:textId="5D6E8F1D" w:rsidR="00DF5E24" w:rsidRPr="00F90154" w:rsidRDefault="00DF5E24" w:rsidP="00DF5E24">
      <w:pPr>
        <w:spacing w:before="20"/>
        <w:jc w:val="both"/>
        <w:rPr>
          <w:rFonts w:ascii="Garamond" w:hAnsi="Garamond"/>
          <w:sz w:val="23"/>
        </w:rPr>
      </w:pPr>
      <w:r w:rsidRPr="00F90154">
        <w:rPr>
          <w:rFonts w:ascii="Garamond" w:hAnsi="Garamond"/>
          <w:sz w:val="23"/>
        </w:rPr>
        <w:t xml:space="preserve">A munkavégzés ellátása érdekében a Felhasználó biztosítani köteles a mérőhely jól megközelíthető, tiszta, munkavégzésre alkalmas állapotát. Amennyiben a vízmérőaknában </w:t>
      </w:r>
      <w:r w:rsidR="008A24A9" w:rsidRPr="00F90154">
        <w:rPr>
          <w:rFonts w:ascii="Garamond" w:hAnsi="Garamond"/>
          <w:sz w:val="23"/>
        </w:rPr>
        <w:t xml:space="preserve">bármilyen mennyiségű </w:t>
      </w:r>
      <w:r w:rsidRPr="00F90154">
        <w:rPr>
          <w:rFonts w:ascii="Garamond" w:hAnsi="Garamond"/>
          <w:sz w:val="23"/>
        </w:rPr>
        <w:t>víz van, úgy a Felhasználó kérésére az ÉTV Kft. elvégzi a mérőakna víztelenítését (szivattyúzását), amelynek díját a Felhasználó köteles utólag</w:t>
      </w:r>
      <w:r w:rsidR="00F725BB" w:rsidRPr="00F90154">
        <w:rPr>
          <w:rFonts w:ascii="Garamond" w:hAnsi="Garamond"/>
          <w:sz w:val="23"/>
        </w:rPr>
        <w:t>,</w:t>
      </w:r>
      <w:r w:rsidRPr="00F90154">
        <w:rPr>
          <w:rFonts w:ascii="Garamond" w:hAnsi="Garamond"/>
          <w:sz w:val="23"/>
        </w:rPr>
        <w:t xml:space="preserve"> számla ellenében kiegyenlíteni.</w:t>
      </w:r>
      <w:r w:rsidR="00F725BB" w:rsidRPr="00F90154">
        <w:rPr>
          <w:rFonts w:ascii="Garamond" w:hAnsi="Garamond"/>
          <w:sz w:val="23"/>
        </w:rPr>
        <w:t xml:space="preserve"> </w:t>
      </w:r>
      <w:r w:rsidR="00D828FF" w:rsidRPr="00F90154">
        <w:rPr>
          <w:rFonts w:ascii="Garamond" w:hAnsi="Garamond"/>
          <w:color w:val="0F0F0F"/>
          <w:sz w:val="23"/>
        </w:rPr>
        <w:t xml:space="preserve">A </w:t>
      </w:r>
      <w:r w:rsidR="00D828FF" w:rsidRPr="00F90154">
        <w:rPr>
          <w:rFonts w:ascii="Garamond" w:hAnsi="Garamond"/>
          <w:sz w:val="23"/>
        </w:rPr>
        <w:t>víztelenítés (szivattyúzás)</w:t>
      </w:r>
      <w:r w:rsidR="00D828FF" w:rsidRPr="00F90154">
        <w:rPr>
          <w:rFonts w:ascii="Garamond" w:hAnsi="Garamond"/>
          <w:color w:val="0F0F0F"/>
          <w:sz w:val="23"/>
        </w:rPr>
        <w:t xml:space="preserve"> díjának mértéke </w:t>
      </w:r>
      <w:r w:rsidR="00D828FF" w:rsidRPr="00F90154">
        <w:rPr>
          <w:rFonts w:ascii="Garamond" w:hAnsi="Garamond"/>
          <w:sz w:val="23"/>
        </w:rPr>
        <w:t>jelen</w:t>
      </w:r>
      <w:r w:rsidR="00D828FF" w:rsidRPr="00F90154">
        <w:rPr>
          <w:rFonts w:ascii="Garamond" w:hAnsi="Garamond"/>
          <w:color w:val="0F0F0F"/>
          <w:sz w:val="23"/>
        </w:rPr>
        <w:t xml:space="preserve"> Üzletszabályzat 7. pontjában található meg</w:t>
      </w:r>
      <w:r w:rsidR="00F725BB" w:rsidRPr="00F90154">
        <w:rPr>
          <w:rFonts w:ascii="Garamond" w:hAnsi="Garamond"/>
          <w:sz w:val="23"/>
        </w:rPr>
        <w:t>.</w:t>
      </w:r>
    </w:p>
    <w:p w14:paraId="2EE1413C" w14:textId="37A4A75E" w:rsidR="00985290" w:rsidRPr="00F90154" w:rsidRDefault="00985290" w:rsidP="00EF77CE">
      <w:pPr>
        <w:suppressAutoHyphens w:val="0"/>
        <w:autoSpaceDE w:val="0"/>
        <w:autoSpaceDN w:val="0"/>
        <w:adjustRightInd w:val="0"/>
        <w:spacing w:before="120"/>
        <w:jc w:val="both"/>
        <w:rPr>
          <w:rFonts w:ascii="Garamond" w:hAnsi="Garamond"/>
          <w:sz w:val="23"/>
        </w:rPr>
      </w:pPr>
      <w:r w:rsidRPr="00F90154">
        <w:rPr>
          <w:rFonts w:ascii="Garamond" w:hAnsi="Garamond"/>
          <w:sz w:val="23"/>
        </w:rPr>
        <w:t xml:space="preserve">A fogyasztásmérő </w:t>
      </w:r>
      <w:r w:rsidR="00F725BB" w:rsidRPr="00F90154">
        <w:rPr>
          <w:rFonts w:ascii="Garamond" w:hAnsi="Garamond"/>
          <w:sz w:val="23"/>
        </w:rPr>
        <w:t xml:space="preserve">cseréjével egyidejűleg </w:t>
      </w:r>
      <w:r w:rsidRPr="00F90154">
        <w:rPr>
          <w:rFonts w:ascii="Garamond" w:hAnsi="Garamond"/>
          <w:sz w:val="23"/>
        </w:rPr>
        <w:t xml:space="preserve">a Szolgáltató munkatársa </w:t>
      </w:r>
      <w:r w:rsidR="00F673C9" w:rsidRPr="00F90154">
        <w:rPr>
          <w:rFonts w:ascii="Garamond" w:hAnsi="Garamond"/>
          <w:sz w:val="23"/>
        </w:rPr>
        <w:t>vízmérő</w:t>
      </w:r>
      <w:r w:rsidRPr="00F90154">
        <w:rPr>
          <w:rFonts w:ascii="Garamond" w:hAnsi="Garamond"/>
          <w:sz w:val="23"/>
        </w:rPr>
        <w:t>csere jegyzőkönyvet vesz fel.</w:t>
      </w:r>
    </w:p>
    <w:p w14:paraId="12906D25" w14:textId="77777777" w:rsidR="00985290" w:rsidRPr="00F90154" w:rsidRDefault="00985290" w:rsidP="00EF77CE">
      <w:pPr>
        <w:spacing w:before="20"/>
        <w:jc w:val="both"/>
        <w:rPr>
          <w:rFonts w:ascii="Garamond" w:hAnsi="Garamond"/>
          <w:sz w:val="23"/>
        </w:rPr>
      </w:pPr>
      <w:r w:rsidRPr="00F90154">
        <w:rPr>
          <w:rFonts w:ascii="Garamond" w:hAnsi="Garamond"/>
          <w:sz w:val="23"/>
        </w:rPr>
        <w:t>A jegyzőkönyvben az alábbi adatok rögzítésére kerül sor:</w:t>
      </w:r>
    </w:p>
    <w:p w14:paraId="49B7EFD2" w14:textId="77777777" w:rsidR="00985290" w:rsidRPr="00F90154" w:rsidRDefault="00985290" w:rsidP="00C06479">
      <w:pPr>
        <w:numPr>
          <w:ilvl w:val="0"/>
          <w:numId w:val="35"/>
        </w:numPr>
        <w:suppressAutoHyphens w:val="0"/>
        <w:autoSpaceDE w:val="0"/>
        <w:autoSpaceDN w:val="0"/>
        <w:adjustRightInd w:val="0"/>
        <w:ind w:left="567" w:hanging="283"/>
        <w:jc w:val="both"/>
        <w:rPr>
          <w:rFonts w:ascii="Garamond" w:hAnsi="Garamond"/>
          <w:color w:val="0F0F0F"/>
          <w:sz w:val="23"/>
        </w:rPr>
      </w:pPr>
      <w:r w:rsidRPr="00F90154">
        <w:rPr>
          <w:rFonts w:ascii="Garamond" w:hAnsi="Garamond"/>
          <w:color w:val="0F0F0F"/>
          <w:sz w:val="23"/>
        </w:rPr>
        <w:t>a fogyasztásmérő cseréjének okát;</w:t>
      </w:r>
    </w:p>
    <w:p w14:paraId="30781ACA" w14:textId="77777777" w:rsidR="00985290" w:rsidRPr="00F90154" w:rsidRDefault="00985290" w:rsidP="00C06479">
      <w:pPr>
        <w:numPr>
          <w:ilvl w:val="0"/>
          <w:numId w:val="35"/>
        </w:numPr>
        <w:suppressAutoHyphens w:val="0"/>
        <w:autoSpaceDE w:val="0"/>
        <w:autoSpaceDN w:val="0"/>
        <w:adjustRightInd w:val="0"/>
        <w:ind w:left="567" w:hanging="283"/>
        <w:jc w:val="both"/>
        <w:rPr>
          <w:rFonts w:ascii="Garamond" w:hAnsi="Garamond"/>
          <w:color w:val="0F0F0F"/>
          <w:sz w:val="23"/>
        </w:rPr>
      </w:pPr>
      <w:r w:rsidRPr="00F90154">
        <w:rPr>
          <w:rFonts w:ascii="Garamond" w:hAnsi="Garamond"/>
          <w:color w:val="0F0F0F"/>
          <w:sz w:val="23"/>
        </w:rPr>
        <w:t xml:space="preserve">a csere </w:t>
      </w:r>
      <w:r w:rsidR="00897208" w:rsidRPr="00F90154">
        <w:rPr>
          <w:rFonts w:ascii="Garamond" w:hAnsi="Garamond"/>
          <w:color w:val="0F0F0F"/>
          <w:sz w:val="23"/>
        </w:rPr>
        <w:t>időpontját</w:t>
      </w:r>
      <w:r w:rsidRPr="00F90154">
        <w:rPr>
          <w:rFonts w:ascii="Garamond" w:hAnsi="Garamond"/>
          <w:color w:val="0F0F0F"/>
          <w:sz w:val="23"/>
        </w:rPr>
        <w:t>;</w:t>
      </w:r>
    </w:p>
    <w:p w14:paraId="0AA88683" w14:textId="77777777" w:rsidR="00985290" w:rsidRPr="00F90154" w:rsidRDefault="00985290" w:rsidP="00C06479">
      <w:pPr>
        <w:numPr>
          <w:ilvl w:val="0"/>
          <w:numId w:val="35"/>
        </w:numPr>
        <w:suppressAutoHyphens w:val="0"/>
        <w:autoSpaceDE w:val="0"/>
        <w:autoSpaceDN w:val="0"/>
        <w:adjustRightInd w:val="0"/>
        <w:ind w:left="567" w:hanging="283"/>
        <w:jc w:val="both"/>
        <w:rPr>
          <w:rFonts w:ascii="Garamond" w:hAnsi="Garamond"/>
          <w:color w:val="0F0F0F"/>
          <w:sz w:val="23"/>
        </w:rPr>
      </w:pPr>
      <w:r w:rsidRPr="00F90154">
        <w:rPr>
          <w:rFonts w:ascii="Garamond" w:hAnsi="Garamond"/>
          <w:color w:val="0F0F0F"/>
          <w:sz w:val="23"/>
        </w:rPr>
        <w:t>a lecserélt és a felszerelt fogyasztásmérő adatait (típus, gyári szám, átmérő, a hitelesítés vagy kalibrálás dátuma) és mérőállását, állapotát;</w:t>
      </w:r>
    </w:p>
    <w:p w14:paraId="7E3CFBDE" w14:textId="77777777" w:rsidR="00985290" w:rsidRPr="00F90154" w:rsidRDefault="00985290" w:rsidP="00C06479">
      <w:pPr>
        <w:numPr>
          <w:ilvl w:val="0"/>
          <w:numId w:val="35"/>
        </w:numPr>
        <w:suppressAutoHyphens w:val="0"/>
        <w:autoSpaceDE w:val="0"/>
        <w:autoSpaceDN w:val="0"/>
        <w:adjustRightInd w:val="0"/>
        <w:ind w:left="567" w:hanging="283"/>
        <w:jc w:val="both"/>
        <w:rPr>
          <w:rFonts w:ascii="Garamond" w:hAnsi="Garamond"/>
          <w:color w:val="0F0F0F"/>
          <w:sz w:val="23"/>
        </w:rPr>
      </w:pPr>
      <w:r w:rsidRPr="00F90154">
        <w:rPr>
          <w:rFonts w:ascii="Garamond" w:hAnsi="Garamond"/>
          <w:color w:val="0F0F0F"/>
          <w:sz w:val="23"/>
        </w:rPr>
        <w:t>a lecserélt és a felszerelt fogyasztásmérő védelmi eszköz, eszközök azonosítóját</w:t>
      </w:r>
      <w:r w:rsidR="00897208" w:rsidRPr="00F90154">
        <w:rPr>
          <w:rFonts w:ascii="Garamond" w:hAnsi="Garamond"/>
          <w:color w:val="0F0F0F"/>
          <w:sz w:val="23"/>
        </w:rPr>
        <w:t>, azok darabszámát, továbbá a plomba vagy a leszerelést megakadályozó zár állapotá</w:t>
      </w:r>
      <w:r w:rsidR="00BA657F" w:rsidRPr="00F90154">
        <w:rPr>
          <w:rFonts w:ascii="Garamond" w:hAnsi="Garamond"/>
          <w:color w:val="0F0F0F"/>
          <w:sz w:val="23"/>
        </w:rPr>
        <w:t>t</w:t>
      </w:r>
      <w:r w:rsidRPr="00F90154">
        <w:rPr>
          <w:rFonts w:ascii="Garamond" w:hAnsi="Garamond"/>
          <w:color w:val="0F0F0F"/>
          <w:sz w:val="23"/>
        </w:rPr>
        <w:t>;</w:t>
      </w:r>
    </w:p>
    <w:p w14:paraId="04978144" w14:textId="77777777" w:rsidR="00985290" w:rsidRPr="00F90154" w:rsidRDefault="00985290" w:rsidP="00C06479">
      <w:pPr>
        <w:numPr>
          <w:ilvl w:val="0"/>
          <w:numId w:val="35"/>
        </w:numPr>
        <w:suppressAutoHyphens w:val="0"/>
        <w:autoSpaceDE w:val="0"/>
        <w:autoSpaceDN w:val="0"/>
        <w:adjustRightInd w:val="0"/>
        <w:ind w:left="567" w:hanging="283"/>
        <w:jc w:val="both"/>
        <w:rPr>
          <w:rFonts w:ascii="Garamond" w:hAnsi="Garamond"/>
          <w:color w:val="0F0F0F"/>
          <w:sz w:val="23"/>
        </w:rPr>
      </w:pPr>
      <w:r w:rsidRPr="00F90154">
        <w:rPr>
          <w:rFonts w:ascii="Garamond" w:hAnsi="Garamond"/>
          <w:color w:val="0F0F0F"/>
          <w:sz w:val="23"/>
        </w:rPr>
        <w:t>távleolvasás érdekében a fogyasztásmérőhöz telepített eszköz azonosítóját;</w:t>
      </w:r>
    </w:p>
    <w:p w14:paraId="4346CCDE" w14:textId="6C43FE74" w:rsidR="00985290" w:rsidRPr="00F90154" w:rsidRDefault="00985290" w:rsidP="00C06479">
      <w:pPr>
        <w:numPr>
          <w:ilvl w:val="0"/>
          <w:numId w:val="35"/>
        </w:numPr>
        <w:suppressAutoHyphens w:val="0"/>
        <w:autoSpaceDE w:val="0"/>
        <w:autoSpaceDN w:val="0"/>
        <w:adjustRightInd w:val="0"/>
        <w:ind w:left="567" w:hanging="283"/>
        <w:jc w:val="both"/>
        <w:rPr>
          <w:rFonts w:ascii="Garamond" w:hAnsi="Garamond"/>
          <w:color w:val="0F0F0F"/>
          <w:sz w:val="23"/>
        </w:rPr>
      </w:pPr>
      <w:r w:rsidRPr="00F90154">
        <w:rPr>
          <w:rFonts w:ascii="Garamond" w:hAnsi="Garamond"/>
          <w:color w:val="0F0F0F"/>
          <w:sz w:val="23"/>
        </w:rPr>
        <w:t>a felhasználó vagy a képviselője, illetve a víziközmű-szolgáltató képviselőjének olvasható nevét és aláírását</w:t>
      </w:r>
      <w:r w:rsidR="00F725BB" w:rsidRPr="00F90154">
        <w:rPr>
          <w:rFonts w:ascii="Garamond" w:hAnsi="Garamond"/>
          <w:color w:val="0F0F0F"/>
          <w:sz w:val="23"/>
        </w:rPr>
        <w:t>, illetve az aláírás esetleges megtagadásának tényét</w:t>
      </w:r>
      <w:r w:rsidRPr="00F90154">
        <w:rPr>
          <w:rFonts w:ascii="Garamond" w:hAnsi="Garamond"/>
          <w:color w:val="0F0F0F"/>
          <w:sz w:val="23"/>
        </w:rPr>
        <w:t>.</w:t>
      </w:r>
    </w:p>
    <w:p w14:paraId="0E2E3F36" w14:textId="77777777" w:rsidR="00985290" w:rsidRPr="00F90154" w:rsidRDefault="00985290" w:rsidP="00EF77CE">
      <w:pPr>
        <w:suppressAutoHyphens w:val="0"/>
        <w:autoSpaceDE w:val="0"/>
        <w:autoSpaceDN w:val="0"/>
        <w:adjustRightInd w:val="0"/>
        <w:rPr>
          <w:sz w:val="20"/>
        </w:rPr>
      </w:pPr>
    </w:p>
    <w:p w14:paraId="1F3BB6F0" w14:textId="3B1E9320" w:rsidR="00985290" w:rsidRPr="00F90154" w:rsidRDefault="00985290" w:rsidP="00EF77CE">
      <w:pPr>
        <w:autoSpaceDE w:val="0"/>
        <w:spacing w:before="120"/>
        <w:jc w:val="both"/>
        <w:rPr>
          <w:rFonts w:ascii="Garamond" w:hAnsi="Garamond"/>
          <w:color w:val="0F0F0F"/>
          <w:sz w:val="23"/>
        </w:rPr>
      </w:pPr>
      <w:r w:rsidRPr="00F90154">
        <w:rPr>
          <w:rFonts w:ascii="Garamond" w:hAnsi="Garamond"/>
          <w:color w:val="0F0F0F"/>
          <w:sz w:val="23"/>
        </w:rPr>
        <w:t xml:space="preserve">A tervezett vagy az egyeztetett időpont lemondására a vízmérőcserére kijelölt napot megelőző </w:t>
      </w:r>
      <w:r w:rsidR="00A30F65" w:rsidRPr="00F90154">
        <w:rPr>
          <w:rFonts w:ascii="Garamond" w:hAnsi="Garamond"/>
          <w:color w:val="0F0F0F"/>
          <w:sz w:val="23"/>
        </w:rPr>
        <w:t>munka</w:t>
      </w:r>
      <w:r w:rsidRPr="00F90154">
        <w:rPr>
          <w:rFonts w:ascii="Garamond" w:hAnsi="Garamond"/>
          <w:color w:val="0F0F0F"/>
          <w:sz w:val="23"/>
        </w:rPr>
        <w:t xml:space="preserve">nap </w:t>
      </w:r>
      <w:r w:rsidR="00A30F65" w:rsidRPr="00F90154">
        <w:rPr>
          <w:rFonts w:ascii="Garamond" w:hAnsi="Garamond"/>
          <w:color w:val="0F0F0F"/>
          <w:sz w:val="23"/>
        </w:rPr>
        <w:t>10:00 óráig</w:t>
      </w:r>
      <w:r w:rsidRPr="00F90154">
        <w:rPr>
          <w:rFonts w:ascii="Garamond" w:hAnsi="Garamond"/>
          <w:color w:val="0F0F0F"/>
          <w:sz w:val="23"/>
        </w:rPr>
        <w:t xml:space="preserve">, </w:t>
      </w:r>
      <w:r w:rsidR="00A30F65" w:rsidRPr="00F90154">
        <w:rPr>
          <w:rFonts w:ascii="Garamond" w:hAnsi="Garamond"/>
          <w:color w:val="0F0F0F"/>
          <w:sz w:val="23"/>
        </w:rPr>
        <w:t xml:space="preserve">e-mail vagy telefon útján </w:t>
      </w:r>
      <w:r w:rsidRPr="00F90154">
        <w:rPr>
          <w:rFonts w:ascii="Garamond" w:hAnsi="Garamond"/>
          <w:color w:val="0F0F0F"/>
          <w:sz w:val="23"/>
        </w:rPr>
        <w:t>van mód. Ha a Szolgáltató által ajánlott, vagy egy másik, előzetesen egyeztetett időpontban a Felhasználó nem biztosítja az ingatlanra való bejutást a vízmérőcsere elvégzése céljából és ezt előzetesen nem jelzi, minden további kiszállás díj ellenében történik.</w:t>
      </w:r>
      <w:r w:rsidR="00897208" w:rsidRPr="00F90154">
        <w:rPr>
          <w:rFonts w:ascii="Garamond" w:hAnsi="Garamond"/>
          <w:color w:val="0F0F0F"/>
          <w:sz w:val="23"/>
        </w:rPr>
        <w:t xml:space="preserve"> </w:t>
      </w:r>
      <w:r w:rsidR="00897208" w:rsidRPr="003C76C0">
        <w:rPr>
          <w:rFonts w:ascii="Garamond" w:hAnsi="Garamond"/>
          <w:color w:val="0F0F0F"/>
          <w:sz w:val="23"/>
          <w:highlight w:val="green"/>
        </w:rPr>
        <w:t xml:space="preserve">A kiszállási díj mértéke </w:t>
      </w:r>
      <w:del w:id="1738" w:author="Ábrám Hanga" w:date="2024-04-17T09:59:00Z" w16du:dateUtc="2024-04-17T07:59:00Z">
        <w:r w:rsidR="00FB34E7" w:rsidRPr="003C76C0" w:rsidDel="00E5149D">
          <w:rPr>
            <w:rFonts w:ascii="Garamond" w:hAnsi="Garamond"/>
            <w:sz w:val="23"/>
            <w:highlight w:val="green"/>
          </w:rPr>
          <w:delText>jelen</w:delText>
        </w:r>
        <w:r w:rsidR="009B4230" w:rsidRPr="003C76C0" w:rsidDel="00E5149D">
          <w:rPr>
            <w:rFonts w:ascii="Garamond" w:hAnsi="Garamond"/>
            <w:color w:val="0F0F0F"/>
            <w:sz w:val="23"/>
            <w:highlight w:val="green"/>
          </w:rPr>
          <w:delText xml:space="preserve"> Üzletszabályzat 7. pontjában</w:delText>
        </w:r>
      </w:del>
      <w:ins w:id="1739" w:author="Ábrám Hanga" w:date="2024-04-17T09:59:00Z" w16du:dateUtc="2024-04-17T07:59:00Z">
        <w:r w:rsidR="00E5149D" w:rsidRPr="003C76C0">
          <w:rPr>
            <w:rFonts w:ascii="Garamond" w:hAnsi="Garamond"/>
            <w:sz w:val="23"/>
            <w:highlight w:val="green"/>
          </w:rPr>
          <w:t>Szolgáltató honlapján</w:t>
        </w:r>
      </w:ins>
      <w:r w:rsidR="00A30F65" w:rsidRPr="003C76C0">
        <w:rPr>
          <w:rFonts w:ascii="Garamond" w:hAnsi="Garamond"/>
          <w:color w:val="0F0F0F"/>
          <w:sz w:val="23"/>
          <w:highlight w:val="green"/>
        </w:rPr>
        <w:t xml:space="preserve"> </w:t>
      </w:r>
      <w:r w:rsidR="00897208" w:rsidRPr="003C76C0">
        <w:rPr>
          <w:rFonts w:ascii="Garamond" w:hAnsi="Garamond"/>
          <w:color w:val="0F0F0F"/>
          <w:sz w:val="23"/>
          <w:highlight w:val="green"/>
        </w:rPr>
        <w:t>található meg.</w:t>
      </w:r>
      <w:ins w:id="1740" w:author="Ábrám Hanga" w:date="2024-04-17T09:59:00Z" w16du:dateUtc="2024-04-17T07:59:00Z">
        <w:r w:rsidR="00E5149D" w:rsidRPr="003C76C0">
          <w:rPr>
            <w:rFonts w:ascii="Garamond" w:hAnsi="Garamond"/>
            <w:color w:val="0F0F0F"/>
            <w:sz w:val="23"/>
            <w:highlight w:val="green"/>
          </w:rPr>
          <w:t xml:space="preserve"> </w:t>
        </w:r>
        <w:r w:rsidR="00E5149D" w:rsidRPr="003C76C0">
          <w:rPr>
            <w:rFonts w:ascii="Garamond" w:hAnsi="Garamond"/>
            <w:sz w:val="22"/>
            <w:szCs w:val="22"/>
            <w:highlight w:val="green"/>
          </w:rPr>
          <w:t>Ebben az esetben Szolgáltató a jelen Üzletszabályzat 3.gd) pontja szerinti kötbér érvényesítésére is jogosult.</w:t>
        </w:r>
      </w:ins>
    </w:p>
    <w:p w14:paraId="1B94C4D2" w14:textId="77777777" w:rsidR="00985290" w:rsidRPr="00F90154" w:rsidRDefault="00985290" w:rsidP="00EF77CE">
      <w:pPr>
        <w:suppressAutoHyphens w:val="0"/>
        <w:autoSpaceDE w:val="0"/>
        <w:autoSpaceDN w:val="0"/>
        <w:adjustRightInd w:val="0"/>
        <w:spacing w:before="120"/>
        <w:jc w:val="both"/>
        <w:rPr>
          <w:rFonts w:ascii="Garamond" w:hAnsi="Garamond"/>
          <w:sz w:val="23"/>
        </w:rPr>
      </w:pPr>
      <w:r w:rsidRPr="00F90154">
        <w:rPr>
          <w:rFonts w:ascii="Garamond" w:hAnsi="Garamond"/>
          <w:sz w:val="23"/>
        </w:rPr>
        <w:t>A vízmérőcsere alkalmával a Felhasználó képviseletében meghatalmazott is eljárhat.</w:t>
      </w:r>
    </w:p>
    <w:p w14:paraId="354F59FF" w14:textId="75E99AC8" w:rsidR="00985290" w:rsidRPr="00F90154" w:rsidRDefault="00985290" w:rsidP="00EF77CE">
      <w:pPr>
        <w:suppressAutoHyphens w:val="0"/>
        <w:autoSpaceDE w:val="0"/>
        <w:autoSpaceDN w:val="0"/>
        <w:adjustRightInd w:val="0"/>
        <w:spacing w:before="120"/>
        <w:jc w:val="both"/>
        <w:rPr>
          <w:rFonts w:ascii="Garamond" w:hAnsi="Garamond"/>
          <w:sz w:val="23"/>
        </w:rPr>
      </w:pPr>
      <w:r w:rsidRPr="00F90154">
        <w:rPr>
          <w:rFonts w:ascii="Garamond" w:hAnsi="Garamond"/>
          <w:sz w:val="23"/>
        </w:rPr>
        <w:t>Amennyiben a mérőcsere alkalmával a Felhasználó vagy a Szolgáltató rendellenességet</w:t>
      </w:r>
      <w:r w:rsidR="00F725BB" w:rsidRPr="00F90154">
        <w:rPr>
          <w:rFonts w:ascii="Garamond" w:hAnsi="Garamond"/>
          <w:sz w:val="23"/>
        </w:rPr>
        <w:t>, különösen szabálytalan víz</w:t>
      </w:r>
      <w:r w:rsidR="00D828FF" w:rsidRPr="00F90154">
        <w:rPr>
          <w:rFonts w:ascii="Garamond" w:hAnsi="Garamond"/>
          <w:sz w:val="23"/>
        </w:rPr>
        <w:t>vételezést</w:t>
      </w:r>
      <w:r w:rsidRPr="00F90154">
        <w:rPr>
          <w:rFonts w:ascii="Garamond" w:hAnsi="Garamond"/>
          <w:sz w:val="23"/>
        </w:rPr>
        <w:t xml:space="preserve"> </w:t>
      </w:r>
      <w:r w:rsidR="00D828FF" w:rsidRPr="00F90154">
        <w:rPr>
          <w:rFonts w:ascii="Garamond" w:hAnsi="Garamond"/>
          <w:sz w:val="23"/>
        </w:rPr>
        <w:t>vagy az utolsó szolgáltatói leolvasáshoz képest jelentősen nagy fogyasztás</w:t>
      </w:r>
      <w:r w:rsidR="007138D5" w:rsidRPr="00F90154">
        <w:rPr>
          <w:rFonts w:ascii="Garamond" w:hAnsi="Garamond"/>
          <w:sz w:val="23"/>
        </w:rPr>
        <w:t>t</w:t>
      </w:r>
      <w:r w:rsidR="00D828FF" w:rsidRPr="00F90154">
        <w:rPr>
          <w:rFonts w:ascii="Garamond" w:hAnsi="Garamond"/>
          <w:sz w:val="23"/>
        </w:rPr>
        <w:t xml:space="preserve"> </w:t>
      </w:r>
      <w:r w:rsidR="007138D5" w:rsidRPr="00F90154">
        <w:rPr>
          <w:rFonts w:ascii="Garamond" w:hAnsi="Garamond"/>
          <w:sz w:val="23"/>
        </w:rPr>
        <w:t xml:space="preserve">(az előző 12 havi átlag 150%-át meghaladó fogyasztás esetén) </w:t>
      </w:r>
      <w:r w:rsidRPr="00F90154">
        <w:rPr>
          <w:rFonts w:ascii="Garamond" w:hAnsi="Garamond"/>
          <w:sz w:val="23"/>
        </w:rPr>
        <w:t xml:space="preserve">tapasztal, ennek ténye a jegyzőkönyvben rögzítésre kerül. </w:t>
      </w:r>
      <w:r w:rsidR="00D828FF" w:rsidRPr="00F90154">
        <w:rPr>
          <w:rFonts w:ascii="Garamond" w:hAnsi="Garamond"/>
          <w:sz w:val="23"/>
        </w:rPr>
        <w:t xml:space="preserve">Ezen </w:t>
      </w:r>
      <w:r w:rsidRPr="00F90154">
        <w:rPr>
          <w:rFonts w:ascii="Garamond" w:hAnsi="Garamond"/>
          <w:sz w:val="23"/>
        </w:rPr>
        <w:t>eset</w:t>
      </w:r>
      <w:r w:rsidR="00D828FF" w:rsidRPr="00F90154">
        <w:rPr>
          <w:rFonts w:ascii="Garamond" w:hAnsi="Garamond"/>
          <w:sz w:val="23"/>
        </w:rPr>
        <w:t>ek</w:t>
      </w:r>
      <w:r w:rsidRPr="00F90154">
        <w:rPr>
          <w:rFonts w:ascii="Garamond" w:hAnsi="Garamond"/>
          <w:sz w:val="23"/>
        </w:rPr>
        <w:t xml:space="preserve">ben a Szolgáltató a fogyasztásmérőt leszerelést követően </w:t>
      </w:r>
      <w:r w:rsidR="00A117F9" w:rsidRPr="00F90154">
        <w:rPr>
          <w:rFonts w:ascii="Garamond" w:hAnsi="Garamond"/>
          <w:sz w:val="23"/>
        </w:rPr>
        <w:t xml:space="preserve">zárt </w:t>
      </w:r>
      <w:r w:rsidRPr="00F90154">
        <w:rPr>
          <w:rFonts w:ascii="Garamond" w:hAnsi="Garamond"/>
          <w:sz w:val="23"/>
        </w:rPr>
        <w:t>dobozba helyezi és plombával látja el.</w:t>
      </w:r>
      <w:r w:rsidR="00D828FF" w:rsidRPr="00F90154">
        <w:rPr>
          <w:rFonts w:ascii="Garamond" w:hAnsi="Garamond"/>
          <w:sz w:val="23"/>
        </w:rPr>
        <w:t xml:space="preserve"> A zárt dobozba helyezés ténye és a doboz-plombazárak száma a mérőcsere jegyzőkönyvön rögzítésre kerül.</w:t>
      </w:r>
    </w:p>
    <w:p w14:paraId="403C5DD5" w14:textId="5DDA92CB" w:rsidR="00985290" w:rsidRPr="00F90154" w:rsidRDefault="00E12E4C" w:rsidP="00EF77CE">
      <w:pPr>
        <w:suppressAutoHyphens w:val="0"/>
        <w:autoSpaceDE w:val="0"/>
        <w:autoSpaceDN w:val="0"/>
        <w:adjustRightInd w:val="0"/>
        <w:spacing w:before="120"/>
        <w:jc w:val="both"/>
        <w:rPr>
          <w:rFonts w:ascii="Garamond" w:hAnsi="Garamond"/>
          <w:sz w:val="23"/>
        </w:rPr>
      </w:pPr>
      <w:r w:rsidRPr="00F90154">
        <w:rPr>
          <w:rFonts w:ascii="Garamond" w:hAnsi="Garamond"/>
          <w:sz w:val="23"/>
        </w:rPr>
        <w:t>Minden egyéb más esetben</w:t>
      </w:r>
      <w:r w:rsidR="00985290" w:rsidRPr="00F90154">
        <w:rPr>
          <w:rFonts w:ascii="Garamond" w:hAnsi="Garamond"/>
          <w:sz w:val="23"/>
        </w:rPr>
        <w:t xml:space="preserve"> Szolgáltató a leszerelt fogyasztásmérőt 3 </w:t>
      </w:r>
      <w:r w:rsidR="004C18E2" w:rsidRPr="00F90154">
        <w:rPr>
          <w:rFonts w:ascii="Garamond" w:hAnsi="Garamond"/>
          <w:sz w:val="23"/>
        </w:rPr>
        <w:t>munka</w:t>
      </w:r>
      <w:r w:rsidR="00985290" w:rsidRPr="00F90154">
        <w:rPr>
          <w:rFonts w:ascii="Garamond" w:hAnsi="Garamond"/>
          <w:sz w:val="23"/>
        </w:rPr>
        <w:t>napig őrzi meg</w:t>
      </w:r>
      <w:r w:rsidR="00F673C9" w:rsidRPr="00F90154">
        <w:rPr>
          <w:rFonts w:ascii="Garamond" w:hAnsi="Garamond"/>
          <w:sz w:val="23"/>
        </w:rPr>
        <w:t>, ezt követően a fogyasztásmérő megsemmisítésre kerül.</w:t>
      </w:r>
    </w:p>
    <w:p w14:paraId="66E8982E" w14:textId="05256A25" w:rsidR="008D678A" w:rsidRPr="00F90154" w:rsidRDefault="00D859EF" w:rsidP="008D678A">
      <w:pPr>
        <w:pStyle w:val="Cmsor2"/>
        <w:spacing w:before="120"/>
        <w:ind w:left="284"/>
        <w:rPr>
          <w:rFonts w:ascii="Garamond" w:hAnsi="Garamond"/>
          <w:bCs w:val="0"/>
          <w:sz w:val="23"/>
          <w:szCs w:val="23"/>
          <w:u w:val="single"/>
        </w:rPr>
      </w:pPr>
      <w:bookmarkStart w:id="1741" w:name="_Toc357145233"/>
      <w:bookmarkStart w:id="1742" w:name="_Toc164673439"/>
      <w:r w:rsidRPr="00F90154">
        <w:rPr>
          <w:rFonts w:ascii="Garamond" w:hAnsi="Garamond"/>
          <w:sz w:val="23"/>
          <w:szCs w:val="23"/>
        </w:rPr>
        <w:t xml:space="preserve">4.2 </w:t>
      </w:r>
      <w:r w:rsidR="008D678A" w:rsidRPr="00F90154">
        <w:rPr>
          <w:rFonts w:ascii="Garamond" w:hAnsi="Garamond"/>
          <w:bCs w:val="0"/>
          <w:sz w:val="23"/>
          <w:szCs w:val="23"/>
          <w:u w:val="single"/>
        </w:rPr>
        <w:t>Tűzoltási célú ivóvízbekötés</w:t>
      </w:r>
      <w:bookmarkEnd w:id="1741"/>
      <w:r w:rsidR="004D1B42" w:rsidRPr="00F90154">
        <w:rPr>
          <w:rFonts w:ascii="Garamond" w:hAnsi="Garamond"/>
          <w:bCs w:val="0"/>
          <w:sz w:val="23"/>
          <w:szCs w:val="23"/>
          <w:u w:val="single"/>
        </w:rPr>
        <w:t>, tűzoltási célú mérő (</w:t>
      </w:r>
      <w:r w:rsidR="00B54742" w:rsidRPr="00F90154">
        <w:rPr>
          <w:rFonts w:ascii="Garamond" w:hAnsi="Garamond"/>
          <w:bCs w:val="0"/>
          <w:sz w:val="23"/>
          <w:szCs w:val="23"/>
          <w:u w:val="single"/>
        </w:rPr>
        <w:t>tűzi vízmérő</w:t>
      </w:r>
      <w:r w:rsidR="004D1B42" w:rsidRPr="00F90154">
        <w:rPr>
          <w:rFonts w:ascii="Garamond" w:hAnsi="Garamond"/>
          <w:bCs w:val="0"/>
          <w:sz w:val="23"/>
          <w:szCs w:val="23"/>
          <w:u w:val="single"/>
        </w:rPr>
        <w:t>)</w:t>
      </w:r>
      <w:bookmarkEnd w:id="1742"/>
    </w:p>
    <w:p w14:paraId="04231AD2" w14:textId="77777777" w:rsidR="008D678A" w:rsidRPr="00F90154" w:rsidRDefault="008D678A" w:rsidP="008D678A">
      <w:pPr>
        <w:autoSpaceDE w:val="0"/>
        <w:spacing w:before="120"/>
        <w:jc w:val="both"/>
        <w:rPr>
          <w:rFonts w:ascii="Garamond" w:hAnsi="Garamond"/>
          <w:color w:val="0F0F0F"/>
          <w:sz w:val="23"/>
        </w:rPr>
      </w:pPr>
      <w:r w:rsidRPr="00F90154">
        <w:rPr>
          <w:rFonts w:ascii="Garamond" w:hAnsi="Garamond"/>
          <w:color w:val="0F0F0F"/>
          <w:sz w:val="23"/>
        </w:rPr>
        <w:t xml:space="preserve">Az ivóvíz-törzshálózathoz csatlakozó tűzoltásra szolgáló, külön ágú ivóvíz vezeték létesítéséhez a Szolgáltató – a katasztrófavédelmi jogszabályok megtartásával – akkor köteles hozzájárulni, ha a tűzoltáshoz szükséges vízmennyiség a házi ivóvízhálózatból vagy a víziközművel össze nem függő, más vízvételi helyről nem szerezhető be. </w:t>
      </w:r>
    </w:p>
    <w:p w14:paraId="51C8924D" w14:textId="77777777" w:rsidR="008D678A" w:rsidRPr="00F90154" w:rsidRDefault="008D678A" w:rsidP="008D678A">
      <w:pPr>
        <w:autoSpaceDE w:val="0"/>
        <w:spacing w:before="120"/>
        <w:jc w:val="both"/>
        <w:rPr>
          <w:rFonts w:ascii="Garamond" w:hAnsi="Garamond"/>
          <w:color w:val="0F0F0F"/>
          <w:sz w:val="23"/>
        </w:rPr>
      </w:pPr>
      <w:r w:rsidRPr="00F90154">
        <w:rPr>
          <w:rFonts w:ascii="Garamond" w:hAnsi="Garamond"/>
          <w:color w:val="0F0F0F"/>
          <w:sz w:val="23"/>
        </w:rPr>
        <w:t>A tűzoltásra szolgáló bekötővezetéket külön vízmérővel kell ellátni. Közös bekötés esetén (ivóvíz és tűzivíz) egy vízmérő beépítése elegendő.</w:t>
      </w:r>
    </w:p>
    <w:p w14:paraId="16A16DAA" w14:textId="3C8E7138" w:rsidR="008D678A" w:rsidRPr="00F90154" w:rsidRDefault="008D678A" w:rsidP="008D678A">
      <w:pPr>
        <w:autoSpaceDE w:val="0"/>
        <w:spacing w:before="120"/>
        <w:jc w:val="both"/>
        <w:rPr>
          <w:rFonts w:ascii="Garamond" w:hAnsi="Garamond"/>
          <w:color w:val="0F0F0F"/>
          <w:sz w:val="23"/>
        </w:rPr>
      </w:pPr>
      <w:r w:rsidRPr="00F90154">
        <w:rPr>
          <w:rFonts w:ascii="Garamond" w:hAnsi="Garamond"/>
          <w:color w:val="0F0F0F"/>
          <w:sz w:val="23"/>
        </w:rPr>
        <w:t>A tűzoltásra szolgáló bekötővezeték létesítésének menete megegyezik az ivóvíz bekötésnél leírtakkal.</w:t>
      </w:r>
    </w:p>
    <w:p w14:paraId="3F9A48DC" w14:textId="40ADC9A2" w:rsidR="004D1B42" w:rsidRPr="00F90154" w:rsidRDefault="004D1B42" w:rsidP="008D678A">
      <w:pPr>
        <w:autoSpaceDE w:val="0"/>
        <w:spacing w:before="120"/>
        <w:jc w:val="both"/>
        <w:rPr>
          <w:rFonts w:ascii="Garamond" w:hAnsi="Garamond"/>
          <w:color w:val="0F0F0F"/>
          <w:sz w:val="23"/>
        </w:rPr>
      </w:pPr>
      <w:r w:rsidRPr="00F90154">
        <w:rPr>
          <w:rFonts w:ascii="Garamond" w:hAnsi="Garamond"/>
          <w:color w:val="0F0F0F"/>
          <w:sz w:val="23"/>
        </w:rPr>
        <w:t xml:space="preserve">Az ÉTV Kft. a </w:t>
      </w:r>
      <w:r w:rsidRPr="00F90154">
        <w:rPr>
          <w:rFonts w:ascii="Garamond" w:hAnsi="Garamond"/>
          <w:bCs/>
          <w:sz w:val="23"/>
          <w:szCs w:val="23"/>
          <w:u w:val="single"/>
        </w:rPr>
        <w:t>tűzoltási célú mérőn felhasznált ivóvízmennyiség</w:t>
      </w:r>
      <w:r w:rsidR="009B1EEC" w:rsidRPr="00F90154">
        <w:rPr>
          <w:rFonts w:ascii="Garamond" w:hAnsi="Garamond"/>
          <w:bCs/>
          <w:sz w:val="23"/>
          <w:szCs w:val="23"/>
          <w:u w:val="single"/>
        </w:rPr>
        <w:t>re – amennyiben a felhasználási helyen szennyvízelvezetési közszolgáltatás igénybevétele is történik - szennyvízdíjat számláz, a</w:t>
      </w:r>
      <w:r w:rsidRPr="00F90154">
        <w:rPr>
          <w:rFonts w:ascii="Garamond" w:hAnsi="Garamond"/>
          <w:color w:val="0F0F0F"/>
          <w:sz w:val="23"/>
        </w:rPr>
        <w:t xml:space="preserve">mennyiben a </w:t>
      </w:r>
      <w:r w:rsidR="009B1EEC" w:rsidRPr="00F90154">
        <w:rPr>
          <w:rFonts w:ascii="Garamond" w:hAnsi="Garamond"/>
          <w:color w:val="0F0F0F"/>
          <w:sz w:val="23"/>
        </w:rPr>
        <w:t>felhasználás tűzoltási célú felhasználása nem kerül igazolásra az ÉTV Kft. felé.</w:t>
      </w:r>
    </w:p>
    <w:p w14:paraId="49F8D67E" w14:textId="77777777" w:rsidR="00A0675A" w:rsidRPr="00F90154" w:rsidRDefault="00D859EF" w:rsidP="005A12C2">
      <w:pPr>
        <w:pStyle w:val="Cmsor2"/>
        <w:spacing w:before="120"/>
        <w:ind w:left="284"/>
        <w:rPr>
          <w:rFonts w:ascii="Garamond" w:hAnsi="Garamond"/>
          <w:bCs w:val="0"/>
          <w:sz w:val="23"/>
          <w:szCs w:val="23"/>
          <w:u w:val="single"/>
        </w:rPr>
      </w:pPr>
      <w:bookmarkStart w:id="1743" w:name="_Toc354403100"/>
      <w:bookmarkStart w:id="1744" w:name="_Toc357145234"/>
      <w:bookmarkStart w:id="1745" w:name="_Toc164673440"/>
      <w:r w:rsidRPr="00F90154">
        <w:rPr>
          <w:rFonts w:ascii="Garamond" w:hAnsi="Garamond"/>
          <w:bCs w:val="0"/>
          <w:sz w:val="23"/>
          <w:szCs w:val="23"/>
          <w:u w:val="single"/>
        </w:rPr>
        <w:t xml:space="preserve">4.3 </w:t>
      </w:r>
      <w:r w:rsidR="00A0675A" w:rsidRPr="00F90154">
        <w:rPr>
          <w:rFonts w:ascii="Garamond" w:hAnsi="Garamond"/>
          <w:bCs w:val="0"/>
          <w:sz w:val="23"/>
          <w:szCs w:val="23"/>
          <w:u w:val="single"/>
        </w:rPr>
        <w:t>Szennyvíz bekötés</w:t>
      </w:r>
      <w:bookmarkEnd w:id="1743"/>
      <w:bookmarkEnd w:id="1744"/>
      <w:bookmarkEnd w:id="1745"/>
      <w:r w:rsidR="00A0675A" w:rsidRPr="00F90154">
        <w:rPr>
          <w:rFonts w:ascii="Garamond" w:hAnsi="Garamond"/>
          <w:bCs w:val="0"/>
          <w:sz w:val="23"/>
          <w:szCs w:val="23"/>
          <w:u w:val="single"/>
        </w:rPr>
        <w:t xml:space="preserve"> </w:t>
      </w:r>
    </w:p>
    <w:p w14:paraId="66DE190F" w14:textId="201079A1" w:rsidR="00011C80" w:rsidRPr="00F90154" w:rsidRDefault="00011C80" w:rsidP="00125CC8">
      <w:pPr>
        <w:spacing w:before="120"/>
        <w:jc w:val="both"/>
        <w:rPr>
          <w:rFonts w:ascii="Garamond" w:hAnsi="Garamond"/>
          <w:sz w:val="23"/>
        </w:rPr>
      </w:pPr>
      <w:r w:rsidRPr="00F90154">
        <w:rPr>
          <w:rFonts w:ascii="Garamond" w:hAnsi="Garamond"/>
          <w:sz w:val="23"/>
        </w:rPr>
        <w:t xml:space="preserve">Az ÉTV Kft. szolgáltatási területén a </w:t>
      </w:r>
      <w:r w:rsidR="00026E98" w:rsidRPr="00F90154">
        <w:rPr>
          <w:rFonts w:ascii="Garamond" w:hAnsi="Garamond"/>
          <w:sz w:val="23"/>
        </w:rPr>
        <w:t>szennyvíz</w:t>
      </w:r>
      <w:r w:rsidRPr="00F90154">
        <w:rPr>
          <w:rFonts w:ascii="Garamond" w:hAnsi="Garamond"/>
          <w:sz w:val="23"/>
        </w:rPr>
        <w:t>csatorna</w:t>
      </w:r>
      <w:r w:rsidR="00026E98" w:rsidRPr="00F90154">
        <w:rPr>
          <w:rFonts w:ascii="Garamond" w:hAnsi="Garamond"/>
          <w:sz w:val="23"/>
        </w:rPr>
        <w:t>-</w:t>
      </w:r>
      <w:r w:rsidRPr="00F90154">
        <w:rPr>
          <w:rFonts w:ascii="Garamond" w:hAnsi="Garamond"/>
          <w:sz w:val="23"/>
        </w:rPr>
        <w:t xml:space="preserve">hálózat elválasztott típusú, ezért csak szennyvíz elvezetésére alkalmas. Csapadékvíz (tetőről, burkolt </w:t>
      </w:r>
      <w:proofErr w:type="gramStart"/>
      <w:r w:rsidRPr="00F90154">
        <w:rPr>
          <w:rFonts w:ascii="Garamond" w:hAnsi="Garamond"/>
          <w:sz w:val="23"/>
        </w:rPr>
        <w:t>felületről,</w:t>
      </w:r>
      <w:proofErr w:type="gramEnd"/>
      <w:r w:rsidRPr="00F90154">
        <w:rPr>
          <w:rFonts w:ascii="Garamond" w:hAnsi="Garamond"/>
          <w:sz w:val="23"/>
        </w:rPr>
        <w:t xml:space="preserve"> stb.), talajvíz, forrásvíz, természetes vízfolyásból származó víz bevezetése a szennyvízelvezető hálózatba TILOS!</w:t>
      </w:r>
    </w:p>
    <w:p w14:paraId="2BBCCF6B" w14:textId="77777777" w:rsidR="000F6FE3" w:rsidRPr="00F90154" w:rsidRDefault="009B1EEC" w:rsidP="00183299">
      <w:pPr>
        <w:spacing w:before="120"/>
        <w:jc w:val="both"/>
        <w:rPr>
          <w:rFonts w:ascii="Garamond" w:hAnsi="Garamond"/>
          <w:sz w:val="23"/>
        </w:rPr>
      </w:pPr>
      <w:r w:rsidRPr="00F90154">
        <w:rPr>
          <w:rFonts w:ascii="Garamond" w:hAnsi="Garamond"/>
          <w:sz w:val="23"/>
        </w:rPr>
        <w:lastRenderedPageBreak/>
        <w:t>Egy ingatlan ellátására több szennyvíz-bekötővezeték csak műszakilag indokolt okból a víziközmű-szolgáltató hozzájárulásával létesíthető.</w:t>
      </w:r>
      <w:r w:rsidRPr="00F90154" w:rsidDel="009B1EEC">
        <w:rPr>
          <w:rFonts w:ascii="Garamond" w:hAnsi="Garamond"/>
          <w:sz w:val="23"/>
        </w:rPr>
        <w:t xml:space="preserve"> </w:t>
      </w:r>
    </w:p>
    <w:p w14:paraId="0ACE88A5" w14:textId="1DDBDC31" w:rsidR="00183299" w:rsidRPr="00F90154" w:rsidRDefault="000F6FE3" w:rsidP="00183299">
      <w:pPr>
        <w:spacing w:before="120"/>
        <w:jc w:val="both"/>
        <w:rPr>
          <w:rFonts w:ascii="Garamond" w:hAnsi="Garamond"/>
          <w:sz w:val="23"/>
        </w:rPr>
      </w:pPr>
      <w:r w:rsidRPr="00F90154">
        <w:rPr>
          <w:rFonts w:ascii="Garamond" w:hAnsi="Garamond"/>
          <w:sz w:val="23"/>
        </w:rPr>
        <w:t>A s</w:t>
      </w:r>
      <w:r w:rsidR="00183299" w:rsidRPr="00F90154">
        <w:rPr>
          <w:rFonts w:ascii="Garamond" w:hAnsi="Garamond"/>
          <w:sz w:val="23"/>
        </w:rPr>
        <w:t xml:space="preserve">zennyvízbekötés előfeltétele nem lakossági </w:t>
      </w:r>
      <w:r w:rsidR="00B146FF" w:rsidRPr="00F90154">
        <w:rPr>
          <w:rFonts w:ascii="Garamond" w:hAnsi="Garamond"/>
          <w:sz w:val="23"/>
        </w:rPr>
        <w:t>F</w:t>
      </w:r>
      <w:r w:rsidR="00183299" w:rsidRPr="00F90154">
        <w:rPr>
          <w:rFonts w:ascii="Garamond" w:hAnsi="Garamond"/>
          <w:sz w:val="23"/>
        </w:rPr>
        <w:t xml:space="preserve">elhasználó esetében </w:t>
      </w:r>
      <w:r w:rsidR="00183299" w:rsidRPr="00F90154">
        <w:rPr>
          <w:rFonts w:ascii="Garamond" w:hAnsi="Garamond"/>
          <w:b/>
          <w:sz w:val="23"/>
        </w:rPr>
        <w:t>a szennyvízcsatorna közműfejlesztési hozzájárulás</w:t>
      </w:r>
      <w:r w:rsidR="00183299" w:rsidRPr="00F90154">
        <w:rPr>
          <w:rFonts w:ascii="Garamond" w:hAnsi="Garamond"/>
          <w:sz w:val="23"/>
        </w:rPr>
        <w:t xml:space="preserve"> megfizetése, vagy a szennyvízcsatorna használat jogosultságának hiteles igazolása.</w:t>
      </w:r>
      <w:r w:rsidR="00BC58D7" w:rsidRPr="00F90154">
        <w:t xml:space="preserve"> </w:t>
      </w:r>
      <w:r w:rsidR="00BC58D7" w:rsidRPr="00F90154">
        <w:rPr>
          <w:rFonts w:ascii="Garamond" w:hAnsi="Garamond"/>
          <w:sz w:val="23"/>
        </w:rPr>
        <w:t xml:space="preserve">A víziközmű-fejlesztési hozzájárulásra vonatkozó szabályozás jelen Üzletszabályzat 8.1 pontjában található.  </w:t>
      </w:r>
    </w:p>
    <w:p w14:paraId="29FDFFC8" w14:textId="77777777" w:rsidR="004E538A" w:rsidRPr="00F90154" w:rsidRDefault="004E538A" w:rsidP="0066479B">
      <w:pPr>
        <w:autoSpaceDE w:val="0"/>
        <w:autoSpaceDN w:val="0"/>
        <w:adjustRightInd w:val="0"/>
        <w:spacing w:before="120"/>
        <w:jc w:val="both"/>
        <w:rPr>
          <w:rFonts w:ascii="Garamond" w:hAnsi="Garamond"/>
          <w:sz w:val="23"/>
        </w:rPr>
      </w:pPr>
      <w:r w:rsidRPr="00F90154">
        <w:rPr>
          <w:rFonts w:ascii="Garamond" w:hAnsi="Garamond"/>
          <w:sz w:val="23"/>
          <w:u w:val="single"/>
        </w:rPr>
        <w:t xml:space="preserve">Az </w:t>
      </w:r>
      <w:r w:rsidR="0066479B" w:rsidRPr="00F90154">
        <w:rPr>
          <w:rFonts w:ascii="Garamond" w:hAnsi="Garamond"/>
          <w:sz w:val="23"/>
          <w:u w:val="single"/>
        </w:rPr>
        <w:t xml:space="preserve">ÉTV </w:t>
      </w:r>
      <w:r w:rsidR="00A80AAD" w:rsidRPr="00F90154">
        <w:rPr>
          <w:rFonts w:ascii="Garamond" w:hAnsi="Garamond"/>
          <w:sz w:val="23"/>
          <w:u w:val="single"/>
        </w:rPr>
        <w:t>Kft.</w:t>
      </w:r>
      <w:r w:rsidR="0066479B" w:rsidRPr="00F90154">
        <w:rPr>
          <w:rFonts w:ascii="Garamond" w:hAnsi="Garamond"/>
          <w:sz w:val="23"/>
          <w:u w:val="single"/>
        </w:rPr>
        <w:t xml:space="preserve"> az igénybejelentés kézhezvételét követően a következőket vizsgálja:</w:t>
      </w:r>
    </w:p>
    <w:p w14:paraId="104A5C06" w14:textId="77777777" w:rsidR="00125CC8" w:rsidRPr="00F90154" w:rsidRDefault="00125CC8" w:rsidP="00C06479">
      <w:pPr>
        <w:pStyle w:val="Listaszerbekezds"/>
        <w:numPr>
          <w:ilvl w:val="0"/>
          <w:numId w:val="19"/>
        </w:numPr>
        <w:suppressAutoHyphens w:val="0"/>
        <w:autoSpaceDE w:val="0"/>
        <w:autoSpaceDN w:val="0"/>
        <w:adjustRightInd w:val="0"/>
        <w:ind w:left="567" w:hanging="283"/>
        <w:contextualSpacing/>
        <w:jc w:val="both"/>
        <w:rPr>
          <w:rFonts w:ascii="Garamond" w:hAnsi="Garamond"/>
          <w:sz w:val="23"/>
        </w:rPr>
      </w:pPr>
      <w:r w:rsidRPr="00F90154">
        <w:rPr>
          <w:rFonts w:ascii="Garamond" w:hAnsi="Garamond"/>
          <w:sz w:val="23"/>
        </w:rPr>
        <w:t>az adott felhasználási helyre vonatkozó írásbeli igénybejelentés meglétét, megfelelőségét,</w:t>
      </w:r>
    </w:p>
    <w:p w14:paraId="0FB906C8" w14:textId="77777777" w:rsidR="004E538A" w:rsidRPr="00F90154" w:rsidRDefault="004E538A" w:rsidP="00C06479">
      <w:pPr>
        <w:pStyle w:val="Listaszerbekezds"/>
        <w:numPr>
          <w:ilvl w:val="0"/>
          <w:numId w:val="19"/>
        </w:numPr>
        <w:suppressAutoHyphens w:val="0"/>
        <w:autoSpaceDE w:val="0"/>
        <w:autoSpaceDN w:val="0"/>
        <w:adjustRightInd w:val="0"/>
        <w:ind w:left="567" w:hanging="283"/>
        <w:contextualSpacing/>
        <w:jc w:val="both"/>
        <w:rPr>
          <w:rFonts w:ascii="Garamond" w:hAnsi="Garamond"/>
          <w:sz w:val="23"/>
        </w:rPr>
      </w:pPr>
      <w:r w:rsidRPr="00F90154">
        <w:rPr>
          <w:rFonts w:ascii="Garamond" w:hAnsi="Garamond"/>
          <w:sz w:val="23"/>
        </w:rPr>
        <w:t>az adott szolgáltatási pont vonatkozásában a műszakilag elérhető szolgáltatás rendelkezésre állását,</w:t>
      </w:r>
    </w:p>
    <w:p w14:paraId="4845EDC3" w14:textId="77777777" w:rsidR="004E538A" w:rsidRPr="00F90154" w:rsidRDefault="004E538A" w:rsidP="00C06479">
      <w:pPr>
        <w:pStyle w:val="Listaszerbekezds"/>
        <w:numPr>
          <w:ilvl w:val="0"/>
          <w:numId w:val="19"/>
        </w:numPr>
        <w:suppressAutoHyphens w:val="0"/>
        <w:autoSpaceDE w:val="0"/>
        <w:autoSpaceDN w:val="0"/>
        <w:adjustRightInd w:val="0"/>
        <w:ind w:left="567" w:hanging="283"/>
        <w:contextualSpacing/>
        <w:jc w:val="both"/>
        <w:rPr>
          <w:rFonts w:ascii="Garamond" w:hAnsi="Garamond"/>
          <w:sz w:val="23"/>
        </w:rPr>
      </w:pPr>
      <w:r w:rsidRPr="00F90154">
        <w:rPr>
          <w:rFonts w:ascii="Garamond" w:hAnsi="Garamond"/>
          <w:sz w:val="23"/>
        </w:rPr>
        <w:t>az ingatlan tulajdonosának írásbeli hozzájárulását, ha az igénybejelentő felhasználó az ingatlant egyéb jogcímen használja,</w:t>
      </w:r>
    </w:p>
    <w:p w14:paraId="3DBF3A24" w14:textId="77777777" w:rsidR="004E538A" w:rsidRPr="00F90154" w:rsidRDefault="004E538A" w:rsidP="00C06479">
      <w:pPr>
        <w:pStyle w:val="Listaszerbekezds"/>
        <w:numPr>
          <w:ilvl w:val="0"/>
          <w:numId w:val="19"/>
        </w:numPr>
        <w:suppressAutoHyphens w:val="0"/>
        <w:autoSpaceDE w:val="0"/>
        <w:autoSpaceDN w:val="0"/>
        <w:adjustRightInd w:val="0"/>
        <w:ind w:left="567" w:hanging="283"/>
        <w:contextualSpacing/>
        <w:jc w:val="both"/>
        <w:rPr>
          <w:rFonts w:ascii="Garamond" w:hAnsi="Garamond"/>
          <w:sz w:val="23"/>
        </w:rPr>
      </w:pPr>
      <w:r w:rsidRPr="00F90154">
        <w:rPr>
          <w:rFonts w:ascii="Garamond" w:hAnsi="Garamond"/>
          <w:sz w:val="23"/>
        </w:rPr>
        <w:t>ha az adott felhasználási helyen lejárt határidejű vagy vitatott számlatartozást tart nyilván az ÉTV Kft</w:t>
      </w:r>
      <w:r w:rsidR="00CE391F" w:rsidRPr="00F90154">
        <w:rPr>
          <w:rFonts w:ascii="Garamond" w:hAnsi="Garamond"/>
          <w:sz w:val="23"/>
        </w:rPr>
        <w:t>.</w:t>
      </w:r>
      <w:r w:rsidRPr="00F90154">
        <w:rPr>
          <w:rFonts w:ascii="Garamond" w:hAnsi="Garamond"/>
          <w:sz w:val="23"/>
        </w:rPr>
        <w:t>, az igénybejelentést elutasíthatja, illetve</w:t>
      </w:r>
    </w:p>
    <w:p w14:paraId="6C264AEC" w14:textId="77777777" w:rsidR="004E538A" w:rsidRPr="00F90154" w:rsidRDefault="004E538A" w:rsidP="00C06479">
      <w:pPr>
        <w:pStyle w:val="Listaszerbekezds"/>
        <w:numPr>
          <w:ilvl w:val="0"/>
          <w:numId w:val="19"/>
        </w:numPr>
        <w:suppressAutoHyphens w:val="0"/>
        <w:autoSpaceDE w:val="0"/>
        <w:autoSpaceDN w:val="0"/>
        <w:adjustRightInd w:val="0"/>
        <w:ind w:left="567" w:hanging="283"/>
        <w:contextualSpacing/>
        <w:jc w:val="both"/>
        <w:rPr>
          <w:rFonts w:ascii="Garamond" w:hAnsi="Garamond"/>
          <w:sz w:val="23"/>
        </w:rPr>
      </w:pPr>
      <w:r w:rsidRPr="00F90154">
        <w:rPr>
          <w:rFonts w:ascii="Garamond" w:hAnsi="Garamond"/>
          <w:sz w:val="23"/>
        </w:rPr>
        <w:t>amennyiben a törzshálózat műszakilag nem elérhető, az ÉTV Kft</w:t>
      </w:r>
      <w:r w:rsidR="00CE391F" w:rsidRPr="00F90154">
        <w:rPr>
          <w:rFonts w:ascii="Garamond" w:hAnsi="Garamond"/>
          <w:sz w:val="23"/>
        </w:rPr>
        <w:t>.</w:t>
      </w:r>
      <w:r w:rsidRPr="00F90154">
        <w:rPr>
          <w:rFonts w:ascii="Garamond" w:hAnsi="Garamond"/>
          <w:sz w:val="23"/>
        </w:rPr>
        <w:t xml:space="preserve"> az igénybejelentést elutasítja.</w:t>
      </w:r>
    </w:p>
    <w:p w14:paraId="14152364" w14:textId="77777777" w:rsidR="004E538A" w:rsidRPr="00F90154" w:rsidRDefault="004E538A" w:rsidP="004E538A">
      <w:pPr>
        <w:pStyle w:val="Listaszerbekezds"/>
        <w:autoSpaceDE w:val="0"/>
        <w:autoSpaceDN w:val="0"/>
        <w:adjustRightInd w:val="0"/>
        <w:jc w:val="both"/>
        <w:rPr>
          <w:rFonts w:ascii="Garamond" w:hAnsi="Garamond"/>
          <w:sz w:val="23"/>
        </w:rPr>
      </w:pPr>
    </w:p>
    <w:p w14:paraId="09FB7D49" w14:textId="4BCD9748" w:rsidR="004E538A" w:rsidRPr="00F90154" w:rsidRDefault="004E538A" w:rsidP="004E538A">
      <w:pPr>
        <w:autoSpaceDE w:val="0"/>
        <w:autoSpaceDN w:val="0"/>
        <w:adjustRightInd w:val="0"/>
        <w:jc w:val="both"/>
        <w:rPr>
          <w:rFonts w:ascii="Garamond" w:hAnsi="Garamond"/>
          <w:sz w:val="23"/>
        </w:rPr>
      </w:pPr>
      <w:r w:rsidRPr="00F90154">
        <w:rPr>
          <w:rFonts w:ascii="Garamond" w:hAnsi="Garamond"/>
          <w:sz w:val="23"/>
        </w:rPr>
        <w:t>A fenti feltételeknek megfelelő igénybejelentő részére az ÉTV Kft</w:t>
      </w:r>
      <w:r w:rsidR="00CE391F" w:rsidRPr="00F90154">
        <w:rPr>
          <w:rFonts w:ascii="Garamond" w:hAnsi="Garamond"/>
          <w:sz w:val="23"/>
        </w:rPr>
        <w:t>.</w:t>
      </w:r>
      <w:r w:rsidRPr="00F90154">
        <w:rPr>
          <w:rFonts w:ascii="Garamond" w:hAnsi="Garamond"/>
          <w:sz w:val="23"/>
        </w:rPr>
        <w:t xml:space="preserve"> az igénybejelentést követő </w:t>
      </w:r>
      <w:r w:rsidR="00BC58D7" w:rsidRPr="00F90154">
        <w:rPr>
          <w:rFonts w:ascii="Garamond" w:hAnsi="Garamond"/>
          <w:sz w:val="23"/>
        </w:rPr>
        <w:t xml:space="preserve">8 </w:t>
      </w:r>
      <w:r w:rsidRPr="00F90154">
        <w:rPr>
          <w:rFonts w:ascii="Garamond" w:hAnsi="Garamond"/>
          <w:sz w:val="23"/>
        </w:rPr>
        <w:t xml:space="preserve">napon belül megküldi </w:t>
      </w:r>
      <w:r w:rsidR="001557A5" w:rsidRPr="00F90154">
        <w:rPr>
          <w:rFonts w:ascii="Garamond" w:hAnsi="Garamond"/>
          <w:sz w:val="23"/>
        </w:rPr>
        <w:t>tájékoztatásá</w:t>
      </w:r>
      <w:r w:rsidR="00AA715F" w:rsidRPr="00F90154">
        <w:rPr>
          <w:rFonts w:ascii="Garamond" w:hAnsi="Garamond"/>
          <w:sz w:val="23"/>
        </w:rPr>
        <w:t>t</w:t>
      </w:r>
      <w:r w:rsidRPr="00F90154">
        <w:rPr>
          <w:rFonts w:ascii="Garamond" w:hAnsi="Garamond"/>
          <w:sz w:val="23"/>
        </w:rPr>
        <w:t xml:space="preserve">, amely a víziközmű-fejlesztési hozzájárulás fizetésére kötelezett felhasználó esetén tartalmazza a fizetendő fejlesztési hozzájárulás összegét. </w:t>
      </w:r>
    </w:p>
    <w:p w14:paraId="100217B7" w14:textId="77777777" w:rsidR="004E538A" w:rsidRPr="00F90154" w:rsidRDefault="004E538A" w:rsidP="004E538A">
      <w:pPr>
        <w:autoSpaceDE w:val="0"/>
        <w:autoSpaceDN w:val="0"/>
        <w:adjustRightInd w:val="0"/>
        <w:spacing w:before="120"/>
        <w:jc w:val="both"/>
        <w:rPr>
          <w:rFonts w:ascii="Garamond" w:hAnsi="Garamond"/>
          <w:sz w:val="23"/>
          <w:u w:val="single"/>
        </w:rPr>
      </w:pPr>
      <w:r w:rsidRPr="00F90154">
        <w:rPr>
          <w:rFonts w:ascii="Garamond" w:hAnsi="Garamond"/>
          <w:sz w:val="23"/>
          <w:u w:val="single"/>
        </w:rPr>
        <w:t>Szolgáltatói hozzájárulás kérelmezése</w:t>
      </w:r>
    </w:p>
    <w:p w14:paraId="3B5471D1" w14:textId="3D031E81" w:rsidR="00CA173D" w:rsidRPr="00F90154" w:rsidRDefault="00F43049" w:rsidP="00CA173D">
      <w:pPr>
        <w:autoSpaceDE w:val="0"/>
        <w:autoSpaceDN w:val="0"/>
        <w:adjustRightInd w:val="0"/>
        <w:spacing w:before="120"/>
        <w:jc w:val="both"/>
        <w:rPr>
          <w:rFonts w:ascii="Garamond" w:hAnsi="Garamond"/>
          <w:sz w:val="23"/>
        </w:rPr>
      </w:pPr>
      <w:ins w:id="1746" w:author="Lanku Ildikó" w:date="2023-11-27T00:20:00Z">
        <w:r>
          <w:rPr>
            <w:rFonts w:ascii="Garamond" w:hAnsi="Garamond"/>
            <w:b/>
            <w:sz w:val="23"/>
          </w:rPr>
          <w:t>A</w:t>
        </w:r>
      </w:ins>
      <w:del w:id="1747" w:author="Lanku Ildikó" w:date="2023-11-27T00:20:00Z">
        <w:r w:rsidR="004E538A" w:rsidRPr="00F90154" w:rsidDel="00F43049">
          <w:rPr>
            <w:rFonts w:ascii="Garamond" w:hAnsi="Garamond"/>
            <w:b/>
            <w:sz w:val="23"/>
          </w:rPr>
          <w:delText>Leggyakrabban a</w:delText>
        </w:r>
      </w:del>
      <w:r w:rsidR="004E538A" w:rsidRPr="00F90154">
        <w:rPr>
          <w:rFonts w:ascii="Garamond" w:hAnsi="Garamond"/>
          <w:b/>
          <w:sz w:val="23"/>
        </w:rPr>
        <w:t>z ÉTV Kft</w:t>
      </w:r>
      <w:r w:rsidR="00CE391F" w:rsidRPr="00F90154">
        <w:rPr>
          <w:rFonts w:ascii="Garamond" w:hAnsi="Garamond"/>
          <w:b/>
          <w:sz w:val="23"/>
        </w:rPr>
        <w:t>.</w:t>
      </w:r>
      <w:r w:rsidR="004E538A" w:rsidRPr="00F90154">
        <w:rPr>
          <w:rFonts w:ascii="Garamond" w:hAnsi="Garamond"/>
          <w:b/>
          <w:sz w:val="23"/>
        </w:rPr>
        <w:t xml:space="preserve"> szolgáltatási területén a</w:t>
      </w:r>
      <w:del w:id="1748" w:author="Lanku Ildikó" w:date="2023-11-27T00:22:00Z">
        <w:r w:rsidR="004E538A" w:rsidRPr="00F90154" w:rsidDel="00F43049">
          <w:rPr>
            <w:rFonts w:ascii="Garamond" w:hAnsi="Garamond"/>
            <w:b/>
            <w:sz w:val="23"/>
          </w:rPr>
          <w:delText>z ingatlan</w:delText>
        </w:r>
      </w:del>
      <w:r w:rsidR="004E538A" w:rsidRPr="00F90154">
        <w:rPr>
          <w:rFonts w:ascii="Garamond" w:hAnsi="Garamond"/>
          <w:b/>
          <w:sz w:val="23"/>
        </w:rPr>
        <w:t xml:space="preserve"> szennyvíz-bekötővezeték</w:t>
      </w:r>
      <w:ins w:id="1749" w:author="Lanku Ildikó" w:date="2023-11-27T00:22:00Z">
        <w:r>
          <w:rPr>
            <w:rFonts w:ascii="Garamond" w:hAnsi="Garamond"/>
            <w:b/>
            <w:sz w:val="23"/>
          </w:rPr>
          <w:t>ek</w:t>
        </w:r>
      </w:ins>
      <w:r w:rsidR="004E538A" w:rsidRPr="00F90154">
        <w:rPr>
          <w:rFonts w:ascii="Garamond" w:hAnsi="Garamond"/>
          <w:b/>
          <w:sz w:val="23"/>
        </w:rPr>
        <w:t xml:space="preserve"> </w:t>
      </w:r>
      <w:ins w:id="1750" w:author="Lanku Ildikó" w:date="2023-11-27T00:23:00Z">
        <w:r>
          <w:rPr>
            <w:rFonts w:ascii="Garamond" w:hAnsi="Garamond"/>
            <w:b/>
            <w:sz w:val="23"/>
          </w:rPr>
          <w:t xml:space="preserve">általában </w:t>
        </w:r>
      </w:ins>
      <w:r w:rsidR="004E538A" w:rsidRPr="00F90154">
        <w:rPr>
          <w:rFonts w:ascii="Garamond" w:hAnsi="Garamond"/>
          <w:b/>
          <w:sz w:val="23"/>
        </w:rPr>
        <w:t>a szennyvízelvezető törzshálózattal együtt épült</w:t>
      </w:r>
      <w:ins w:id="1751" w:author="Lanku Ildikó" w:date="2023-11-27T00:22:00Z">
        <w:r>
          <w:rPr>
            <w:rFonts w:ascii="Garamond" w:hAnsi="Garamond"/>
            <w:b/>
            <w:sz w:val="23"/>
          </w:rPr>
          <w:t>ek</w:t>
        </w:r>
      </w:ins>
      <w:r w:rsidR="004E538A" w:rsidRPr="00F90154">
        <w:rPr>
          <w:rFonts w:ascii="Garamond" w:hAnsi="Garamond"/>
          <w:b/>
          <w:sz w:val="23"/>
        </w:rPr>
        <w:t xml:space="preserve"> ki</w:t>
      </w:r>
      <w:del w:id="1752" w:author="Lanku Ildikó" w:date="2023-11-27T00:23:00Z">
        <w:r w:rsidR="004E538A" w:rsidRPr="00F90154" w:rsidDel="00F43049">
          <w:rPr>
            <w:rFonts w:ascii="Garamond" w:hAnsi="Garamond"/>
            <w:sz w:val="23"/>
          </w:rPr>
          <w:delText>,</w:delText>
        </w:r>
      </w:del>
      <w:r w:rsidR="004E538A" w:rsidRPr="00F90154">
        <w:rPr>
          <w:rFonts w:ascii="Garamond" w:hAnsi="Garamond"/>
          <w:sz w:val="23"/>
        </w:rPr>
        <w:t xml:space="preserve"> (azaz telekhatártól legfeljebb 1 méteres távolságon belül elkészült a tisztító-, ellenőrzőnyílás, vagy a bekötővezeték a felszín alatt benyúlik eddig a pontig)</w:t>
      </w:r>
      <w:ins w:id="1753" w:author="Lanku Ildikó" w:date="2023-11-27T00:23:00Z">
        <w:r>
          <w:rPr>
            <w:rFonts w:ascii="Garamond" w:hAnsi="Garamond"/>
            <w:sz w:val="23"/>
          </w:rPr>
          <w:t>.</w:t>
        </w:r>
      </w:ins>
      <w:del w:id="1754" w:author="Lanku Ildikó" w:date="2023-11-27T00:23:00Z">
        <w:r w:rsidR="004E538A" w:rsidRPr="00F90154" w:rsidDel="00F43049">
          <w:rPr>
            <w:rFonts w:ascii="Garamond" w:hAnsi="Garamond"/>
            <w:sz w:val="23"/>
          </w:rPr>
          <w:delText>,</w:delText>
        </w:r>
      </w:del>
      <w:r w:rsidR="004E538A" w:rsidRPr="00F90154">
        <w:rPr>
          <w:rFonts w:ascii="Garamond" w:hAnsi="Garamond"/>
          <w:sz w:val="23"/>
        </w:rPr>
        <w:t xml:space="preserve"> </w:t>
      </w:r>
      <w:ins w:id="1755" w:author="Lanku Ildikó" w:date="2023-11-27T00:23:00Z">
        <w:r>
          <w:rPr>
            <w:rFonts w:ascii="Garamond" w:hAnsi="Garamond"/>
            <w:sz w:val="23"/>
          </w:rPr>
          <w:t>E</w:t>
        </w:r>
      </w:ins>
      <w:del w:id="1756" w:author="Lanku Ildikó" w:date="2023-11-27T00:23:00Z">
        <w:r w:rsidR="004E538A" w:rsidRPr="00F90154" w:rsidDel="00F43049">
          <w:rPr>
            <w:rFonts w:ascii="Garamond" w:hAnsi="Garamond"/>
            <w:sz w:val="23"/>
          </w:rPr>
          <w:delText>e</w:delText>
        </w:r>
      </w:del>
      <w:r w:rsidR="004E538A" w:rsidRPr="00F90154">
        <w:rPr>
          <w:rFonts w:ascii="Garamond" w:hAnsi="Garamond"/>
          <w:sz w:val="23"/>
        </w:rPr>
        <w:t>bben az esetben a terveztetési kötelezettség kizárólag a házi szennyvízhálózatra vonatkozik.</w:t>
      </w:r>
      <w:r w:rsidR="00CA173D" w:rsidRPr="00F90154">
        <w:rPr>
          <w:rFonts w:ascii="Garamond" w:hAnsi="Garamond"/>
          <w:sz w:val="23"/>
        </w:rPr>
        <w:t xml:space="preserve"> Ez esetben a munkálatok közterületbontással nem járnak.</w:t>
      </w:r>
    </w:p>
    <w:p w14:paraId="319F2A74" w14:textId="2A4C01F2" w:rsidR="004E538A" w:rsidRPr="00F90154" w:rsidRDefault="004E538A" w:rsidP="00CA173D">
      <w:pPr>
        <w:autoSpaceDE w:val="0"/>
        <w:autoSpaceDN w:val="0"/>
        <w:adjustRightInd w:val="0"/>
        <w:spacing w:before="120"/>
        <w:jc w:val="both"/>
        <w:rPr>
          <w:rFonts w:ascii="Garamond" w:hAnsi="Garamond"/>
          <w:sz w:val="23"/>
        </w:rPr>
      </w:pPr>
      <w:r w:rsidRPr="00F90154">
        <w:rPr>
          <w:rFonts w:ascii="Garamond" w:hAnsi="Garamond"/>
          <w:sz w:val="23"/>
        </w:rPr>
        <w:t xml:space="preserve">Szükség esetén a tervező egyeztetést kezdeményezhet </w:t>
      </w:r>
      <w:r w:rsidR="00026E98" w:rsidRPr="00F90154">
        <w:rPr>
          <w:rFonts w:ascii="Garamond" w:hAnsi="Garamond"/>
          <w:sz w:val="23"/>
        </w:rPr>
        <w:t xml:space="preserve">a </w:t>
      </w:r>
      <w:hyperlink r:id="rId51" w:history="1">
        <w:r w:rsidR="00026E98" w:rsidRPr="00F90154">
          <w:rPr>
            <w:rStyle w:val="Hiperhivatkozs"/>
            <w:rFonts w:ascii="Garamond" w:hAnsi="Garamond"/>
            <w:sz w:val="23"/>
          </w:rPr>
          <w:t>mernok@erdivizmuvek.hu</w:t>
        </w:r>
      </w:hyperlink>
      <w:r w:rsidR="00026E98" w:rsidRPr="00F90154">
        <w:rPr>
          <w:rFonts w:ascii="Garamond" w:hAnsi="Garamond"/>
          <w:sz w:val="23"/>
        </w:rPr>
        <w:t xml:space="preserve"> e-mail címre küldött elektronikus levélben</w:t>
      </w:r>
      <w:r w:rsidRPr="00F90154">
        <w:rPr>
          <w:rFonts w:ascii="Garamond" w:hAnsi="Garamond"/>
          <w:sz w:val="23"/>
        </w:rPr>
        <w:t xml:space="preserve">. A </w:t>
      </w:r>
      <w:r w:rsidR="00026E98" w:rsidRPr="00F90154">
        <w:rPr>
          <w:rFonts w:ascii="Garamond" w:hAnsi="Garamond"/>
          <w:sz w:val="23"/>
        </w:rPr>
        <w:t>szennyvíz</w:t>
      </w:r>
      <w:r w:rsidRPr="00F90154">
        <w:rPr>
          <w:rFonts w:ascii="Garamond" w:hAnsi="Garamond"/>
          <w:sz w:val="23"/>
        </w:rPr>
        <w:t>csatorna</w:t>
      </w:r>
      <w:r w:rsidR="00026E98" w:rsidRPr="00F90154">
        <w:rPr>
          <w:rFonts w:ascii="Garamond" w:hAnsi="Garamond"/>
          <w:sz w:val="23"/>
        </w:rPr>
        <w:t xml:space="preserve"> </w:t>
      </w:r>
      <w:r w:rsidRPr="00F90154">
        <w:rPr>
          <w:rFonts w:ascii="Garamond" w:hAnsi="Garamond"/>
          <w:sz w:val="23"/>
        </w:rPr>
        <w:t xml:space="preserve">bekötési terv elkészítésére a kérelmező szabadon választhat erre jogosított tervezőt. </w:t>
      </w:r>
    </w:p>
    <w:p w14:paraId="422C8194" w14:textId="77777777" w:rsidR="004E538A" w:rsidRPr="00F90154" w:rsidRDefault="004E538A" w:rsidP="004E538A">
      <w:pPr>
        <w:autoSpaceDE w:val="0"/>
        <w:autoSpaceDN w:val="0"/>
        <w:adjustRightInd w:val="0"/>
        <w:spacing w:before="120"/>
        <w:jc w:val="both"/>
        <w:rPr>
          <w:rFonts w:ascii="Garamond" w:hAnsi="Garamond"/>
          <w:sz w:val="23"/>
        </w:rPr>
      </w:pPr>
      <w:r w:rsidRPr="00F90154">
        <w:rPr>
          <w:rFonts w:ascii="Garamond" w:hAnsi="Garamond"/>
          <w:sz w:val="23"/>
        </w:rPr>
        <w:t>A szennyvíz-törzshálózatba való bekötés iránti hozzájáruláshoz szükséges terv elbírálását követően az ÉTV Kft</w:t>
      </w:r>
      <w:r w:rsidR="00483302" w:rsidRPr="00F90154">
        <w:rPr>
          <w:rFonts w:ascii="Garamond" w:hAnsi="Garamond"/>
          <w:sz w:val="23"/>
        </w:rPr>
        <w:t>.</w:t>
      </w:r>
      <w:r w:rsidRPr="00F90154">
        <w:rPr>
          <w:rFonts w:ascii="Garamond" w:hAnsi="Garamond"/>
          <w:sz w:val="23"/>
        </w:rPr>
        <w:t xml:space="preserve"> szolgáltatói hozzájárulást ad ki, mely birtokában a házi szennyvíz-bekötővezeték (pl. a tisztítónyílástól a lakásig) megépíthető.</w:t>
      </w:r>
    </w:p>
    <w:p w14:paraId="4073D1A6" w14:textId="3E6C710E" w:rsidR="004E538A" w:rsidRPr="00F90154" w:rsidRDefault="004E538A" w:rsidP="004E538A">
      <w:pPr>
        <w:autoSpaceDE w:val="0"/>
        <w:autoSpaceDN w:val="0"/>
        <w:adjustRightInd w:val="0"/>
        <w:spacing w:before="120"/>
        <w:jc w:val="both"/>
        <w:rPr>
          <w:rFonts w:ascii="Garamond" w:hAnsi="Garamond"/>
          <w:sz w:val="23"/>
        </w:rPr>
      </w:pPr>
      <w:r w:rsidRPr="00F90154">
        <w:rPr>
          <w:rFonts w:ascii="Garamond" w:hAnsi="Garamond"/>
          <w:b/>
          <w:sz w:val="23"/>
        </w:rPr>
        <w:t xml:space="preserve">Amennyiben az ingatlan vonatkozásában nem került létesítésre </w:t>
      </w:r>
      <w:r w:rsidR="00026E98" w:rsidRPr="00F90154">
        <w:rPr>
          <w:rFonts w:ascii="Garamond" w:hAnsi="Garamond"/>
          <w:b/>
          <w:sz w:val="23"/>
        </w:rPr>
        <w:t>szennyvíz</w:t>
      </w:r>
      <w:r w:rsidRPr="00F90154">
        <w:rPr>
          <w:rFonts w:ascii="Garamond" w:hAnsi="Garamond"/>
          <w:b/>
          <w:sz w:val="23"/>
        </w:rPr>
        <w:t>csatorna bekötővezeték,</w:t>
      </w:r>
      <w:r w:rsidRPr="00F90154">
        <w:rPr>
          <w:rFonts w:ascii="Garamond" w:hAnsi="Garamond"/>
          <w:sz w:val="23"/>
        </w:rPr>
        <w:t xml:space="preserve"> </w:t>
      </w:r>
      <w:r w:rsidR="00CA173D" w:rsidRPr="00F90154">
        <w:rPr>
          <w:rFonts w:ascii="Garamond" w:hAnsi="Garamond"/>
          <w:sz w:val="23"/>
        </w:rPr>
        <w:t>úgy</w:t>
      </w:r>
      <w:r w:rsidRPr="00F90154">
        <w:rPr>
          <w:rFonts w:ascii="Garamond" w:hAnsi="Garamond"/>
          <w:sz w:val="23"/>
        </w:rPr>
        <w:t xml:space="preserve"> szaktervezői jogosultsággal rendelkező mérnökkel tervet kell készíttetnie a bekötővezetékről, melynek műszaki megvalósíthatóságáról előzetes egyeztetést kell lefolytatnia az ÉTV Kft-vel, majd a tervet engedélyeztetésre be kell nyújtania </w:t>
      </w:r>
      <w:r w:rsidR="00483302" w:rsidRPr="00F90154">
        <w:rPr>
          <w:rFonts w:ascii="Garamond" w:hAnsi="Garamond"/>
          <w:sz w:val="23"/>
        </w:rPr>
        <w:t>a Szolgáltató</w:t>
      </w:r>
      <w:r w:rsidR="00CA173D" w:rsidRPr="00F90154">
        <w:rPr>
          <w:rFonts w:ascii="Garamond" w:hAnsi="Garamond"/>
          <w:sz w:val="23"/>
        </w:rPr>
        <w:t>hoz.</w:t>
      </w:r>
    </w:p>
    <w:p w14:paraId="363EA0B3" w14:textId="55E1A4FE" w:rsidR="004E538A" w:rsidRPr="00F90154" w:rsidRDefault="00115837" w:rsidP="004E538A">
      <w:pPr>
        <w:autoSpaceDE w:val="0"/>
        <w:autoSpaceDN w:val="0"/>
        <w:adjustRightInd w:val="0"/>
        <w:spacing w:before="120"/>
        <w:jc w:val="both"/>
        <w:rPr>
          <w:rFonts w:ascii="Garamond" w:hAnsi="Garamond"/>
          <w:sz w:val="23"/>
        </w:rPr>
      </w:pPr>
      <w:r w:rsidRPr="00F90154">
        <w:rPr>
          <w:rFonts w:ascii="Garamond" w:hAnsi="Garamond"/>
          <w:sz w:val="23"/>
        </w:rPr>
        <w:t>A</w:t>
      </w:r>
      <w:r w:rsidR="004E538A" w:rsidRPr="00F90154">
        <w:rPr>
          <w:rFonts w:ascii="Garamond" w:hAnsi="Garamond"/>
          <w:sz w:val="23"/>
        </w:rPr>
        <w:t xml:space="preserve"> </w:t>
      </w:r>
      <w:r w:rsidR="00026E98" w:rsidRPr="00F90154">
        <w:rPr>
          <w:rFonts w:ascii="Garamond" w:hAnsi="Garamond"/>
          <w:sz w:val="23"/>
        </w:rPr>
        <w:t xml:space="preserve">szennyvízcsatorna </w:t>
      </w:r>
      <w:r w:rsidR="004E538A" w:rsidRPr="00F90154">
        <w:rPr>
          <w:rFonts w:ascii="Garamond" w:hAnsi="Garamond"/>
          <w:sz w:val="23"/>
        </w:rPr>
        <w:t>bekötővezeték megépítéséhez, átalakításához és megszüntetéséhez az ÉTV Kft</w:t>
      </w:r>
      <w:r w:rsidR="00CE391F" w:rsidRPr="00F90154">
        <w:rPr>
          <w:rFonts w:ascii="Garamond" w:hAnsi="Garamond"/>
          <w:sz w:val="23"/>
        </w:rPr>
        <w:t>.</w:t>
      </w:r>
      <w:r w:rsidR="004E538A" w:rsidRPr="00F90154">
        <w:rPr>
          <w:rFonts w:ascii="Garamond" w:hAnsi="Garamond"/>
          <w:sz w:val="23"/>
        </w:rPr>
        <w:t xml:space="preserve"> ún. Szolgáltatói hozzájárulása szükséges. Ez esetben szaktervezői jogosultsággal rendelkező mérnökkel tervet kell készíttetnie a bekötővezetékről, és a házi</w:t>
      </w:r>
      <w:r w:rsidR="00026E98" w:rsidRPr="00F90154">
        <w:rPr>
          <w:rFonts w:ascii="Garamond" w:hAnsi="Garamond"/>
          <w:sz w:val="23"/>
        </w:rPr>
        <w:t xml:space="preserve"> szennyvízhálózatról</w:t>
      </w:r>
      <w:r w:rsidR="004E538A" w:rsidRPr="00F90154">
        <w:rPr>
          <w:rFonts w:ascii="Garamond" w:hAnsi="Garamond"/>
          <w:sz w:val="23"/>
        </w:rPr>
        <w:t xml:space="preserve"> egyaránt, mely a tervdokumentáció részét képezi.</w:t>
      </w:r>
    </w:p>
    <w:p w14:paraId="1BA7D33D" w14:textId="10539BA3" w:rsidR="004E538A" w:rsidRPr="00F90154" w:rsidRDefault="004E538A" w:rsidP="004E538A">
      <w:pPr>
        <w:autoSpaceDE w:val="0"/>
        <w:autoSpaceDN w:val="0"/>
        <w:adjustRightInd w:val="0"/>
        <w:spacing w:before="120"/>
        <w:jc w:val="both"/>
        <w:rPr>
          <w:rFonts w:ascii="Garamond" w:hAnsi="Garamond"/>
          <w:sz w:val="23"/>
        </w:rPr>
      </w:pPr>
    </w:p>
    <w:p w14:paraId="105F8755" w14:textId="29319088" w:rsidR="004E538A" w:rsidRPr="00F90154" w:rsidRDefault="004E538A" w:rsidP="004E538A">
      <w:pPr>
        <w:pStyle w:val="jbekezds"/>
        <w:rPr>
          <w:rFonts w:ascii="Garamond" w:hAnsi="Garamond"/>
          <w:sz w:val="23"/>
          <w:szCs w:val="23"/>
        </w:rPr>
      </w:pPr>
      <w:r w:rsidRPr="00F90154">
        <w:rPr>
          <w:rFonts w:ascii="Garamond" w:hAnsi="Garamond"/>
          <w:sz w:val="23"/>
          <w:szCs w:val="23"/>
        </w:rPr>
        <w:t>A közterületi bekötővezeték létesítése során szükségessé váló közterület-bontási engedélyeket (közterületi útburkolat, ill</w:t>
      </w:r>
      <w:r w:rsidR="00467AB5" w:rsidRPr="00F90154">
        <w:rPr>
          <w:rFonts w:ascii="Garamond" w:hAnsi="Garamond"/>
          <w:sz w:val="23"/>
          <w:szCs w:val="23"/>
        </w:rPr>
        <w:t>etve</w:t>
      </w:r>
      <w:r w:rsidRPr="00F90154">
        <w:rPr>
          <w:rFonts w:ascii="Garamond" w:hAnsi="Garamond"/>
          <w:sz w:val="23"/>
          <w:szCs w:val="23"/>
        </w:rPr>
        <w:t xml:space="preserve"> járdabontás, fakivágás engedélyeztetése, </w:t>
      </w:r>
      <w:proofErr w:type="gramStart"/>
      <w:r w:rsidRPr="00F90154">
        <w:rPr>
          <w:rFonts w:ascii="Garamond" w:hAnsi="Garamond"/>
          <w:sz w:val="23"/>
          <w:szCs w:val="23"/>
        </w:rPr>
        <w:t>közterület-foglalás,</w:t>
      </w:r>
      <w:proofErr w:type="gramEnd"/>
      <w:r w:rsidRPr="00F90154">
        <w:rPr>
          <w:rFonts w:ascii="Garamond" w:hAnsi="Garamond"/>
          <w:sz w:val="23"/>
          <w:szCs w:val="23"/>
        </w:rPr>
        <w:t xml:space="preserve"> stb.) a Megrendelő előzetesen köteles beszerezni a helyi </w:t>
      </w:r>
      <w:r w:rsidR="00BC58D7" w:rsidRPr="00F90154">
        <w:rPr>
          <w:rFonts w:ascii="Garamond" w:hAnsi="Garamond"/>
          <w:sz w:val="23"/>
          <w:szCs w:val="23"/>
        </w:rPr>
        <w:t>önkormányzattól</w:t>
      </w:r>
      <w:r w:rsidRPr="00F90154">
        <w:rPr>
          <w:rFonts w:ascii="Garamond" w:hAnsi="Garamond"/>
          <w:sz w:val="23"/>
          <w:szCs w:val="23"/>
        </w:rPr>
        <w:t>. Az előzetes közműegyeztetések lebonyolítása, a közmű egyeztetési jegyzőkönyvek beszerzése szintén a Megrendelő feladata, ezek költségei Megrendelőt terhelik.</w:t>
      </w:r>
    </w:p>
    <w:p w14:paraId="3BD775E3" w14:textId="77777777" w:rsidR="004E538A" w:rsidRPr="00F90154" w:rsidRDefault="004E538A" w:rsidP="004E538A">
      <w:pPr>
        <w:pStyle w:val="jbekezds"/>
        <w:rPr>
          <w:rFonts w:ascii="Garamond" w:hAnsi="Garamond"/>
          <w:sz w:val="23"/>
          <w:szCs w:val="23"/>
        </w:rPr>
      </w:pPr>
      <w:r w:rsidRPr="00F90154">
        <w:rPr>
          <w:rFonts w:ascii="Garamond" w:hAnsi="Garamond"/>
          <w:sz w:val="23"/>
          <w:szCs w:val="23"/>
        </w:rPr>
        <w:t>A csatlakozó szennyvízhálózaton a szolgáltatási pont előtt a szennyvíz összetételének ellenőrzésére alkalmas aknát vagy tisztítónyílást kell kialakítani.</w:t>
      </w:r>
    </w:p>
    <w:p w14:paraId="53D24D2C" w14:textId="77777777" w:rsidR="004E538A" w:rsidRPr="00F90154" w:rsidRDefault="004E538A" w:rsidP="004E538A">
      <w:pPr>
        <w:pStyle w:val="jbekezds"/>
        <w:spacing w:after="120"/>
        <w:rPr>
          <w:rFonts w:ascii="Garamond" w:hAnsi="Garamond"/>
          <w:sz w:val="23"/>
          <w:szCs w:val="23"/>
        </w:rPr>
      </w:pPr>
      <w:r w:rsidRPr="00F90154">
        <w:rPr>
          <w:rFonts w:ascii="Garamond" w:hAnsi="Garamond"/>
          <w:sz w:val="23"/>
          <w:szCs w:val="23"/>
        </w:rPr>
        <w:t>Amennyiben a benyújtott terv az előírásoknak formai vagy műszaki okból nem felel meg, az ÉTV Kft</w:t>
      </w:r>
      <w:r w:rsidR="002E44F7" w:rsidRPr="00F90154">
        <w:rPr>
          <w:rFonts w:ascii="Garamond" w:hAnsi="Garamond"/>
          <w:sz w:val="23"/>
          <w:szCs w:val="23"/>
        </w:rPr>
        <w:t>.</w:t>
      </w:r>
      <w:r w:rsidRPr="00F90154">
        <w:rPr>
          <w:rFonts w:ascii="Garamond" w:hAnsi="Garamond"/>
          <w:sz w:val="23"/>
          <w:szCs w:val="23"/>
        </w:rPr>
        <w:t xml:space="preserve"> a szolgáltatói hozzájárulás megadását a terv kiegészítéséhez vagy megfelelő új terv benyújtásához kötheti.</w:t>
      </w:r>
    </w:p>
    <w:p w14:paraId="45E7644E" w14:textId="77777777" w:rsidR="004E538A" w:rsidRPr="00F90154" w:rsidRDefault="004E538A" w:rsidP="004E538A">
      <w:pPr>
        <w:autoSpaceDE w:val="0"/>
        <w:autoSpaceDN w:val="0"/>
        <w:adjustRightInd w:val="0"/>
        <w:jc w:val="both"/>
        <w:rPr>
          <w:rFonts w:ascii="Garamond" w:hAnsi="Garamond"/>
          <w:sz w:val="23"/>
        </w:rPr>
      </w:pPr>
      <w:r w:rsidRPr="00F90154">
        <w:rPr>
          <w:rFonts w:ascii="Garamond" w:hAnsi="Garamond"/>
          <w:sz w:val="23"/>
        </w:rPr>
        <w:t xml:space="preserve">A </w:t>
      </w:r>
      <w:r w:rsidR="002E44F7" w:rsidRPr="00F90154">
        <w:rPr>
          <w:rFonts w:ascii="Garamond" w:hAnsi="Garamond"/>
          <w:sz w:val="23"/>
        </w:rPr>
        <w:t>S</w:t>
      </w:r>
      <w:r w:rsidRPr="00F90154">
        <w:rPr>
          <w:rFonts w:ascii="Garamond" w:hAnsi="Garamond"/>
          <w:sz w:val="23"/>
        </w:rPr>
        <w:t>zolgáltató a szennyvíz-bekötővezeték építésére vonatkozó szolgáltatói hozzájárulás megadásával egyidejűleg közli a szennyvíz-bekötővezeték létesítéséhez szükséges munkák, a vízzárósági – kényszeráramoltatású rendszer esetén a működőképességi – próbák, a helyszíni ellenőrzés és nyíltárkos bemérés várható összegét, amelyet a megrendelő köteles megelőlegezni.</w:t>
      </w:r>
    </w:p>
    <w:p w14:paraId="2FDCEED8" w14:textId="47F86F81" w:rsidR="00011C80" w:rsidRPr="00F90154" w:rsidRDefault="004E538A" w:rsidP="00011C80">
      <w:pPr>
        <w:pStyle w:val="jbekezds"/>
        <w:spacing w:after="120"/>
        <w:rPr>
          <w:rFonts w:ascii="Garamond" w:hAnsi="Garamond"/>
          <w:sz w:val="23"/>
          <w:szCs w:val="23"/>
        </w:rPr>
      </w:pPr>
      <w:r w:rsidRPr="00F90154">
        <w:rPr>
          <w:rFonts w:ascii="Garamond" w:hAnsi="Garamond"/>
          <w:sz w:val="23"/>
          <w:szCs w:val="23"/>
        </w:rPr>
        <w:t>Amennyiben a (közterületi) szennyvíz-bekötővezeték létesítéséhez az ÉTV Kft</w:t>
      </w:r>
      <w:r w:rsidR="00CE391F" w:rsidRPr="00F90154">
        <w:rPr>
          <w:rFonts w:ascii="Garamond" w:hAnsi="Garamond"/>
          <w:sz w:val="23"/>
          <w:szCs w:val="23"/>
        </w:rPr>
        <w:t>.</w:t>
      </w:r>
      <w:r w:rsidRPr="00F90154">
        <w:rPr>
          <w:rFonts w:ascii="Garamond" w:hAnsi="Garamond"/>
          <w:sz w:val="23"/>
          <w:szCs w:val="23"/>
        </w:rPr>
        <w:t xml:space="preserve"> szolgáltatói hozzájárulást adott</w:t>
      </w:r>
      <w:r w:rsidR="00011C80" w:rsidRPr="00F90154">
        <w:rPr>
          <w:rFonts w:ascii="Garamond" w:hAnsi="Garamond"/>
          <w:sz w:val="23"/>
          <w:szCs w:val="23"/>
        </w:rPr>
        <w:t xml:space="preserve">, a kiásott, nyílt és biztonságos munkavégzésre alkalmas munkaárokban a szennyvíz-bekötővezeték létesítését, annak a már üzemeltetett </w:t>
      </w:r>
      <w:r w:rsidR="00011C80" w:rsidRPr="00F90154">
        <w:rPr>
          <w:rFonts w:ascii="Garamond" w:hAnsi="Garamond"/>
          <w:sz w:val="23"/>
          <w:szCs w:val="23"/>
        </w:rPr>
        <w:lastRenderedPageBreak/>
        <w:t>szennyvíz törzshálózatra való bekötését az ÉTV Kft., az ÉTV Kft. által megbízott építési kivitelezés jogosultsággal rendelkező vállalkozó, vagy az igénybejelentő által kiválasztott, a kivitelezési jogosultsággal rendelkező vízszerelők nyilvántartásában szereplő személy végzi, amelynek megvalósítása nem lehet későbbi, mint a munkaárok rendelkezésre állásának bejelentését követő 30. nap.</w:t>
      </w:r>
    </w:p>
    <w:p w14:paraId="5CDDB01A" w14:textId="24F36782" w:rsidR="000F6FE3" w:rsidRPr="00F90154" w:rsidRDefault="00011C80" w:rsidP="00011C80">
      <w:pPr>
        <w:pStyle w:val="jbekezds"/>
        <w:spacing w:after="120"/>
        <w:rPr>
          <w:rFonts w:ascii="Garamond" w:hAnsi="Garamond"/>
          <w:sz w:val="23"/>
          <w:szCs w:val="23"/>
        </w:rPr>
      </w:pPr>
      <w:r w:rsidRPr="00F90154">
        <w:rPr>
          <w:rFonts w:ascii="Garamond" w:hAnsi="Garamond"/>
          <w:sz w:val="23"/>
          <w:szCs w:val="23"/>
        </w:rPr>
        <w:t xml:space="preserve">Ezek költségét, illetve díját a megrendelő köteles megelőlegezni, </w:t>
      </w:r>
      <w:r w:rsidR="00B45E77" w:rsidRPr="00F90154">
        <w:rPr>
          <w:rFonts w:ascii="Garamond" w:hAnsi="Garamond"/>
          <w:sz w:val="23"/>
          <w:szCs w:val="23"/>
        </w:rPr>
        <w:t>kivéve,</w:t>
      </w:r>
      <w:r w:rsidRPr="00F90154">
        <w:rPr>
          <w:rFonts w:ascii="Garamond" w:hAnsi="Garamond"/>
          <w:sz w:val="23"/>
          <w:szCs w:val="23"/>
        </w:rPr>
        <w:t xml:space="preserve"> ha jogszabály alapján mentesül a költség és díj megfizetése alól. Az ÉTV Kft. köteles a megrendelővel és az általa megbízott vízszerelővel együttműködni.</w:t>
      </w:r>
    </w:p>
    <w:p w14:paraId="58FFDD93" w14:textId="0D8D9122" w:rsidR="004E538A" w:rsidRPr="00F90154" w:rsidRDefault="000F6FE3" w:rsidP="00011C80">
      <w:pPr>
        <w:pStyle w:val="jbekezds"/>
        <w:spacing w:after="120"/>
        <w:rPr>
          <w:rFonts w:ascii="Garamond" w:hAnsi="Garamond"/>
          <w:sz w:val="23"/>
          <w:szCs w:val="23"/>
        </w:rPr>
      </w:pPr>
      <w:r w:rsidRPr="00F90154">
        <w:rPr>
          <w:rFonts w:ascii="Garamond" w:hAnsi="Garamond"/>
          <w:sz w:val="23"/>
          <w:szCs w:val="23"/>
        </w:rPr>
        <w:t>Amennyiben a szennyvíz-bekötővezeték létesítését nem az ÉTV Kft. végzi el, úgy a szennyvíz bekötővezeték a már üzemeltetett szennyvíz törzshálózatra való bekötése csak az ÉTV Kft. szakfelügyelete mellett történhet meg</w:t>
      </w:r>
      <w:del w:id="1757" w:author="Ábrám Hanga" w:date="2024-04-17T10:01:00Z" w16du:dateUtc="2024-04-17T08:01:00Z">
        <w:r w:rsidRPr="00F90154" w:rsidDel="00E5149D">
          <w:rPr>
            <w:rFonts w:ascii="Garamond" w:hAnsi="Garamond"/>
            <w:sz w:val="23"/>
            <w:szCs w:val="23"/>
          </w:rPr>
          <w:delText>, melyért az ÉTV Kft-t jelen Üzletszabályzat 7. pontjában szereplő mértékű szakfelügyeleti díj illeti meg</w:delText>
        </w:r>
      </w:del>
      <w:r w:rsidRPr="00F90154">
        <w:rPr>
          <w:rFonts w:ascii="Garamond" w:hAnsi="Garamond"/>
          <w:sz w:val="23"/>
          <w:szCs w:val="23"/>
        </w:rPr>
        <w:t>.</w:t>
      </w:r>
    </w:p>
    <w:p w14:paraId="6AE4370D" w14:textId="77777777" w:rsidR="004E538A" w:rsidRPr="00F90154" w:rsidRDefault="004E538A" w:rsidP="004E538A">
      <w:pPr>
        <w:pStyle w:val="jbekezds"/>
        <w:rPr>
          <w:rFonts w:ascii="Garamond" w:hAnsi="Garamond"/>
          <w:sz w:val="23"/>
          <w:szCs w:val="23"/>
        </w:rPr>
      </w:pPr>
      <w:r w:rsidRPr="00F90154">
        <w:rPr>
          <w:rFonts w:ascii="Garamond" w:hAnsi="Garamond"/>
          <w:sz w:val="23"/>
          <w:szCs w:val="23"/>
        </w:rPr>
        <w:t>A Szolgáltatói hozzájárulás kizárólag a házi szennyvízhálózat megépítésére jogosítja fel a megrendelőt, a használatbavételi hozzájárulást külön el</w:t>
      </w:r>
      <w:r w:rsidR="002E44F7" w:rsidRPr="00F90154">
        <w:rPr>
          <w:rFonts w:ascii="Garamond" w:hAnsi="Garamond"/>
          <w:sz w:val="23"/>
          <w:szCs w:val="23"/>
        </w:rPr>
        <w:t>járás keretében kell kérelmezni.</w:t>
      </w:r>
    </w:p>
    <w:p w14:paraId="5020E814" w14:textId="77777777" w:rsidR="004E538A" w:rsidRPr="00F90154" w:rsidRDefault="004E538A" w:rsidP="004E538A">
      <w:pPr>
        <w:pStyle w:val="jbekezds"/>
        <w:rPr>
          <w:rFonts w:ascii="Garamond" w:hAnsi="Garamond"/>
          <w:sz w:val="23"/>
          <w:szCs w:val="23"/>
          <w:u w:val="single"/>
        </w:rPr>
      </w:pPr>
      <w:r w:rsidRPr="00F90154">
        <w:rPr>
          <w:rFonts w:ascii="Garamond" w:hAnsi="Garamond"/>
          <w:sz w:val="23"/>
          <w:szCs w:val="23"/>
          <w:u w:val="single"/>
        </w:rPr>
        <w:t>Használatbavételi hozzájárulás kérelmezése, kiadása</w:t>
      </w:r>
    </w:p>
    <w:p w14:paraId="70A386FB" w14:textId="653F1CCF" w:rsidR="00DB0CDC" w:rsidRPr="00F90154" w:rsidRDefault="000379B8" w:rsidP="004E538A">
      <w:pPr>
        <w:pStyle w:val="jbekezds"/>
        <w:rPr>
          <w:rFonts w:ascii="Garamond" w:hAnsi="Garamond"/>
          <w:sz w:val="23"/>
          <w:szCs w:val="23"/>
        </w:rPr>
      </w:pPr>
      <w:r w:rsidRPr="00F90154">
        <w:rPr>
          <w:rFonts w:ascii="Garamond" w:hAnsi="Garamond"/>
          <w:sz w:val="23"/>
          <w:szCs w:val="23"/>
        </w:rPr>
        <w:t xml:space="preserve">Az üzembe helyezés során az ÉTV Kft. munkatársai az ingatlanon </w:t>
      </w:r>
      <w:del w:id="1758" w:author="Ábrám Hanga" w:date="2024-04-17T10:01:00Z" w16du:dateUtc="2024-04-17T08:01:00Z">
        <w:r w:rsidRPr="00F90154" w:rsidDel="00E5149D">
          <w:rPr>
            <w:rFonts w:ascii="Garamond" w:hAnsi="Garamond"/>
            <w:sz w:val="23"/>
            <w:szCs w:val="23"/>
          </w:rPr>
          <w:delText>le</w:delText>
        </w:r>
      </w:del>
      <w:r w:rsidRPr="00F90154">
        <w:rPr>
          <w:rFonts w:ascii="Garamond" w:hAnsi="Garamond"/>
          <w:sz w:val="23"/>
          <w:szCs w:val="23"/>
        </w:rPr>
        <w:t>ellenőrzik, hogy a házi szennyvízhálózat</w:t>
      </w:r>
      <w:del w:id="1759" w:author="Ábrám Hanga" w:date="2024-04-17T10:01:00Z" w16du:dateUtc="2024-04-17T08:01:00Z">
        <w:r w:rsidRPr="00F90154" w:rsidDel="00E5149D">
          <w:rPr>
            <w:rFonts w:ascii="Garamond" w:hAnsi="Garamond"/>
            <w:sz w:val="23"/>
            <w:szCs w:val="23"/>
          </w:rPr>
          <w:delText>, a szennyvíz bekötővezeték kiépítése</w:delText>
        </w:r>
      </w:del>
      <w:r w:rsidRPr="00F90154">
        <w:rPr>
          <w:rFonts w:ascii="Garamond" w:hAnsi="Garamond"/>
          <w:sz w:val="23"/>
          <w:szCs w:val="23"/>
        </w:rPr>
        <w:t xml:space="preserve"> az előírásoknak és a jóváhagyott terveknek megfelelően került-e elvégzésre. </w:t>
      </w:r>
      <w:r w:rsidR="00DB0CDC" w:rsidRPr="00F90154">
        <w:rPr>
          <w:rFonts w:ascii="Garamond" w:hAnsi="Garamond"/>
          <w:sz w:val="23"/>
          <w:szCs w:val="23"/>
        </w:rPr>
        <w:t>A műszaki átvétel díjaként az ÉT</w:t>
      </w:r>
      <w:r w:rsidRPr="00F90154">
        <w:rPr>
          <w:rFonts w:ascii="Garamond" w:hAnsi="Garamond"/>
          <w:sz w:val="23"/>
          <w:szCs w:val="23"/>
        </w:rPr>
        <w:t>V</w:t>
      </w:r>
      <w:r w:rsidR="00DB0CDC" w:rsidRPr="00F90154">
        <w:rPr>
          <w:rFonts w:ascii="Garamond" w:hAnsi="Garamond"/>
          <w:sz w:val="23"/>
          <w:szCs w:val="23"/>
        </w:rPr>
        <w:t xml:space="preserve"> Kft-t 1 órányi szakfelügyeleti díj illeti meg, mértéke </w:t>
      </w:r>
      <w:del w:id="1760" w:author="Ábrám Hanga" w:date="2024-04-17T10:01:00Z" w16du:dateUtc="2024-04-17T08:01:00Z">
        <w:r w:rsidR="00DB0CDC" w:rsidRPr="00F90154" w:rsidDel="00E5149D">
          <w:rPr>
            <w:rFonts w:ascii="Garamond" w:hAnsi="Garamond"/>
            <w:sz w:val="23"/>
            <w:szCs w:val="23"/>
          </w:rPr>
          <w:delText>jelen Üzletszabályzat 7. pontjában</w:delText>
        </w:r>
      </w:del>
      <w:ins w:id="1761" w:author="Ábrám Hanga" w:date="2024-04-17T10:01:00Z" w16du:dateUtc="2024-04-17T08:01:00Z">
        <w:r w:rsidR="00E5149D">
          <w:rPr>
            <w:rFonts w:ascii="Garamond" w:hAnsi="Garamond"/>
            <w:sz w:val="23"/>
            <w:szCs w:val="23"/>
          </w:rPr>
          <w:t>Szolgáltató honlapján</w:t>
        </w:r>
      </w:ins>
      <w:r w:rsidR="00DB0CDC" w:rsidRPr="00F90154">
        <w:rPr>
          <w:rFonts w:ascii="Garamond" w:hAnsi="Garamond"/>
          <w:sz w:val="23"/>
          <w:szCs w:val="23"/>
        </w:rPr>
        <w:t xml:space="preserve"> szerepel.</w:t>
      </w:r>
    </w:p>
    <w:p w14:paraId="48A9D16B" w14:textId="728670BD" w:rsidR="000379B8" w:rsidRPr="00F90154" w:rsidRDefault="000379B8" w:rsidP="000379B8">
      <w:pPr>
        <w:pStyle w:val="jbekezds"/>
        <w:rPr>
          <w:rFonts w:ascii="Garamond" w:hAnsi="Garamond"/>
          <w:sz w:val="23"/>
          <w:szCs w:val="23"/>
        </w:rPr>
      </w:pPr>
      <w:r w:rsidRPr="00F90154">
        <w:rPr>
          <w:rFonts w:ascii="Garamond" w:hAnsi="Garamond"/>
          <w:sz w:val="23"/>
          <w:szCs w:val="23"/>
        </w:rPr>
        <w:t xml:space="preserve">Amennyiben a bekötést az előírások szerint alakították ki, az ÉTV Kft. hozzájárulást ad ki a csatornabekötés használatba vételéhez. A hozzájárulás kiadásának alapfeltétele nem lakossági Felhasználó esetében a </w:t>
      </w:r>
      <w:r w:rsidR="00026E98" w:rsidRPr="00F90154">
        <w:rPr>
          <w:rFonts w:ascii="Garamond" w:hAnsi="Garamond"/>
          <w:sz w:val="23"/>
          <w:szCs w:val="23"/>
        </w:rPr>
        <w:t>vízi</w:t>
      </w:r>
      <w:r w:rsidRPr="00F90154">
        <w:rPr>
          <w:rFonts w:ascii="Garamond" w:hAnsi="Garamond"/>
          <w:sz w:val="23"/>
          <w:szCs w:val="23"/>
        </w:rPr>
        <w:t xml:space="preserve">közműfejlesztési hozzájárulás befizetése, a </w:t>
      </w:r>
      <w:r w:rsidR="009B1854" w:rsidRPr="00F90154">
        <w:rPr>
          <w:rFonts w:ascii="Garamond" w:hAnsi="Garamond"/>
          <w:sz w:val="23"/>
          <w:szCs w:val="23"/>
        </w:rPr>
        <w:t>Közszolgáltatási Szerződés</w:t>
      </w:r>
      <w:r w:rsidR="0042371F" w:rsidRPr="00F90154">
        <w:rPr>
          <w:rFonts w:ascii="Garamond" w:hAnsi="Garamond"/>
          <w:sz w:val="23"/>
          <w:szCs w:val="23"/>
        </w:rPr>
        <w:t xml:space="preserve"> </w:t>
      </w:r>
      <w:r w:rsidR="00B45E77" w:rsidRPr="00F90154">
        <w:rPr>
          <w:rFonts w:ascii="Garamond" w:hAnsi="Garamond"/>
          <w:sz w:val="23"/>
          <w:szCs w:val="23"/>
        </w:rPr>
        <w:t>megkötése,</w:t>
      </w:r>
      <w:r w:rsidRPr="00F90154">
        <w:rPr>
          <w:rFonts w:ascii="Garamond" w:hAnsi="Garamond"/>
          <w:sz w:val="23"/>
          <w:szCs w:val="23"/>
        </w:rPr>
        <w:t xml:space="preserve"> valamint a szakfelügyeleti és a kiszállási díj(ak) megfizetése.</w:t>
      </w:r>
    </w:p>
    <w:p w14:paraId="1AB8F15B" w14:textId="464F0AF4" w:rsidR="004E538A" w:rsidRPr="00F90154" w:rsidRDefault="00016A42" w:rsidP="004E538A">
      <w:pPr>
        <w:pStyle w:val="jbekezds"/>
        <w:rPr>
          <w:rFonts w:ascii="Garamond" w:hAnsi="Garamond"/>
          <w:sz w:val="23"/>
          <w:szCs w:val="23"/>
        </w:rPr>
      </w:pPr>
      <w:r w:rsidRPr="00F90154">
        <w:rPr>
          <w:rFonts w:ascii="Garamond" w:hAnsi="Garamond"/>
          <w:sz w:val="23"/>
          <w:szCs w:val="23"/>
        </w:rPr>
        <w:t>N</w:t>
      </w:r>
      <w:r w:rsidR="004E538A" w:rsidRPr="00F90154">
        <w:rPr>
          <w:rFonts w:ascii="Garamond" w:hAnsi="Garamond"/>
          <w:sz w:val="23"/>
          <w:szCs w:val="23"/>
        </w:rPr>
        <w:t>em megfelelőség esetén a szabálytalanságok kijavítása és új időpont egyeztetése szükséges. Az ez esetben szükséges ismételt kiszállás díját az ÉTV Kft. kiszámlázza.</w:t>
      </w:r>
    </w:p>
    <w:p w14:paraId="10F16CCB" w14:textId="7952F6A1" w:rsidR="001A1420" w:rsidRPr="00F90154" w:rsidRDefault="004E538A" w:rsidP="004E538A">
      <w:pPr>
        <w:pStyle w:val="jbekezds"/>
        <w:rPr>
          <w:rFonts w:ascii="Garamond" w:hAnsi="Garamond"/>
          <w:sz w:val="23"/>
          <w:szCs w:val="23"/>
        </w:rPr>
      </w:pPr>
      <w:r w:rsidRPr="003C76C0">
        <w:rPr>
          <w:rFonts w:ascii="Garamond" w:hAnsi="Garamond"/>
          <w:sz w:val="23"/>
          <w:szCs w:val="23"/>
          <w:highlight w:val="green"/>
        </w:rPr>
        <w:t xml:space="preserve">A </w:t>
      </w:r>
      <w:r w:rsidR="00B91001" w:rsidRPr="003C76C0">
        <w:rPr>
          <w:rFonts w:ascii="Garamond" w:hAnsi="Garamond"/>
          <w:sz w:val="23"/>
          <w:szCs w:val="23"/>
          <w:highlight w:val="green"/>
        </w:rPr>
        <w:t>szennyvíz</w:t>
      </w:r>
      <w:r w:rsidR="0001506C" w:rsidRPr="003C76C0">
        <w:rPr>
          <w:rFonts w:ascii="Garamond" w:hAnsi="Garamond"/>
          <w:sz w:val="23"/>
          <w:szCs w:val="23"/>
          <w:highlight w:val="green"/>
        </w:rPr>
        <w:t xml:space="preserve">szolgáltatás </w:t>
      </w:r>
      <w:r w:rsidRPr="003C76C0">
        <w:rPr>
          <w:rFonts w:ascii="Garamond" w:hAnsi="Garamond"/>
          <w:sz w:val="23"/>
          <w:szCs w:val="23"/>
          <w:highlight w:val="green"/>
        </w:rPr>
        <w:t>díj</w:t>
      </w:r>
      <w:r w:rsidR="0001506C" w:rsidRPr="003C76C0">
        <w:rPr>
          <w:rFonts w:ascii="Garamond" w:hAnsi="Garamond"/>
          <w:sz w:val="23"/>
          <w:szCs w:val="23"/>
          <w:highlight w:val="green"/>
        </w:rPr>
        <w:t>á</w:t>
      </w:r>
      <w:r w:rsidRPr="003C76C0">
        <w:rPr>
          <w:rFonts w:ascii="Garamond" w:hAnsi="Garamond"/>
          <w:sz w:val="23"/>
          <w:szCs w:val="23"/>
          <w:highlight w:val="green"/>
        </w:rPr>
        <w:t xml:space="preserve">t a </w:t>
      </w:r>
      <w:del w:id="1762" w:author="Ábrám Hanga" w:date="2024-04-17T10:02:00Z" w16du:dateUtc="2024-04-17T08:02:00Z">
        <w:r w:rsidR="00016A42" w:rsidRPr="003C76C0" w:rsidDel="00E5149D">
          <w:rPr>
            <w:rFonts w:ascii="Garamond" w:hAnsi="Garamond"/>
            <w:sz w:val="23"/>
            <w:szCs w:val="23"/>
            <w:highlight w:val="green"/>
          </w:rPr>
          <w:delText>rákötés</w:delText>
        </w:r>
        <w:r w:rsidRPr="003C76C0" w:rsidDel="00E5149D">
          <w:rPr>
            <w:rFonts w:ascii="Garamond" w:hAnsi="Garamond"/>
            <w:sz w:val="23"/>
            <w:szCs w:val="23"/>
            <w:highlight w:val="green"/>
          </w:rPr>
          <w:delText xml:space="preserve"> </w:delText>
        </w:r>
        <w:r w:rsidR="00016A42" w:rsidRPr="003C76C0" w:rsidDel="00E5149D">
          <w:rPr>
            <w:rFonts w:ascii="Garamond" w:hAnsi="Garamond"/>
            <w:sz w:val="23"/>
            <w:szCs w:val="23"/>
            <w:highlight w:val="green"/>
          </w:rPr>
          <w:delText>(élőre kötés)</w:delText>
        </w:r>
      </w:del>
      <w:ins w:id="1763" w:author="Ábrám Hanga" w:date="2024-04-17T10:02:00Z" w16du:dateUtc="2024-04-17T08:02:00Z">
        <w:r w:rsidR="00E5149D" w:rsidRPr="003C76C0">
          <w:rPr>
            <w:rFonts w:ascii="Garamond" w:hAnsi="Garamond"/>
            <w:sz w:val="23"/>
            <w:szCs w:val="23"/>
            <w:highlight w:val="green"/>
          </w:rPr>
          <w:t>házi szennyvízhálózat műszaki átvételének</w:t>
        </w:r>
      </w:ins>
      <w:r w:rsidR="00016A42" w:rsidRPr="003C76C0">
        <w:rPr>
          <w:rFonts w:ascii="Garamond" w:hAnsi="Garamond"/>
          <w:sz w:val="23"/>
          <w:szCs w:val="23"/>
          <w:highlight w:val="green"/>
        </w:rPr>
        <w:t xml:space="preserve"> </w:t>
      </w:r>
      <w:r w:rsidRPr="003C76C0">
        <w:rPr>
          <w:rFonts w:ascii="Garamond" w:hAnsi="Garamond"/>
          <w:sz w:val="23"/>
          <w:szCs w:val="23"/>
          <w:highlight w:val="green"/>
        </w:rPr>
        <w:t>napján leolvasott fogyasztásmérő állásától számlázz</w:t>
      </w:r>
      <w:r w:rsidR="002E44F7" w:rsidRPr="003C76C0">
        <w:rPr>
          <w:rFonts w:ascii="Garamond" w:hAnsi="Garamond"/>
          <w:sz w:val="23"/>
          <w:szCs w:val="23"/>
          <w:highlight w:val="green"/>
        </w:rPr>
        <w:t>a a Szolgáltató</w:t>
      </w:r>
      <w:r w:rsidRPr="003C76C0">
        <w:rPr>
          <w:rFonts w:ascii="Garamond" w:hAnsi="Garamond"/>
          <w:sz w:val="23"/>
          <w:szCs w:val="23"/>
          <w:highlight w:val="green"/>
        </w:rPr>
        <w:t>.</w:t>
      </w:r>
    </w:p>
    <w:p w14:paraId="355B999C" w14:textId="403BB7FF" w:rsidR="004E538A" w:rsidRPr="00F90154" w:rsidRDefault="000F6FE3" w:rsidP="004E538A">
      <w:pPr>
        <w:pStyle w:val="Style6"/>
        <w:widowControl/>
        <w:spacing w:before="34" w:line="274" w:lineRule="exact"/>
        <w:jc w:val="both"/>
        <w:rPr>
          <w:rStyle w:val="FontStyle23"/>
          <w:rFonts w:ascii="Garamond" w:hAnsi="Garamond" w:cs="Times New Roman"/>
          <w:sz w:val="23"/>
          <w:szCs w:val="23"/>
        </w:rPr>
      </w:pPr>
      <w:r w:rsidRPr="00F90154">
        <w:rPr>
          <w:rStyle w:val="FontStyle23"/>
          <w:rFonts w:ascii="Garamond" w:hAnsi="Garamond" w:cs="Times New Roman"/>
          <w:sz w:val="23"/>
          <w:szCs w:val="23"/>
        </w:rPr>
        <w:t xml:space="preserve">Az új bekötés megvalósítását megelőzően, de legkésőbb az azt követő 15 napon belül a víziközmű-szolgáltatásra az ÉTV Kft. és a felhasználó </w:t>
      </w:r>
      <w:r w:rsidR="009B1854" w:rsidRPr="00F90154">
        <w:rPr>
          <w:rStyle w:val="FontStyle23"/>
          <w:rFonts w:ascii="Garamond" w:hAnsi="Garamond" w:cs="Times New Roman"/>
          <w:sz w:val="23"/>
          <w:szCs w:val="23"/>
        </w:rPr>
        <w:t>Közszolgáltatási Szerződés</w:t>
      </w:r>
      <w:r w:rsidRPr="00F90154">
        <w:rPr>
          <w:rStyle w:val="FontStyle23"/>
          <w:rFonts w:ascii="Garamond" w:hAnsi="Garamond" w:cs="Times New Roman"/>
          <w:sz w:val="23"/>
          <w:szCs w:val="23"/>
        </w:rPr>
        <w:t xml:space="preserve">t kötnek. </w:t>
      </w:r>
      <w:r w:rsidR="003705D8" w:rsidRPr="00F90154">
        <w:rPr>
          <w:rStyle w:val="FontStyle23"/>
          <w:rFonts w:ascii="Garamond" w:hAnsi="Garamond" w:cs="Times New Roman"/>
          <w:sz w:val="23"/>
          <w:szCs w:val="23"/>
        </w:rPr>
        <w:t xml:space="preserve">A </w:t>
      </w:r>
      <w:r w:rsidR="009B1854" w:rsidRPr="00F90154">
        <w:rPr>
          <w:rStyle w:val="FontStyle23"/>
          <w:rFonts w:ascii="Garamond" w:hAnsi="Garamond" w:cs="Times New Roman"/>
          <w:sz w:val="23"/>
          <w:szCs w:val="23"/>
        </w:rPr>
        <w:t>Közszolgáltatási Szerződés</w:t>
      </w:r>
      <w:r w:rsidR="004E538A" w:rsidRPr="00F90154">
        <w:rPr>
          <w:rStyle w:val="FontStyle23"/>
          <w:rFonts w:ascii="Garamond" w:hAnsi="Garamond" w:cs="Times New Roman"/>
          <w:sz w:val="23"/>
          <w:szCs w:val="23"/>
        </w:rPr>
        <w:t xml:space="preserve"> megkötését az </w:t>
      </w:r>
      <w:r w:rsidR="0001506C" w:rsidRPr="00F90154">
        <w:rPr>
          <w:rStyle w:val="FontStyle23"/>
          <w:rFonts w:ascii="Garamond" w:hAnsi="Garamond" w:cs="Times New Roman"/>
          <w:sz w:val="23"/>
          <w:szCs w:val="23"/>
        </w:rPr>
        <w:t xml:space="preserve">Ügyfélszolgálaton </w:t>
      </w:r>
      <w:r w:rsidR="004E538A" w:rsidRPr="00F90154">
        <w:rPr>
          <w:rStyle w:val="FontStyle23"/>
          <w:rFonts w:ascii="Garamond" w:hAnsi="Garamond" w:cs="Times New Roman"/>
          <w:sz w:val="23"/>
          <w:szCs w:val="23"/>
        </w:rPr>
        <w:t xml:space="preserve">kell kezdeményeznie az ingatlantulajdonosnak vagy megbízottjának. </w:t>
      </w:r>
      <w:r w:rsidR="003705D8" w:rsidRPr="00F90154">
        <w:rPr>
          <w:rStyle w:val="FontStyle23"/>
          <w:rFonts w:ascii="Garamond" w:hAnsi="Garamond" w:cs="Times New Roman"/>
          <w:sz w:val="23"/>
          <w:szCs w:val="23"/>
        </w:rPr>
        <w:t xml:space="preserve">A </w:t>
      </w:r>
      <w:r w:rsidR="009B1854" w:rsidRPr="00F90154">
        <w:rPr>
          <w:rStyle w:val="FontStyle23"/>
          <w:rFonts w:ascii="Garamond" w:hAnsi="Garamond" w:cs="Times New Roman"/>
          <w:sz w:val="23"/>
          <w:szCs w:val="23"/>
        </w:rPr>
        <w:t>Közszolgáltatási Szerződés</w:t>
      </w:r>
      <w:r w:rsidR="004E538A" w:rsidRPr="00F90154">
        <w:rPr>
          <w:rStyle w:val="FontStyle23"/>
          <w:rFonts w:ascii="Garamond" w:hAnsi="Garamond" w:cs="Times New Roman"/>
          <w:sz w:val="23"/>
          <w:szCs w:val="23"/>
        </w:rPr>
        <w:t xml:space="preserve"> megkötése</w:t>
      </w:r>
      <w:ins w:id="1764" w:author="Ábrám Hanga" w:date="2024-04-17T10:02:00Z" w16du:dateUtc="2024-04-17T08:02:00Z">
        <w:r w:rsidR="00E5149D">
          <w:rPr>
            <w:rStyle w:val="FontStyle23"/>
            <w:rFonts w:ascii="Garamond" w:hAnsi="Garamond" w:cs="Times New Roman"/>
            <w:sz w:val="23"/>
            <w:szCs w:val="23"/>
          </w:rPr>
          <w:t xml:space="preserve"> a</w:t>
        </w:r>
      </w:ins>
      <w:r w:rsidR="004E538A" w:rsidRPr="00F90154">
        <w:rPr>
          <w:rStyle w:val="FontStyle23"/>
          <w:rFonts w:ascii="Garamond" w:hAnsi="Garamond" w:cs="Times New Roman"/>
          <w:sz w:val="23"/>
          <w:szCs w:val="23"/>
        </w:rPr>
        <w:t xml:space="preserve"> feltétele a </w:t>
      </w:r>
      <w:r w:rsidR="00016A42" w:rsidRPr="00F90154">
        <w:rPr>
          <w:rStyle w:val="FontStyle23"/>
          <w:rFonts w:ascii="Garamond" w:hAnsi="Garamond" w:cs="Times New Roman"/>
          <w:sz w:val="23"/>
          <w:szCs w:val="23"/>
        </w:rPr>
        <w:t xml:space="preserve">használatbavételi </w:t>
      </w:r>
      <w:r w:rsidR="004E538A" w:rsidRPr="00F90154">
        <w:rPr>
          <w:rStyle w:val="FontStyle23"/>
          <w:rFonts w:ascii="Garamond" w:hAnsi="Garamond" w:cs="Times New Roman"/>
          <w:sz w:val="23"/>
          <w:szCs w:val="23"/>
        </w:rPr>
        <w:t>hozzájárulás kiadásának.</w:t>
      </w:r>
    </w:p>
    <w:p w14:paraId="4091EE64" w14:textId="04E503D4" w:rsidR="000F6FE3" w:rsidRPr="00F90154" w:rsidRDefault="000F6FE3" w:rsidP="004E538A">
      <w:pPr>
        <w:pStyle w:val="jbekezds"/>
        <w:rPr>
          <w:rFonts w:ascii="Garamond" w:hAnsi="Garamond"/>
          <w:sz w:val="23"/>
          <w:szCs w:val="23"/>
        </w:rPr>
      </w:pPr>
      <w:r w:rsidRPr="00F90154">
        <w:rPr>
          <w:rFonts w:ascii="Garamond" w:hAnsi="Garamond"/>
          <w:sz w:val="23"/>
          <w:szCs w:val="23"/>
        </w:rPr>
        <w:t>A bekötővezeték és tartozékai használatba vételére vonatkozó hozzájárulásban az ÉTV Kft</w:t>
      </w:r>
      <w:r w:rsidR="0034083D" w:rsidRPr="00F90154">
        <w:rPr>
          <w:rFonts w:ascii="Garamond" w:hAnsi="Garamond"/>
          <w:sz w:val="23"/>
          <w:szCs w:val="23"/>
        </w:rPr>
        <w:t>.</w:t>
      </w:r>
      <w:r w:rsidRPr="00F90154">
        <w:rPr>
          <w:rFonts w:ascii="Garamond" w:hAnsi="Garamond"/>
          <w:sz w:val="23"/>
          <w:szCs w:val="23"/>
        </w:rPr>
        <w:t xml:space="preserve"> meghatározza a szennyvíznek a szennyvízelvezető műbe vezethető napi átlagos mennyiségét, melynek növeléséhez az ÉTV Kft. hozzájárulása szükséges.</w:t>
      </w:r>
    </w:p>
    <w:p w14:paraId="008F8B41" w14:textId="740E2E46" w:rsidR="004E538A" w:rsidRPr="00F90154" w:rsidRDefault="004E538A" w:rsidP="004E538A">
      <w:pPr>
        <w:pStyle w:val="jbekezds"/>
        <w:rPr>
          <w:rFonts w:ascii="Garamond" w:hAnsi="Garamond"/>
          <w:sz w:val="23"/>
          <w:szCs w:val="23"/>
        </w:rPr>
      </w:pPr>
      <w:r w:rsidRPr="00F90154">
        <w:rPr>
          <w:rFonts w:ascii="Garamond" w:hAnsi="Garamond"/>
          <w:sz w:val="23"/>
          <w:szCs w:val="23"/>
        </w:rPr>
        <w:t xml:space="preserve">Amennyiben a helyszíni ellenőrzés során a hozzájárulásban foglaltaktól eltérő beépítést vagy más, az üzembe helyezést akadályozó körülményt állapítanak meg, a </w:t>
      </w:r>
      <w:r w:rsidR="000878FF" w:rsidRPr="00F90154">
        <w:rPr>
          <w:rFonts w:ascii="Garamond" w:hAnsi="Garamond"/>
          <w:sz w:val="23"/>
          <w:szCs w:val="23"/>
        </w:rPr>
        <w:t>S</w:t>
      </w:r>
      <w:r w:rsidRPr="00F90154">
        <w:rPr>
          <w:rFonts w:ascii="Garamond" w:hAnsi="Garamond"/>
          <w:sz w:val="23"/>
          <w:szCs w:val="23"/>
        </w:rPr>
        <w:t>zolgáltató az üzembe helyezést megtagadhatja, és azt a hozzájárulásban foglalt feltételek teljesítéséhez kötheti.</w:t>
      </w:r>
    </w:p>
    <w:p w14:paraId="1DDDE501" w14:textId="77777777" w:rsidR="004E538A" w:rsidRPr="00F90154" w:rsidRDefault="004E538A" w:rsidP="004E538A">
      <w:pPr>
        <w:pStyle w:val="jbekezds"/>
        <w:rPr>
          <w:rFonts w:ascii="Garamond" w:hAnsi="Garamond"/>
          <w:sz w:val="23"/>
          <w:szCs w:val="23"/>
          <w:u w:val="single"/>
        </w:rPr>
      </w:pPr>
      <w:r w:rsidRPr="00F90154">
        <w:rPr>
          <w:rFonts w:ascii="Garamond" w:hAnsi="Garamond"/>
          <w:sz w:val="23"/>
          <w:szCs w:val="23"/>
          <w:u w:val="single"/>
        </w:rPr>
        <w:t>Fontosabb egyéb tudnivalók</w:t>
      </w:r>
    </w:p>
    <w:p w14:paraId="2ED63521" w14:textId="77777777" w:rsidR="00CA7D1B" w:rsidRPr="00F90154" w:rsidRDefault="00CA7D1B" w:rsidP="00CA7D1B">
      <w:pPr>
        <w:pStyle w:val="jbekezds"/>
        <w:rPr>
          <w:rFonts w:ascii="Garamond" w:hAnsi="Garamond"/>
          <w:sz w:val="23"/>
          <w:szCs w:val="23"/>
        </w:rPr>
      </w:pPr>
      <w:r w:rsidRPr="00F90154">
        <w:rPr>
          <w:rFonts w:ascii="Garamond" w:hAnsi="Garamond"/>
          <w:sz w:val="23"/>
          <w:szCs w:val="23"/>
        </w:rPr>
        <w:t>Az OTÉK 77.§ (1) pontja szerint az építmény csatornahálózatát úgy kell tervezni és megvalósítani, hogy az építménybe szennyvíz visszaáramlás ne keletkezzék.</w:t>
      </w:r>
    </w:p>
    <w:p w14:paraId="6AC0F29A" w14:textId="0A09E507" w:rsidR="00CA7D1B" w:rsidRPr="00F90154" w:rsidRDefault="00CA7D1B" w:rsidP="00CA7D1B">
      <w:pPr>
        <w:pStyle w:val="jbekezds"/>
        <w:rPr>
          <w:rFonts w:ascii="Garamond" w:hAnsi="Garamond"/>
          <w:sz w:val="23"/>
          <w:szCs w:val="23"/>
        </w:rPr>
      </w:pPr>
      <w:r w:rsidRPr="00F90154">
        <w:rPr>
          <w:rFonts w:ascii="Garamond" w:hAnsi="Garamond"/>
          <w:sz w:val="23"/>
          <w:szCs w:val="23"/>
        </w:rPr>
        <w:t>Az ÉTV Kft. vizsgálja az ingatlan bekötővezetéken át történő visszaáramlás elleni védelmét. A vizsgálat alapja az MSZ EN 12056-4 2001 szabvány.</w:t>
      </w:r>
      <w:del w:id="1765" w:author="Ábrám Hanga" w:date="2024-04-17T10:03:00Z" w16du:dateUtc="2024-04-17T08:03:00Z">
        <w:r w:rsidRPr="00F90154" w:rsidDel="00E5149D">
          <w:rPr>
            <w:rFonts w:ascii="Garamond" w:hAnsi="Garamond"/>
            <w:sz w:val="23"/>
            <w:szCs w:val="23"/>
          </w:rPr>
          <w:delText xml:space="preserve"> Nem ad ki hozzájárulást az ÉTV Kft. elöntésveszélyes bekötés használatba vételéhez. </w:delText>
        </w:r>
      </w:del>
    </w:p>
    <w:p w14:paraId="6A8DB226" w14:textId="7CDBDAB4" w:rsidR="00CA7D1B" w:rsidRPr="00F90154" w:rsidRDefault="00CA7D1B" w:rsidP="004E538A">
      <w:pPr>
        <w:pStyle w:val="jbekezds"/>
        <w:rPr>
          <w:rFonts w:ascii="Garamond" w:hAnsi="Garamond"/>
          <w:sz w:val="23"/>
          <w:szCs w:val="23"/>
        </w:rPr>
      </w:pPr>
      <w:r w:rsidRPr="00F90154">
        <w:rPr>
          <w:rFonts w:ascii="Garamond" w:hAnsi="Garamond"/>
          <w:sz w:val="23"/>
          <w:szCs w:val="23"/>
        </w:rPr>
        <w:t xml:space="preserve">Az ÉTV Kft. felhívja a szennyvízbekötést tervező és terveztető figyelmét arra, hogy </w:t>
      </w:r>
      <w:r w:rsidR="004E538A" w:rsidRPr="00F90154">
        <w:rPr>
          <w:rFonts w:ascii="Garamond" w:hAnsi="Garamond"/>
          <w:sz w:val="23"/>
          <w:szCs w:val="23"/>
        </w:rPr>
        <w:t>gravitációs rendszerű szennyvíz-törzshálózat esetén az ingatlan előtt húzódó szennyvíz-törzshálózat fedlapszintje feletti szifonszinttel rendelkező lefolyókba jutó szennyvíz, károkozás nélküli elvezetését biztosítja.</w:t>
      </w:r>
      <w:r w:rsidR="000F6FE3" w:rsidRPr="00F90154">
        <w:t xml:space="preserve"> </w:t>
      </w:r>
      <w:r w:rsidRPr="00F90154">
        <w:rPr>
          <w:rFonts w:ascii="Garamond" w:hAnsi="Garamond"/>
          <w:sz w:val="23"/>
          <w:szCs w:val="23"/>
        </w:rPr>
        <w:t>Az ingatlan házi szennyvízhálózatának szennyvíztörzshálózat fedlapszint alatti nyílásain át történő elöntéséért az ÉTV Kft. nem vállal felelősséget.</w:t>
      </w:r>
    </w:p>
    <w:p w14:paraId="64A7072B" w14:textId="35C3A61A" w:rsidR="004E538A" w:rsidRPr="00F90154" w:rsidRDefault="000F6FE3" w:rsidP="004E538A">
      <w:pPr>
        <w:pStyle w:val="jbekezds"/>
        <w:rPr>
          <w:rFonts w:ascii="Garamond" w:hAnsi="Garamond"/>
          <w:sz w:val="23"/>
          <w:szCs w:val="23"/>
        </w:rPr>
      </w:pPr>
      <w:r w:rsidRPr="00F90154">
        <w:rPr>
          <w:rFonts w:ascii="Garamond" w:hAnsi="Garamond"/>
          <w:sz w:val="23"/>
          <w:szCs w:val="23"/>
        </w:rPr>
        <w:t xml:space="preserve">A </w:t>
      </w:r>
      <w:r w:rsidR="00CA7D1B" w:rsidRPr="00F90154">
        <w:rPr>
          <w:rFonts w:ascii="Garamond" w:hAnsi="Garamond"/>
          <w:sz w:val="23"/>
          <w:szCs w:val="23"/>
        </w:rPr>
        <w:t xml:space="preserve">szennyvíz törzshálózat </w:t>
      </w:r>
      <w:r w:rsidRPr="00F90154">
        <w:rPr>
          <w:rFonts w:ascii="Garamond" w:hAnsi="Garamond"/>
          <w:sz w:val="23"/>
          <w:szCs w:val="23"/>
        </w:rPr>
        <w:t>fedlapszint alatti szifonszinttel rendelkező lefolyók esetén a Felhasználó az ingatlan elöntés elleni védelmét visszaáramlás elleni műszaki védelem házi, illetve csatlakozó szennyvízhálózatba történő beépítésével köteles biztosítani.</w:t>
      </w:r>
    </w:p>
    <w:p w14:paraId="5628D05A" w14:textId="4531E79D" w:rsidR="00CA7D1B" w:rsidRPr="00F90154" w:rsidRDefault="00CA7D1B" w:rsidP="004E538A">
      <w:pPr>
        <w:pStyle w:val="jbekezds"/>
        <w:rPr>
          <w:rFonts w:ascii="Garamond" w:hAnsi="Garamond"/>
          <w:sz w:val="23"/>
          <w:szCs w:val="23"/>
        </w:rPr>
      </w:pPr>
      <w:r w:rsidRPr="00F90154">
        <w:rPr>
          <w:rFonts w:ascii="Garamond" w:hAnsi="Garamond"/>
          <w:sz w:val="23"/>
          <w:szCs w:val="23"/>
        </w:rPr>
        <w:t xml:space="preserve">A szennyvíz-törzshálózat fedlapszintje alatti lefolyókba jutó szennyvizet beemeléssel (szivattyúval) kell a csatornába juttatni úgy, hogy a nyomóvezetéknek legyen a szennyvíz-törzshálózat fedlapszintje fölé nyúló pontja. Visszacsapó szelep beépítését a gravitációs bekötővezetékbe az ÉTV Kft. -a szennyvízben sodródó darabos anyagok miatt – felhasználó megfelelő gyakoriságú karbantartása mellett is nagy kockázatú műszaki megoldásnak tartja, amelyről az ÉTV Kft. felhasználót tájékoztatja. Amennyiben a tájékoztatás ellenére felhasználó ragaszkodik ezen műszaki megoldáshoz, úgy azt nyilatkozatában </w:t>
      </w:r>
      <w:r w:rsidRPr="00F90154">
        <w:rPr>
          <w:rFonts w:ascii="Garamond" w:hAnsi="Garamond"/>
          <w:sz w:val="23"/>
          <w:szCs w:val="23"/>
        </w:rPr>
        <w:lastRenderedPageBreak/>
        <w:t>rögzíti. A nem megfelelően üzemelő visszaáramlás elleni védelem következtében történő elöntésekért az ÉTV Kft. nem vállal felelősséget.</w:t>
      </w:r>
    </w:p>
    <w:p w14:paraId="4C2500E5" w14:textId="69EF0C32" w:rsidR="00911AC3" w:rsidRPr="00F90154" w:rsidRDefault="00911AC3" w:rsidP="004E538A">
      <w:pPr>
        <w:pStyle w:val="jbekezds"/>
        <w:rPr>
          <w:rFonts w:ascii="Garamond" w:hAnsi="Garamond"/>
          <w:sz w:val="23"/>
          <w:szCs w:val="23"/>
        </w:rPr>
      </w:pPr>
      <w:r w:rsidRPr="00F90154">
        <w:rPr>
          <w:rFonts w:ascii="Garamond" w:hAnsi="Garamond"/>
          <w:sz w:val="23"/>
          <w:szCs w:val="23"/>
        </w:rPr>
        <w:t>Szennyvíz elöntés esetén magánterületen belül az ÉTV Kft. kizárólag abban az esetben végez kármentesítési munkálatokat, ha annak bekövetkezése ÉTV Kft. felelősségére felróható. Amennyiben az elöntés a Felhasználónak vagy az ingatlan tulajdonosának felróható, valamint vis-maior esetében a Felhasználó feladata a takarítási és fertőtlenítési munkák elvégzése. A Szolgáltató felelősségi körébe eső szennyvíz kiöntések esetén a Szolgáltató a szükséges mértékű kármentesítést az erőforrásai rendelkezésre állásának függvényében a lehető leggyorsabban elvégzi.</w:t>
      </w:r>
    </w:p>
    <w:p w14:paraId="1D0CBC38" w14:textId="4ABA8EA6" w:rsidR="00824D32" w:rsidRPr="00F90154" w:rsidRDefault="00824D32" w:rsidP="00824D32">
      <w:pPr>
        <w:pStyle w:val="jbekezds"/>
        <w:rPr>
          <w:rFonts w:ascii="Garamond" w:hAnsi="Garamond"/>
          <w:sz w:val="23"/>
          <w:szCs w:val="23"/>
        </w:rPr>
      </w:pPr>
      <w:r w:rsidRPr="00F90154">
        <w:rPr>
          <w:rFonts w:ascii="Garamond" w:hAnsi="Garamond"/>
          <w:sz w:val="23"/>
          <w:szCs w:val="23"/>
        </w:rPr>
        <w:t xml:space="preserve">Abban az esetben, ha közműves szennyvízelvezetésre és -tisztításra irányuló igény a szennyezőanyag listában (a 220/2004. (VII. 21.) Korm. rendelet 1. számú mellékletében) meghatározott anyagokat felhasználó üzem részéről merül fel, a nem lakossági Felhasználó és a Szolgáltató között megkötött </w:t>
      </w:r>
      <w:r w:rsidR="009B1854" w:rsidRPr="00F90154">
        <w:rPr>
          <w:rFonts w:ascii="Garamond" w:hAnsi="Garamond"/>
          <w:sz w:val="23"/>
          <w:szCs w:val="23"/>
        </w:rPr>
        <w:t>Közszolgáltatási Szerződés</w:t>
      </w:r>
      <w:r w:rsidRPr="00F90154">
        <w:rPr>
          <w:rFonts w:ascii="Garamond" w:hAnsi="Garamond"/>
          <w:sz w:val="23"/>
          <w:szCs w:val="23"/>
        </w:rPr>
        <w:t xml:space="preserve"> az illetékes vízügyi hatóság jóváhagyásával válik érvényessé. Az illetékes vízügyi hatóság jóváhagyását a Felhasználónak kell beszereznie.</w:t>
      </w:r>
    </w:p>
    <w:p w14:paraId="0C9D5EE1" w14:textId="75FB7586" w:rsidR="00824D32" w:rsidRPr="00F90154" w:rsidRDefault="00824D32" w:rsidP="00824D32">
      <w:pPr>
        <w:pStyle w:val="jbekezds"/>
        <w:rPr>
          <w:rFonts w:ascii="Garamond" w:hAnsi="Garamond"/>
          <w:sz w:val="23"/>
          <w:szCs w:val="23"/>
        </w:rPr>
      </w:pPr>
      <w:r w:rsidRPr="00F90154">
        <w:rPr>
          <w:rFonts w:ascii="Garamond" w:hAnsi="Garamond"/>
          <w:sz w:val="23"/>
          <w:szCs w:val="23"/>
        </w:rPr>
        <w:t xml:space="preserve">Új üzem esetén a szennyvíz törzshálózatba az ingatlan csak akkor kapcsolható be, ha azzal egyidejűleg a szennyvíz előtisztításához szükséges berendezés üzembe helyezhető, és annak a vízjogi üzemeltetési engedélyezésére vagy a szennyvíz kibocsátásának engedélyezésére irányuló eljárás megindult vagy </w:t>
      </w:r>
      <w:r w:rsidR="00665D5A" w:rsidRPr="00F90154">
        <w:rPr>
          <w:rFonts w:ascii="Garamond" w:hAnsi="Garamond"/>
          <w:bCs/>
          <w:color w:val="0F0F0F"/>
          <w:sz w:val="23"/>
          <w:szCs w:val="23"/>
        </w:rPr>
        <w:t xml:space="preserve">véglegesen </w:t>
      </w:r>
      <w:r w:rsidRPr="00F90154">
        <w:rPr>
          <w:rFonts w:ascii="Garamond" w:hAnsi="Garamond"/>
          <w:sz w:val="23"/>
          <w:szCs w:val="23"/>
        </w:rPr>
        <w:t>lezárult.</w:t>
      </w:r>
    </w:p>
    <w:p w14:paraId="0C4D8980" w14:textId="77777777" w:rsidR="00824D32" w:rsidRPr="00F90154" w:rsidRDefault="00824D32" w:rsidP="00824D32">
      <w:pPr>
        <w:pStyle w:val="jbekezds"/>
        <w:rPr>
          <w:rFonts w:ascii="Garamond" w:hAnsi="Garamond"/>
          <w:sz w:val="23"/>
          <w:szCs w:val="23"/>
        </w:rPr>
      </w:pPr>
      <w:r w:rsidRPr="00F90154">
        <w:rPr>
          <w:rFonts w:ascii="Garamond" w:hAnsi="Garamond"/>
          <w:sz w:val="23"/>
          <w:szCs w:val="23"/>
        </w:rPr>
        <w:t>A szennyvízelvezető mű káros szennyezése esetén - megfelelő szennyvíz előtisztító berendezés hiányában, vagy szakszerűtlen üzemeltetése miatt - a hatóság a bebocsátót a szennyvíz előzetes tisztításához szükséges berendezés létesítésére, korszerűsítésére vagy a meglévő berendezés megfelelő üzemeltetésére kötelezi.</w:t>
      </w:r>
    </w:p>
    <w:p w14:paraId="15A0A9FA" w14:textId="77777777" w:rsidR="00E40DA9" w:rsidRPr="00F90154" w:rsidRDefault="00E40DA9" w:rsidP="00E40DA9">
      <w:pPr>
        <w:pStyle w:val="jbekezds"/>
        <w:rPr>
          <w:rFonts w:ascii="Garamond" w:hAnsi="Garamond"/>
          <w:sz w:val="23"/>
          <w:szCs w:val="23"/>
        </w:rPr>
      </w:pPr>
      <w:r w:rsidRPr="00F90154">
        <w:rPr>
          <w:rFonts w:ascii="Garamond" w:hAnsi="Garamond"/>
          <w:sz w:val="23"/>
          <w:szCs w:val="23"/>
        </w:rPr>
        <w:t>A Szolgáltató a szennyvíz-törzshálózatba bocsátott szennyvíz mennyiségét és minőségét előzetes értesítés nélkül ellenőrizheti. Az ellenőrzés végrehajtását a Felhasználó köteles elősegíteni.</w:t>
      </w:r>
    </w:p>
    <w:p w14:paraId="4FA59152" w14:textId="78D28431" w:rsidR="00E40DA9" w:rsidRPr="00F90154" w:rsidRDefault="00E40DA9" w:rsidP="00E40DA9">
      <w:pPr>
        <w:pStyle w:val="jbekezds"/>
        <w:rPr>
          <w:rFonts w:ascii="Garamond" w:hAnsi="Garamond"/>
          <w:sz w:val="23"/>
          <w:szCs w:val="23"/>
        </w:rPr>
      </w:pPr>
      <w:r w:rsidRPr="00F90154">
        <w:rPr>
          <w:rFonts w:ascii="Garamond" w:hAnsi="Garamond"/>
          <w:sz w:val="23"/>
          <w:szCs w:val="23"/>
        </w:rPr>
        <w:t>Ha a felhasználási helyen keletkezett szennyvizet saját célú szennyvíz-elhelyező műbe és közcsatornába egyidejűleg vezetik, a víziközmű-szolgáltató és a szennyvíz-elhelyező mű működését engedélyező hatóság jogosult a közműves ivóvízhálózatból és a saját célú vízkivételi műből származó víz, illetve az elvezetett szennyvíz mért mennyiségét ellenőrizni.</w:t>
      </w:r>
    </w:p>
    <w:p w14:paraId="096470DA" w14:textId="77777777" w:rsidR="000F6FE3" w:rsidRPr="00F90154" w:rsidRDefault="000F6FE3" w:rsidP="000F6FE3">
      <w:pPr>
        <w:suppressAutoHyphens w:val="0"/>
        <w:autoSpaceDE w:val="0"/>
        <w:autoSpaceDN w:val="0"/>
        <w:adjustRightInd w:val="0"/>
        <w:spacing w:before="120"/>
        <w:jc w:val="both"/>
        <w:rPr>
          <w:rFonts w:ascii="Garamond" w:hAnsi="Garamond"/>
          <w:sz w:val="23"/>
        </w:rPr>
      </w:pPr>
      <w:r w:rsidRPr="00F90154">
        <w:rPr>
          <w:rFonts w:ascii="Garamond" w:hAnsi="Garamond"/>
          <w:sz w:val="23"/>
        </w:rPr>
        <w:t>Ha csak közös bekötéssel oldható meg a víziközmű-szolgáltatás, az igénybejelentő és a víziközmű-szolgáltató előzetesen megkötött szerződése szerint több szomszédos felhasználási hely ellátására közös bekötővezeték és csatlakozó hálózat építhető. Közös bekötés esetén a felhasználási helyek tulajdonosai a víziközmű közös használatából eredő jogok és kötelezettségek egymás közötti gyakorlását külön szerződésben rögzítik. Az igénybejelentés mellékletét képező szerződésben meg kell nevezni a víziközmű-szolgáltatás díjának – az esetleges víziközmű-fejlesztési hozzájárulás – megfizetésére kötelezett Felhasználót.</w:t>
      </w:r>
    </w:p>
    <w:p w14:paraId="6D4A21A0" w14:textId="1B4C99F1" w:rsidR="000F6FE3" w:rsidRPr="00F90154" w:rsidRDefault="000F6FE3" w:rsidP="000F6FE3">
      <w:pPr>
        <w:suppressAutoHyphens w:val="0"/>
        <w:autoSpaceDE w:val="0"/>
        <w:autoSpaceDN w:val="0"/>
        <w:adjustRightInd w:val="0"/>
        <w:spacing w:before="120"/>
        <w:jc w:val="both"/>
        <w:rPr>
          <w:rFonts w:ascii="Garamond" w:hAnsi="Garamond"/>
          <w:sz w:val="23"/>
        </w:rPr>
      </w:pPr>
      <w:r w:rsidRPr="00F90154">
        <w:rPr>
          <w:rFonts w:ascii="Garamond" w:hAnsi="Garamond"/>
          <w:sz w:val="23"/>
        </w:rPr>
        <w:t xml:space="preserve">Ha a víziközmű-törzshálózat a szomszédos </w:t>
      </w:r>
      <w:del w:id="1766" w:author="Ábrám Hanga" w:date="2024-04-17T10:03:00Z" w16du:dateUtc="2024-04-17T08:03:00Z">
        <w:r w:rsidRPr="00F90154" w:rsidDel="00E5149D">
          <w:rPr>
            <w:rFonts w:ascii="Garamond" w:hAnsi="Garamond"/>
            <w:sz w:val="23"/>
          </w:rPr>
          <w:delText xml:space="preserve">magántulajdonban álló </w:delText>
        </w:r>
      </w:del>
      <w:r w:rsidRPr="00F90154">
        <w:rPr>
          <w:rFonts w:ascii="Garamond" w:hAnsi="Garamond"/>
          <w:sz w:val="23"/>
        </w:rPr>
        <w:t xml:space="preserve">ingatlan mentén fekszik, a bekötés a szomszédos ingatlan tulajdonosának hozzájárulásával – az ingatlantulajdonosok megállapodása (szerződéses szolgalom) alapján – a szomszédos ingatlan igénybevételével is elvégezhető. </w:t>
      </w:r>
      <w:r w:rsidRPr="00F90154">
        <w:rPr>
          <w:rFonts w:ascii="Garamond" w:hAnsi="Garamond" w:cs="Arial"/>
          <w:sz w:val="23"/>
          <w:szCs w:val="23"/>
        </w:rPr>
        <w:t>A bekötés kialakítása során szolgalmi jogos bekötés csak megfelelő műszaki indokkal alátámasztott esetben alakítandó ki.</w:t>
      </w:r>
    </w:p>
    <w:p w14:paraId="4FF8ED70" w14:textId="6A5FE634" w:rsidR="000F6FE3" w:rsidRPr="00F90154" w:rsidRDefault="000F6FE3" w:rsidP="000F6FE3">
      <w:pPr>
        <w:suppressAutoHyphens w:val="0"/>
        <w:autoSpaceDE w:val="0"/>
        <w:autoSpaceDN w:val="0"/>
        <w:adjustRightInd w:val="0"/>
        <w:spacing w:before="120"/>
        <w:jc w:val="both"/>
        <w:rPr>
          <w:rFonts w:ascii="Garamond" w:hAnsi="Garamond"/>
          <w:sz w:val="23"/>
        </w:rPr>
      </w:pPr>
      <w:r w:rsidRPr="00F90154">
        <w:rPr>
          <w:rFonts w:ascii="Garamond" w:hAnsi="Garamond"/>
          <w:sz w:val="23"/>
        </w:rPr>
        <w:t xml:space="preserve">A szerződésnek tartalmaznia kell a víziközmű elhelyezésével, az ingatlan használatával kapcsolatos kölcsönös jogokat és kötelezettségeket. A szerződést és a szolgalom-alapítás iránti ingatlan-nyilvántartási kérelemnek </w:t>
      </w:r>
      <w:r w:rsidR="0008711D" w:rsidRPr="00F90154">
        <w:rPr>
          <w:rFonts w:ascii="Garamond" w:hAnsi="Garamond"/>
          <w:sz w:val="23"/>
        </w:rPr>
        <w:t xml:space="preserve">a fővárosi és </w:t>
      </w:r>
      <w:ins w:id="1767" w:author="Ábrám Hanga" w:date="2023-01-24T14:06:00Z">
        <w:r w:rsidR="002057B6" w:rsidRPr="00F90154">
          <w:rPr>
            <w:rFonts w:ascii="Garamond" w:hAnsi="Garamond"/>
            <w:sz w:val="23"/>
          </w:rPr>
          <w:t>vár</w:t>
        </w:r>
      </w:ins>
      <w:r w:rsidR="0008711D" w:rsidRPr="00F90154">
        <w:rPr>
          <w:rFonts w:ascii="Garamond" w:hAnsi="Garamond"/>
          <w:sz w:val="23"/>
        </w:rPr>
        <w:t>megyei kormányhivatal</w:t>
      </w:r>
      <w:r w:rsidR="002C1D19" w:rsidRPr="00F90154">
        <w:rPr>
          <w:rFonts w:ascii="Garamond" w:hAnsi="Garamond"/>
          <w:sz w:val="23"/>
        </w:rPr>
        <w:t xml:space="preserve"> </w:t>
      </w:r>
      <w:r w:rsidR="0008711D" w:rsidRPr="00F90154">
        <w:rPr>
          <w:rFonts w:ascii="Garamond" w:hAnsi="Garamond"/>
          <w:sz w:val="23"/>
        </w:rPr>
        <w:t>az ingatlanügyi hatáskörében eljáró járási (fővárosi kerületi) hivatala</w:t>
      </w:r>
      <w:r w:rsidR="002C1D19" w:rsidRPr="00F90154">
        <w:rPr>
          <w:rFonts w:ascii="Garamond" w:hAnsi="Garamond"/>
          <w:sz w:val="23"/>
        </w:rPr>
        <w:t xml:space="preserve"> </w:t>
      </w:r>
      <w:r w:rsidR="0008711D" w:rsidRPr="00F90154">
        <w:rPr>
          <w:rFonts w:ascii="Garamond" w:hAnsi="Garamond"/>
          <w:sz w:val="23"/>
        </w:rPr>
        <w:t xml:space="preserve">és </w:t>
      </w:r>
      <w:ins w:id="1768" w:author="Ábrám Hanga" w:date="2023-01-24T14:06:00Z">
        <w:r w:rsidR="002057B6" w:rsidRPr="00F90154">
          <w:rPr>
            <w:rFonts w:ascii="Garamond" w:hAnsi="Garamond"/>
            <w:sz w:val="23"/>
          </w:rPr>
          <w:t>vár</w:t>
        </w:r>
      </w:ins>
      <w:r w:rsidR="0008711D" w:rsidRPr="00F90154">
        <w:rPr>
          <w:rFonts w:ascii="Garamond" w:hAnsi="Garamond"/>
          <w:sz w:val="23"/>
        </w:rPr>
        <w:t xml:space="preserve">megyei kormányhivatal </w:t>
      </w:r>
      <w:r w:rsidRPr="00F90154">
        <w:rPr>
          <w:rFonts w:ascii="Garamond" w:hAnsi="Garamond"/>
          <w:sz w:val="23"/>
        </w:rPr>
        <w:t xml:space="preserve">által érkeztetett szolgalom-alapítás iránti ingatlan-nyilvántartási kérelem másolatát az igénybejelentéshez kell csatolni. Megállapodás hiányában – ha a szomszédos ingatlant érintő bekötővezeték megvalósítása és üzemeltetése az ingatlan rendeltetésszerű használatát nem zárja ki, vagy lényegesen nem akadályozza – a </w:t>
      </w:r>
      <w:r w:rsidR="002C1D19" w:rsidRPr="00F90154">
        <w:rPr>
          <w:rFonts w:ascii="Garamond" w:hAnsi="Garamond"/>
          <w:sz w:val="23"/>
        </w:rPr>
        <w:t xml:space="preserve">kormányhivatal </w:t>
      </w:r>
      <w:r w:rsidRPr="00F90154">
        <w:rPr>
          <w:rFonts w:ascii="Garamond" w:hAnsi="Garamond"/>
          <w:sz w:val="23"/>
        </w:rPr>
        <w:t>a szomszédos ingatlanra az uralkodó telek tulajdonosa kérelmére szennyvízelvezetési szolgalmat alapíthat.</w:t>
      </w:r>
    </w:p>
    <w:p w14:paraId="1BB9B456" w14:textId="77777777" w:rsidR="000F6FE3" w:rsidRPr="00F90154" w:rsidRDefault="000F6FE3" w:rsidP="000F6FE3">
      <w:pPr>
        <w:suppressAutoHyphens w:val="0"/>
        <w:autoSpaceDE w:val="0"/>
        <w:autoSpaceDN w:val="0"/>
        <w:adjustRightInd w:val="0"/>
        <w:spacing w:before="120"/>
        <w:jc w:val="both"/>
        <w:rPr>
          <w:rFonts w:ascii="Garamond" w:hAnsi="Garamond"/>
          <w:sz w:val="23"/>
        </w:rPr>
      </w:pPr>
      <w:r w:rsidRPr="00F90154">
        <w:rPr>
          <w:rFonts w:ascii="Garamond" w:hAnsi="Garamond"/>
          <w:sz w:val="23"/>
        </w:rPr>
        <w:t>A tűrési kötelezettséget meg kell szüntetni, ha az uralkodó telek mentén a víziközmű-törzshálózat megépült, és az abba való bekötés – a meglévő állapothoz képest – nem okoz aránytalan hátrányt.</w:t>
      </w:r>
    </w:p>
    <w:p w14:paraId="3E480821" w14:textId="77777777" w:rsidR="000F6FE3" w:rsidRPr="00F90154" w:rsidRDefault="000F6FE3" w:rsidP="000F6FE3">
      <w:pPr>
        <w:spacing w:before="120"/>
        <w:jc w:val="both"/>
        <w:rPr>
          <w:rFonts w:ascii="Garamond" w:hAnsi="Garamond"/>
          <w:sz w:val="23"/>
        </w:rPr>
      </w:pPr>
      <w:r w:rsidRPr="00F90154">
        <w:rPr>
          <w:rFonts w:ascii="Garamond" w:hAnsi="Garamond"/>
          <w:sz w:val="23"/>
        </w:rPr>
        <w:t>A víziközmű-szolgáltatásba bekapcsolt ingatlanok megosztása vagy egyesítése esetén az új állapotnak megfelelő bekötések megépítéséről, illetve megszüntetéséről az ezzel járó költségek viselése mellett a telekalakítás kezdeményezőjének, vita esetén az ingatlan tulajdonosának kell gondoskodnia.</w:t>
      </w:r>
    </w:p>
    <w:p w14:paraId="1DC4C4CB" w14:textId="3640987A" w:rsidR="004E538A" w:rsidRPr="00F90154" w:rsidRDefault="00BF1DB6" w:rsidP="004E538A">
      <w:pPr>
        <w:pStyle w:val="jbekezds"/>
        <w:rPr>
          <w:rFonts w:ascii="Garamond" w:hAnsi="Garamond"/>
          <w:sz w:val="23"/>
          <w:szCs w:val="23"/>
        </w:rPr>
      </w:pPr>
      <w:r w:rsidRPr="00F90154">
        <w:rPr>
          <w:rFonts w:ascii="Garamond" w:hAnsi="Garamond"/>
          <w:sz w:val="23"/>
          <w:szCs w:val="23"/>
        </w:rPr>
        <w:t>Szabálytalan bekötés esetén az ÉTV Kft. az ügyet az illetékes Kormányhivatal felé továbbítja, a jogellenes állapot megszüntetése érdekében.</w:t>
      </w:r>
    </w:p>
    <w:p w14:paraId="20BE5699" w14:textId="77777777" w:rsidR="004E538A" w:rsidRPr="00F90154" w:rsidRDefault="004E538A" w:rsidP="004E538A">
      <w:pPr>
        <w:pStyle w:val="jbekezds"/>
        <w:tabs>
          <w:tab w:val="clear" w:pos="2835"/>
          <w:tab w:val="clear" w:pos="6804"/>
        </w:tabs>
        <w:rPr>
          <w:rFonts w:ascii="Garamond" w:hAnsi="Garamond"/>
          <w:sz w:val="23"/>
          <w:szCs w:val="23"/>
        </w:rPr>
      </w:pPr>
      <w:r w:rsidRPr="00F90154">
        <w:rPr>
          <w:rFonts w:ascii="Garamond" w:hAnsi="Garamond"/>
          <w:sz w:val="23"/>
          <w:szCs w:val="23"/>
          <w:u w:val="single"/>
        </w:rPr>
        <w:lastRenderedPageBreak/>
        <w:t xml:space="preserve">Szennyvíz-törzshálózatba való bekötés iránti hozzájáruláshoz szükséges terv tartalma: </w:t>
      </w:r>
      <w:r w:rsidRPr="00F90154">
        <w:rPr>
          <w:rFonts w:ascii="Garamond" w:hAnsi="Garamond"/>
          <w:sz w:val="23"/>
          <w:szCs w:val="23"/>
        </w:rPr>
        <w:t>(</w:t>
      </w:r>
      <w:r w:rsidR="00A51272" w:rsidRPr="00F90154">
        <w:rPr>
          <w:rFonts w:ascii="Garamond" w:hAnsi="Garamond"/>
          <w:sz w:val="23"/>
          <w:szCs w:val="23"/>
        </w:rPr>
        <w:t>Vízgazdálkodási tervezési szakterület (VZ-TEL), illetve Építmények gépészeti tervezési szakterület (G) tervezői</w:t>
      </w:r>
      <w:r w:rsidRPr="00F90154">
        <w:rPr>
          <w:rFonts w:ascii="Garamond" w:hAnsi="Garamond"/>
          <w:sz w:val="23"/>
          <w:szCs w:val="23"/>
        </w:rPr>
        <w:t xml:space="preserve"> jogosultsággal rendelkező személy által elkészített terv.)</w:t>
      </w:r>
    </w:p>
    <w:p w14:paraId="410CDD8F" w14:textId="77777777" w:rsidR="004E538A" w:rsidRPr="00F90154" w:rsidRDefault="004E538A" w:rsidP="004E538A">
      <w:pPr>
        <w:pStyle w:val="jbekezds"/>
        <w:rPr>
          <w:rFonts w:ascii="Garamond" w:hAnsi="Garamond"/>
          <w:b/>
          <w:sz w:val="23"/>
          <w:szCs w:val="23"/>
          <w:u w:val="single"/>
        </w:rPr>
      </w:pPr>
      <w:r w:rsidRPr="00F90154">
        <w:rPr>
          <w:rFonts w:ascii="Garamond" w:hAnsi="Garamond"/>
          <w:b/>
          <w:sz w:val="23"/>
          <w:szCs w:val="23"/>
          <w:u w:val="single"/>
        </w:rPr>
        <w:t xml:space="preserve">1. </w:t>
      </w:r>
      <w:r w:rsidRPr="00F90154">
        <w:rPr>
          <w:rFonts w:ascii="Garamond" w:hAnsi="Garamond"/>
          <w:sz w:val="23"/>
          <w:szCs w:val="23"/>
          <w:u w:val="single"/>
        </w:rPr>
        <w:t>Műszaki leírás, amely tartalmazza:</w:t>
      </w:r>
    </w:p>
    <w:p w14:paraId="259C96B6" w14:textId="77777777" w:rsidR="004E538A" w:rsidRPr="00F90154" w:rsidRDefault="004E538A" w:rsidP="004E538A">
      <w:pPr>
        <w:pStyle w:val="szvegtrzs0"/>
        <w:ind w:left="709"/>
        <w:rPr>
          <w:rFonts w:ascii="Garamond" w:hAnsi="Garamond"/>
          <w:sz w:val="23"/>
          <w:szCs w:val="23"/>
        </w:rPr>
      </w:pPr>
      <w:r w:rsidRPr="00F90154">
        <w:rPr>
          <w:rFonts w:ascii="Garamond" w:hAnsi="Garamond"/>
          <w:sz w:val="23"/>
          <w:szCs w:val="23"/>
        </w:rPr>
        <w:t>a) a kérelmező (tulajdonos) nevét, postai címét,</w:t>
      </w:r>
    </w:p>
    <w:p w14:paraId="034E7CD8" w14:textId="77777777" w:rsidR="004E538A" w:rsidRPr="00F90154" w:rsidRDefault="004E538A" w:rsidP="004E538A">
      <w:pPr>
        <w:pStyle w:val="szvegtrzs0"/>
        <w:ind w:left="709"/>
        <w:rPr>
          <w:rFonts w:ascii="Garamond" w:hAnsi="Garamond"/>
          <w:sz w:val="23"/>
          <w:szCs w:val="23"/>
        </w:rPr>
      </w:pPr>
      <w:r w:rsidRPr="00F90154">
        <w:rPr>
          <w:rFonts w:ascii="Garamond" w:hAnsi="Garamond"/>
          <w:sz w:val="23"/>
          <w:szCs w:val="23"/>
        </w:rPr>
        <w:t>b) az ingatlan 60 napnál nem régebbi tulajdoni lap másolatát és földhivatali térképmásolatát (TAKARNET rendszerből származó másolat megfelel);</w:t>
      </w:r>
    </w:p>
    <w:p w14:paraId="75180AD6" w14:textId="77777777" w:rsidR="004E538A" w:rsidRPr="00F90154" w:rsidRDefault="004E538A" w:rsidP="004E538A">
      <w:pPr>
        <w:pStyle w:val="szvegtrzs0"/>
        <w:ind w:left="709"/>
        <w:rPr>
          <w:rFonts w:ascii="Garamond" w:hAnsi="Garamond"/>
          <w:sz w:val="23"/>
          <w:szCs w:val="23"/>
        </w:rPr>
      </w:pPr>
      <w:r w:rsidRPr="00F90154">
        <w:rPr>
          <w:rFonts w:ascii="Garamond" w:hAnsi="Garamond"/>
          <w:sz w:val="23"/>
          <w:szCs w:val="23"/>
        </w:rPr>
        <w:t>c) az elvezetendő szennyvíz napi átlagos és csúcsidei mennyiségét (m</w:t>
      </w:r>
      <w:r w:rsidRPr="00F90154">
        <w:rPr>
          <w:rFonts w:ascii="Garamond" w:hAnsi="Garamond"/>
          <w:sz w:val="23"/>
          <w:szCs w:val="23"/>
          <w:vertAlign w:val="superscript"/>
        </w:rPr>
        <w:t>3</w:t>
      </w:r>
      <w:r w:rsidRPr="00F90154">
        <w:rPr>
          <w:rFonts w:ascii="Garamond" w:hAnsi="Garamond"/>
          <w:sz w:val="23"/>
          <w:szCs w:val="23"/>
        </w:rPr>
        <w:t>/nap), minőségét;</w:t>
      </w:r>
    </w:p>
    <w:p w14:paraId="36649F91" w14:textId="77777777" w:rsidR="004E538A" w:rsidRPr="00F90154" w:rsidRDefault="004E538A" w:rsidP="004E538A">
      <w:pPr>
        <w:pStyle w:val="szvegtrzs0"/>
        <w:ind w:left="709"/>
        <w:rPr>
          <w:rFonts w:ascii="Garamond" w:hAnsi="Garamond"/>
          <w:sz w:val="23"/>
          <w:szCs w:val="23"/>
        </w:rPr>
      </w:pPr>
      <w:r w:rsidRPr="00F90154">
        <w:rPr>
          <w:rFonts w:ascii="Garamond" w:hAnsi="Garamond"/>
          <w:sz w:val="23"/>
          <w:szCs w:val="23"/>
        </w:rPr>
        <w:t>d) az előtisztításra, valamint az előtisztítás utáni szennyvízminőségre vonatkozó adatokat;</w:t>
      </w:r>
    </w:p>
    <w:p w14:paraId="4D4A56C4" w14:textId="77777777" w:rsidR="004E538A" w:rsidRPr="00F90154" w:rsidRDefault="004E538A" w:rsidP="004E538A">
      <w:pPr>
        <w:pStyle w:val="szvegtrzs0"/>
        <w:ind w:left="709"/>
        <w:rPr>
          <w:rFonts w:ascii="Garamond" w:hAnsi="Garamond"/>
          <w:sz w:val="23"/>
          <w:szCs w:val="23"/>
        </w:rPr>
      </w:pPr>
      <w:r w:rsidRPr="00F90154">
        <w:rPr>
          <w:rFonts w:ascii="Garamond" w:hAnsi="Garamond"/>
          <w:sz w:val="23"/>
          <w:szCs w:val="23"/>
        </w:rPr>
        <w:t>e) a szennyvízhálózathoz tartozó berendezések (</w:t>
      </w:r>
      <w:r w:rsidR="0002788A" w:rsidRPr="00F90154">
        <w:rPr>
          <w:rFonts w:ascii="Garamond" w:hAnsi="Garamond"/>
          <w:sz w:val="23"/>
          <w:szCs w:val="23"/>
        </w:rPr>
        <w:t>be</w:t>
      </w:r>
      <w:r w:rsidRPr="00F90154">
        <w:rPr>
          <w:rFonts w:ascii="Garamond" w:hAnsi="Garamond"/>
          <w:sz w:val="23"/>
          <w:szCs w:val="23"/>
        </w:rPr>
        <w:t>emelő, szennyvíz előtisztító berendezés, - ha van - stb.) rövid leírását, műszaki jellemzőit.</w:t>
      </w:r>
    </w:p>
    <w:p w14:paraId="37EF75EB" w14:textId="77777777" w:rsidR="00EF0FCC" w:rsidRPr="00F90154" w:rsidRDefault="00EF0FCC" w:rsidP="004E538A">
      <w:pPr>
        <w:pStyle w:val="szvegtrzs0"/>
        <w:ind w:left="709"/>
        <w:rPr>
          <w:rFonts w:ascii="Garamond" w:hAnsi="Garamond"/>
          <w:sz w:val="23"/>
          <w:szCs w:val="23"/>
        </w:rPr>
      </w:pPr>
      <w:r w:rsidRPr="00F90154">
        <w:rPr>
          <w:rFonts w:ascii="Garamond" w:hAnsi="Garamond"/>
          <w:sz w:val="23"/>
          <w:szCs w:val="23"/>
        </w:rPr>
        <w:t>f) a csatlakozó hálózat, illetve a házi és szennyvízhálózat kialakításának általános műszaki jellemzőit.</w:t>
      </w:r>
    </w:p>
    <w:p w14:paraId="788B949B" w14:textId="77777777" w:rsidR="004E538A" w:rsidRPr="00F90154" w:rsidRDefault="004E538A" w:rsidP="000878FF">
      <w:pPr>
        <w:pStyle w:val="szvegtrzs0"/>
        <w:spacing w:before="120"/>
        <w:rPr>
          <w:rFonts w:ascii="Garamond" w:hAnsi="Garamond"/>
          <w:sz w:val="23"/>
          <w:szCs w:val="23"/>
          <w:u w:val="single"/>
        </w:rPr>
      </w:pPr>
      <w:r w:rsidRPr="00F90154">
        <w:rPr>
          <w:rFonts w:ascii="Garamond" w:hAnsi="Garamond"/>
          <w:b/>
          <w:sz w:val="23"/>
          <w:szCs w:val="23"/>
          <w:u w:val="single"/>
        </w:rPr>
        <w:t xml:space="preserve">2. </w:t>
      </w:r>
      <w:r w:rsidRPr="00F90154">
        <w:rPr>
          <w:rFonts w:ascii="Garamond" w:hAnsi="Garamond"/>
          <w:sz w:val="23"/>
          <w:szCs w:val="23"/>
          <w:u w:val="single"/>
        </w:rPr>
        <w:t>Helyszínrajz (1:200, vagy 1:500 léptékben), feltüntetve:</w:t>
      </w:r>
    </w:p>
    <w:p w14:paraId="1DD0EF27" w14:textId="77777777" w:rsidR="004E538A" w:rsidRPr="00F90154" w:rsidRDefault="004E538A" w:rsidP="004E538A">
      <w:pPr>
        <w:pStyle w:val="szvegtrzs0"/>
        <w:ind w:left="709"/>
        <w:rPr>
          <w:rFonts w:ascii="Garamond" w:hAnsi="Garamond"/>
          <w:sz w:val="23"/>
          <w:szCs w:val="23"/>
        </w:rPr>
      </w:pPr>
      <w:r w:rsidRPr="00F90154">
        <w:rPr>
          <w:rFonts w:ascii="Garamond" w:hAnsi="Garamond"/>
          <w:sz w:val="23"/>
          <w:szCs w:val="23"/>
        </w:rPr>
        <w:t>a) az érintett ingatlant, helyrajzi, illetve házszámát,</w:t>
      </w:r>
    </w:p>
    <w:p w14:paraId="737373EC" w14:textId="77777777" w:rsidR="004E538A" w:rsidRPr="00F90154" w:rsidRDefault="004E538A" w:rsidP="004E538A">
      <w:pPr>
        <w:pStyle w:val="szvegtrzs0"/>
        <w:ind w:left="709"/>
        <w:rPr>
          <w:rFonts w:ascii="Garamond" w:hAnsi="Garamond"/>
          <w:sz w:val="23"/>
          <w:szCs w:val="23"/>
        </w:rPr>
      </w:pPr>
      <w:r w:rsidRPr="00F90154">
        <w:rPr>
          <w:rFonts w:ascii="Garamond" w:hAnsi="Garamond"/>
          <w:sz w:val="23"/>
          <w:szCs w:val="23"/>
        </w:rPr>
        <w:t>b) a szennyvízhálózatok nyomvonalát, átmérőjét, anyagát, lejtését, jellemző pontjainak abszolút magassági adatait,</w:t>
      </w:r>
    </w:p>
    <w:p w14:paraId="2F330CE3" w14:textId="77777777" w:rsidR="004E538A" w:rsidRPr="00F90154" w:rsidRDefault="004E538A" w:rsidP="004E538A">
      <w:pPr>
        <w:pStyle w:val="szvegtrzs0"/>
        <w:ind w:left="709"/>
        <w:rPr>
          <w:rFonts w:ascii="Garamond" w:hAnsi="Garamond"/>
          <w:sz w:val="23"/>
          <w:szCs w:val="23"/>
        </w:rPr>
      </w:pPr>
      <w:r w:rsidRPr="00F90154">
        <w:rPr>
          <w:rFonts w:ascii="Garamond" w:hAnsi="Garamond"/>
          <w:sz w:val="23"/>
          <w:szCs w:val="23"/>
        </w:rPr>
        <w:t xml:space="preserve">c) a szennyvízhálózathoz tartozó berendezések (aknák, szennyvíz-előtisztító berendezés, </w:t>
      </w:r>
      <w:proofErr w:type="gramStart"/>
      <w:r w:rsidRPr="00F90154">
        <w:rPr>
          <w:rFonts w:ascii="Garamond" w:hAnsi="Garamond"/>
          <w:sz w:val="23"/>
          <w:szCs w:val="23"/>
        </w:rPr>
        <w:t>szennyvízmennyiség-mérő,</w:t>
      </w:r>
      <w:proofErr w:type="gramEnd"/>
      <w:r w:rsidRPr="00F90154">
        <w:rPr>
          <w:rFonts w:ascii="Garamond" w:hAnsi="Garamond"/>
          <w:sz w:val="23"/>
          <w:szCs w:val="23"/>
        </w:rPr>
        <w:t xml:space="preserve"> stb.) helyét,</w:t>
      </w:r>
    </w:p>
    <w:p w14:paraId="54822686" w14:textId="77777777" w:rsidR="004E538A" w:rsidRPr="00F90154" w:rsidRDefault="004E538A" w:rsidP="004E538A">
      <w:pPr>
        <w:pStyle w:val="szvegtrzs0"/>
        <w:ind w:left="709"/>
        <w:rPr>
          <w:rFonts w:ascii="Garamond" w:hAnsi="Garamond"/>
          <w:sz w:val="23"/>
          <w:szCs w:val="23"/>
        </w:rPr>
      </w:pPr>
      <w:r w:rsidRPr="00F90154">
        <w:rPr>
          <w:rFonts w:ascii="Garamond" w:hAnsi="Garamond"/>
          <w:sz w:val="23"/>
          <w:szCs w:val="23"/>
        </w:rPr>
        <w:t>d) a szennyvízhálózattal érintett létesítményeket.</w:t>
      </w:r>
    </w:p>
    <w:p w14:paraId="200CB627" w14:textId="77777777" w:rsidR="004E538A" w:rsidRPr="00F90154" w:rsidRDefault="004E538A" w:rsidP="004E538A">
      <w:pPr>
        <w:pStyle w:val="jbekezds"/>
        <w:rPr>
          <w:rFonts w:ascii="Garamond" w:hAnsi="Garamond"/>
          <w:sz w:val="23"/>
          <w:szCs w:val="23"/>
        </w:rPr>
      </w:pPr>
      <w:r w:rsidRPr="00F90154">
        <w:rPr>
          <w:rFonts w:ascii="Garamond" w:hAnsi="Garamond"/>
          <w:b/>
          <w:sz w:val="23"/>
          <w:szCs w:val="23"/>
        </w:rPr>
        <w:t xml:space="preserve">3. </w:t>
      </w:r>
      <w:r w:rsidRPr="00F90154">
        <w:rPr>
          <w:rFonts w:ascii="Garamond" w:hAnsi="Garamond"/>
          <w:sz w:val="23"/>
          <w:szCs w:val="23"/>
        </w:rPr>
        <w:t>Nem lakossági szennyvízkibocsátás esetén a szennyvízhálózathoz tartozó létesítmények és berendezések építészeti és gépészeti általános terve.</w:t>
      </w:r>
    </w:p>
    <w:p w14:paraId="22B4B6FC" w14:textId="77777777" w:rsidR="004E538A" w:rsidRPr="00F90154" w:rsidRDefault="004E538A" w:rsidP="004E538A">
      <w:pPr>
        <w:pStyle w:val="jbekezds"/>
        <w:rPr>
          <w:rFonts w:ascii="Garamond" w:hAnsi="Garamond"/>
          <w:sz w:val="23"/>
          <w:szCs w:val="23"/>
        </w:rPr>
      </w:pPr>
      <w:r w:rsidRPr="00F90154">
        <w:rPr>
          <w:rFonts w:ascii="Garamond" w:hAnsi="Garamond"/>
          <w:b/>
          <w:sz w:val="23"/>
          <w:szCs w:val="23"/>
        </w:rPr>
        <w:t>4.</w:t>
      </w:r>
      <w:r w:rsidRPr="00F90154">
        <w:rPr>
          <w:rFonts w:ascii="Garamond" w:hAnsi="Garamond"/>
          <w:sz w:val="23"/>
          <w:szCs w:val="23"/>
        </w:rPr>
        <w:t xml:space="preserve"> Hossz-szelvény és felhasználói egyenérték.</w:t>
      </w:r>
    </w:p>
    <w:p w14:paraId="09DC9999" w14:textId="77777777" w:rsidR="004E538A" w:rsidRPr="00F90154" w:rsidRDefault="004E538A" w:rsidP="004E538A">
      <w:pPr>
        <w:pStyle w:val="jbekezds"/>
        <w:rPr>
          <w:rFonts w:ascii="Garamond" w:hAnsi="Garamond"/>
          <w:sz w:val="23"/>
          <w:szCs w:val="23"/>
          <w:u w:val="single"/>
        </w:rPr>
      </w:pPr>
      <w:r w:rsidRPr="00F90154">
        <w:rPr>
          <w:rFonts w:ascii="Garamond" w:hAnsi="Garamond"/>
          <w:sz w:val="23"/>
          <w:szCs w:val="23"/>
          <w:u w:val="single"/>
        </w:rPr>
        <w:t>Egyéb benyújtandó iratok:</w:t>
      </w:r>
    </w:p>
    <w:p w14:paraId="6EFD30F6" w14:textId="77777777" w:rsidR="004E538A" w:rsidRPr="00F90154" w:rsidRDefault="004E538A">
      <w:pPr>
        <w:pStyle w:val="jbekezds"/>
        <w:numPr>
          <w:ilvl w:val="0"/>
          <w:numId w:val="37"/>
        </w:numPr>
        <w:tabs>
          <w:tab w:val="clear" w:pos="2835"/>
          <w:tab w:val="clear" w:pos="6804"/>
        </w:tabs>
        <w:spacing w:before="0"/>
        <w:ind w:left="426"/>
        <w:rPr>
          <w:rFonts w:ascii="Garamond" w:hAnsi="Garamond"/>
          <w:b/>
          <w:sz w:val="23"/>
          <w:szCs w:val="23"/>
        </w:rPr>
      </w:pPr>
      <w:r w:rsidRPr="00F90154">
        <w:rPr>
          <w:rFonts w:ascii="Garamond" w:hAnsi="Garamond"/>
          <w:sz w:val="23"/>
          <w:szCs w:val="23"/>
        </w:rPr>
        <w:t>Tulajdonosi meghatalmazás, amennyiben nem a tulajdonos a kérelmező.</w:t>
      </w:r>
      <w:r w:rsidRPr="00F90154">
        <w:rPr>
          <w:rFonts w:ascii="Garamond" w:hAnsi="Garamond"/>
          <w:b/>
          <w:sz w:val="23"/>
          <w:szCs w:val="23"/>
        </w:rPr>
        <w:t xml:space="preserve"> </w:t>
      </w:r>
      <w:r w:rsidRPr="00F90154">
        <w:rPr>
          <w:rFonts w:ascii="Garamond" w:hAnsi="Garamond"/>
          <w:sz w:val="23"/>
          <w:szCs w:val="23"/>
        </w:rPr>
        <w:t>Ha a Megrendelő nem az ingatlan kizárólagos tulajdonosa, úgy a tulajdonos(ok), egyéb jogcímen használó beleegyező nyilatkozat</w:t>
      </w:r>
      <w:r w:rsidR="000878FF" w:rsidRPr="00F90154">
        <w:rPr>
          <w:rFonts w:ascii="Garamond" w:hAnsi="Garamond"/>
          <w:sz w:val="23"/>
          <w:szCs w:val="23"/>
        </w:rPr>
        <w:t>a</w:t>
      </w:r>
      <w:r w:rsidRPr="00F90154">
        <w:rPr>
          <w:rFonts w:ascii="Garamond" w:hAnsi="Garamond"/>
          <w:sz w:val="23"/>
          <w:szCs w:val="23"/>
        </w:rPr>
        <w:t>.</w:t>
      </w:r>
    </w:p>
    <w:p w14:paraId="024C37EB" w14:textId="77777777" w:rsidR="004E538A" w:rsidRPr="00F90154" w:rsidRDefault="004E538A">
      <w:pPr>
        <w:pStyle w:val="jbekezds"/>
        <w:numPr>
          <w:ilvl w:val="0"/>
          <w:numId w:val="37"/>
        </w:numPr>
        <w:tabs>
          <w:tab w:val="clear" w:pos="2835"/>
          <w:tab w:val="clear" w:pos="6804"/>
        </w:tabs>
        <w:spacing w:before="0"/>
        <w:ind w:left="426"/>
        <w:rPr>
          <w:rFonts w:ascii="Garamond" w:hAnsi="Garamond"/>
          <w:sz w:val="23"/>
          <w:szCs w:val="23"/>
        </w:rPr>
      </w:pPr>
      <w:r w:rsidRPr="00F90154">
        <w:rPr>
          <w:rFonts w:ascii="Garamond" w:hAnsi="Garamond"/>
          <w:sz w:val="23"/>
          <w:szCs w:val="23"/>
        </w:rPr>
        <w:t>Nem lakossági Felhasználó esetén 30 napnál nem régebbi cégkivonat és aláírási címpéldány</w:t>
      </w:r>
    </w:p>
    <w:p w14:paraId="4109F13C" w14:textId="77777777" w:rsidR="004E538A" w:rsidRPr="00F90154" w:rsidRDefault="004E538A">
      <w:pPr>
        <w:pStyle w:val="jbekezds"/>
        <w:numPr>
          <w:ilvl w:val="0"/>
          <w:numId w:val="37"/>
        </w:numPr>
        <w:tabs>
          <w:tab w:val="clear" w:pos="2835"/>
          <w:tab w:val="clear" w:pos="6804"/>
        </w:tabs>
        <w:spacing w:before="0"/>
        <w:ind w:left="426"/>
        <w:rPr>
          <w:rFonts w:ascii="Garamond" w:hAnsi="Garamond"/>
          <w:sz w:val="23"/>
          <w:szCs w:val="23"/>
        </w:rPr>
      </w:pPr>
      <w:r w:rsidRPr="00F90154">
        <w:rPr>
          <w:rFonts w:ascii="Garamond" w:hAnsi="Garamond"/>
          <w:sz w:val="23"/>
          <w:szCs w:val="23"/>
        </w:rPr>
        <w:t>Kitöltött és aláírt ÉTV tervezői műszaki nyilatkozat formanyomtatvány</w:t>
      </w:r>
    </w:p>
    <w:p w14:paraId="357873DA" w14:textId="77777777" w:rsidR="004E538A" w:rsidRPr="00F90154" w:rsidRDefault="004E538A">
      <w:pPr>
        <w:pStyle w:val="jbekezds"/>
        <w:numPr>
          <w:ilvl w:val="0"/>
          <w:numId w:val="37"/>
        </w:numPr>
        <w:tabs>
          <w:tab w:val="clear" w:pos="2835"/>
          <w:tab w:val="clear" w:pos="6804"/>
        </w:tabs>
        <w:spacing w:before="0"/>
        <w:ind w:left="426"/>
        <w:rPr>
          <w:rFonts w:ascii="Garamond" w:hAnsi="Garamond"/>
          <w:sz w:val="23"/>
          <w:szCs w:val="23"/>
        </w:rPr>
      </w:pPr>
      <w:r w:rsidRPr="00F90154">
        <w:rPr>
          <w:rFonts w:ascii="Garamond" w:hAnsi="Garamond"/>
          <w:sz w:val="23"/>
          <w:szCs w:val="23"/>
        </w:rPr>
        <w:t>Érvényes közterület bontási engedély, mely a területileg illetékes önkormányzatnál igényelhető</w:t>
      </w:r>
    </w:p>
    <w:p w14:paraId="69012FA2" w14:textId="77777777" w:rsidR="004E538A" w:rsidRPr="00F90154" w:rsidRDefault="004E538A">
      <w:pPr>
        <w:pStyle w:val="jbekezds"/>
        <w:numPr>
          <w:ilvl w:val="0"/>
          <w:numId w:val="37"/>
        </w:numPr>
        <w:tabs>
          <w:tab w:val="clear" w:pos="2835"/>
          <w:tab w:val="clear" w:pos="6804"/>
        </w:tabs>
        <w:spacing w:before="0"/>
        <w:ind w:left="426"/>
        <w:rPr>
          <w:rFonts w:ascii="Garamond" w:hAnsi="Garamond"/>
          <w:sz w:val="23"/>
          <w:szCs w:val="23"/>
        </w:rPr>
      </w:pPr>
      <w:r w:rsidRPr="00F90154">
        <w:rPr>
          <w:rFonts w:ascii="Garamond" w:hAnsi="Garamond"/>
          <w:sz w:val="23"/>
          <w:szCs w:val="23"/>
        </w:rPr>
        <w:t>Építési, ill</w:t>
      </w:r>
      <w:r w:rsidR="00467AB5" w:rsidRPr="00F90154">
        <w:rPr>
          <w:rFonts w:ascii="Garamond" w:hAnsi="Garamond"/>
          <w:sz w:val="23"/>
          <w:szCs w:val="23"/>
        </w:rPr>
        <w:t>etve</w:t>
      </w:r>
      <w:r w:rsidRPr="00F90154">
        <w:rPr>
          <w:rFonts w:ascii="Garamond" w:hAnsi="Garamond"/>
          <w:sz w:val="23"/>
          <w:szCs w:val="23"/>
        </w:rPr>
        <w:t xml:space="preserve"> jogerős építési engedély, építéshatóság által jóváhagyott tervdokumentáció (amennyiben van)</w:t>
      </w:r>
    </w:p>
    <w:p w14:paraId="6D8D57F4" w14:textId="77777777" w:rsidR="004E538A" w:rsidRPr="00F90154" w:rsidRDefault="004E538A" w:rsidP="003A5DA0">
      <w:pPr>
        <w:autoSpaceDE w:val="0"/>
        <w:autoSpaceDN w:val="0"/>
        <w:adjustRightInd w:val="0"/>
      </w:pPr>
    </w:p>
    <w:p w14:paraId="1C0B0314" w14:textId="77777777" w:rsidR="004E538A" w:rsidRPr="00F90154" w:rsidRDefault="004E538A" w:rsidP="000878FF">
      <w:pPr>
        <w:widowControl w:val="0"/>
        <w:autoSpaceDE w:val="0"/>
        <w:autoSpaceDN w:val="0"/>
        <w:adjustRightInd w:val="0"/>
        <w:spacing w:before="120"/>
        <w:jc w:val="both"/>
        <w:rPr>
          <w:rFonts w:ascii="Garamond" w:eastAsia="Arial Unicode MS" w:hAnsi="Garamond"/>
          <w:color w:val="000000"/>
          <w:sz w:val="23"/>
        </w:rPr>
      </w:pPr>
      <w:r w:rsidRPr="00F90154">
        <w:rPr>
          <w:rFonts w:ascii="Garamond" w:eastAsia="Arial Unicode MS" w:hAnsi="Garamond"/>
          <w:color w:val="000000"/>
          <w:sz w:val="23"/>
        </w:rPr>
        <w:t>A csatornaépítést nyíltárkos építés esetén a befogadótól kiindulva kell kezdeni. A bekötővezetéket beépített csatlakozó csonk, vagy út alóli kiállás meghosszabbításával kell a befogadó törzshálózatra csatlakoztatni. Ha ezek egyike sincs kiépítve, a törzshálózat utólagos megfúrásával - esetleges megvésésével - kell a csatlakozó csőcsonkot kiépíteni. Csőre történő rákötés estén, a bekötés a gerinccsatornára merőlegesen történjen. A csőcsonk nem lóghat be a gerinccsatorna űrszelvényébe. Aknára történő csatlakozás esetén csőcsonkot, elhelyezése után, belülről el kell dolgozni. A bekötővezeték minimális takarása 80 cm lehet, egyebekben beépítésüknél a gyártó előírásait kell betartani. A föld visszatöltése előtt a munkálatokat műszaki ellenőrünknek vizsgálat céljából be kell mutatni.</w:t>
      </w:r>
    </w:p>
    <w:p w14:paraId="6D81E7EF" w14:textId="2F83A42A" w:rsidR="004E538A" w:rsidRPr="00F90154" w:rsidRDefault="004E538A" w:rsidP="000878FF">
      <w:pPr>
        <w:autoSpaceDE w:val="0"/>
        <w:autoSpaceDN w:val="0"/>
        <w:adjustRightInd w:val="0"/>
        <w:spacing w:before="120"/>
        <w:jc w:val="both"/>
        <w:rPr>
          <w:rFonts w:ascii="Garamond" w:eastAsia="Arial Unicode MS" w:hAnsi="Garamond"/>
          <w:color w:val="000000"/>
          <w:sz w:val="23"/>
        </w:rPr>
      </w:pPr>
      <w:r w:rsidRPr="00F90154">
        <w:rPr>
          <w:rFonts w:ascii="Garamond" w:eastAsia="Arial Unicode MS" w:hAnsi="Garamond"/>
          <w:color w:val="000000"/>
          <w:sz w:val="23"/>
        </w:rPr>
        <w:t>Az ingatlanon, a telekhatártól számított 1 méteren belül ellenőrző-tisztító aknát (legalább 400x400mm méretűt, 3m mélység felett 600x600mm méretűt) vagy ellenőrző-tisztitó nyílást kell építeni</w:t>
      </w:r>
      <w:r w:rsidR="00C97CB8" w:rsidRPr="00F90154">
        <w:rPr>
          <w:rFonts w:ascii="Garamond" w:eastAsia="Arial Unicode MS" w:hAnsi="Garamond"/>
          <w:color w:val="000000"/>
          <w:sz w:val="23"/>
        </w:rPr>
        <w:t>,</w:t>
      </w:r>
      <w:r w:rsidRPr="00F90154">
        <w:rPr>
          <w:rFonts w:ascii="Garamond" w:eastAsia="Arial Unicode MS" w:hAnsi="Garamond"/>
          <w:color w:val="000000"/>
          <w:sz w:val="23"/>
        </w:rPr>
        <w:t xml:space="preserve"> </w:t>
      </w:r>
      <w:r w:rsidR="00C97CB8" w:rsidRPr="00F90154">
        <w:rPr>
          <w:rFonts w:ascii="Garamond" w:eastAsia="Arial Unicode MS" w:hAnsi="Garamond"/>
          <w:color w:val="000000"/>
          <w:sz w:val="23"/>
        </w:rPr>
        <w:t>amely legalább D200-as, 3m mélység felett legalább D300-as méretű</w:t>
      </w:r>
      <w:r w:rsidRPr="00F90154">
        <w:rPr>
          <w:rFonts w:ascii="Garamond" w:eastAsia="Arial Unicode MS" w:hAnsi="Garamond"/>
          <w:color w:val="000000"/>
          <w:sz w:val="23"/>
        </w:rPr>
        <w:t xml:space="preserve">. A bekötővezeték minimális átmérője 160mm, anyaga KG-PVC vagy azzal egyező minőségű, szilárdságú </w:t>
      </w:r>
      <w:r w:rsidR="00F329CA" w:rsidRPr="00F90154">
        <w:rPr>
          <w:rFonts w:ascii="Garamond" w:eastAsia="Arial Unicode MS" w:hAnsi="Garamond"/>
          <w:color w:val="000000"/>
          <w:sz w:val="23"/>
        </w:rPr>
        <w:t xml:space="preserve">anyag </w:t>
      </w:r>
      <w:r w:rsidRPr="00F90154">
        <w:rPr>
          <w:rFonts w:ascii="Garamond" w:eastAsia="Arial Unicode MS" w:hAnsi="Garamond"/>
          <w:color w:val="000000"/>
          <w:sz w:val="23"/>
        </w:rPr>
        <w:t>lehet. A házi szennyvízvezetéken javasol</w:t>
      </w:r>
      <w:r w:rsidR="00237589" w:rsidRPr="00F90154">
        <w:rPr>
          <w:rFonts w:ascii="Garamond" w:eastAsia="Arial Unicode MS" w:hAnsi="Garamond"/>
          <w:color w:val="000000"/>
          <w:sz w:val="23"/>
        </w:rPr>
        <w:t>t</w:t>
      </w:r>
      <w:r w:rsidRPr="00F90154">
        <w:rPr>
          <w:rFonts w:ascii="Garamond" w:eastAsia="Arial Unicode MS" w:hAnsi="Garamond"/>
          <w:color w:val="000000"/>
          <w:sz w:val="23"/>
        </w:rPr>
        <w:t xml:space="preserve"> az iránytöréseknél, azon kívül 10 méterenként további tisztító-ellenőrző nyílások elhelyezés</w:t>
      </w:r>
      <w:r w:rsidR="00237589" w:rsidRPr="00F90154">
        <w:rPr>
          <w:rFonts w:ascii="Garamond" w:eastAsia="Arial Unicode MS" w:hAnsi="Garamond"/>
          <w:color w:val="000000"/>
          <w:sz w:val="23"/>
        </w:rPr>
        <w:t>e</w:t>
      </w:r>
      <w:r w:rsidRPr="00F90154">
        <w:rPr>
          <w:rFonts w:ascii="Garamond" w:eastAsia="Arial Unicode MS" w:hAnsi="Garamond"/>
          <w:color w:val="000000"/>
          <w:sz w:val="23"/>
        </w:rPr>
        <w:t>.</w:t>
      </w:r>
    </w:p>
    <w:p w14:paraId="2BABBB94" w14:textId="1B75B27A" w:rsidR="004E538A" w:rsidRPr="00F90154" w:rsidRDefault="004E538A" w:rsidP="000878FF">
      <w:pPr>
        <w:autoSpaceDE w:val="0"/>
        <w:autoSpaceDN w:val="0"/>
        <w:adjustRightInd w:val="0"/>
        <w:spacing w:before="120"/>
        <w:jc w:val="both"/>
        <w:rPr>
          <w:rFonts w:ascii="Garamond" w:eastAsia="Arial Unicode MS" w:hAnsi="Garamond"/>
          <w:color w:val="000000"/>
          <w:sz w:val="23"/>
        </w:rPr>
      </w:pPr>
      <w:r w:rsidRPr="00F90154">
        <w:rPr>
          <w:rFonts w:ascii="Garamond" w:eastAsia="Arial Unicode MS" w:hAnsi="Garamond"/>
          <w:color w:val="000000"/>
          <w:sz w:val="23"/>
        </w:rPr>
        <w:t>Ha csak különleges műszaki indok nem áll fenn, minden ingatlanon csak egy bekötővezeték létesülhet. Ipari szennyvizet kibocsátó létesítmények esetén az ÉTV Kft. előírhatja külön ipari</w:t>
      </w:r>
      <w:ins w:id="1769" w:author="Ábrám Hanga" w:date="2023-05-31T08:34:00Z">
        <w:r w:rsidR="000F6BB9">
          <w:rPr>
            <w:rFonts w:ascii="Garamond" w:eastAsia="Arial Unicode MS" w:hAnsi="Garamond"/>
            <w:color w:val="000000"/>
            <w:sz w:val="23"/>
          </w:rPr>
          <w:t>,</w:t>
        </w:r>
      </w:ins>
      <w:r w:rsidRPr="00F90154">
        <w:rPr>
          <w:rFonts w:ascii="Garamond" w:eastAsia="Arial Unicode MS" w:hAnsi="Garamond"/>
          <w:color w:val="000000"/>
          <w:sz w:val="23"/>
        </w:rPr>
        <w:t xml:space="preserve"> ill</w:t>
      </w:r>
      <w:r w:rsidR="00467AB5" w:rsidRPr="00F90154">
        <w:rPr>
          <w:rFonts w:ascii="Garamond" w:eastAsia="Arial Unicode MS" w:hAnsi="Garamond"/>
          <w:color w:val="000000"/>
          <w:sz w:val="23"/>
        </w:rPr>
        <w:t>etve</w:t>
      </w:r>
      <w:r w:rsidRPr="00F90154">
        <w:rPr>
          <w:rFonts w:ascii="Garamond" w:eastAsia="Arial Unicode MS" w:hAnsi="Garamond"/>
          <w:color w:val="000000"/>
          <w:sz w:val="23"/>
        </w:rPr>
        <w:t xml:space="preserve"> </w:t>
      </w:r>
      <w:r w:rsidRPr="00F90154">
        <w:rPr>
          <w:rFonts w:ascii="Garamond" w:eastAsia="Arial Unicode MS" w:hAnsi="Garamond"/>
          <w:color w:val="000000"/>
          <w:sz w:val="23"/>
        </w:rPr>
        <w:softHyphen/>
        <w:t>kommunális és külön az alapellátást lehetővé tevő kommunális házi szennyvízhálózat kiépítését.</w:t>
      </w:r>
    </w:p>
    <w:p w14:paraId="7647EB10" w14:textId="77777777" w:rsidR="004E538A" w:rsidRPr="00F90154" w:rsidRDefault="004E538A" w:rsidP="003A5DA0">
      <w:pPr>
        <w:autoSpaceDE w:val="0"/>
        <w:autoSpaceDN w:val="0"/>
        <w:adjustRightInd w:val="0"/>
        <w:spacing w:before="120" w:after="120"/>
        <w:ind w:right="-6"/>
        <w:jc w:val="both"/>
        <w:rPr>
          <w:rFonts w:ascii="Garamond" w:eastAsia="Arial Unicode MS" w:hAnsi="Garamond"/>
          <w:color w:val="000000"/>
          <w:sz w:val="23"/>
        </w:rPr>
      </w:pPr>
      <w:r w:rsidRPr="00F90154">
        <w:rPr>
          <w:rFonts w:ascii="Garamond" w:eastAsia="Arial Unicode MS" w:hAnsi="Garamond"/>
          <w:color w:val="000000"/>
          <w:sz w:val="23"/>
        </w:rPr>
        <w:t>Az épületen belüli szennyvíz-ejtővezeték(ek)et a tető fölé ki kell szellőztetni. A szennyvizet a szennyvízelvezető hálózatba juttató házi szennyvízhálózat (üzemelő vagy felhagyott) szennyvízgyűjtőn (szennyvízszikka</w:t>
      </w:r>
      <w:r w:rsidR="000878FF" w:rsidRPr="00F90154">
        <w:rPr>
          <w:rFonts w:ascii="Garamond" w:eastAsia="Arial Unicode MS" w:hAnsi="Garamond"/>
          <w:color w:val="000000"/>
          <w:sz w:val="23"/>
        </w:rPr>
        <w:t>sztón) történő átvezetése tilos.</w:t>
      </w:r>
    </w:p>
    <w:p w14:paraId="4011BDE6" w14:textId="77777777" w:rsidR="004E538A" w:rsidRPr="00F90154" w:rsidRDefault="004E538A" w:rsidP="003A5DA0">
      <w:pPr>
        <w:autoSpaceDE w:val="0"/>
        <w:autoSpaceDN w:val="0"/>
        <w:adjustRightInd w:val="0"/>
        <w:spacing w:before="120" w:after="120"/>
        <w:jc w:val="both"/>
        <w:rPr>
          <w:rFonts w:ascii="Garamond" w:eastAsia="Arial Unicode MS" w:hAnsi="Garamond"/>
          <w:color w:val="000000"/>
          <w:sz w:val="23"/>
        </w:rPr>
      </w:pPr>
      <w:r w:rsidRPr="00F90154">
        <w:rPr>
          <w:rFonts w:ascii="Garamond" w:eastAsia="Arial Unicode MS" w:hAnsi="Garamond"/>
          <w:color w:val="000000"/>
          <w:sz w:val="23"/>
        </w:rPr>
        <w:t xml:space="preserve">A közcsatornába bevezetett </w:t>
      </w:r>
      <w:r w:rsidR="000878FF" w:rsidRPr="00F90154">
        <w:rPr>
          <w:rFonts w:ascii="Garamond" w:eastAsia="Arial Unicode MS" w:hAnsi="Garamond"/>
          <w:color w:val="000000"/>
          <w:sz w:val="23"/>
        </w:rPr>
        <w:t>szenny</w:t>
      </w:r>
      <w:r w:rsidRPr="00F90154">
        <w:rPr>
          <w:rFonts w:ascii="Garamond" w:eastAsia="Arial Unicode MS" w:hAnsi="Garamond"/>
          <w:color w:val="000000"/>
          <w:sz w:val="23"/>
        </w:rPr>
        <w:t xml:space="preserve">vizek minőségének minden esetben ki kell elégíteniük a vonatkozó, mindenkor érvényes rendeletekben foglalt előírásokat. </w:t>
      </w:r>
      <w:r w:rsidR="000878FF" w:rsidRPr="00F90154">
        <w:rPr>
          <w:rFonts w:ascii="Garamond" w:eastAsia="Arial Unicode MS" w:hAnsi="Garamond"/>
          <w:color w:val="000000"/>
          <w:sz w:val="23"/>
        </w:rPr>
        <w:t>Amennyiben</w:t>
      </w:r>
      <w:r w:rsidRPr="00F90154">
        <w:rPr>
          <w:rFonts w:ascii="Garamond" w:eastAsia="Arial Unicode MS" w:hAnsi="Garamond"/>
          <w:color w:val="000000"/>
          <w:sz w:val="23"/>
        </w:rPr>
        <w:t xml:space="preserve"> a keletkező szennyvíz minősége nem felel meg az előírásoknak, úgy </w:t>
      </w:r>
      <w:r w:rsidRPr="00F90154">
        <w:rPr>
          <w:rFonts w:ascii="Garamond" w:eastAsia="Arial Unicode MS" w:hAnsi="Garamond"/>
          <w:color w:val="000000"/>
          <w:sz w:val="23"/>
        </w:rPr>
        <w:lastRenderedPageBreak/>
        <w:t>előtisztításáról gondoskodni szükséges. A tervezett szennyvíz-előtisztító (előkezelő) berendezés megvalósítása vízjogi engedély-köteles.</w:t>
      </w:r>
    </w:p>
    <w:p w14:paraId="03AEE86A" w14:textId="77777777" w:rsidR="004E538A" w:rsidRPr="00F90154" w:rsidRDefault="004E538A" w:rsidP="00814481">
      <w:pPr>
        <w:autoSpaceDE w:val="0"/>
        <w:autoSpaceDN w:val="0"/>
        <w:adjustRightInd w:val="0"/>
        <w:spacing w:before="120"/>
        <w:jc w:val="both"/>
        <w:rPr>
          <w:rFonts w:ascii="Garamond" w:eastAsia="Arial Unicode MS" w:hAnsi="Garamond"/>
          <w:sz w:val="23"/>
        </w:rPr>
      </w:pPr>
      <w:r w:rsidRPr="00F90154">
        <w:rPr>
          <w:rFonts w:ascii="Garamond" w:eastAsia="Arial Unicode MS" w:hAnsi="Garamond"/>
          <w:color w:val="000000"/>
          <w:sz w:val="23"/>
        </w:rPr>
        <w:t>A közcsatornába csak olyan összetételű és minőségű szennyvizet szabad bevezetni, amelynek tisztítására a szennyvíztisztító tisztítóberendezése alkalmas. Tilos olyan szennyvíz bevezetése, amely a dolgozók egészségét veszélyezteti, illetve a szennyvízcsatorna állagára, a berendezések működésére káros hatású. A kibocsátott szennyvíznek meg kell felelnie a 28/2004 (XII.25.) KvVM rendelet 4. melléklete szerinti minőségnek.</w:t>
      </w:r>
    </w:p>
    <w:p w14:paraId="6816E566" w14:textId="77777777" w:rsidR="003705D8" w:rsidRPr="00F90154" w:rsidRDefault="004E538A" w:rsidP="00824D32">
      <w:pPr>
        <w:autoSpaceDE w:val="0"/>
        <w:autoSpaceDN w:val="0"/>
        <w:adjustRightInd w:val="0"/>
        <w:spacing w:before="120"/>
        <w:jc w:val="both"/>
        <w:rPr>
          <w:rFonts w:ascii="Garamond" w:eastAsia="Arial Unicode MS" w:hAnsi="Garamond"/>
          <w:color w:val="000000"/>
          <w:sz w:val="23"/>
        </w:rPr>
      </w:pPr>
      <w:r w:rsidRPr="00F90154">
        <w:rPr>
          <w:rFonts w:ascii="Garamond" w:eastAsia="Arial Unicode MS" w:hAnsi="Garamond"/>
          <w:color w:val="000000"/>
          <w:sz w:val="23"/>
        </w:rPr>
        <w:t>A Felhasználó köteles megakadályozni a felszíni csapadék és talajvíz közcsatornába jutását, a házi csatornát állandóan üzemképes állapotban fenntartani, az ellenőrzést lehetővé tenni és elősegíteni.</w:t>
      </w:r>
    </w:p>
    <w:p w14:paraId="516B716A" w14:textId="77777777" w:rsidR="00D859EF" w:rsidRPr="00F90154" w:rsidRDefault="00D859EF" w:rsidP="004E538A">
      <w:pPr>
        <w:autoSpaceDE w:val="0"/>
        <w:autoSpaceDN w:val="0"/>
        <w:adjustRightInd w:val="0"/>
        <w:spacing w:before="34"/>
        <w:jc w:val="both"/>
        <w:rPr>
          <w:rFonts w:ascii="Garamond" w:eastAsia="Arial Unicode MS" w:hAnsi="Garamond"/>
          <w:color w:val="000000"/>
          <w:sz w:val="23"/>
        </w:rPr>
      </w:pPr>
    </w:p>
    <w:p w14:paraId="21EAD6E9" w14:textId="77777777" w:rsidR="008C5815" w:rsidRPr="00F90154" w:rsidRDefault="00D859EF" w:rsidP="004570C6">
      <w:pPr>
        <w:pStyle w:val="Cmsor2"/>
        <w:ind w:left="284"/>
        <w:rPr>
          <w:rFonts w:ascii="Garamond" w:eastAsia="Arial Unicode MS" w:hAnsi="Garamond"/>
          <w:color w:val="000000"/>
          <w:sz w:val="23"/>
          <w:szCs w:val="23"/>
          <w:u w:val="single"/>
        </w:rPr>
      </w:pPr>
      <w:bookmarkStart w:id="1770" w:name="_Toc164673441"/>
      <w:r w:rsidRPr="00F90154">
        <w:rPr>
          <w:rFonts w:ascii="Garamond" w:eastAsia="Arial Unicode MS" w:hAnsi="Garamond"/>
          <w:color w:val="000000"/>
          <w:sz w:val="23"/>
          <w:szCs w:val="23"/>
          <w:u w:val="single"/>
        </w:rPr>
        <w:t xml:space="preserve">4.4 </w:t>
      </w:r>
      <w:r w:rsidR="008C5815" w:rsidRPr="00F90154">
        <w:rPr>
          <w:rFonts w:ascii="Garamond" w:eastAsia="Arial Unicode MS" w:hAnsi="Garamond"/>
          <w:color w:val="000000"/>
          <w:sz w:val="23"/>
          <w:szCs w:val="23"/>
          <w:u w:val="single"/>
        </w:rPr>
        <w:t>Házi szennyvíz beemelők üzemeltetése</w:t>
      </w:r>
      <w:bookmarkEnd w:id="1770"/>
    </w:p>
    <w:p w14:paraId="49437598" w14:textId="7E9BAF4E" w:rsidR="008C5815" w:rsidRPr="00F90154" w:rsidRDefault="008C5815" w:rsidP="008C5815">
      <w:pPr>
        <w:autoSpaceDE w:val="0"/>
        <w:autoSpaceDN w:val="0"/>
        <w:adjustRightInd w:val="0"/>
        <w:spacing w:before="120" w:after="120"/>
        <w:jc w:val="both"/>
        <w:rPr>
          <w:rFonts w:ascii="Garamond" w:eastAsia="Arial Unicode MS" w:hAnsi="Garamond"/>
          <w:color w:val="000000"/>
          <w:sz w:val="23"/>
          <w:szCs w:val="23"/>
        </w:rPr>
      </w:pPr>
      <w:r w:rsidRPr="00F90154">
        <w:rPr>
          <w:rFonts w:ascii="Garamond" w:eastAsia="Arial Unicode MS" w:hAnsi="Garamond"/>
          <w:color w:val="000000"/>
          <w:sz w:val="23"/>
          <w:szCs w:val="23"/>
        </w:rPr>
        <w:t xml:space="preserve">Az ÉTV Kft. a jogszabályi előírásoknak megfelelően a törzshálózatra csatlakozó, lakossági felhasználási helyein telepített szennyvíz beemelőket a létesült szennyvízbekötésekkel egyidejűleg átveszi, amennyiben az ÉTV Kft. által jóváhagyott tervek alapján került megépítésre, rendelkezik az üzembe helyezéshez szükséges dokumentumokkal, megfelel a szabványossági, érintésvédelmi előírásoknak, biztosított a működését szolgáló segédenergia. A beemelő berendezésnek és annak, műtárgyának, műtárgyainak célgéppel megközelíthetőnek kell lennie a karbantartás céljából. </w:t>
      </w:r>
    </w:p>
    <w:p w14:paraId="35A1463D" w14:textId="228CABDC" w:rsidR="005A5469" w:rsidRPr="00F90154" w:rsidRDefault="005A5469" w:rsidP="008C5815">
      <w:pPr>
        <w:autoSpaceDE w:val="0"/>
        <w:autoSpaceDN w:val="0"/>
        <w:adjustRightInd w:val="0"/>
        <w:spacing w:before="120" w:after="120"/>
        <w:jc w:val="both"/>
        <w:rPr>
          <w:rFonts w:ascii="Garamond" w:eastAsia="Arial Unicode MS" w:hAnsi="Garamond"/>
          <w:color w:val="000000"/>
          <w:sz w:val="23"/>
          <w:szCs w:val="23"/>
        </w:rPr>
      </w:pPr>
      <w:r w:rsidRPr="00F90154">
        <w:rPr>
          <w:rFonts w:ascii="Garamond" w:eastAsia="Arial Unicode MS" w:hAnsi="Garamond"/>
          <w:color w:val="000000"/>
          <w:sz w:val="23"/>
          <w:szCs w:val="23"/>
        </w:rPr>
        <w:t>Törekedni kell ingatlanonként (önálló helyrajzi számonként) egy házi beemelő műtárgy kialakítására. Egynél több műtárgy telepítése csak megfelelő műszaki indokkal alátámasztott esetben alakítható ki.</w:t>
      </w:r>
    </w:p>
    <w:p w14:paraId="3C0336F7" w14:textId="2351A17D" w:rsidR="008C5815" w:rsidRPr="00F90154" w:rsidRDefault="008C5815" w:rsidP="008C5815">
      <w:pPr>
        <w:autoSpaceDE w:val="0"/>
        <w:autoSpaceDN w:val="0"/>
        <w:adjustRightInd w:val="0"/>
        <w:spacing w:before="120"/>
        <w:jc w:val="both"/>
        <w:rPr>
          <w:rFonts w:ascii="Garamond" w:eastAsia="Arial Unicode MS" w:hAnsi="Garamond"/>
          <w:color w:val="000000"/>
          <w:sz w:val="23"/>
          <w:szCs w:val="23"/>
        </w:rPr>
      </w:pPr>
      <w:r w:rsidRPr="00F90154">
        <w:rPr>
          <w:rFonts w:ascii="Garamond" w:eastAsia="Arial Unicode MS" w:hAnsi="Garamond"/>
          <w:color w:val="000000"/>
          <w:sz w:val="23"/>
          <w:szCs w:val="23"/>
        </w:rPr>
        <w:t xml:space="preserve">A műszakilag elérhető szennyvízelvezető törzshálózathoz korábban csatlakozott és a lakossági Felhasználó által kiépített, annak tulajdonában lévő szennyvíz beemelők esetében a Szolgáltató igénybejelentést követően kezdi meg az átvételi eljárást. </w:t>
      </w:r>
      <w:r w:rsidR="00544AD4" w:rsidRPr="00F90154">
        <w:rPr>
          <w:rFonts w:ascii="Garamond" w:eastAsia="Arial Unicode MS" w:hAnsi="Garamond"/>
          <w:color w:val="000000"/>
          <w:sz w:val="23"/>
          <w:szCs w:val="23"/>
        </w:rPr>
        <w:t xml:space="preserve">Az igénybejelentésre a Szolgáltató felveszi a kapcsolatot a Felhasználóval. </w:t>
      </w:r>
      <w:r w:rsidRPr="00F90154">
        <w:rPr>
          <w:rFonts w:ascii="Garamond" w:eastAsia="Arial Unicode MS" w:hAnsi="Garamond"/>
          <w:color w:val="000000"/>
          <w:sz w:val="23"/>
          <w:szCs w:val="23"/>
        </w:rPr>
        <w:t>Az átvételkor az ÉTV Kft. és a lakossági Felhasználó átadás-átvételi jegyzőkönyvet vesznek fel, melyben rögzítik:</w:t>
      </w:r>
    </w:p>
    <w:p w14:paraId="6260670A" w14:textId="77777777" w:rsidR="008C5815" w:rsidRPr="00F90154" w:rsidRDefault="008C5815">
      <w:pPr>
        <w:numPr>
          <w:ilvl w:val="0"/>
          <w:numId w:val="41"/>
        </w:numPr>
        <w:autoSpaceDE w:val="0"/>
        <w:autoSpaceDN w:val="0"/>
        <w:adjustRightInd w:val="0"/>
        <w:jc w:val="both"/>
        <w:rPr>
          <w:rFonts w:ascii="Garamond" w:eastAsia="Arial Unicode MS" w:hAnsi="Garamond"/>
          <w:color w:val="000000"/>
          <w:sz w:val="23"/>
          <w:szCs w:val="23"/>
        </w:rPr>
      </w:pPr>
      <w:r w:rsidRPr="00F90154">
        <w:rPr>
          <w:rFonts w:ascii="Garamond" w:eastAsia="Arial Unicode MS" w:hAnsi="Garamond"/>
          <w:color w:val="000000"/>
          <w:sz w:val="23"/>
          <w:szCs w:val="23"/>
        </w:rPr>
        <w:t>szennyvíz beemelő műtárgy ingatlanon belüli elhelyezkedését, közterület felöli megközelíthetőségét, a hozzáférhetőség módját, a jellemző méreteit és anyagát;</w:t>
      </w:r>
    </w:p>
    <w:p w14:paraId="275DC526" w14:textId="77777777" w:rsidR="008C5815" w:rsidRPr="00F90154" w:rsidRDefault="008C5815">
      <w:pPr>
        <w:numPr>
          <w:ilvl w:val="0"/>
          <w:numId w:val="41"/>
        </w:numPr>
        <w:autoSpaceDE w:val="0"/>
        <w:autoSpaceDN w:val="0"/>
        <w:adjustRightInd w:val="0"/>
        <w:jc w:val="both"/>
        <w:rPr>
          <w:rFonts w:ascii="Garamond" w:eastAsia="Arial Unicode MS" w:hAnsi="Garamond"/>
          <w:color w:val="000000"/>
          <w:sz w:val="23"/>
          <w:szCs w:val="23"/>
        </w:rPr>
      </w:pPr>
      <w:r w:rsidRPr="00F90154">
        <w:rPr>
          <w:rFonts w:ascii="Garamond" w:eastAsia="Arial Unicode MS" w:hAnsi="Garamond"/>
          <w:color w:val="000000"/>
          <w:sz w:val="23"/>
          <w:szCs w:val="23"/>
        </w:rPr>
        <w:t>a szivattyú vagy a vákuumszelep műtárgyon belüli elhelyezését, típusát, - ha ismert – a gyártási évét, műszaki állapotát és az utolsó felújítás időpontját;</w:t>
      </w:r>
    </w:p>
    <w:p w14:paraId="53610677" w14:textId="77777777" w:rsidR="008C5815" w:rsidRPr="00F90154" w:rsidRDefault="008C5815">
      <w:pPr>
        <w:numPr>
          <w:ilvl w:val="0"/>
          <w:numId w:val="41"/>
        </w:numPr>
        <w:autoSpaceDE w:val="0"/>
        <w:autoSpaceDN w:val="0"/>
        <w:adjustRightInd w:val="0"/>
        <w:jc w:val="both"/>
        <w:rPr>
          <w:rFonts w:ascii="Garamond" w:eastAsia="Arial Unicode MS" w:hAnsi="Garamond"/>
          <w:color w:val="000000"/>
          <w:sz w:val="23"/>
          <w:szCs w:val="23"/>
        </w:rPr>
      </w:pPr>
      <w:r w:rsidRPr="00F90154">
        <w:rPr>
          <w:rFonts w:ascii="Garamond" w:eastAsia="Arial Unicode MS" w:hAnsi="Garamond"/>
          <w:color w:val="000000"/>
          <w:sz w:val="23"/>
          <w:szCs w:val="23"/>
        </w:rPr>
        <w:t>a szennyvíz bekötővezetékhez, esetleg házi vízhálózathoz csatlakozó szerelvények méretét, fajtáját;</w:t>
      </w:r>
    </w:p>
    <w:p w14:paraId="4C41DDE5" w14:textId="77777777" w:rsidR="008C5815" w:rsidRPr="00F90154" w:rsidRDefault="008C5815">
      <w:pPr>
        <w:numPr>
          <w:ilvl w:val="0"/>
          <w:numId w:val="41"/>
        </w:numPr>
        <w:autoSpaceDE w:val="0"/>
        <w:autoSpaceDN w:val="0"/>
        <w:adjustRightInd w:val="0"/>
        <w:jc w:val="both"/>
        <w:rPr>
          <w:rFonts w:ascii="Garamond" w:eastAsia="Arial Unicode MS" w:hAnsi="Garamond"/>
          <w:color w:val="000000"/>
          <w:sz w:val="23"/>
          <w:szCs w:val="23"/>
        </w:rPr>
      </w:pPr>
      <w:r w:rsidRPr="00F90154">
        <w:rPr>
          <w:rFonts w:ascii="Garamond" w:eastAsia="Arial Unicode MS" w:hAnsi="Garamond"/>
          <w:color w:val="000000"/>
          <w:sz w:val="23"/>
          <w:szCs w:val="23"/>
        </w:rPr>
        <w:t>az energiaellátó vezeték csatlakozási pontjait, a beépített elektromos védelmi berendezések jellemző paramétereit;</w:t>
      </w:r>
    </w:p>
    <w:p w14:paraId="15EA6BCB" w14:textId="77777777" w:rsidR="008C5815" w:rsidRPr="00F90154" w:rsidRDefault="008C5815">
      <w:pPr>
        <w:numPr>
          <w:ilvl w:val="0"/>
          <w:numId w:val="41"/>
        </w:numPr>
        <w:autoSpaceDE w:val="0"/>
        <w:autoSpaceDN w:val="0"/>
        <w:adjustRightInd w:val="0"/>
        <w:jc w:val="both"/>
        <w:rPr>
          <w:rFonts w:ascii="Garamond" w:eastAsia="Arial Unicode MS" w:hAnsi="Garamond"/>
          <w:color w:val="000000"/>
          <w:sz w:val="23"/>
          <w:szCs w:val="23"/>
        </w:rPr>
      </w:pPr>
      <w:r w:rsidRPr="00F90154">
        <w:rPr>
          <w:rFonts w:ascii="Garamond" w:eastAsia="Arial Unicode MS" w:hAnsi="Garamond"/>
          <w:color w:val="000000"/>
          <w:sz w:val="23"/>
          <w:szCs w:val="23"/>
        </w:rPr>
        <w:t>a helyszínen készült vázrajzokat</w:t>
      </w:r>
    </w:p>
    <w:p w14:paraId="5D35F6CD" w14:textId="77777777" w:rsidR="008C5815" w:rsidRPr="00F90154" w:rsidRDefault="008C5815">
      <w:pPr>
        <w:numPr>
          <w:ilvl w:val="0"/>
          <w:numId w:val="41"/>
        </w:numPr>
        <w:autoSpaceDE w:val="0"/>
        <w:autoSpaceDN w:val="0"/>
        <w:adjustRightInd w:val="0"/>
        <w:spacing w:after="120"/>
        <w:jc w:val="both"/>
        <w:rPr>
          <w:rFonts w:ascii="Garamond" w:eastAsia="Arial Unicode MS" w:hAnsi="Garamond"/>
          <w:color w:val="000000"/>
          <w:sz w:val="23"/>
          <w:szCs w:val="23"/>
        </w:rPr>
      </w:pPr>
      <w:r w:rsidRPr="00F90154">
        <w:rPr>
          <w:rFonts w:ascii="Garamond" w:eastAsia="Arial Unicode MS" w:hAnsi="Garamond"/>
          <w:color w:val="000000"/>
          <w:sz w:val="23"/>
          <w:szCs w:val="23"/>
        </w:rPr>
        <w:t>egyéb, az átadó vagy az átvevő által lényegesnek tartott megállapításokat.</w:t>
      </w:r>
    </w:p>
    <w:p w14:paraId="7A4A0F2E" w14:textId="77777777" w:rsidR="008C5815" w:rsidRPr="00F90154" w:rsidRDefault="008C5815" w:rsidP="008C5815">
      <w:pPr>
        <w:autoSpaceDE w:val="0"/>
        <w:autoSpaceDN w:val="0"/>
        <w:adjustRightInd w:val="0"/>
        <w:spacing w:before="120" w:after="120"/>
        <w:jc w:val="both"/>
        <w:rPr>
          <w:rFonts w:ascii="Garamond" w:eastAsia="Arial Unicode MS" w:hAnsi="Garamond"/>
          <w:color w:val="000000"/>
          <w:sz w:val="23"/>
          <w:szCs w:val="23"/>
        </w:rPr>
      </w:pPr>
      <w:r w:rsidRPr="00F90154">
        <w:rPr>
          <w:rFonts w:ascii="Garamond" w:eastAsia="Arial Unicode MS" w:hAnsi="Garamond"/>
          <w:color w:val="000000"/>
          <w:sz w:val="23"/>
          <w:szCs w:val="23"/>
        </w:rPr>
        <w:t>Az ÉTV Kft. fenntartja a jogot, hogy amennyiben a beemelő kialakítása nem felel meg a biztonságos munkavégzés feltételeinek, az üzemeltetést felfüggessze, és felszólítja a lakossági Felhasználót, hogy a hiányosságokat szüntesse meg.</w:t>
      </w:r>
    </w:p>
    <w:p w14:paraId="06354975" w14:textId="2DAD0F69" w:rsidR="008C5815" w:rsidRPr="00F90154" w:rsidRDefault="008C5815" w:rsidP="008C5815">
      <w:pPr>
        <w:autoSpaceDE w:val="0"/>
        <w:autoSpaceDN w:val="0"/>
        <w:adjustRightInd w:val="0"/>
        <w:spacing w:before="120" w:after="120"/>
        <w:jc w:val="both"/>
        <w:rPr>
          <w:rFonts w:ascii="Garamond" w:eastAsia="Arial Unicode MS" w:hAnsi="Garamond"/>
          <w:color w:val="000000"/>
          <w:sz w:val="23"/>
          <w:szCs w:val="23"/>
        </w:rPr>
      </w:pPr>
      <w:r w:rsidRPr="00F90154">
        <w:rPr>
          <w:rFonts w:ascii="Garamond" w:eastAsia="Arial Unicode MS" w:hAnsi="Garamond"/>
          <w:color w:val="000000"/>
          <w:sz w:val="23"/>
          <w:szCs w:val="23"/>
        </w:rPr>
        <w:t>Az átvételt követően a házi szennyvíz beemelő működtetése, illetve működőképességének és üzembiztonságának, üzemképes állapotának folyamatos fenntartása a Szolgáltató feladata</w:t>
      </w:r>
      <w:ins w:id="1771" w:author="Ábrám Hanga" w:date="2023-05-31T08:35:00Z">
        <w:r w:rsidR="000F6BB9">
          <w:rPr>
            <w:rFonts w:ascii="Garamond" w:eastAsia="Arial Unicode MS" w:hAnsi="Garamond"/>
            <w:color w:val="000000"/>
            <w:sz w:val="23"/>
            <w:szCs w:val="23"/>
          </w:rPr>
          <w:t>,</w:t>
        </w:r>
      </w:ins>
      <w:r w:rsidRPr="00F90154">
        <w:rPr>
          <w:rFonts w:ascii="Garamond" w:eastAsia="Arial Unicode MS" w:hAnsi="Garamond"/>
          <w:color w:val="000000"/>
          <w:sz w:val="23"/>
          <w:szCs w:val="23"/>
        </w:rPr>
        <w:t xml:space="preserve"> valamint</w:t>
      </w:r>
      <w:r w:rsidRPr="00F90154">
        <w:t xml:space="preserve"> </w:t>
      </w:r>
      <w:r w:rsidRPr="00F90154">
        <w:rPr>
          <w:rFonts w:ascii="Garamond" w:eastAsia="Arial Unicode MS" w:hAnsi="Garamond"/>
          <w:color w:val="000000"/>
          <w:sz w:val="23"/>
          <w:szCs w:val="23"/>
        </w:rPr>
        <w:t>Szolgáltató biztosítja a rendeltetésszerű üzemeltetésből származó meghibásodások megjavítását.</w:t>
      </w:r>
    </w:p>
    <w:p w14:paraId="1E244072" w14:textId="77777777" w:rsidR="008C5815" w:rsidRPr="00F90154" w:rsidRDefault="008C5815" w:rsidP="008C5815">
      <w:pPr>
        <w:autoSpaceDE w:val="0"/>
        <w:autoSpaceDN w:val="0"/>
        <w:adjustRightInd w:val="0"/>
        <w:spacing w:before="120" w:after="120"/>
        <w:jc w:val="both"/>
        <w:rPr>
          <w:rFonts w:ascii="Garamond" w:eastAsia="Arial Unicode MS" w:hAnsi="Garamond"/>
          <w:color w:val="000000"/>
          <w:sz w:val="23"/>
          <w:szCs w:val="23"/>
        </w:rPr>
      </w:pPr>
      <w:r w:rsidRPr="00F90154">
        <w:rPr>
          <w:rFonts w:ascii="Garamond" w:eastAsia="Arial Unicode MS" w:hAnsi="Garamond"/>
          <w:color w:val="000000"/>
          <w:sz w:val="23"/>
          <w:szCs w:val="23"/>
        </w:rPr>
        <w:t>A lakossági Felhasználó által az ÉTV Kft. üzemeltetésébe adott házi szennyvíz beemelő meghibásodása esetén az ÉTV Kft. a bejelentést</w:t>
      </w:r>
      <w:r w:rsidRPr="00F90154">
        <w:rPr>
          <w:rFonts w:ascii="Garamond" w:hAnsi="Garamond"/>
          <w:sz w:val="23"/>
          <w:szCs w:val="23"/>
        </w:rPr>
        <w:t xml:space="preserve"> a telefonos </w:t>
      </w:r>
      <w:r w:rsidRPr="00F90154">
        <w:rPr>
          <w:rFonts w:ascii="Garamond" w:eastAsia="Arial Unicode MS" w:hAnsi="Garamond"/>
          <w:color w:val="000000"/>
          <w:sz w:val="23"/>
          <w:szCs w:val="23"/>
        </w:rPr>
        <w:t xml:space="preserve">ügyeletén a nap 24 órájában fogadja és a bejelentéstől számított 24 órán belül megkezdi a hiba elhárítását. </w:t>
      </w:r>
      <w:r w:rsidRPr="00F90154">
        <w:rPr>
          <w:rFonts w:ascii="Garamond" w:eastAsia="Arial Unicode MS" w:hAnsi="Garamond"/>
          <w:b/>
          <w:color w:val="000000"/>
          <w:sz w:val="23"/>
          <w:szCs w:val="23"/>
        </w:rPr>
        <w:t>A nem üzemszerű működésből adódó meghibásodások hibaelhárítási és javítási költségeit az ÉTV Kft. a Felhasználóra terheli.</w:t>
      </w:r>
    </w:p>
    <w:p w14:paraId="6FC91FD1" w14:textId="77777777" w:rsidR="008C5815" w:rsidRPr="00F90154" w:rsidRDefault="008C5815" w:rsidP="008C5815">
      <w:pPr>
        <w:autoSpaceDE w:val="0"/>
        <w:autoSpaceDN w:val="0"/>
        <w:adjustRightInd w:val="0"/>
        <w:spacing w:before="120" w:after="120"/>
        <w:jc w:val="both"/>
      </w:pPr>
      <w:r w:rsidRPr="00F90154">
        <w:rPr>
          <w:rFonts w:ascii="Garamond" w:eastAsia="Arial Unicode MS" w:hAnsi="Garamond"/>
          <w:color w:val="000000"/>
          <w:sz w:val="23"/>
          <w:szCs w:val="23"/>
        </w:rPr>
        <w:t>A szennyvíz beemelő energia ellátását a felhasználó köteles biztosítani.</w:t>
      </w:r>
      <w:r w:rsidRPr="00F90154">
        <w:t xml:space="preserve"> </w:t>
      </w:r>
      <w:r w:rsidRPr="00F90154">
        <w:rPr>
          <w:rFonts w:ascii="Garamond" w:eastAsia="Arial Unicode MS" w:hAnsi="Garamond"/>
          <w:color w:val="000000"/>
          <w:sz w:val="23"/>
          <w:szCs w:val="23"/>
        </w:rPr>
        <w:t>Amennyiben más rendszer nem épült ki, úgy a beemelő szivattyújának áramellátását a Felhasználó biztosítja - az épület elektromos árammérőjétől a beemelő kapcsoló szekrényéig - a mindenkori érintésvédelmi és szabványossági szabályok betartásával. Felhasználó vállalja, hogy ennek megvalósítását csak az erre jogosult szakemberrel végezteti el.</w:t>
      </w:r>
    </w:p>
    <w:p w14:paraId="11D67CEE" w14:textId="77777777" w:rsidR="008C5815" w:rsidRPr="00F90154" w:rsidRDefault="008C5815" w:rsidP="008C5815">
      <w:pPr>
        <w:autoSpaceDE w:val="0"/>
        <w:autoSpaceDN w:val="0"/>
        <w:adjustRightInd w:val="0"/>
        <w:spacing w:before="120" w:after="120"/>
        <w:jc w:val="both"/>
      </w:pPr>
      <w:r w:rsidRPr="00F90154">
        <w:rPr>
          <w:rFonts w:ascii="Garamond" w:eastAsia="Arial Unicode MS" w:hAnsi="Garamond"/>
          <w:color w:val="000000"/>
          <w:sz w:val="23"/>
          <w:szCs w:val="23"/>
        </w:rPr>
        <w:t>A szennyvíz beemelő szivattyúját megtápláló elektromos hálózatról más fogyasztó nem működtethető. Az ebből fakadó üzemzavarokért a Szolgáltató nem vállal felelősséget.</w:t>
      </w:r>
    </w:p>
    <w:p w14:paraId="6C836E6E" w14:textId="77777777" w:rsidR="008C5815" w:rsidRPr="00F90154" w:rsidRDefault="008C5815" w:rsidP="008C5815">
      <w:pPr>
        <w:autoSpaceDE w:val="0"/>
        <w:autoSpaceDN w:val="0"/>
        <w:adjustRightInd w:val="0"/>
        <w:spacing w:before="120" w:after="120"/>
        <w:jc w:val="both"/>
        <w:rPr>
          <w:rFonts w:ascii="Garamond" w:eastAsia="Arial Unicode MS" w:hAnsi="Garamond"/>
          <w:color w:val="000000"/>
          <w:sz w:val="23"/>
          <w:szCs w:val="23"/>
        </w:rPr>
      </w:pPr>
      <w:r w:rsidRPr="00F90154">
        <w:rPr>
          <w:rFonts w:ascii="Garamond" w:eastAsia="Arial Unicode MS" w:hAnsi="Garamond"/>
          <w:color w:val="000000"/>
          <w:sz w:val="23"/>
          <w:szCs w:val="23"/>
        </w:rPr>
        <w:t xml:space="preserve">A szennyvíz beemelőt ellátó elektromos hálózat meghibásodásáért, az ilyen jellegű meghibásodásokból eredő károkért, az érintésvédelmi és egyéb biztonságtechnikai szabályok, előírások be nem tartásából adódó balesetekért, károkért a Szolgáltató felelősséget nem vállal. A megfelelő, biztonságos, szabványoknak megfelelő elektromos megtápláló hálózat kiépítése, jó karban </w:t>
      </w:r>
      <w:proofErr w:type="gramStart"/>
      <w:r w:rsidRPr="00F90154">
        <w:rPr>
          <w:rFonts w:ascii="Garamond" w:eastAsia="Arial Unicode MS" w:hAnsi="Garamond"/>
          <w:color w:val="000000"/>
          <w:sz w:val="23"/>
          <w:szCs w:val="23"/>
        </w:rPr>
        <w:t>tartása,</w:t>
      </w:r>
      <w:proofErr w:type="gramEnd"/>
      <w:r w:rsidRPr="00F90154">
        <w:rPr>
          <w:rFonts w:ascii="Garamond" w:eastAsia="Arial Unicode MS" w:hAnsi="Garamond"/>
          <w:color w:val="000000"/>
          <w:sz w:val="23"/>
          <w:szCs w:val="23"/>
        </w:rPr>
        <w:t xml:space="preserve"> és javítása nem tartozik a Szolgáltató felelősségi körébe.</w:t>
      </w:r>
    </w:p>
    <w:p w14:paraId="0930661A" w14:textId="77777777" w:rsidR="008C5815" w:rsidRPr="00F90154" w:rsidRDefault="00342AA3" w:rsidP="008C5815">
      <w:pPr>
        <w:autoSpaceDE w:val="0"/>
        <w:autoSpaceDN w:val="0"/>
        <w:adjustRightInd w:val="0"/>
        <w:spacing w:before="120" w:after="120"/>
        <w:jc w:val="both"/>
        <w:rPr>
          <w:rFonts w:ascii="Garamond" w:eastAsia="Arial Unicode MS" w:hAnsi="Garamond"/>
          <w:color w:val="000000"/>
          <w:sz w:val="23"/>
          <w:szCs w:val="23"/>
        </w:rPr>
      </w:pPr>
      <w:r w:rsidRPr="00F90154">
        <w:rPr>
          <w:rFonts w:ascii="Garamond" w:eastAsia="Arial Unicode MS" w:hAnsi="Garamond"/>
          <w:color w:val="000000"/>
          <w:sz w:val="23"/>
          <w:szCs w:val="23"/>
        </w:rPr>
        <w:lastRenderedPageBreak/>
        <w:t>Ha arra korábban nem került sor, a felhasználó által kiépített szennyvíz beemelő akkor kerül az ellátásért felelős - vagy rendszerfüggetlen víziközmű-elem esetében a víziközmű-szolgáltató - tulajdonába, amikor a fő szerkezeti egység cseréje (új szivattyú, vákuumszelep vagy műtárgy beépítése) válik szükségessé, vagy megvalósul annak felhasználási helytől független energiaellátása.</w:t>
      </w:r>
      <w:r w:rsidR="00FB34E7" w:rsidRPr="00F90154">
        <w:rPr>
          <w:rFonts w:ascii="Garamond" w:eastAsia="Arial Unicode MS" w:hAnsi="Garamond"/>
          <w:color w:val="000000"/>
          <w:sz w:val="23"/>
          <w:szCs w:val="23"/>
        </w:rPr>
        <w:t xml:space="preserve"> </w:t>
      </w:r>
      <w:r w:rsidR="008C5815" w:rsidRPr="00F90154">
        <w:rPr>
          <w:rFonts w:ascii="Garamond" w:eastAsia="Arial Unicode MS" w:hAnsi="Garamond"/>
          <w:color w:val="000000"/>
          <w:sz w:val="23"/>
          <w:szCs w:val="23"/>
        </w:rPr>
        <w:t>A Felhasználó köteles mindent megtenni, hogy a biztonságtechnikai követelményeknek nem megfelelő kialakítású beemelő üzemeltetése balesetet, káreseményt ne okozzon. Szolgáltató a súlyos biztonságtechnikai hiányosságokkal rendelkező beemelő üzemeltetéséből adódó eseményekért nem vállal felelősséget, míg azok megszüntetésre nem kerülnek.</w:t>
      </w:r>
    </w:p>
    <w:p w14:paraId="20C9BBE7" w14:textId="77777777" w:rsidR="008C5815" w:rsidRPr="00F90154" w:rsidRDefault="008C5815" w:rsidP="008C5815">
      <w:pPr>
        <w:autoSpaceDE w:val="0"/>
        <w:autoSpaceDN w:val="0"/>
        <w:adjustRightInd w:val="0"/>
        <w:spacing w:before="120" w:after="120"/>
        <w:jc w:val="both"/>
        <w:rPr>
          <w:rFonts w:ascii="Garamond" w:eastAsia="Arial Unicode MS" w:hAnsi="Garamond"/>
          <w:color w:val="000000"/>
          <w:sz w:val="23"/>
          <w:szCs w:val="23"/>
        </w:rPr>
      </w:pPr>
      <w:r w:rsidRPr="00F90154">
        <w:rPr>
          <w:rFonts w:ascii="Garamond" w:eastAsia="Arial Unicode MS" w:hAnsi="Garamond"/>
          <w:color w:val="000000"/>
          <w:sz w:val="23"/>
          <w:szCs w:val="23"/>
        </w:rPr>
        <w:t>A beemelő tartály beömlő síkja és az ingatlanon található felépítmény közötti házi csatornahálózat, az beemelőt megtápláló elektromos vezeték az ingatlan tartozékának minősül, annak karbantartása, üzemeltetése az ingatlan tulajdonosának feladata.</w:t>
      </w:r>
    </w:p>
    <w:p w14:paraId="377CA98F" w14:textId="07345B35" w:rsidR="008C5815" w:rsidRPr="00F90154" w:rsidRDefault="00544AD4" w:rsidP="008C5815">
      <w:pPr>
        <w:autoSpaceDE w:val="0"/>
        <w:autoSpaceDN w:val="0"/>
        <w:adjustRightInd w:val="0"/>
        <w:spacing w:before="120" w:after="120"/>
        <w:jc w:val="both"/>
        <w:rPr>
          <w:rFonts w:ascii="Garamond" w:eastAsia="Arial Unicode MS" w:hAnsi="Garamond"/>
          <w:color w:val="000000"/>
          <w:sz w:val="23"/>
          <w:szCs w:val="23"/>
        </w:rPr>
      </w:pPr>
      <w:r w:rsidRPr="00F90154">
        <w:rPr>
          <w:rFonts w:ascii="Garamond" w:eastAsia="Arial Unicode MS" w:hAnsi="Garamond"/>
          <w:color w:val="000000"/>
          <w:sz w:val="23"/>
          <w:szCs w:val="23"/>
        </w:rPr>
        <w:t>A házi szennyvíz beemelő tartály puffer szintje alatt bekötött gravitációs házi szennyvízcsatornákon történő visszaáramlás során bekövetkező elöntési károkat Szolgáltató nem téríti, azokért felelősséget nem vállal.</w:t>
      </w:r>
      <w:r w:rsidR="005A5469" w:rsidRPr="00F90154">
        <w:rPr>
          <w:rFonts w:ascii="Garamond" w:eastAsia="Arial Unicode MS" w:hAnsi="Garamond"/>
          <w:color w:val="000000"/>
          <w:sz w:val="23"/>
          <w:szCs w:val="23"/>
        </w:rPr>
        <w:t xml:space="preserve"> </w:t>
      </w:r>
      <w:r w:rsidR="008C5815" w:rsidRPr="00F90154">
        <w:rPr>
          <w:rFonts w:ascii="Garamond" w:eastAsia="Arial Unicode MS" w:hAnsi="Garamond"/>
          <w:color w:val="000000"/>
          <w:sz w:val="23"/>
          <w:szCs w:val="23"/>
        </w:rPr>
        <w:t xml:space="preserve">Amennyiben a házi szennyvíz beemelő berendezés részei, (különösen a szivattyú) Felhasználónak felróható hiba vagy külső illetéktelen, erőszakos behatás miatt javíthatatlanná válik, a cserélt elemek értékét számla ellenében, a számla kiállítását követő 15 napon belül a Szolgáltató részére megtéríteni köteles.  </w:t>
      </w:r>
    </w:p>
    <w:p w14:paraId="4481970F" w14:textId="77777777" w:rsidR="008C5815" w:rsidRPr="00F90154" w:rsidRDefault="008C5815" w:rsidP="008C5815">
      <w:pPr>
        <w:autoSpaceDE w:val="0"/>
        <w:autoSpaceDN w:val="0"/>
        <w:adjustRightInd w:val="0"/>
        <w:spacing w:before="120" w:after="120"/>
        <w:jc w:val="both"/>
        <w:rPr>
          <w:rFonts w:ascii="Garamond" w:eastAsia="Arial Unicode MS" w:hAnsi="Garamond"/>
          <w:color w:val="000000"/>
          <w:sz w:val="23"/>
          <w:szCs w:val="23"/>
        </w:rPr>
      </w:pPr>
      <w:r w:rsidRPr="00F90154">
        <w:rPr>
          <w:rFonts w:ascii="Garamond" w:eastAsia="Arial Unicode MS" w:hAnsi="Garamond"/>
          <w:color w:val="000000"/>
          <w:sz w:val="23"/>
          <w:szCs w:val="23"/>
        </w:rPr>
        <w:t>A házi szennyvíz beemelő berendezés nem rendeltetésszerű használata miatt bekövetkező hiba javításának költségeit a Szolgáltató részére számla ellenében, a számla kiállítását követő 15 napon belül a Felhasználó megtéríteni köteles.</w:t>
      </w:r>
    </w:p>
    <w:p w14:paraId="3A8CF88F" w14:textId="77777777" w:rsidR="008B4938" w:rsidRPr="00F90154" w:rsidRDefault="008B4938" w:rsidP="00183299">
      <w:pPr>
        <w:jc w:val="both"/>
        <w:rPr>
          <w:rFonts w:ascii="Garamond" w:hAnsi="Garamond"/>
          <w:sz w:val="23"/>
        </w:rPr>
      </w:pPr>
    </w:p>
    <w:p w14:paraId="4D28652F" w14:textId="77777777" w:rsidR="00062340" w:rsidRPr="00F90154" w:rsidRDefault="00062340" w:rsidP="00062340">
      <w:pPr>
        <w:pStyle w:val="Cmsor2"/>
        <w:ind w:left="284"/>
        <w:rPr>
          <w:rFonts w:ascii="Garamond" w:hAnsi="Garamond"/>
          <w:sz w:val="23"/>
          <w:u w:val="single"/>
        </w:rPr>
      </w:pPr>
      <w:bookmarkStart w:id="1772" w:name="_Toc164673442"/>
      <w:r w:rsidRPr="00F90154">
        <w:rPr>
          <w:rFonts w:ascii="Garamond" w:hAnsi="Garamond"/>
          <w:sz w:val="23"/>
          <w:u w:val="single"/>
        </w:rPr>
        <w:t>4.5 Közüzemi szennyvízmennyiség</w:t>
      </w:r>
      <w:r w:rsidR="0073473C" w:rsidRPr="00F90154">
        <w:rPr>
          <w:rFonts w:ascii="Garamond" w:hAnsi="Garamond"/>
          <w:sz w:val="23"/>
          <w:u w:val="single"/>
        </w:rPr>
        <w:t>-</w:t>
      </w:r>
      <w:r w:rsidRPr="00F90154">
        <w:rPr>
          <w:rFonts w:ascii="Garamond" w:hAnsi="Garamond"/>
          <w:sz w:val="23"/>
          <w:u w:val="single"/>
        </w:rPr>
        <w:t>mérő kialakításának szabályai</w:t>
      </w:r>
      <w:bookmarkEnd w:id="1772"/>
    </w:p>
    <w:p w14:paraId="4242B65D" w14:textId="1AFD650B" w:rsidR="003C76C0" w:rsidRDefault="002A4A28" w:rsidP="00AA0EAA">
      <w:pPr>
        <w:spacing w:before="120"/>
        <w:jc w:val="both"/>
        <w:rPr>
          <w:ins w:id="1773" w:author="Ábrám Hanga" w:date="2024-04-22T10:46:00Z" w16du:dateUtc="2024-04-22T08:46:00Z"/>
        </w:rPr>
      </w:pPr>
      <w:ins w:id="1774" w:author="Ábrám Hanga" w:date="2023-07-21T12:40:00Z">
        <w:r w:rsidRPr="003C76C0">
          <w:rPr>
            <w:rFonts w:ascii="Garamond" w:hAnsi="Garamond"/>
            <w:sz w:val="23"/>
            <w:highlight w:val="green"/>
          </w:rPr>
          <w:t>A</w:t>
        </w:r>
      </w:ins>
      <w:ins w:id="1775" w:author="Ábrám Hanga" w:date="2023-07-21T12:41:00Z">
        <w:r w:rsidRPr="003C76C0">
          <w:rPr>
            <w:rFonts w:ascii="Garamond" w:hAnsi="Garamond"/>
            <w:sz w:val="23"/>
            <w:highlight w:val="green"/>
          </w:rPr>
          <w:t>mennyiben a</w:t>
        </w:r>
      </w:ins>
      <w:ins w:id="1776" w:author="Ábrám Hanga" w:date="2023-07-21T12:40:00Z">
        <w:r w:rsidRPr="003C76C0">
          <w:rPr>
            <w:rFonts w:ascii="Garamond" w:hAnsi="Garamond"/>
            <w:sz w:val="23"/>
            <w:highlight w:val="green"/>
          </w:rPr>
          <w:t xml:space="preserve"> nem lakossági </w:t>
        </w:r>
      </w:ins>
      <w:ins w:id="1777" w:author="Ábrám Hanga" w:date="2023-07-21T12:41:00Z">
        <w:r w:rsidR="003C41B4" w:rsidRPr="003C76C0">
          <w:rPr>
            <w:rFonts w:ascii="Garamond" w:hAnsi="Garamond"/>
            <w:sz w:val="23"/>
            <w:highlight w:val="green"/>
          </w:rPr>
          <w:t>F</w:t>
        </w:r>
      </w:ins>
      <w:ins w:id="1778" w:author="Ábrám Hanga" w:date="2023-07-21T12:40:00Z">
        <w:r w:rsidRPr="003C76C0">
          <w:rPr>
            <w:rFonts w:ascii="Garamond" w:hAnsi="Garamond"/>
            <w:sz w:val="23"/>
            <w:highlight w:val="green"/>
          </w:rPr>
          <w:t>elhasználó</w:t>
        </w:r>
      </w:ins>
      <w:ins w:id="1779" w:author="Ábrám Hanga" w:date="2023-07-21T12:41:00Z">
        <w:r w:rsidR="003C41B4" w:rsidRPr="003C76C0">
          <w:rPr>
            <w:rFonts w:ascii="Garamond" w:hAnsi="Garamond"/>
            <w:sz w:val="23"/>
            <w:highlight w:val="green"/>
          </w:rPr>
          <w:t xml:space="preserve"> nem rendelkezik</w:t>
        </w:r>
        <w:del w:id="1780" w:author="Lanku Ildikó" w:date="2023-11-27T00:24:00Z">
          <w:r w:rsidR="003C41B4" w:rsidRPr="003C76C0" w:rsidDel="009B5F6B">
            <w:rPr>
              <w:rFonts w:ascii="Garamond" w:hAnsi="Garamond"/>
              <w:sz w:val="23"/>
              <w:highlight w:val="green"/>
            </w:rPr>
            <w:delText xml:space="preserve"> mért</w:delText>
          </w:r>
        </w:del>
        <w:r w:rsidR="003C41B4" w:rsidRPr="003C76C0">
          <w:rPr>
            <w:rFonts w:ascii="Garamond" w:hAnsi="Garamond"/>
            <w:sz w:val="23"/>
            <w:highlight w:val="green"/>
          </w:rPr>
          <w:t xml:space="preserve"> </w:t>
        </w:r>
      </w:ins>
      <w:ins w:id="1781" w:author="Ábrám Hanga" w:date="2024-04-22T10:45:00Z" w16du:dateUtc="2024-04-22T08:45:00Z">
        <w:r w:rsidR="003C76C0" w:rsidRPr="003C76C0">
          <w:rPr>
            <w:rFonts w:ascii="Garamond" w:hAnsi="Garamond"/>
            <w:sz w:val="23"/>
            <w:highlight w:val="green"/>
          </w:rPr>
          <w:t>valamennyi szennyvízcsatornába bocsátott vízvételi lehetőség tekintetében hiteles vízmérési lehetőséggel (ideértve: bekötési vízmérő, ikermérő, mellékvízmérő és telki vízmérő), a Szolgáltató kötelezően előírja a közműves szennyvízmennyiség mérő alkalmazását</w:t>
        </w:r>
        <w:r w:rsidR="003C76C0" w:rsidRPr="003C76C0">
          <w:rPr>
            <w:highlight w:val="green"/>
          </w:rPr>
          <w:t>.</w:t>
        </w:r>
      </w:ins>
    </w:p>
    <w:p w14:paraId="21BE90BF" w14:textId="7247A99C" w:rsidR="008B4938" w:rsidRPr="00F90154" w:rsidRDefault="00AA0EAA" w:rsidP="00AA0EAA">
      <w:pPr>
        <w:spacing w:before="120"/>
        <w:jc w:val="both"/>
        <w:rPr>
          <w:rFonts w:ascii="Garamond" w:hAnsi="Garamond"/>
          <w:sz w:val="23"/>
        </w:rPr>
      </w:pPr>
      <w:r w:rsidRPr="00F90154">
        <w:rPr>
          <w:rFonts w:ascii="Garamond" w:hAnsi="Garamond"/>
          <w:sz w:val="23"/>
        </w:rPr>
        <w:t>A Felhasználó jogosult a szennyvízelvezető hálózatba bocsátott szennyvízmennyiséget mérő, ún. szennyvízmennyiség</w:t>
      </w:r>
      <w:r w:rsidR="0073473C" w:rsidRPr="00F90154">
        <w:rPr>
          <w:rFonts w:ascii="Garamond" w:hAnsi="Garamond"/>
          <w:sz w:val="23"/>
        </w:rPr>
        <w:t>-</w:t>
      </w:r>
      <w:r w:rsidRPr="00F90154">
        <w:rPr>
          <w:rFonts w:ascii="Garamond" w:hAnsi="Garamond"/>
          <w:sz w:val="23"/>
        </w:rPr>
        <w:t xml:space="preserve">mérő beépítésére és a szennyvízdíj ennek alapján történő fizetésére. </w:t>
      </w:r>
      <w:r w:rsidR="008C5815" w:rsidRPr="00F90154">
        <w:rPr>
          <w:rFonts w:ascii="Garamond" w:hAnsi="Garamond"/>
          <w:sz w:val="23"/>
        </w:rPr>
        <w:t>Segédenergiával működtetett (pl. h</w:t>
      </w:r>
      <w:r w:rsidRPr="00F90154">
        <w:rPr>
          <w:rFonts w:ascii="Garamond" w:hAnsi="Garamond"/>
          <w:sz w:val="23"/>
        </w:rPr>
        <w:t>álózati elektromos árammal</w:t>
      </w:r>
      <w:r w:rsidR="008C5815" w:rsidRPr="00F90154">
        <w:rPr>
          <w:rFonts w:ascii="Garamond" w:hAnsi="Garamond"/>
          <w:sz w:val="23"/>
        </w:rPr>
        <w:t>)</w:t>
      </w:r>
      <w:r w:rsidRPr="00F90154">
        <w:rPr>
          <w:rFonts w:ascii="Garamond" w:hAnsi="Garamond"/>
          <w:sz w:val="23"/>
        </w:rPr>
        <w:t xml:space="preserve"> működő mérő esetén a mérési rendszernek lehetővé kell tennie a mérő folyamatos áramellátottságának igazolását, ill</w:t>
      </w:r>
      <w:r w:rsidR="00467AB5" w:rsidRPr="00F90154">
        <w:rPr>
          <w:rFonts w:ascii="Garamond" w:hAnsi="Garamond"/>
          <w:sz w:val="23"/>
        </w:rPr>
        <w:t>etve</w:t>
      </w:r>
      <w:r w:rsidRPr="00F90154">
        <w:rPr>
          <w:rFonts w:ascii="Garamond" w:hAnsi="Garamond"/>
          <w:sz w:val="23"/>
        </w:rPr>
        <w:t xml:space="preserve"> az áramellátási szünetek regisztrálását. </w:t>
      </w:r>
      <w:r w:rsidR="008B4938" w:rsidRPr="00F90154">
        <w:rPr>
          <w:rFonts w:ascii="Garamond" w:hAnsi="Garamond"/>
          <w:sz w:val="23"/>
        </w:rPr>
        <w:t>A szennyvízmennyiség-mérő műtárgyat, berendezést a szennyvízelvezetés szolgáltatási ponton (a szennyvízbekötő vezetéknek a felhasználó felőli végpontja) kell elhelyezni.</w:t>
      </w:r>
    </w:p>
    <w:p w14:paraId="54C1F130" w14:textId="77777777" w:rsidR="00544AD4" w:rsidRPr="00F90154" w:rsidRDefault="00544AD4" w:rsidP="00544AD4">
      <w:pPr>
        <w:autoSpaceDE w:val="0"/>
        <w:autoSpaceDN w:val="0"/>
        <w:adjustRightInd w:val="0"/>
        <w:spacing w:before="34"/>
        <w:jc w:val="both"/>
        <w:rPr>
          <w:rFonts w:ascii="Garamond" w:hAnsi="Garamond" w:cs="Arial"/>
          <w:sz w:val="23"/>
          <w:szCs w:val="23"/>
        </w:rPr>
      </w:pPr>
      <w:r w:rsidRPr="00F90154">
        <w:rPr>
          <w:rFonts w:ascii="Garamond" w:hAnsi="Garamond" w:cs="Arial"/>
          <w:sz w:val="23"/>
          <w:szCs w:val="23"/>
        </w:rPr>
        <w:t>A mérőberendezés beépítésének műszaki tervdokumentációját előzetesen be kell nyújtani a Szolgáltatóhoz jóváhagyásra. A segédenergia biztosítása a Felhasználó feladata.</w:t>
      </w:r>
    </w:p>
    <w:p w14:paraId="26C3AC9B" w14:textId="77777777" w:rsidR="00814481" w:rsidRPr="00F90154" w:rsidRDefault="00814481" w:rsidP="00814481">
      <w:pPr>
        <w:spacing w:before="120"/>
        <w:jc w:val="both"/>
        <w:rPr>
          <w:rFonts w:ascii="Garamond" w:hAnsi="Garamond"/>
          <w:b/>
          <w:i/>
          <w:color w:val="FF0000"/>
          <w:sz w:val="23"/>
        </w:rPr>
      </w:pPr>
      <w:r w:rsidRPr="00F90154">
        <w:rPr>
          <w:rFonts w:ascii="Garamond" w:hAnsi="Garamond"/>
          <w:sz w:val="23"/>
        </w:rPr>
        <w:t>A szennyvízmennyiség-mérő működtetéséről, karbantartásáról, kalibrálásáról a Felhasználónak kell gondoskodnia</w:t>
      </w:r>
      <w:r w:rsidR="00A51272" w:rsidRPr="00F90154">
        <w:rPr>
          <w:rFonts w:ascii="Garamond" w:hAnsi="Garamond"/>
          <w:sz w:val="23"/>
        </w:rPr>
        <w:t>.</w:t>
      </w:r>
    </w:p>
    <w:p w14:paraId="3DDCA597" w14:textId="77777777" w:rsidR="004D26FF" w:rsidRPr="00F90154" w:rsidRDefault="004D26FF" w:rsidP="004D26FF">
      <w:pPr>
        <w:spacing w:before="120" w:after="120"/>
        <w:jc w:val="both"/>
        <w:rPr>
          <w:rFonts w:ascii="Garamond" w:hAnsi="Garamond"/>
          <w:sz w:val="23"/>
        </w:rPr>
      </w:pPr>
      <w:r w:rsidRPr="00F90154">
        <w:rPr>
          <w:rFonts w:ascii="Garamond" w:hAnsi="Garamond"/>
          <w:sz w:val="23"/>
        </w:rPr>
        <w:t>Felhasználó vállalja a kétévente történő kiszerelés nélküli, helyszíni kalibrációs eljárás lefolytatását, a jegyzőkönyv Szolgáltató részére történő megküldését. A kalibráció kezdetéről és várható időtartamáról 8 nappal korábban hivatalosan értesíti a Felhasználó a Szolgáltatót. A kalibrációs költségek a Szolgáltatóra nem háríthatóak át.</w:t>
      </w:r>
    </w:p>
    <w:p w14:paraId="08515B2F" w14:textId="77777777" w:rsidR="00814481" w:rsidRPr="00F90154" w:rsidRDefault="00814481" w:rsidP="00814481">
      <w:pPr>
        <w:jc w:val="both"/>
        <w:rPr>
          <w:rFonts w:ascii="Garamond" w:hAnsi="Garamond"/>
          <w:sz w:val="23"/>
        </w:rPr>
      </w:pPr>
      <w:r w:rsidRPr="00F90154">
        <w:rPr>
          <w:rFonts w:ascii="Garamond" w:hAnsi="Garamond"/>
          <w:sz w:val="23"/>
        </w:rPr>
        <w:t>Felhasználó – Szolgáltató ez irányú igénye esetén - biztosítja a Szolgáltató által végzendő ellenőrző kalibrálás lehetőségét. Amennyiben az ellenőrző kalibrálás a mérőeszköz, mint szennyvízmennyiség-mérő hibáját, mérési pontatlanságát állapítja meg, úgy az ellenőrző kalibrálás költségei a Felhasználót terhelik, ellenkező esetben az ellenőrző kalibrálás költségeit a Szolgáltató állja.</w:t>
      </w:r>
    </w:p>
    <w:p w14:paraId="3423CC47" w14:textId="77777777" w:rsidR="00814481" w:rsidRPr="00F90154" w:rsidRDefault="00814481" w:rsidP="00814481">
      <w:pPr>
        <w:spacing w:before="120"/>
        <w:jc w:val="both"/>
        <w:rPr>
          <w:rFonts w:ascii="Garamond" w:hAnsi="Garamond"/>
          <w:sz w:val="23"/>
        </w:rPr>
      </w:pPr>
      <w:r w:rsidRPr="00F90154">
        <w:rPr>
          <w:rFonts w:ascii="Garamond" w:hAnsi="Garamond"/>
          <w:sz w:val="23"/>
        </w:rPr>
        <w:t>A szennyvízmennyiség-mérő abban az esetben alkalmas a rajta átfolyó szennyvíz hiteles mérésére, amennyiben a szennyvízmennyiség-mérőt működtető feszültség meglétének érzékelésére és a feszültséghiányos időszak(ok) időpontjának és hosszának tárolására és kiolvasására alkalmas regisztráló egység kerül felszerelésre.</w:t>
      </w:r>
    </w:p>
    <w:p w14:paraId="5C608E17" w14:textId="77777777" w:rsidR="00814481" w:rsidRPr="00F90154" w:rsidRDefault="00814481" w:rsidP="00814481">
      <w:pPr>
        <w:spacing w:before="120"/>
        <w:jc w:val="both"/>
        <w:rPr>
          <w:rFonts w:ascii="Garamond" w:hAnsi="Garamond"/>
          <w:sz w:val="23"/>
        </w:rPr>
      </w:pPr>
      <w:r w:rsidRPr="00F90154">
        <w:rPr>
          <w:rFonts w:ascii="Garamond" w:hAnsi="Garamond"/>
          <w:sz w:val="23"/>
        </w:rPr>
        <w:t>ÉTV Kft. a következő feltételekkel fogadja el a szennyvízmennyiség-mérő által mért mennyiséget a számlázás alapjául</w:t>
      </w:r>
      <w:r w:rsidR="00A51272" w:rsidRPr="00F90154">
        <w:rPr>
          <w:rFonts w:ascii="Garamond" w:hAnsi="Garamond"/>
          <w:sz w:val="23"/>
        </w:rPr>
        <w:t>:</w:t>
      </w:r>
      <w:r w:rsidRPr="00F90154">
        <w:rPr>
          <w:rFonts w:ascii="Garamond" w:hAnsi="Garamond"/>
          <w:sz w:val="23"/>
        </w:rPr>
        <w:t xml:space="preserve"> </w:t>
      </w:r>
    </w:p>
    <w:p w14:paraId="7F380170" w14:textId="77777777" w:rsidR="00814481" w:rsidRPr="00F90154" w:rsidRDefault="00814481" w:rsidP="00C06479">
      <w:pPr>
        <w:pStyle w:val="Listaszerbekezds"/>
        <w:numPr>
          <w:ilvl w:val="0"/>
          <w:numId w:val="22"/>
        </w:numPr>
        <w:suppressAutoHyphens w:val="0"/>
        <w:autoSpaceDE w:val="0"/>
        <w:autoSpaceDN w:val="0"/>
        <w:adjustRightInd w:val="0"/>
        <w:ind w:left="709" w:hanging="283"/>
        <w:contextualSpacing/>
        <w:jc w:val="both"/>
        <w:rPr>
          <w:rFonts w:ascii="Garamond" w:hAnsi="Garamond"/>
          <w:sz w:val="23"/>
        </w:rPr>
      </w:pPr>
      <w:r w:rsidRPr="00F90154">
        <w:rPr>
          <w:rFonts w:ascii="Garamond" w:hAnsi="Garamond"/>
          <w:sz w:val="23"/>
        </w:rPr>
        <w:t>Számlázás alapjául csak hitelesített (kalibrált) mérőből származó adat szolgálhat.</w:t>
      </w:r>
    </w:p>
    <w:p w14:paraId="229C13E9" w14:textId="77777777" w:rsidR="00814481" w:rsidRPr="00F90154" w:rsidRDefault="00814481" w:rsidP="00C06479">
      <w:pPr>
        <w:pStyle w:val="Listaszerbekezds"/>
        <w:numPr>
          <w:ilvl w:val="0"/>
          <w:numId w:val="22"/>
        </w:numPr>
        <w:suppressAutoHyphens w:val="0"/>
        <w:autoSpaceDE w:val="0"/>
        <w:autoSpaceDN w:val="0"/>
        <w:adjustRightInd w:val="0"/>
        <w:ind w:left="709" w:hanging="283"/>
        <w:contextualSpacing/>
        <w:jc w:val="both"/>
        <w:rPr>
          <w:rFonts w:ascii="Garamond" w:hAnsi="Garamond"/>
          <w:sz w:val="23"/>
        </w:rPr>
      </w:pPr>
      <w:r w:rsidRPr="00F90154">
        <w:rPr>
          <w:rFonts w:ascii="Garamond" w:hAnsi="Garamond"/>
          <w:sz w:val="23"/>
        </w:rPr>
        <w:t>A szennyvízmennyiség-mérő működtetéséről, karbantartásáról, hitelesítéséről (kalibrálásáról) a Felhasználónak kell gondoskodnia.</w:t>
      </w:r>
    </w:p>
    <w:p w14:paraId="58B48C9D" w14:textId="77777777" w:rsidR="00814481" w:rsidRPr="00F90154" w:rsidRDefault="00814481" w:rsidP="00C06479">
      <w:pPr>
        <w:pStyle w:val="Listaszerbekezds"/>
        <w:numPr>
          <w:ilvl w:val="0"/>
          <w:numId w:val="22"/>
        </w:numPr>
        <w:suppressAutoHyphens w:val="0"/>
        <w:autoSpaceDE w:val="0"/>
        <w:autoSpaceDN w:val="0"/>
        <w:adjustRightInd w:val="0"/>
        <w:ind w:left="709" w:hanging="283"/>
        <w:contextualSpacing/>
        <w:jc w:val="both"/>
        <w:rPr>
          <w:rFonts w:ascii="Garamond" w:hAnsi="Garamond"/>
          <w:sz w:val="23"/>
        </w:rPr>
      </w:pPr>
      <w:r w:rsidRPr="00F90154">
        <w:rPr>
          <w:rFonts w:ascii="Garamond" w:hAnsi="Garamond"/>
          <w:sz w:val="23"/>
        </w:rPr>
        <w:t>A Felhasználó lehetővé teszi ÉTV Kft</w:t>
      </w:r>
      <w:r w:rsidR="00CE391F" w:rsidRPr="00F90154">
        <w:rPr>
          <w:rFonts w:ascii="Garamond" w:hAnsi="Garamond"/>
          <w:sz w:val="23"/>
        </w:rPr>
        <w:t>.</w:t>
      </w:r>
      <w:r w:rsidRPr="00F90154">
        <w:rPr>
          <w:rFonts w:ascii="Garamond" w:hAnsi="Garamond"/>
          <w:sz w:val="23"/>
        </w:rPr>
        <w:t xml:space="preserve"> szakemberei számára a szennyvízmennyiség-mérő és a megtápláló feszültség meglétét regisztráló berendezés rendszeres (havi) leolvasását, valamint a rendszer működőképességének bármely időpontban történő ellenőrzését.</w:t>
      </w:r>
    </w:p>
    <w:p w14:paraId="21833B01" w14:textId="77777777" w:rsidR="00814481" w:rsidRPr="00F90154" w:rsidRDefault="00814481" w:rsidP="00C06479">
      <w:pPr>
        <w:pStyle w:val="Listaszerbekezds"/>
        <w:numPr>
          <w:ilvl w:val="0"/>
          <w:numId w:val="22"/>
        </w:numPr>
        <w:suppressAutoHyphens w:val="0"/>
        <w:autoSpaceDE w:val="0"/>
        <w:autoSpaceDN w:val="0"/>
        <w:adjustRightInd w:val="0"/>
        <w:ind w:left="709" w:hanging="283"/>
        <w:contextualSpacing/>
        <w:jc w:val="both"/>
        <w:rPr>
          <w:rFonts w:ascii="Garamond" w:hAnsi="Garamond"/>
          <w:sz w:val="23"/>
        </w:rPr>
      </w:pPr>
      <w:r w:rsidRPr="00F90154">
        <w:rPr>
          <w:rFonts w:ascii="Garamond" w:hAnsi="Garamond"/>
          <w:sz w:val="23"/>
        </w:rPr>
        <w:t xml:space="preserve">A szennyvízmennyiség-mérőt megtápláló feszültség folyamatos megléte esetén ÉTV </w:t>
      </w:r>
      <w:r w:rsidR="001934E1" w:rsidRPr="00F90154">
        <w:rPr>
          <w:rFonts w:ascii="Garamond" w:hAnsi="Garamond"/>
          <w:sz w:val="23"/>
          <w:szCs w:val="23"/>
        </w:rPr>
        <w:t>K</w:t>
      </w:r>
      <w:r w:rsidRPr="00F90154">
        <w:rPr>
          <w:rFonts w:ascii="Garamond" w:hAnsi="Garamond"/>
          <w:sz w:val="23"/>
          <w:szCs w:val="23"/>
        </w:rPr>
        <w:t>ft</w:t>
      </w:r>
      <w:r w:rsidRPr="00F90154">
        <w:rPr>
          <w:rFonts w:ascii="Garamond" w:hAnsi="Garamond"/>
          <w:sz w:val="23"/>
        </w:rPr>
        <w:t>. a szennyvízmennyiség mérő által mért mennyiség alapján készít számlát.</w:t>
      </w:r>
    </w:p>
    <w:p w14:paraId="427B5248" w14:textId="77777777" w:rsidR="00814481" w:rsidRPr="00F90154" w:rsidRDefault="00814481" w:rsidP="00C06479">
      <w:pPr>
        <w:pStyle w:val="Listaszerbekezds"/>
        <w:numPr>
          <w:ilvl w:val="0"/>
          <w:numId w:val="22"/>
        </w:numPr>
        <w:suppressAutoHyphens w:val="0"/>
        <w:autoSpaceDE w:val="0"/>
        <w:autoSpaceDN w:val="0"/>
        <w:adjustRightInd w:val="0"/>
        <w:ind w:left="709" w:hanging="283"/>
        <w:contextualSpacing/>
        <w:jc w:val="both"/>
        <w:rPr>
          <w:rFonts w:ascii="Garamond" w:hAnsi="Garamond"/>
          <w:sz w:val="23"/>
        </w:rPr>
      </w:pPr>
      <w:r w:rsidRPr="00F90154">
        <w:rPr>
          <w:rFonts w:ascii="Garamond" w:hAnsi="Garamond"/>
          <w:sz w:val="23"/>
        </w:rPr>
        <w:t>Amennyiben a szennyvízmennyiség-mérő érvényes hitelesítéssel (kalibrálással) nem rendelkezik, ÉTV Kft. a vízfogyasztás-mérő alapján számlázza a szennyvizet.</w:t>
      </w:r>
    </w:p>
    <w:p w14:paraId="1010617C" w14:textId="77777777" w:rsidR="00814481" w:rsidRPr="00F90154" w:rsidRDefault="00814481" w:rsidP="00C06479">
      <w:pPr>
        <w:pStyle w:val="Listaszerbekezds"/>
        <w:numPr>
          <w:ilvl w:val="0"/>
          <w:numId w:val="22"/>
        </w:numPr>
        <w:suppressAutoHyphens w:val="0"/>
        <w:autoSpaceDE w:val="0"/>
        <w:autoSpaceDN w:val="0"/>
        <w:adjustRightInd w:val="0"/>
        <w:ind w:left="709" w:hanging="283"/>
        <w:contextualSpacing/>
        <w:jc w:val="both"/>
        <w:rPr>
          <w:rFonts w:ascii="Garamond" w:hAnsi="Garamond"/>
          <w:sz w:val="23"/>
        </w:rPr>
      </w:pPr>
      <w:r w:rsidRPr="00F90154">
        <w:rPr>
          <w:rFonts w:ascii="Garamond" w:hAnsi="Garamond"/>
          <w:sz w:val="23"/>
        </w:rPr>
        <w:lastRenderedPageBreak/>
        <w:t>ÉTV Kft. a vízfogyasztás alapján számlázza a szennyvizet, ha a szennyvízmennyiség-mérő nyilvánvalóan nem alkalmas vagy nem képes a rajta átfolyó szennyvíz hiteles mérésére (pl.: nem kap feszültséget, a szivattyúk üzemelése esetén nem mutat átfolyást vagy irreális nagyságú átfolyást mutat)</w:t>
      </w:r>
      <w:r w:rsidR="00237589" w:rsidRPr="00F90154">
        <w:rPr>
          <w:rFonts w:ascii="Garamond" w:hAnsi="Garamond"/>
          <w:sz w:val="23"/>
        </w:rPr>
        <w:t>.</w:t>
      </w:r>
    </w:p>
    <w:p w14:paraId="1CD6AE5D" w14:textId="77777777" w:rsidR="00F5765E" w:rsidRPr="00F90154" w:rsidRDefault="00F5765E" w:rsidP="00C06479">
      <w:pPr>
        <w:pStyle w:val="Listaszerbekezds"/>
        <w:numPr>
          <w:ilvl w:val="0"/>
          <w:numId w:val="22"/>
        </w:numPr>
        <w:jc w:val="both"/>
        <w:rPr>
          <w:rFonts w:ascii="Garamond" w:hAnsi="Garamond"/>
          <w:sz w:val="23"/>
        </w:rPr>
      </w:pPr>
      <w:r w:rsidRPr="00F90154">
        <w:rPr>
          <w:rFonts w:ascii="Garamond" w:hAnsi="Garamond"/>
          <w:sz w:val="23"/>
        </w:rPr>
        <w:t>Rövid időre történő mérés kiesés (legfeljebb 360 perc hosszúságú áramszünet), vagy előre bejelentett 2 napot meg nem haladó karbantartás, javítás idejére Szolgáltató az előző 12 hónap egy napra eső átlagfogyasztási adata alapján számlázza a bebocsátott szennyvízmennyiséget.</w:t>
      </w:r>
    </w:p>
    <w:p w14:paraId="30421959" w14:textId="77777777" w:rsidR="00814481" w:rsidRPr="00F90154" w:rsidRDefault="00814481" w:rsidP="00C06479">
      <w:pPr>
        <w:pStyle w:val="Listaszerbekezds"/>
        <w:numPr>
          <w:ilvl w:val="0"/>
          <w:numId w:val="22"/>
        </w:numPr>
        <w:suppressAutoHyphens w:val="0"/>
        <w:autoSpaceDE w:val="0"/>
        <w:autoSpaceDN w:val="0"/>
        <w:adjustRightInd w:val="0"/>
        <w:ind w:left="709" w:hanging="283"/>
        <w:contextualSpacing/>
        <w:jc w:val="both"/>
        <w:rPr>
          <w:rFonts w:ascii="Garamond" w:hAnsi="Garamond"/>
          <w:sz w:val="23"/>
        </w:rPr>
      </w:pPr>
      <w:r w:rsidRPr="00F90154">
        <w:rPr>
          <w:rFonts w:ascii="Garamond" w:hAnsi="Garamond"/>
          <w:sz w:val="23"/>
        </w:rPr>
        <w:t xml:space="preserve">A mérő- és regisztráló egységet megfelelő szerkezettel leplombálhatóvá kell tenni, melyet a Szolgáltató végez </w:t>
      </w:r>
      <w:r w:rsidR="00237589" w:rsidRPr="00F90154">
        <w:rPr>
          <w:rFonts w:ascii="Garamond" w:hAnsi="Garamond"/>
          <w:sz w:val="23"/>
        </w:rPr>
        <w:t xml:space="preserve">a </w:t>
      </w:r>
      <w:r w:rsidRPr="00F90154">
        <w:rPr>
          <w:rFonts w:ascii="Garamond" w:hAnsi="Garamond"/>
          <w:sz w:val="23"/>
        </w:rPr>
        <w:t>Felhasználó költségére.</w:t>
      </w:r>
    </w:p>
    <w:p w14:paraId="72D347B7" w14:textId="77777777" w:rsidR="00A93732" w:rsidRPr="00F90154" w:rsidRDefault="00A93732" w:rsidP="00A93732">
      <w:pPr>
        <w:jc w:val="both"/>
        <w:rPr>
          <w:rFonts w:ascii="Arial" w:hAnsi="Arial"/>
          <w:b/>
          <w:sz w:val="20"/>
        </w:rPr>
      </w:pPr>
    </w:p>
    <w:p w14:paraId="2E733643" w14:textId="77777777" w:rsidR="00A0675A" w:rsidRPr="00F90154" w:rsidRDefault="001E71FA" w:rsidP="005A12C2">
      <w:pPr>
        <w:pStyle w:val="Cmsor2"/>
        <w:spacing w:before="120"/>
        <w:ind w:left="284"/>
        <w:rPr>
          <w:rFonts w:ascii="Garamond" w:hAnsi="Garamond"/>
          <w:bCs w:val="0"/>
          <w:sz w:val="23"/>
          <w:szCs w:val="23"/>
          <w:u w:val="single"/>
        </w:rPr>
      </w:pPr>
      <w:bookmarkStart w:id="1782" w:name="_Toc357145235"/>
      <w:bookmarkStart w:id="1783" w:name="_Toc164673443"/>
      <w:r w:rsidRPr="00F90154">
        <w:rPr>
          <w:rFonts w:ascii="Garamond" w:hAnsi="Garamond"/>
          <w:bCs w:val="0"/>
          <w:sz w:val="23"/>
          <w:szCs w:val="23"/>
          <w:u w:val="single"/>
        </w:rPr>
        <w:t xml:space="preserve">4.6 </w:t>
      </w:r>
      <w:r w:rsidR="005B77B4" w:rsidRPr="00F90154">
        <w:rPr>
          <w:rFonts w:ascii="Garamond" w:hAnsi="Garamond"/>
          <w:bCs w:val="0"/>
          <w:sz w:val="23"/>
          <w:szCs w:val="23"/>
          <w:u w:val="single"/>
        </w:rPr>
        <w:t>M</w:t>
      </w:r>
      <w:r w:rsidR="00A0675A" w:rsidRPr="00F90154">
        <w:rPr>
          <w:rFonts w:ascii="Garamond" w:hAnsi="Garamond"/>
          <w:bCs w:val="0"/>
          <w:sz w:val="23"/>
          <w:szCs w:val="23"/>
          <w:u w:val="single"/>
        </w:rPr>
        <w:t>ellékvízmérő</w:t>
      </w:r>
      <w:bookmarkEnd w:id="1782"/>
      <w:bookmarkEnd w:id="1783"/>
    </w:p>
    <w:p w14:paraId="14F568B5" w14:textId="77777777" w:rsidR="00A0675A" w:rsidRPr="00F90154" w:rsidRDefault="00A0675A" w:rsidP="00A0675A">
      <w:pPr>
        <w:autoSpaceDE w:val="0"/>
        <w:autoSpaceDN w:val="0"/>
        <w:adjustRightInd w:val="0"/>
        <w:spacing w:before="120" w:after="120"/>
        <w:jc w:val="both"/>
        <w:rPr>
          <w:rFonts w:ascii="Garamond" w:hAnsi="Garamond"/>
          <w:color w:val="0F0F0F"/>
          <w:sz w:val="23"/>
        </w:rPr>
      </w:pPr>
      <w:r w:rsidRPr="00F90154">
        <w:rPr>
          <w:rFonts w:ascii="Garamond" w:hAnsi="Garamond"/>
          <w:color w:val="0F0F0F"/>
          <w:sz w:val="23"/>
        </w:rPr>
        <w:t xml:space="preserve">A mellékvízmérők a bekötési vízmérővel rendelkező ingatlan – általában társasház - lakásainak, elkülönített (egyedi) vízhasználatainak mérésére, elszámolására szolgál. </w:t>
      </w:r>
    </w:p>
    <w:p w14:paraId="7272F1BC" w14:textId="3DC3A887" w:rsidR="00FB4132" w:rsidRPr="00F90154" w:rsidRDefault="00FB4132" w:rsidP="00A0675A">
      <w:pPr>
        <w:autoSpaceDE w:val="0"/>
        <w:autoSpaceDN w:val="0"/>
        <w:adjustRightInd w:val="0"/>
        <w:spacing w:before="120" w:after="120"/>
        <w:jc w:val="both"/>
        <w:rPr>
          <w:rFonts w:ascii="Garamond" w:hAnsi="Garamond"/>
          <w:color w:val="0F0F0F"/>
          <w:sz w:val="23"/>
        </w:rPr>
      </w:pPr>
      <w:r w:rsidRPr="00F90154">
        <w:rPr>
          <w:rFonts w:ascii="Garamond" w:hAnsi="Garamond"/>
          <w:color w:val="0F0F0F"/>
          <w:sz w:val="23"/>
        </w:rPr>
        <w:t>Az elkülönített vízhasználó a víziközmű-szolgáltatóval írásban mellékszolgáltatási szerződés megkötését kezdeményezheti. A mellékszolgáltatási szerződés megkötését - ha az elkülönített vízhasználó a Kormányrendeletben és jelen Üzletszabályzatban meghatározott feltételeket kielégítő vízmérési helyet kialakította és a hiteles mellékvízmérőt beszerelte – az ÉTV Kft. nem tagadhatja meg, és a hiánytalan igénybejelentést követő 15 napon belül köteles azt megkötni.</w:t>
      </w:r>
    </w:p>
    <w:p w14:paraId="25BE9C5B" w14:textId="187F9B3B" w:rsidR="00A0675A" w:rsidRPr="00F90154" w:rsidRDefault="00AB295D" w:rsidP="00A0675A">
      <w:pPr>
        <w:autoSpaceDE w:val="0"/>
        <w:autoSpaceDN w:val="0"/>
        <w:adjustRightInd w:val="0"/>
        <w:spacing w:before="120" w:after="120"/>
        <w:jc w:val="both"/>
        <w:rPr>
          <w:rFonts w:ascii="Garamond" w:hAnsi="Garamond"/>
          <w:color w:val="0F0F0F"/>
          <w:sz w:val="23"/>
        </w:rPr>
      </w:pPr>
      <w:r w:rsidRPr="00F90154">
        <w:rPr>
          <w:rFonts w:ascii="Garamond" w:hAnsi="Garamond"/>
          <w:color w:val="0F0F0F"/>
          <w:sz w:val="23"/>
        </w:rPr>
        <w:t>A szolgáltatási pont után beépített mellékvízmérő tulajdonjoga az elkülönített vízhasználót illeti meg.</w:t>
      </w:r>
      <w:r w:rsidR="00A0675A" w:rsidRPr="00F90154">
        <w:rPr>
          <w:rFonts w:ascii="Garamond" w:hAnsi="Garamond"/>
          <w:color w:val="0F0F0F"/>
          <w:sz w:val="23"/>
        </w:rPr>
        <w:t xml:space="preserve"> A mérésügyi hatóság által hitelesített fogyasztásmérő beépítéséről, cseréjéről, időszakos hitelesítéséről a mérőeszköz tulajdonosa a saját költségén köteles gondoskodni.</w:t>
      </w:r>
    </w:p>
    <w:p w14:paraId="1C81162B" w14:textId="77777777" w:rsidR="00A0675A" w:rsidRPr="00F90154" w:rsidRDefault="00A0675A" w:rsidP="00A0675A">
      <w:pPr>
        <w:autoSpaceDE w:val="0"/>
        <w:autoSpaceDN w:val="0"/>
        <w:adjustRightInd w:val="0"/>
        <w:spacing w:before="120" w:after="120"/>
        <w:jc w:val="both"/>
        <w:rPr>
          <w:rFonts w:ascii="Garamond" w:hAnsi="Garamond"/>
          <w:color w:val="0F0F0F"/>
          <w:sz w:val="23"/>
        </w:rPr>
      </w:pPr>
      <w:r w:rsidRPr="00F90154">
        <w:rPr>
          <w:rFonts w:ascii="Garamond" w:hAnsi="Garamond"/>
          <w:color w:val="0F0F0F"/>
          <w:sz w:val="23"/>
        </w:rPr>
        <w:t>Az ivóvíz felhasználás elszámolása a bekötési vízmérőn mért érték alapján történik, a mellékvízmérős Felhasználókkal pedig az elkül</w:t>
      </w:r>
      <w:r w:rsidR="000878FF" w:rsidRPr="00F90154">
        <w:rPr>
          <w:rFonts w:ascii="Garamond" w:hAnsi="Garamond"/>
          <w:color w:val="0F0F0F"/>
          <w:sz w:val="23"/>
        </w:rPr>
        <w:t>önített mérések számlázására a S</w:t>
      </w:r>
      <w:r w:rsidRPr="00F90154">
        <w:rPr>
          <w:rFonts w:ascii="Garamond" w:hAnsi="Garamond"/>
          <w:color w:val="0F0F0F"/>
          <w:sz w:val="23"/>
        </w:rPr>
        <w:t>zolgáltató mellékszolgáltatási szerződést köt.</w:t>
      </w:r>
    </w:p>
    <w:p w14:paraId="1F3C318F" w14:textId="34A2F984" w:rsidR="00A0675A" w:rsidRPr="00F90154" w:rsidRDefault="00A0675A" w:rsidP="00A0675A">
      <w:pPr>
        <w:autoSpaceDE w:val="0"/>
        <w:autoSpaceDN w:val="0"/>
        <w:adjustRightInd w:val="0"/>
        <w:spacing w:before="120" w:after="120"/>
        <w:jc w:val="both"/>
        <w:rPr>
          <w:rFonts w:ascii="Garamond" w:hAnsi="Garamond"/>
          <w:color w:val="0F0F0F"/>
          <w:sz w:val="23"/>
        </w:rPr>
      </w:pPr>
      <w:r w:rsidRPr="00F90154">
        <w:rPr>
          <w:rFonts w:ascii="Garamond" w:hAnsi="Garamond"/>
          <w:color w:val="0F0F0F"/>
          <w:sz w:val="23"/>
        </w:rPr>
        <w:t xml:space="preserve">Mellékmérő felszerelési igény esetén szaktervezői jogosultsággal rendelkező mérnökkel meg kell terveztetnie belső ivóvízhálózatán elhelyezni kívánt mérő helyét, típusát, átmérőjét. A benyújtott és </w:t>
      </w:r>
      <w:r w:rsidR="000878FF" w:rsidRPr="00F90154">
        <w:rPr>
          <w:rFonts w:ascii="Garamond" w:hAnsi="Garamond"/>
          <w:color w:val="0F0F0F"/>
          <w:sz w:val="23"/>
        </w:rPr>
        <w:t>a Szolgáltató</w:t>
      </w:r>
      <w:r w:rsidRPr="00F90154">
        <w:rPr>
          <w:rFonts w:ascii="Garamond" w:hAnsi="Garamond"/>
          <w:color w:val="0F0F0F"/>
          <w:sz w:val="23"/>
        </w:rPr>
        <w:t xml:space="preserve"> által elfogadott tervdokumentációnak megfelelően fel kell szereltetnie a mellékvízmérőt, amit egy előre leegyeztetett időpontban </w:t>
      </w:r>
      <w:r w:rsidR="000878FF" w:rsidRPr="00F90154">
        <w:rPr>
          <w:rFonts w:ascii="Garamond" w:hAnsi="Garamond"/>
          <w:color w:val="0F0F0F"/>
          <w:sz w:val="23"/>
        </w:rPr>
        <w:t xml:space="preserve">Szolgáltató </w:t>
      </w:r>
      <w:r w:rsidRPr="00F90154">
        <w:rPr>
          <w:rFonts w:ascii="Garamond" w:hAnsi="Garamond"/>
          <w:color w:val="0F0F0F"/>
          <w:sz w:val="23"/>
        </w:rPr>
        <w:t>munkatársai műszakilag átvesznek és leplombálnak.</w:t>
      </w:r>
    </w:p>
    <w:p w14:paraId="63460ECB" w14:textId="7CAB32D9" w:rsidR="00A0675A" w:rsidRPr="00F90154" w:rsidRDefault="00A0675A" w:rsidP="00A0675A">
      <w:pPr>
        <w:autoSpaceDE w:val="0"/>
        <w:autoSpaceDN w:val="0"/>
        <w:adjustRightInd w:val="0"/>
        <w:spacing w:before="120" w:after="120"/>
        <w:jc w:val="both"/>
        <w:rPr>
          <w:rFonts w:ascii="Garamond" w:hAnsi="Garamond"/>
          <w:color w:val="0F0F0F"/>
          <w:sz w:val="23"/>
        </w:rPr>
      </w:pPr>
      <w:r w:rsidRPr="00F90154">
        <w:rPr>
          <w:rFonts w:ascii="Garamond" w:hAnsi="Garamond"/>
          <w:color w:val="0F0F0F"/>
          <w:sz w:val="23"/>
        </w:rPr>
        <w:t>A mérő plombával vagy záró bélyeggel történő ellátásáról az ÉTV Kft</w:t>
      </w:r>
      <w:r w:rsidR="00CE391F" w:rsidRPr="00F90154">
        <w:rPr>
          <w:rFonts w:ascii="Garamond" w:hAnsi="Garamond"/>
          <w:color w:val="0F0F0F"/>
          <w:sz w:val="23"/>
        </w:rPr>
        <w:t>.</w:t>
      </w:r>
      <w:r w:rsidRPr="00F90154">
        <w:rPr>
          <w:rFonts w:ascii="Garamond" w:hAnsi="Garamond"/>
          <w:color w:val="0F0F0F"/>
          <w:sz w:val="23"/>
        </w:rPr>
        <w:t xml:space="preserve"> gondoskodik</w:t>
      </w:r>
      <w:ins w:id="1784" w:author="Ábrám Hanga" w:date="2024-04-17T10:05:00Z" w16du:dateUtc="2024-04-17T08:05:00Z">
        <w:r w:rsidR="00E5149D">
          <w:rPr>
            <w:rFonts w:ascii="Garamond" w:hAnsi="Garamond"/>
            <w:color w:val="0F0F0F"/>
            <w:sz w:val="23"/>
          </w:rPr>
          <w:t xml:space="preserve"> a Felhasználó költségére</w:t>
        </w:r>
      </w:ins>
      <w:r w:rsidRPr="00F90154">
        <w:rPr>
          <w:rFonts w:ascii="Garamond" w:hAnsi="Garamond"/>
          <w:color w:val="0F0F0F"/>
          <w:sz w:val="23"/>
        </w:rPr>
        <w:t>. Mellékvízmérő létesítésére vonatkozó igénybejelentés visszaigazolása után műszaki átvételi-plombálási díj előre fizetendő.</w:t>
      </w:r>
      <w:r w:rsidR="00FB4132" w:rsidRPr="00F90154">
        <w:rPr>
          <w:rFonts w:ascii="Garamond" w:hAnsi="Garamond"/>
          <w:color w:val="0F0F0F"/>
          <w:sz w:val="23"/>
        </w:rPr>
        <w:t xml:space="preserve"> Mértéke jelen Üzletszabályzat 7. pontjában található.</w:t>
      </w:r>
    </w:p>
    <w:p w14:paraId="03E8EA3A" w14:textId="77777777" w:rsidR="00A0675A" w:rsidRPr="00F90154" w:rsidRDefault="00A0675A" w:rsidP="00A0675A">
      <w:pPr>
        <w:pStyle w:val="rszcm"/>
        <w:rPr>
          <w:rFonts w:ascii="Garamond" w:hAnsi="Garamond"/>
          <w:b w:val="0"/>
          <w:i/>
          <w:sz w:val="23"/>
          <w:szCs w:val="23"/>
          <w:u w:val="single"/>
        </w:rPr>
      </w:pPr>
      <w:r w:rsidRPr="00F90154">
        <w:rPr>
          <w:rFonts w:ascii="Garamond" w:hAnsi="Garamond"/>
          <w:b w:val="0"/>
          <w:sz w:val="23"/>
          <w:szCs w:val="23"/>
          <w:u w:val="single"/>
        </w:rPr>
        <w:t>Mellékvízmérő létesítésének igénybejelentéséhez szükséges:</w:t>
      </w:r>
    </w:p>
    <w:p w14:paraId="196E6354" w14:textId="77777777" w:rsidR="00A0675A" w:rsidRPr="00F90154" w:rsidRDefault="00A0675A" w:rsidP="00A0675A">
      <w:pPr>
        <w:pStyle w:val="jbekezds"/>
        <w:rPr>
          <w:rFonts w:ascii="Garamond" w:hAnsi="Garamond"/>
          <w:i/>
          <w:iCs/>
          <w:sz w:val="23"/>
          <w:szCs w:val="23"/>
        </w:rPr>
      </w:pPr>
      <w:r w:rsidRPr="00F90154">
        <w:rPr>
          <w:rFonts w:ascii="Garamond" w:hAnsi="Garamond"/>
          <w:b/>
          <w:sz w:val="23"/>
          <w:szCs w:val="23"/>
        </w:rPr>
        <w:t>1.</w:t>
      </w:r>
      <w:r w:rsidRPr="00F90154">
        <w:rPr>
          <w:rFonts w:ascii="Garamond" w:hAnsi="Garamond"/>
          <w:sz w:val="23"/>
          <w:szCs w:val="23"/>
        </w:rPr>
        <w:t xml:space="preserve"> Műszaki leírás, mely tartalmazza az megrendelő, a tervező és a kivitelező azonosítására alkalmas adatokat, a beépítésre kerülő mérőberendezések típusát, főbb jellemzőit. </w:t>
      </w:r>
    </w:p>
    <w:p w14:paraId="3AE54018" w14:textId="77777777" w:rsidR="00A0675A" w:rsidRPr="00F90154" w:rsidRDefault="00A0675A" w:rsidP="00A0675A">
      <w:pPr>
        <w:pStyle w:val="jbekezds"/>
        <w:rPr>
          <w:rFonts w:ascii="Garamond" w:hAnsi="Garamond"/>
          <w:sz w:val="23"/>
          <w:szCs w:val="23"/>
        </w:rPr>
      </w:pPr>
      <w:r w:rsidRPr="00F90154">
        <w:rPr>
          <w:rFonts w:ascii="Garamond" w:hAnsi="Garamond"/>
          <w:b/>
          <w:sz w:val="23"/>
          <w:szCs w:val="23"/>
        </w:rPr>
        <w:t>2.</w:t>
      </w:r>
      <w:r w:rsidRPr="00F90154">
        <w:rPr>
          <w:rFonts w:ascii="Garamond" w:hAnsi="Garamond"/>
          <w:sz w:val="23"/>
          <w:szCs w:val="23"/>
        </w:rPr>
        <w:t xml:space="preserve"> Tervrajzok </w:t>
      </w:r>
      <w:r w:rsidR="00AB295D" w:rsidRPr="00F90154">
        <w:rPr>
          <w:rFonts w:ascii="Garamond" w:hAnsi="Garamond"/>
          <w:sz w:val="23"/>
          <w:szCs w:val="23"/>
        </w:rPr>
        <w:t>(Vízgazdálkodási tervezési szakterület (VZ-TEL), illetve Építmények gépészeti tervezési szakterület (G) tervezői jogosultsággal rendelkező személy által elkészített terv - kamarai tagság igazolása szükséges</w:t>
      </w:r>
      <w:r w:rsidRPr="00F90154">
        <w:rPr>
          <w:rFonts w:ascii="Garamond" w:hAnsi="Garamond"/>
          <w:i/>
          <w:sz w:val="23"/>
          <w:szCs w:val="23"/>
        </w:rPr>
        <w:t>)</w:t>
      </w:r>
      <w:r w:rsidRPr="00F90154">
        <w:rPr>
          <w:rFonts w:ascii="Garamond" w:hAnsi="Garamond"/>
          <w:sz w:val="23"/>
          <w:szCs w:val="23"/>
        </w:rPr>
        <w:t>:</w:t>
      </w:r>
    </w:p>
    <w:p w14:paraId="07D8A380" w14:textId="77777777" w:rsidR="00A0675A" w:rsidRPr="00F90154" w:rsidRDefault="00A0675A" w:rsidP="00A0675A">
      <w:pPr>
        <w:pStyle w:val="szvegtrzs0"/>
        <w:ind w:left="709"/>
        <w:rPr>
          <w:rFonts w:ascii="Garamond" w:hAnsi="Garamond"/>
          <w:sz w:val="23"/>
          <w:szCs w:val="23"/>
        </w:rPr>
      </w:pPr>
      <w:r w:rsidRPr="00F90154">
        <w:rPr>
          <w:rFonts w:ascii="Garamond" w:hAnsi="Garamond"/>
          <w:sz w:val="23"/>
          <w:szCs w:val="23"/>
        </w:rPr>
        <w:t>a.) az érintett ingatlan házi ivóvízhálózatát, ezek tartozékait feltüntető vázrajz a mérőbeépítés helyének megjelölésével, mely azonosításra, valamint helykiválasztás helyességének megítélésére alkalmas,</w:t>
      </w:r>
    </w:p>
    <w:p w14:paraId="1D05239E" w14:textId="77777777" w:rsidR="00A0675A" w:rsidRPr="00F90154" w:rsidRDefault="00A0675A" w:rsidP="00A0675A">
      <w:pPr>
        <w:pStyle w:val="szvegtrzs0"/>
        <w:ind w:left="709"/>
        <w:rPr>
          <w:rFonts w:ascii="Garamond" w:hAnsi="Garamond"/>
          <w:sz w:val="23"/>
          <w:szCs w:val="23"/>
        </w:rPr>
      </w:pPr>
      <w:r w:rsidRPr="00F90154">
        <w:rPr>
          <w:rFonts w:ascii="Garamond" w:hAnsi="Garamond"/>
          <w:sz w:val="23"/>
          <w:szCs w:val="23"/>
        </w:rPr>
        <w:t xml:space="preserve">b.) a tervezett mérőbeépítés szerelési rajzait olyan léptékben, amely a műszaki megoldás elbírálhatóságát lehetővé teszi (javasolt lépték: 1:20 vagy 1:50). </w:t>
      </w:r>
    </w:p>
    <w:p w14:paraId="69342E20" w14:textId="6A0BB49D" w:rsidR="00A0675A" w:rsidRPr="00F90154" w:rsidRDefault="00A0675A" w:rsidP="00A0675A">
      <w:pPr>
        <w:pStyle w:val="jbekezds"/>
        <w:rPr>
          <w:rFonts w:ascii="Garamond" w:hAnsi="Garamond"/>
          <w:sz w:val="23"/>
          <w:szCs w:val="23"/>
        </w:rPr>
      </w:pPr>
      <w:r w:rsidRPr="00F90154">
        <w:rPr>
          <w:rFonts w:ascii="Garamond" w:hAnsi="Garamond"/>
          <w:b/>
          <w:sz w:val="23"/>
          <w:szCs w:val="23"/>
        </w:rPr>
        <w:t xml:space="preserve">3. </w:t>
      </w:r>
      <w:r w:rsidRPr="00F90154">
        <w:rPr>
          <w:rFonts w:ascii="Garamond" w:hAnsi="Garamond"/>
          <w:sz w:val="23"/>
          <w:szCs w:val="23"/>
        </w:rPr>
        <w:t xml:space="preserve">60 napnál nem régebbi </w:t>
      </w:r>
      <w:r w:rsidR="00C57864" w:rsidRPr="00F90154">
        <w:rPr>
          <w:rFonts w:ascii="Garamond" w:hAnsi="Garamond"/>
          <w:sz w:val="23"/>
          <w:szCs w:val="23"/>
        </w:rPr>
        <w:t>e-</w:t>
      </w:r>
      <w:r w:rsidRPr="00F90154">
        <w:rPr>
          <w:rFonts w:ascii="Garamond" w:hAnsi="Garamond"/>
          <w:sz w:val="23"/>
          <w:szCs w:val="23"/>
        </w:rPr>
        <w:t>hiteles tulajdoni lap, Társasházak esetében a mellékszolgáltatási szerződéssel érintett albetétenként (TAKARNET rendszerből származó másolat megfelel).</w:t>
      </w:r>
    </w:p>
    <w:p w14:paraId="052C8548" w14:textId="4148E1EC" w:rsidR="00A0675A" w:rsidRPr="00F90154" w:rsidRDefault="00FB4132" w:rsidP="00A0675A">
      <w:pPr>
        <w:spacing w:before="120"/>
        <w:jc w:val="both"/>
        <w:rPr>
          <w:rFonts w:ascii="Garamond" w:hAnsi="Garamond"/>
          <w:sz w:val="23"/>
        </w:rPr>
      </w:pPr>
      <w:r w:rsidRPr="00F90154">
        <w:rPr>
          <w:rFonts w:ascii="Garamond" w:hAnsi="Garamond"/>
          <w:b/>
          <w:sz w:val="23"/>
        </w:rPr>
        <w:t>4</w:t>
      </w:r>
      <w:r w:rsidR="00A0675A" w:rsidRPr="00F90154">
        <w:rPr>
          <w:rFonts w:ascii="Garamond" w:hAnsi="Garamond"/>
          <w:b/>
          <w:sz w:val="23"/>
        </w:rPr>
        <w:t xml:space="preserve">. </w:t>
      </w:r>
      <w:r w:rsidR="00ED0A92" w:rsidRPr="00F90154">
        <w:rPr>
          <w:rFonts w:ascii="Garamond" w:hAnsi="Garamond"/>
          <w:sz w:val="23"/>
        </w:rPr>
        <w:t xml:space="preserve">Fénykép vagy nyilatkozat, amely tartalmazza a beépítésre kerülő mellékvízmérő típusát, gyári számát, </w:t>
      </w:r>
      <w:ins w:id="1785" w:author="Ábrám Hanga" w:date="2024-04-17T10:05:00Z" w16du:dateUtc="2024-04-17T08:05:00Z">
        <w:r w:rsidR="00AD2D92" w:rsidRPr="003C76C0">
          <w:rPr>
            <w:rFonts w:ascii="Garamond" w:hAnsi="Garamond"/>
            <w:sz w:val="23"/>
            <w:highlight w:val="green"/>
          </w:rPr>
          <w:t>pontossági besorolását,</w:t>
        </w:r>
        <w:r w:rsidR="00AD2D92">
          <w:rPr>
            <w:rFonts w:ascii="Garamond" w:hAnsi="Garamond"/>
            <w:sz w:val="23"/>
          </w:rPr>
          <w:t xml:space="preserve"> </w:t>
        </w:r>
      </w:ins>
      <w:r w:rsidR="00ED0A92" w:rsidRPr="00F90154">
        <w:rPr>
          <w:rFonts w:ascii="Garamond" w:hAnsi="Garamond"/>
          <w:sz w:val="23"/>
        </w:rPr>
        <w:t>a hitelesítés dátumát (amennyiben a mérők már beszerzésre kerültek). A beépítésre kerülő mellékvízmérőnek meg kell felelnie jelen Üzletszabályzatban előírt feltételeknek.</w:t>
      </w:r>
    </w:p>
    <w:p w14:paraId="1801BF33" w14:textId="7975E3A4" w:rsidR="00A0675A" w:rsidRPr="00F90154" w:rsidRDefault="00FB4132" w:rsidP="00A0675A">
      <w:pPr>
        <w:pStyle w:val="jbekezds"/>
        <w:rPr>
          <w:rFonts w:ascii="Garamond" w:hAnsi="Garamond"/>
          <w:b/>
          <w:sz w:val="23"/>
          <w:szCs w:val="23"/>
        </w:rPr>
      </w:pPr>
      <w:r w:rsidRPr="00F90154">
        <w:rPr>
          <w:rFonts w:ascii="Garamond" w:hAnsi="Garamond"/>
          <w:b/>
          <w:sz w:val="23"/>
          <w:szCs w:val="23"/>
        </w:rPr>
        <w:t>5</w:t>
      </w:r>
      <w:r w:rsidR="00A0675A" w:rsidRPr="00F90154">
        <w:rPr>
          <w:rFonts w:ascii="Garamond" w:hAnsi="Garamond"/>
          <w:b/>
          <w:sz w:val="23"/>
          <w:szCs w:val="23"/>
        </w:rPr>
        <w:t xml:space="preserve">. </w:t>
      </w:r>
      <w:r w:rsidR="00A0675A" w:rsidRPr="00F90154">
        <w:rPr>
          <w:rFonts w:ascii="Garamond" w:hAnsi="Garamond"/>
          <w:sz w:val="23"/>
          <w:szCs w:val="23"/>
        </w:rPr>
        <w:t>Tulajdonosi meghatalmazás, amennyiben nem a tulajdonos a kérelmező.</w:t>
      </w:r>
      <w:r w:rsidR="00A0675A" w:rsidRPr="00F90154">
        <w:rPr>
          <w:rFonts w:ascii="Garamond" w:hAnsi="Garamond"/>
          <w:b/>
          <w:sz w:val="23"/>
          <w:szCs w:val="23"/>
        </w:rPr>
        <w:t xml:space="preserve"> </w:t>
      </w:r>
      <w:r w:rsidR="00A0675A" w:rsidRPr="00F90154">
        <w:rPr>
          <w:rFonts w:ascii="Garamond" w:hAnsi="Garamond"/>
          <w:sz w:val="23"/>
          <w:szCs w:val="23"/>
        </w:rPr>
        <w:t>Ha a Megrendelő nem az ingatlan kizárólagos tulajdonosa, úgy a tulajdonos(ok), egyéb jogcímen használó beleegyező nyilatkozatát csatolnia szükséges.</w:t>
      </w:r>
    </w:p>
    <w:p w14:paraId="1610C92B" w14:textId="3AAB0131" w:rsidR="00A0675A" w:rsidRPr="00F90154" w:rsidDel="00AD2D92" w:rsidRDefault="00FB4132" w:rsidP="00A0675A">
      <w:pPr>
        <w:autoSpaceDE w:val="0"/>
        <w:autoSpaceDN w:val="0"/>
        <w:adjustRightInd w:val="0"/>
        <w:spacing w:before="120"/>
        <w:jc w:val="both"/>
        <w:rPr>
          <w:del w:id="1786" w:author="Ábrám Hanga" w:date="2024-04-17T10:05:00Z" w16du:dateUtc="2024-04-17T08:05:00Z"/>
          <w:rFonts w:ascii="Garamond" w:hAnsi="Garamond"/>
          <w:sz w:val="23"/>
        </w:rPr>
      </w:pPr>
      <w:r w:rsidRPr="00F90154">
        <w:rPr>
          <w:rFonts w:ascii="Garamond" w:hAnsi="Garamond"/>
          <w:b/>
          <w:sz w:val="23"/>
        </w:rPr>
        <w:t>6</w:t>
      </w:r>
      <w:r w:rsidR="00A0675A" w:rsidRPr="00F90154">
        <w:rPr>
          <w:rFonts w:ascii="Garamond" w:hAnsi="Garamond"/>
          <w:b/>
          <w:sz w:val="23"/>
        </w:rPr>
        <w:t>.</w:t>
      </w:r>
      <w:r w:rsidR="00A0675A" w:rsidRPr="00F90154">
        <w:rPr>
          <w:rFonts w:ascii="Garamond" w:hAnsi="Garamond"/>
          <w:sz w:val="23"/>
        </w:rPr>
        <w:t xml:space="preserve"> Lakossági igénybejelentő esetében személyazonosító okmányok, nem lakossági igénybejelentő esetén 30 napnál nem régebbi cégkivonat és aláírási címpéldány bemutatása is szükséges. </w:t>
      </w:r>
    </w:p>
    <w:p w14:paraId="1D022E98" w14:textId="28AF7EC4" w:rsidR="00A0675A" w:rsidRPr="00F90154" w:rsidRDefault="00FB4132" w:rsidP="00A0675A">
      <w:pPr>
        <w:autoSpaceDE w:val="0"/>
        <w:autoSpaceDN w:val="0"/>
        <w:adjustRightInd w:val="0"/>
        <w:spacing w:before="120"/>
        <w:jc w:val="both"/>
        <w:rPr>
          <w:rFonts w:ascii="Garamond" w:hAnsi="Garamond"/>
          <w:sz w:val="23"/>
        </w:rPr>
      </w:pPr>
      <w:del w:id="1787" w:author="Ábrám Hanga" w:date="2024-04-17T10:05:00Z" w16du:dateUtc="2024-04-17T08:05:00Z">
        <w:r w:rsidRPr="00F90154" w:rsidDel="00AD2D92">
          <w:rPr>
            <w:rFonts w:ascii="Garamond" w:hAnsi="Garamond"/>
            <w:b/>
            <w:sz w:val="23"/>
          </w:rPr>
          <w:delText>7</w:delText>
        </w:r>
        <w:r w:rsidR="00A0675A" w:rsidRPr="00F90154" w:rsidDel="00AD2D92">
          <w:rPr>
            <w:rFonts w:ascii="Garamond" w:hAnsi="Garamond"/>
            <w:b/>
            <w:sz w:val="23"/>
          </w:rPr>
          <w:delText>.</w:delText>
        </w:r>
        <w:r w:rsidR="00A0675A" w:rsidRPr="00F90154" w:rsidDel="00AD2D92">
          <w:rPr>
            <w:rFonts w:ascii="Garamond" w:hAnsi="Garamond"/>
            <w:sz w:val="23"/>
          </w:rPr>
          <w:delText xml:space="preserve"> A leendő felhasználó(k) által kitöltött és aláírt adategyeztető lap(ok). Az ebben megadott adatok alapján kerül(nek) a mellékszolgáltatási szerződés(ek) megkötésre. </w:delText>
        </w:r>
      </w:del>
    </w:p>
    <w:p w14:paraId="77C24AFE" w14:textId="6B948913" w:rsidR="00A0675A" w:rsidRPr="00F90154" w:rsidRDefault="00FB4132" w:rsidP="00A0675A">
      <w:pPr>
        <w:autoSpaceDE w:val="0"/>
        <w:autoSpaceDN w:val="0"/>
        <w:adjustRightInd w:val="0"/>
        <w:spacing w:before="120"/>
        <w:jc w:val="both"/>
        <w:rPr>
          <w:rFonts w:ascii="Garamond" w:hAnsi="Garamond"/>
          <w:sz w:val="23"/>
        </w:rPr>
      </w:pPr>
      <w:del w:id="1788" w:author="Ábrám Hanga" w:date="2024-04-17T10:05:00Z" w16du:dateUtc="2024-04-17T08:05:00Z">
        <w:r w:rsidRPr="00F90154" w:rsidDel="00AD2D92">
          <w:rPr>
            <w:rFonts w:ascii="Garamond" w:hAnsi="Garamond"/>
            <w:b/>
            <w:sz w:val="23"/>
          </w:rPr>
          <w:delText>8</w:delText>
        </w:r>
      </w:del>
      <w:ins w:id="1789" w:author="Ábrám Hanga" w:date="2024-04-17T10:05:00Z" w16du:dateUtc="2024-04-17T08:05:00Z">
        <w:r w:rsidR="00AD2D92">
          <w:rPr>
            <w:rFonts w:ascii="Garamond" w:hAnsi="Garamond"/>
            <w:b/>
            <w:sz w:val="23"/>
          </w:rPr>
          <w:t>7</w:t>
        </w:r>
      </w:ins>
      <w:r w:rsidR="00A0675A" w:rsidRPr="00F90154">
        <w:rPr>
          <w:rFonts w:ascii="Garamond" w:hAnsi="Garamond"/>
          <w:b/>
          <w:sz w:val="23"/>
        </w:rPr>
        <w:t>.</w:t>
      </w:r>
      <w:r w:rsidR="00A0675A" w:rsidRPr="00F90154">
        <w:rPr>
          <w:rFonts w:ascii="Garamond" w:hAnsi="Garamond"/>
          <w:sz w:val="23"/>
        </w:rPr>
        <w:t xml:space="preserve"> Kitöltött és aláírt ÉTV </w:t>
      </w:r>
      <w:r w:rsidR="00237589" w:rsidRPr="00F90154">
        <w:rPr>
          <w:rFonts w:ascii="Garamond" w:hAnsi="Garamond"/>
          <w:sz w:val="23"/>
        </w:rPr>
        <w:t>Kft.</w:t>
      </w:r>
      <w:r w:rsidR="00A0675A" w:rsidRPr="00F90154">
        <w:rPr>
          <w:rFonts w:ascii="Garamond" w:hAnsi="Garamond"/>
          <w:sz w:val="23"/>
        </w:rPr>
        <w:t xml:space="preserve"> tervezői műszaki nyilatkozat formanyomtatvány.</w:t>
      </w:r>
    </w:p>
    <w:p w14:paraId="73C3E0F1" w14:textId="77777777" w:rsidR="00A0675A" w:rsidRPr="00F90154" w:rsidRDefault="00A0675A" w:rsidP="00A0675A">
      <w:pPr>
        <w:pStyle w:val="Nincstrkz"/>
        <w:jc w:val="both"/>
        <w:rPr>
          <w:rFonts w:ascii="Times New Roman" w:hAnsi="Times New Roman"/>
          <w:sz w:val="20"/>
          <w:szCs w:val="20"/>
        </w:rPr>
      </w:pPr>
    </w:p>
    <w:p w14:paraId="3C996254" w14:textId="77777777" w:rsidR="00A0675A" w:rsidRPr="00F90154" w:rsidRDefault="00A0675A" w:rsidP="00A0675A">
      <w:pPr>
        <w:pStyle w:val="Nincstrkz"/>
        <w:jc w:val="both"/>
        <w:rPr>
          <w:rFonts w:ascii="Garamond" w:hAnsi="Garamond"/>
          <w:sz w:val="23"/>
          <w:szCs w:val="23"/>
        </w:rPr>
      </w:pPr>
      <w:r w:rsidRPr="00F90154">
        <w:rPr>
          <w:rFonts w:ascii="Garamond" w:hAnsi="Garamond"/>
          <w:sz w:val="23"/>
          <w:szCs w:val="23"/>
        </w:rPr>
        <w:t>A Szolgáltató mellékvízmérőt csak azután vehet számlázási nyilvántartásba, ha műszaki ellenőrzés során meggyőződik arról, hogy a kivitelezés az érvényben lévő műszaki szabványok és előírások alapján történt meg.</w:t>
      </w:r>
    </w:p>
    <w:p w14:paraId="635E1631" w14:textId="77777777" w:rsidR="00A0675A" w:rsidRPr="00F90154" w:rsidRDefault="00A0675A" w:rsidP="00A0675A">
      <w:pPr>
        <w:pStyle w:val="Nincstrkz"/>
        <w:jc w:val="both"/>
        <w:rPr>
          <w:rFonts w:ascii="Garamond" w:hAnsi="Garamond"/>
          <w:sz w:val="23"/>
          <w:szCs w:val="23"/>
        </w:rPr>
      </w:pPr>
      <w:r w:rsidRPr="00F90154">
        <w:rPr>
          <w:rFonts w:ascii="Garamond" w:hAnsi="Garamond"/>
          <w:sz w:val="23"/>
          <w:szCs w:val="23"/>
        </w:rPr>
        <w:t>Mellékvízmérő telepítése vagy cseréje esetén házi vízvezeték-hálózaton tervezési, kivitelezési munkát az a személy</w:t>
      </w:r>
      <w:del w:id="1790" w:author="Ábrám Hanga" w:date="2023-05-31T08:35:00Z">
        <w:r w:rsidRPr="00F90154" w:rsidDel="000F6BB9">
          <w:rPr>
            <w:rFonts w:ascii="Garamond" w:hAnsi="Garamond"/>
            <w:sz w:val="23"/>
            <w:szCs w:val="23"/>
          </w:rPr>
          <w:delText>,</w:delText>
        </w:r>
      </w:del>
      <w:r w:rsidRPr="00F90154">
        <w:rPr>
          <w:rFonts w:ascii="Garamond" w:hAnsi="Garamond"/>
          <w:sz w:val="23"/>
          <w:szCs w:val="23"/>
        </w:rPr>
        <w:t xml:space="preserve"> vagy szervezet végezhet, aki tervezőként, kivitelezőként azonosítható. A mérő műszaki átvétele csak abban az esetben lehetséges, ha a beszerelés során is betart</w:t>
      </w:r>
      <w:r w:rsidR="00237589" w:rsidRPr="00F90154">
        <w:rPr>
          <w:rFonts w:ascii="Garamond" w:hAnsi="Garamond"/>
          <w:sz w:val="23"/>
          <w:szCs w:val="23"/>
        </w:rPr>
        <w:t>ottá</w:t>
      </w:r>
      <w:r w:rsidRPr="00F90154">
        <w:rPr>
          <w:rFonts w:ascii="Garamond" w:hAnsi="Garamond"/>
          <w:sz w:val="23"/>
          <w:szCs w:val="23"/>
        </w:rPr>
        <w:t>k az ezekre vonatkozó jogszabályokat és a mellékmérő beszerelésének módja megfelel az előírt szabványoknak.</w:t>
      </w:r>
    </w:p>
    <w:p w14:paraId="2B86424C" w14:textId="77777777" w:rsidR="00A0675A" w:rsidRPr="00F90154" w:rsidRDefault="00A0675A" w:rsidP="00A0675A">
      <w:pPr>
        <w:pStyle w:val="Nincstrkz"/>
        <w:jc w:val="both"/>
        <w:rPr>
          <w:rFonts w:ascii="Garamond" w:hAnsi="Garamond"/>
          <w:sz w:val="23"/>
          <w:szCs w:val="23"/>
        </w:rPr>
      </w:pPr>
    </w:p>
    <w:p w14:paraId="58AA380C" w14:textId="77777777" w:rsidR="00A0675A" w:rsidRPr="00F90154" w:rsidRDefault="00A0675A" w:rsidP="00A0675A">
      <w:pPr>
        <w:pStyle w:val="Nincstrkz"/>
        <w:jc w:val="both"/>
        <w:rPr>
          <w:rFonts w:ascii="Garamond" w:hAnsi="Garamond"/>
          <w:sz w:val="23"/>
          <w:szCs w:val="23"/>
          <w:u w:val="single"/>
        </w:rPr>
      </w:pPr>
      <w:r w:rsidRPr="00F90154">
        <w:rPr>
          <w:rFonts w:ascii="Garamond" w:hAnsi="Garamond"/>
          <w:sz w:val="23"/>
          <w:szCs w:val="23"/>
          <w:u w:val="single"/>
        </w:rPr>
        <w:t>A lakás-mellékmérő elhelyezése, illetve cseréje során a kialakítás általános szabályai:</w:t>
      </w:r>
    </w:p>
    <w:p w14:paraId="1535076B" w14:textId="77777777" w:rsidR="00A0675A" w:rsidRPr="00F90154" w:rsidRDefault="00A0675A" w:rsidP="00C06479">
      <w:pPr>
        <w:pStyle w:val="Nincstrkz"/>
        <w:numPr>
          <w:ilvl w:val="0"/>
          <w:numId w:val="34"/>
        </w:numPr>
        <w:jc w:val="both"/>
        <w:rPr>
          <w:rFonts w:ascii="Garamond" w:hAnsi="Garamond"/>
          <w:sz w:val="23"/>
          <w:szCs w:val="23"/>
        </w:rPr>
      </w:pPr>
      <w:r w:rsidRPr="00F90154">
        <w:rPr>
          <w:rFonts w:ascii="Garamond" w:hAnsi="Garamond"/>
          <w:sz w:val="23"/>
          <w:szCs w:val="23"/>
        </w:rPr>
        <w:t>A mérőhely kialakítását kizárólag vízvezeték-szerelési engedéllyel rendelkező szervezet vagy vállalkozó végezheti.</w:t>
      </w:r>
    </w:p>
    <w:p w14:paraId="2E6A4C4B" w14:textId="072F3507" w:rsidR="00A0675A" w:rsidRPr="00F90154" w:rsidRDefault="00A0675A" w:rsidP="00C06479">
      <w:pPr>
        <w:pStyle w:val="Nincstrkz"/>
        <w:numPr>
          <w:ilvl w:val="0"/>
          <w:numId w:val="34"/>
        </w:numPr>
        <w:jc w:val="both"/>
        <w:rPr>
          <w:rFonts w:ascii="Garamond" w:hAnsi="Garamond"/>
          <w:sz w:val="23"/>
          <w:szCs w:val="23"/>
        </w:rPr>
      </w:pPr>
      <w:r w:rsidRPr="00F90154">
        <w:rPr>
          <w:rFonts w:ascii="Garamond" w:hAnsi="Garamond"/>
          <w:sz w:val="23"/>
          <w:szCs w:val="23"/>
        </w:rPr>
        <w:t>A beépítés előtt ellenőrizni kell a mérőeszköz hitelességét (csak hiteles vízmérő használható elszámolásra). Az elszámolási célú mellékvízmérőként beépítendő mérők az MKEH tanúsító jelen látható évszámot követő nyolcadik év december 31. napjáig tekinthetők hitelesnek.</w:t>
      </w:r>
    </w:p>
    <w:p w14:paraId="3EFDAA78" w14:textId="3341CBDD" w:rsidR="00A0675A" w:rsidRPr="003C76C0" w:rsidRDefault="00A0675A" w:rsidP="00C06479">
      <w:pPr>
        <w:pStyle w:val="Nincstrkz"/>
        <w:numPr>
          <w:ilvl w:val="0"/>
          <w:numId w:val="34"/>
        </w:numPr>
        <w:jc w:val="both"/>
        <w:rPr>
          <w:rFonts w:ascii="Garamond" w:hAnsi="Garamond"/>
          <w:sz w:val="23"/>
          <w:szCs w:val="23"/>
          <w:highlight w:val="green"/>
        </w:rPr>
      </w:pPr>
      <w:r w:rsidRPr="003C76C0">
        <w:rPr>
          <w:rFonts w:ascii="Garamond" w:hAnsi="Garamond"/>
          <w:sz w:val="23"/>
          <w:szCs w:val="23"/>
          <w:highlight w:val="green"/>
        </w:rPr>
        <w:t xml:space="preserve">A </w:t>
      </w:r>
      <w:r w:rsidR="005E1BF6" w:rsidRPr="003C76C0">
        <w:rPr>
          <w:rFonts w:ascii="Garamond" w:hAnsi="Garamond"/>
          <w:sz w:val="23"/>
          <w:szCs w:val="23"/>
          <w:highlight w:val="green"/>
        </w:rPr>
        <w:t>mellék</w:t>
      </w:r>
      <w:r w:rsidRPr="003C76C0">
        <w:rPr>
          <w:rFonts w:ascii="Garamond" w:hAnsi="Garamond"/>
          <w:sz w:val="23"/>
          <w:szCs w:val="23"/>
          <w:highlight w:val="green"/>
        </w:rPr>
        <w:t>vízmérőt vízszintesen elhelyezve kell bekötni úgy, hogy a szárnykerék tengelye függőleges helyzetben álljon és a számláló felülről leolvasható legyen.</w:t>
      </w:r>
      <w:ins w:id="1791" w:author="Ábrám Hanga" w:date="2023-01-24T15:15:00Z">
        <w:r w:rsidR="004B47C4" w:rsidRPr="003C76C0">
          <w:rPr>
            <w:rFonts w:ascii="Garamond" w:hAnsi="Garamond"/>
            <w:sz w:val="23"/>
            <w:szCs w:val="23"/>
            <w:highlight w:val="green"/>
          </w:rPr>
          <w:t xml:space="preserve"> </w:t>
        </w:r>
        <w:r w:rsidR="004B47C4" w:rsidRPr="003C76C0">
          <w:rPr>
            <w:rFonts w:ascii="Garamond" w:eastAsia="Times New Roman" w:hAnsi="Garamond"/>
            <w:color w:val="FF0000"/>
            <w:sz w:val="23"/>
            <w:szCs w:val="23"/>
            <w:highlight w:val="green"/>
          </w:rPr>
          <w:t>E</w:t>
        </w:r>
      </w:ins>
      <w:ins w:id="1792" w:author="Ábrám Hanga" w:date="2023-05-31T09:06:00Z">
        <w:r w:rsidR="003203A5" w:rsidRPr="003C76C0">
          <w:rPr>
            <w:rFonts w:ascii="Garamond" w:eastAsia="Times New Roman" w:hAnsi="Garamond"/>
            <w:color w:val="FF0000"/>
            <w:sz w:val="23"/>
            <w:szCs w:val="23"/>
            <w:highlight w:val="green"/>
          </w:rPr>
          <w:t>z alól</w:t>
        </w:r>
      </w:ins>
      <w:ins w:id="1793" w:author="Ábrám Hanga" w:date="2023-01-24T15:15:00Z">
        <w:r w:rsidR="004B47C4" w:rsidRPr="003C76C0">
          <w:rPr>
            <w:rFonts w:ascii="Garamond" w:eastAsia="Times New Roman" w:hAnsi="Garamond"/>
            <w:color w:val="FF0000"/>
            <w:sz w:val="23"/>
            <w:szCs w:val="23"/>
            <w:highlight w:val="green"/>
          </w:rPr>
          <w:t xml:space="preserve"> kivételt képez az olyan épületgyári (</w:t>
        </w:r>
      </w:ins>
      <w:ins w:id="1794" w:author="Ábrám Hanga" w:date="2024-04-17T10:06:00Z" w16du:dateUtc="2024-04-17T08:06:00Z">
        <w:r w:rsidR="00AD2D92" w:rsidRPr="003C76C0">
          <w:rPr>
            <w:rFonts w:ascii="Garamond" w:eastAsia="Times New Roman" w:hAnsi="Garamond"/>
            <w:color w:val="FF0000"/>
            <w:sz w:val="23"/>
            <w:szCs w:val="23"/>
            <w:highlight w:val="green"/>
          </w:rPr>
          <w:t xml:space="preserve">pl. </w:t>
        </w:r>
      </w:ins>
      <w:ins w:id="1795" w:author="Ábrám Hanga" w:date="2023-01-24T15:15:00Z">
        <w:r w:rsidR="004B47C4" w:rsidRPr="003C76C0">
          <w:rPr>
            <w:rFonts w:ascii="Garamond" w:eastAsia="Times New Roman" w:hAnsi="Garamond"/>
            <w:color w:val="FF0000"/>
            <w:sz w:val="23"/>
            <w:szCs w:val="23"/>
            <w:highlight w:val="green"/>
          </w:rPr>
          <w:t>panelépület) műszaki kialakítás, ahol csak függőleges irányú csővezetékekre lehet a mellékmérőt felszerelni. Ez utóbbi esetben függőleges beépítésre és mérésre alkalmas mellékmérő típus fogadható el úgy, hogy a számláló része leolvasható legyen</w:t>
        </w:r>
      </w:ins>
      <w:ins w:id="1796" w:author="Ábrám Hanga" w:date="2024-04-12T08:03:00Z" w16du:dateUtc="2024-04-12T06:03:00Z">
        <w:r w:rsidR="00112A15" w:rsidRPr="003C76C0">
          <w:rPr>
            <w:rFonts w:ascii="Garamond" w:eastAsia="Times New Roman" w:hAnsi="Garamond"/>
            <w:color w:val="FF0000"/>
            <w:sz w:val="23"/>
            <w:szCs w:val="23"/>
            <w:highlight w:val="green"/>
          </w:rPr>
          <w:t xml:space="preserve">, és a mérő típusa </w:t>
        </w:r>
      </w:ins>
      <w:ins w:id="1797" w:author="Ábrám Hanga" w:date="2024-04-17T10:06:00Z" w16du:dateUtc="2024-04-17T08:06:00Z">
        <w:r w:rsidR="00AD2D92" w:rsidRPr="003C76C0">
          <w:rPr>
            <w:rFonts w:ascii="Garamond" w:eastAsia="Times New Roman" w:hAnsi="Garamond"/>
            <w:color w:val="FF0000"/>
            <w:sz w:val="23"/>
            <w:szCs w:val="23"/>
            <w:highlight w:val="green"/>
          </w:rPr>
          <w:t>110 mm beépítési hosszal rendelkező mérő esetén legalább VR100, 80 mm beépítési hosszal rendelkező mérő esetén legalább VR50 pontossági osztályú legyen.</w:t>
        </w:r>
      </w:ins>
    </w:p>
    <w:p w14:paraId="2481938A" w14:textId="4E7BE387" w:rsidR="00A0675A" w:rsidRPr="003C76C0" w:rsidRDefault="00112A15" w:rsidP="00C06479">
      <w:pPr>
        <w:pStyle w:val="Nincstrkz"/>
        <w:numPr>
          <w:ilvl w:val="0"/>
          <w:numId w:val="34"/>
        </w:numPr>
        <w:jc w:val="both"/>
        <w:rPr>
          <w:ins w:id="1798" w:author="Ábrám Hanga" w:date="2024-04-12T08:05:00Z" w16du:dateUtc="2024-04-12T06:05:00Z"/>
          <w:rFonts w:ascii="Garamond" w:hAnsi="Garamond"/>
          <w:sz w:val="23"/>
          <w:szCs w:val="23"/>
          <w:highlight w:val="green"/>
        </w:rPr>
      </w:pPr>
      <w:ins w:id="1799" w:author="Ábrám Hanga" w:date="2024-04-12T08:04:00Z" w16du:dateUtc="2024-04-12T06:04:00Z">
        <w:r w:rsidRPr="003C76C0">
          <w:rPr>
            <w:rFonts w:ascii="Garamond" w:hAnsi="Garamond"/>
            <w:sz w:val="23"/>
            <w:szCs w:val="23"/>
            <w:highlight w:val="green"/>
          </w:rPr>
          <w:t>Új mellékmérősítés esetén a víz</w:t>
        </w:r>
      </w:ins>
      <w:del w:id="1800" w:author="Ábrám Hanga" w:date="2024-04-12T08:04:00Z" w16du:dateUtc="2024-04-12T06:04:00Z">
        <w:r w:rsidR="00A0675A" w:rsidRPr="003C76C0" w:rsidDel="00112A15">
          <w:rPr>
            <w:rFonts w:ascii="Garamond" w:hAnsi="Garamond"/>
            <w:sz w:val="23"/>
            <w:szCs w:val="23"/>
            <w:highlight w:val="green"/>
          </w:rPr>
          <w:delText xml:space="preserve">A </w:delText>
        </w:r>
      </w:del>
      <w:r w:rsidR="00A0675A" w:rsidRPr="003C76C0">
        <w:rPr>
          <w:rFonts w:ascii="Garamond" w:hAnsi="Garamond"/>
          <w:sz w:val="23"/>
          <w:szCs w:val="23"/>
          <w:highlight w:val="green"/>
        </w:rPr>
        <w:t xml:space="preserve">mérő beszerzésekor figyelembe </w:t>
      </w:r>
      <w:r w:rsidR="00E0170D" w:rsidRPr="003C76C0">
        <w:rPr>
          <w:rFonts w:ascii="Garamond" w:hAnsi="Garamond"/>
          <w:sz w:val="23"/>
          <w:szCs w:val="23"/>
          <w:highlight w:val="green"/>
        </w:rPr>
        <w:t xml:space="preserve">kell </w:t>
      </w:r>
      <w:r w:rsidR="00A0675A" w:rsidRPr="003C76C0">
        <w:rPr>
          <w:rFonts w:ascii="Garamond" w:hAnsi="Garamond"/>
          <w:sz w:val="23"/>
          <w:szCs w:val="23"/>
          <w:highlight w:val="green"/>
        </w:rPr>
        <w:t>venni a megvásárolni kívánt mérő pontossági osztály szerinti besorolását</w:t>
      </w:r>
      <w:r w:rsidR="00FD64A4" w:rsidRPr="003C76C0">
        <w:rPr>
          <w:rFonts w:ascii="Garamond" w:hAnsi="Garamond"/>
          <w:sz w:val="23"/>
          <w:szCs w:val="23"/>
          <w:highlight w:val="green"/>
        </w:rPr>
        <w:t>.</w:t>
      </w:r>
      <w:r w:rsidR="00A0675A" w:rsidRPr="003C76C0">
        <w:rPr>
          <w:rFonts w:ascii="Garamond" w:hAnsi="Garamond"/>
          <w:sz w:val="23"/>
          <w:szCs w:val="23"/>
          <w:highlight w:val="green"/>
        </w:rPr>
        <w:t xml:space="preserve"> Lakás mellékmérőként </w:t>
      </w:r>
      <w:r w:rsidR="00E0170D" w:rsidRPr="003C76C0">
        <w:rPr>
          <w:rFonts w:ascii="Garamond" w:hAnsi="Garamond"/>
          <w:sz w:val="23"/>
          <w:szCs w:val="23"/>
          <w:highlight w:val="green"/>
        </w:rPr>
        <w:t>a „MID” direktívának megfelelő</w:t>
      </w:r>
      <w:r w:rsidR="00115837" w:rsidRPr="003C76C0">
        <w:rPr>
          <w:rFonts w:ascii="Garamond" w:hAnsi="Garamond"/>
          <w:sz w:val="23"/>
          <w:szCs w:val="23"/>
          <w:highlight w:val="green"/>
        </w:rPr>
        <w:t xml:space="preserve">, </w:t>
      </w:r>
      <w:ins w:id="1801" w:author="Ábrám Hanga" w:date="2024-04-17T10:07:00Z" w16du:dateUtc="2024-04-17T08:07:00Z">
        <w:r w:rsidR="00AD2D92" w:rsidRPr="003C76C0">
          <w:rPr>
            <w:rFonts w:ascii="Garamond" w:hAnsi="Garamond"/>
            <w:sz w:val="23"/>
            <w:szCs w:val="23"/>
            <w:highlight w:val="green"/>
          </w:rPr>
          <w:t xml:space="preserve">legalább </w:t>
        </w:r>
      </w:ins>
      <w:ins w:id="1802" w:author="Ábrám Hanga" w:date="2024-04-12T08:04:00Z" w16du:dateUtc="2024-04-12T06:04:00Z">
        <w:r w:rsidRPr="003C76C0">
          <w:rPr>
            <w:rFonts w:ascii="Garamond" w:hAnsi="Garamond"/>
            <w:sz w:val="23"/>
            <w:szCs w:val="23"/>
            <w:highlight w:val="green"/>
          </w:rPr>
          <w:t xml:space="preserve">HR160 VR100 </w:t>
        </w:r>
      </w:ins>
      <w:del w:id="1803" w:author="Ábrám Hanga" w:date="2024-04-12T08:04:00Z" w16du:dateUtc="2024-04-12T06:04:00Z">
        <w:r w:rsidR="00115837" w:rsidRPr="003C76C0" w:rsidDel="00112A15">
          <w:rPr>
            <w:rFonts w:ascii="Garamond" w:hAnsi="Garamond"/>
            <w:sz w:val="23"/>
            <w:szCs w:val="23"/>
            <w:highlight w:val="green"/>
          </w:rPr>
          <w:delText xml:space="preserve">R160-as </w:delText>
        </w:r>
      </w:del>
      <w:r w:rsidR="00115837" w:rsidRPr="003C76C0">
        <w:rPr>
          <w:rFonts w:ascii="Garamond" w:hAnsi="Garamond"/>
          <w:sz w:val="23"/>
          <w:szCs w:val="23"/>
          <w:highlight w:val="green"/>
        </w:rPr>
        <w:t>mérési pontosságú</w:t>
      </w:r>
      <w:r w:rsidR="00E0170D" w:rsidRPr="003C76C0">
        <w:rPr>
          <w:rFonts w:ascii="Garamond" w:hAnsi="Garamond"/>
          <w:sz w:val="23"/>
          <w:szCs w:val="23"/>
          <w:highlight w:val="green"/>
        </w:rPr>
        <w:t xml:space="preserve"> </w:t>
      </w:r>
      <w:r w:rsidR="00A0675A" w:rsidRPr="003C76C0">
        <w:rPr>
          <w:rFonts w:ascii="Garamond" w:hAnsi="Garamond"/>
          <w:sz w:val="23"/>
          <w:szCs w:val="23"/>
          <w:highlight w:val="green"/>
        </w:rPr>
        <w:t xml:space="preserve">mérőt </w:t>
      </w:r>
      <w:r w:rsidR="00E0170D" w:rsidRPr="003C76C0">
        <w:rPr>
          <w:rFonts w:ascii="Garamond" w:hAnsi="Garamond"/>
          <w:sz w:val="23"/>
          <w:szCs w:val="23"/>
          <w:highlight w:val="green"/>
        </w:rPr>
        <w:t xml:space="preserve">szükséges </w:t>
      </w:r>
      <w:r w:rsidR="00A0675A" w:rsidRPr="003C76C0">
        <w:rPr>
          <w:rFonts w:ascii="Garamond" w:hAnsi="Garamond"/>
          <w:sz w:val="23"/>
          <w:szCs w:val="23"/>
          <w:highlight w:val="green"/>
        </w:rPr>
        <w:t>alkalmazni</w:t>
      </w:r>
      <w:r w:rsidR="002E0E0F" w:rsidRPr="003C76C0">
        <w:rPr>
          <w:rFonts w:ascii="Garamond" w:hAnsi="Garamond"/>
          <w:sz w:val="23"/>
          <w:szCs w:val="23"/>
          <w:highlight w:val="green"/>
        </w:rPr>
        <w:t xml:space="preserve">, </w:t>
      </w:r>
      <w:ins w:id="1804" w:author="Ábrám Hanga" w:date="2024-04-12T08:05:00Z" w16du:dateUtc="2024-04-12T06:05:00Z">
        <w:r w:rsidRPr="003C76C0">
          <w:rPr>
            <w:rFonts w:ascii="Garamond" w:hAnsi="Garamond"/>
            <w:sz w:val="23"/>
            <w:szCs w:val="23"/>
            <w:highlight w:val="green"/>
          </w:rPr>
          <w:t>tehát a mérőhelyet úgy kell kialakítani, hogy ez a pontosság</w:t>
        </w:r>
      </w:ins>
      <w:ins w:id="1805" w:author="Ábrám Hanga" w:date="2024-04-17T10:07:00Z" w16du:dateUtc="2024-04-17T08:07:00Z">
        <w:r w:rsidR="00AD2D92" w:rsidRPr="003C76C0">
          <w:rPr>
            <w:rFonts w:ascii="Garamond" w:hAnsi="Garamond"/>
            <w:sz w:val="23"/>
            <w:szCs w:val="23"/>
            <w:highlight w:val="green"/>
          </w:rPr>
          <w:t>i osztályú</w:t>
        </w:r>
      </w:ins>
      <w:ins w:id="1806" w:author="Ábrám Hanga" w:date="2024-04-12T08:05:00Z" w16du:dateUtc="2024-04-12T06:05:00Z">
        <w:r w:rsidRPr="003C76C0">
          <w:rPr>
            <w:rFonts w:ascii="Garamond" w:hAnsi="Garamond"/>
            <w:sz w:val="23"/>
            <w:szCs w:val="23"/>
            <w:highlight w:val="green"/>
          </w:rPr>
          <w:t xml:space="preserve"> vízmérő ott szabályosan elhelyezhető legyen. Ettől csak </w:t>
        </w:r>
      </w:ins>
      <w:del w:id="1807" w:author="Ábrám Hanga" w:date="2024-04-12T08:05:00Z" w16du:dateUtc="2024-04-12T06:05:00Z">
        <w:r w:rsidR="002E0E0F" w:rsidRPr="003C76C0" w:rsidDel="00112A15">
          <w:rPr>
            <w:rFonts w:ascii="Garamond" w:hAnsi="Garamond"/>
            <w:sz w:val="23"/>
            <w:szCs w:val="23"/>
            <w:highlight w:val="green"/>
          </w:rPr>
          <w:delText xml:space="preserve">melytől </w:delText>
        </w:r>
      </w:del>
      <w:r w:rsidR="002E0E0F" w:rsidRPr="003C76C0">
        <w:rPr>
          <w:rFonts w:ascii="Garamond" w:hAnsi="Garamond"/>
          <w:sz w:val="23"/>
          <w:szCs w:val="23"/>
          <w:highlight w:val="green"/>
        </w:rPr>
        <w:t>külön ügyvezetői engedéllyel rendkívül indokolt esetben lehet</w:t>
      </w:r>
      <w:del w:id="1808" w:author="Ábrám Hanga" w:date="2023-05-31T08:35:00Z">
        <w:r w:rsidR="002E0E0F" w:rsidRPr="003C76C0" w:rsidDel="000F6BB9">
          <w:rPr>
            <w:rFonts w:ascii="Garamond" w:hAnsi="Garamond"/>
            <w:sz w:val="23"/>
            <w:szCs w:val="23"/>
            <w:highlight w:val="green"/>
          </w:rPr>
          <w:delText> </w:delText>
        </w:r>
      </w:del>
      <w:r w:rsidR="002E0E0F" w:rsidRPr="003C76C0">
        <w:rPr>
          <w:rFonts w:ascii="Garamond" w:hAnsi="Garamond"/>
          <w:sz w:val="23"/>
          <w:szCs w:val="23"/>
          <w:highlight w:val="green"/>
        </w:rPr>
        <w:t xml:space="preserve"> eltérni.</w:t>
      </w:r>
      <w:r w:rsidR="00A0675A" w:rsidRPr="003C76C0">
        <w:rPr>
          <w:rFonts w:ascii="Garamond" w:hAnsi="Garamond"/>
          <w:sz w:val="23"/>
          <w:szCs w:val="23"/>
          <w:highlight w:val="green"/>
        </w:rPr>
        <w:t xml:space="preserve">; </w:t>
      </w:r>
      <w:r w:rsidR="008258E8" w:rsidRPr="003C76C0">
        <w:rPr>
          <w:rFonts w:ascii="Garamond" w:hAnsi="Garamond"/>
          <w:sz w:val="23"/>
          <w:szCs w:val="23"/>
          <w:highlight w:val="green"/>
        </w:rPr>
        <w:t>2016. évtől kizárólag „MID” normatíváknak is megfelelő mellékmérők építhetők be.</w:t>
      </w:r>
    </w:p>
    <w:p w14:paraId="4E36AF49" w14:textId="7AAEEBF0" w:rsidR="00112A15" w:rsidRPr="003C76C0" w:rsidRDefault="00112A15" w:rsidP="00112A15">
      <w:pPr>
        <w:pStyle w:val="Nincstrkz"/>
        <w:numPr>
          <w:ilvl w:val="0"/>
          <w:numId w:val="34"/>
        </w:numPr>
        <w:jc w:val="both"/>
        <w:rPr>
          <w:rFonts w:ascii="Garamond" w:hAnsi="Garamond"/>
          <w:sz w:val="23"/>
          <w:szCs w:val="23"/>
          <w:highlight w:val="green"/>
        </w:rPr>
      </w:pPr>
      <w:ins w:id="1809" w:author="Ábrám Hanga" w:date="2024-04-12T08:05:00Z" w16du:dateUtc="2024-04-12T06:05:00Z">
        <w:r w:rsidRPr="003C76C0">
          <w:rPr>
            <w:rFonts w:ascii="Garamond" w:hAnsi="Garamond"/>
            <w:sz w:val="23"/>
            <w:szCs w:val="23"/>
            <w:highlight w:val="green"/>
          </w:rPr>
          <w:t>Meglévő mellékmérőknek a hitelesítési időszak lejárta miatti cseréjénél, ahol az eredeti mérőhely kialakítás nem teszi lehetővé a</w:t>
        </w:r>
      </w:ins>
      <w:ins w:id="1810" w:author="Ábrám Hanga" w:date="2024-04-17T10:07:00Z" w16du:dateUtc="2024-04-17T08:07:00Z">
        <w:r w:rsidR="00AD2D92" w:rsidRPr="003C76C0">
          <w:rPr>
            <w:rFonts w:ascii="Garamond" w:hAnsi="Garamond"/>
            <w:sz w:val="23"/>
            <w:szCs w:val="23"/>
            <w:highlight w:val="green"/>
          </w:rPr>
          <w:t xml:space="preserve"> legalább</w:t>
        </w:r>
      </w:ins>
      <w:ins w:id="1811" w:author="Ábrám Hanga" w:date="2024-04-12T08:05:00Z" w16du:dateUtc="2024-04-12T06:05:00Z">
        <w:r w:rsidRPr="003C76C0">
          <w:rPr>
            <w:rFonts w:ascii="Garamond" w:hAnsi="Garamond"/>
            <w:sz w:val="23"/>
            <w:szCs w:val="23"/>
            <w:highlight w:val="green"/>
          </w:rPr>
          <w:t xml:space="preserve"> HR160 VR100 mérési pontosságú </w:t>
        </w:r>
      </w:ins>
      <w:ins w:id="1812" w:author="Ábrám Hanga" w:date="2024-04-17T10:08:00Z" w16du:dateUtc="2024-04-17T08:08:00Z">
        <w:r w:rsidR="00AD2D92" w:rsidRPr="003C76C0">
          <w:rPr>
            <w:rFonts w:ascii="Garamond" w:hAnsi="Garamond"/>
            <w:sz w:val="23"/>
            <w:szCs w:val="23"/>
            <w:highlight w:val="green"/>
          </w:rPr>
          <w:t xml:space="preserve">110 mm beépítési hosszal rendelkező </w:t>
        </w:r>
      </w:ins>
      <w:ins w:id="1813" w:author="Ábrám Hanga" w:date="2024-04-12T08:05:00Z" w16du:dateUtc="2024-04-12T06:05:00Z">
        <w:r w:rsidRPr="003C76C0">
          <w:rPr>
            <w:rFonts w:ascii="Garamond" w:hAnsi="Garamond"/>
            <w:sz w:val="23"/>
            <w:szCs w:val="23"/>
            <w:highlight w:val="green"/>
          </w:rPr>
          <w:t>mérő beépítését az adott épületrész/mérőhely átépítése, átalakítása nélkül, ott a szolgáltató hozzájárul HR100 VR50 pontosságú 80 mm beépítési hosszal rendelkező vízmérő alkalmazásához.</w:t>
        </w:r>
      </w:ins>
    </w:p>
    <w:p w14:paraId="1A05D5B9" w14:textId="6BE7CD71" w:rsidR="00A0675A" w:rsidRPr="003C76C0" w:rsidRDefault="00A0675A" w:rsidP="00C06479">
      <w:pPr>
        <w:pStyle w:val="Nincstrkz"/>
        <w:numPr>
          <w:ilvl w:val="0"/>
          <w:numId w:val="34"/>
        </w:numPr>
        <w:jc w:val="both"/>
        <w:rPr>
          <w:rFonts w:ascii="Garamond" w:hAnsi="Garamond"/>
          <w:sz w:val="23"/>
          <w:szCs w:val="23"/>
          <w:highlight w:val="green"/>
        </w:rPr>
      </w:pPr>
      <w:r w:rsidRPr="003C76C0">
        <w:rPr>
          <w:rFonts w:ascii="Garamond" w:hAnsi="Garamond"/>
          <w:sz w:val="23"/>
          <w:szCs w:val="23"/>
          <w:highlight w:val="green"/>
        </w:rPr>
        <w:t>A vízmérő bekötési helyének kialakításakor és bekötésénél figyelembe kell venni a</w:t>
      </w:r>
      <w:r w:rsidR="005A70CC" w:rsidRPr="003C76C0">
        <w:rPr>
          <w:rFonts w:ascii="Garamond" w:hAnsi="Garamond"/>
          <w:sz w:val="23"/>
          <w:szCs w:val="23"/>
          <w:highlight w:val="green"/>
        </w:rPr>
        <w:t xml:space="preserve"> vonatkozó</w:t>
      </w:r>
      <w:r w:rsidRPr="003C76C0">
        <w:rPr>
          <w:rFonts w:ascii="Garamond" w:hAnsi="Garamond"/>
          <w:sz w:val="23"/>
          <w:szCs w:val="23"/>
          <w:highlight w:val="green"/>
        </w:rPr>
        <w:t xml:space="preserve"> szabvány</w:t>
      </w:r>
      <w:r w:rsidR="005A70CC" w:rsidRPr="003C76C0">
        <w:rPr>
          <w:rFonts w:ascii="Garamond" w:hAnsi="Garamond"/>
          <w:sz w:val="23"/>
          <w:szCs w:val="23"/>
          <w:highlight w:val="green"/>
        </w:rPr>
        <w:t>ok</w:t>
      </w:r>
      <w:r w:rsidRPr="003C76C0">
        <w:rPr>
          <w:rFonts w:ascii="Garamond" w:hAnsi="Garamond"/>
          <w:sz w:val="23"/>
          <w:szCs w:val="23"/>
          <w:highlight w:val="green"/>
        </w:rPr>
        <w:t xml:space="preserve"> előírásait</w:t>
      </w:r>
      <w:ins w:id="1814" w:author="Ábrám Hanga" w:date="2024-04-12T08:03:00Z" w16du:dateUtc="2024-04-12T06:03:00Z">
        <w:r w:rsidR="00112A15" w:rsidRPr="003C76C0">
          <w:rPr>
            <w:rFonts w:ascii="Garamond" w:hAnsi="Garamond"/>
            <w:sz w:val="23"/>
            <w:szCs w:val="23"/>
            <w:highlight w:val="green"/>
          </w:rPr>
          <w:t>, illetve a gyártói előírásokat</w:t>
        </w:r>
      </w:ins>
      <w:r w:rsidRPr="003C76C0">
        <w:rPr>
          <w:rFonts w:ascii="Garamond" w:hAnsi="Garamond"/>
          <w:sz w:val="23"/>
          <w:szCs w:val="23"/>
          <w:highlight w:val="green"/>
        </w:rPr>
        <w:t>.</w:t>
      </w:r>
    </w:p>
    <w:p w14:paraId="6CE4E3B6" w14:textId="77777777" w:rsidR="00A0675A" w:rsidRPr="00F90154" w:rsidRDefault="00A0675A" w:rsidP="00A0675A">
      <w:pPr>
        <w:pStyle w:val="Nincstrkz"/>
        <w:jc w:val="both"/>
        <w:rPr>
          <w:rFonts w:ascii="Garamond" w:hAnsi="Garamond"/>
          <w:sz w:val="23"/>
          <w:szCs w:val="23"/>
        </w:rPr>
      </w:pPr>
    </w:p>
    <w:p w14:paraId="24009E3A" w14:textId="77777777" w:rsidR="00A0675A" w:rsidRPr="00F90154" w:rsidRDefault="00A0675A" w:rsidP="00A0675A">
      <w:pPr>
        <w:pStyle w:val="Nincstrkz"/>
        <w:jc w:val="both"/>
        <w:rPr>
          <w:rFonts w:ascii="Garamond" w:hAnsi="Garamond"/>
          <w:sz w:val="23"/>
          <w:szCs w:val="23"/>
          <w:u w:val="single"/>
        </w:rPr>
      </w:pPr>
      <w:r w:rsidRPr="00F90154">
        <w:rPr>
          <w:rFonts w:ascii="Garamond" w:hAnsi="Garamond"/>
          <w:sz w:val="23"/>
          <w:szCs w:val="23"/>
          <w:u w:val="single"/>
        </w:rPr>
        <w:t>A mérőhely kialakításának és a vízmérő elhelyezésének követelményei:</w:t>
      </w:r>
    </w:p>
    <w:p w14:paraId="46C2DA22" w14:textId="33877262" w:rsidR="00A0675A" w:rsidRPr="00F90154" w:rsidRDefault="00A0675A" w:rsidP="00C06479">
      <w:pPr>
        <w:pStyle w:val="Nincstrkz"/>
        <w:numPr>
          <w:ilvl w:val="0"/>
          <w:numId w:val="34"/>
        </w:numPr>
        <w:jc w:val="both"/>
        <w:rPr>
          <w:rFonts w:ascii="Garamond" w:hAnsi="Garamond"/>
          <w:sz w:val="23"/>
          <w:szCs w:val="23"/>
        </w:rPr>
      </w:pPr>
      <w:r w:rsidRPr="00F90154">
        <w:rPr>
          <w:rFonts w:ascii="Garamond" w:hAnsi="Garamond"/>
          <w:sz w:val="23"/>
          <w:szCs w:val="23"/>
        </w:rPr>
        <w:t>A mérőnek bármikor akadálymentesen leolvashatónak, karbantartás</w:t>
      </w:r>
      <w:ins w:id="1815" w:author="Ábrám Hanga" w:date="2023-05-31T08:35:00Z">
        <w:r w:rsidR="000F6BB9">
          <w:rPr>
            <w:rFonts w:ascii="Garamond" w:hAnsi="Garamond"/>
            <w:sz w:val="23"/>
            <w:szCs w:val="23"/>
          </w:rPr>
          <w:t>,</w:t>
        </w:r>
      </w:ins>
      <w:del w:id="1816" w:author="Ábrám Hanga" w:date="2023-05-31T08:35:00Z">
        <w:r w:rsidRPr="00F90154" w:rsidDel="000F6BB9">
          <w:rPr>
            <w:rFonts w:ascii="Garamond" w:hAnsi="Garamond"/>
            <w:sz w:val="23"/>
            <w:szCs w:val="23"/>
          </w:rPr>
          <w:delText>kor</w:delText>
        </w:r>
      </w:del>
      <w:r w:rsidRPr="00F90154">
        <w:rPr>
          <w:rFonts w:ascii="Garamond" w:hAnsi="Garamond"/>
          <w:sz w:val="23"/>
          <w:szCs w:val="23"/>
        </w:rPr>
        <w:t xml:space="preserve"> ill</w:t>
      </w:r>
      <w:r w:rsidR="00467AB5" w:rsidRPr="00F90154">
        <w:rPr>
          <w:rFonts w:ascii="Garamond" w:hAnsi="Garamond"/>
          <w:sz w:val="23"/>
          <w:szCs w:val="23"/>
        </w:rPr>
        <w:t>etve</w:t>
      </w:r>
      <w:r w:rsidRPr="00F90154">
        <w:rPr>
          <w:rFonts w:ascii="Garamond" w:hAnsi="Garamond"/>
          <w:sz w:val="23"/>
          <w:szCs w:val="23"/>
        </w:rPr>
        <w:t xml:space="preserve"> kiszerelés</w:t>
      </w:r>
      <w:ins w:id="1817" w:author="Ábrám Hanga" w:date="2023-05-31T08:35:00Z">
        <w:r w:rsidR="000F6BB9">
          <w:rPr>
            <w:rFonts w:ascii="Garamond" w:hAnsi="Garamond"/>
            <w:sz w:val="23"/>
            <w:szCs w:val="23"/>
          </w:rPr>
          <w:t xml:space="preserve"> során</w:t>
        </w:r>
      </w:ins>
      <w:del w:id="1818" w:author="Ábrám Hanga" w:date="2023-05-31T08:35:00Z">
        <w:r w:rsidRPr="00F90154" w:rsidDel="000F6BB9">
          <w:rPr>
            <w:rFonts w:ascii="Garamond" w:hAnsi="Garamond"/>
            <w:sz w:val="23"/>
            <w:szCs w:val="23"/>
          </w:rPr>
          <w:delText>kor</w:delText>
        </w:r>
      </w:del>
      <w:r w:rsidRPr="00F90154">
        <w:rPr>
          <w:rFonts w:ascii="Garamond" w:hAnsi="Garamond"/>
          <w:sz w:val="23"/>
          <w:szCs w:val="23"/>
        </w:rPr>
        <w:t xml:space="preserve"> könnyen hozzáférhetőnek kell lennie.</w:t>
      </w:r>
    </w:p>
    <w:p w14:paraId="3C3713A2" w14:textId="77777777" w:rsidR="00A0675A" w:rsidRPr="00F90154" w:rsidRDefault="00A0675A" w:rsidP="00C06479">
      <w:pPr>
        <w:pStyle w:val="Nincstrkz"/>
        <w:numPr>
          <w:ilvl w:val="0"/>
          <w:numId w:val="34"/>
        </w:numPr>
        <w:jc w:val="both"/>
        <w:rPr>
          <w:rFonts w:ascii="Garamond" w:hAnsi="Garamond"/>
          <w:sz w:val="23"/>
          <w:szCs w:val="23"/>
        </w:rPr>
      </w:pPr>
      <w:r w:rsidRPr="00F90154">
        <w:rPr>
          <w:rFonts w:ascii="Garamond" w:hAnsi="Garamond"/>
          <w:sz w:val="23"/>
          <w:szCs w:val="23"/>
        </w:rPr>
        <w:t>Gondoskodni kell a VIPAK zárógyűrűk (szolgáltatói plombazár) egyszerű levehetőségéről és felhelyezhetőségéről.</w:t>
      </w:r>
    </w:p>
    <w:p w14:paraId="27F8FA0E" w14:textId="77777777" w:rsidR="00A0675A" w:rsidRPr="00F90154" w:rsidRDefault="00A0675A" w:rsidP="00C06479">
      <w:pPr>
        <w:pStyle w:val="Nincstrkz"/>
        <w:numPr>
          <w:ilvl w:val="0"/>
          <w:numId w:val="34"/>
        </w:numPr>
        <w:jc w:val="both"/>
        <w:rPr>
          <w:rFonts w:ascii="Garamond" w:hAnsi="Garamond"/>
          <w:sz w:val="23"/>
          <w:szCs w:val="23"/>
        </w:rPr>
      </w:pPr>
      <w:r w:rsidRPr="00F90154">
        <w:rPr>
          <w:rFonts w:ascii="Garamond" w:hAnsi="Garamond"/>
          <w:sz w:val="23"/>
          <w:szCs w:val="23"/>
        </w:rPr>
        <w:t>A műszaki átvétel idejére a vízmérőt és az oldható kötést hozzáférhetővé kell tenni a plomba levételének és a plomba felhelyezésének elvégzéséhez.</w:t>
      </w:r>
    </w:p>
    <w:p w14:paraId="159DBA83" w14:textId="77777777" w:rsidR="00A0675A" w:rsidRPr="00F90154" w:rsidRDefault="00A0675A" w:rsidP="00C06479">
      <w:pPr>
        <w:pStyle w:val="Nincstrkz"/>
        <w:numPr>
          <w:ilvl w:val="0"/>
          <w:numId w:val="34"/>
        </w:numPr>
        <w:jc w:val="both"/>
        <w:rPr>
          <w:rFonts w:ascii="Garamond" w:hAnsi="Garamond"/>
          <w:sz w:val="23"/>
          <w:szCs w:val="23"/>
        </w:rPr>
      </w:pPr>
      <w:r w:rsidRPr="00F90154">
        <w:rPr>
          <w:rFonts w:ascii="Garamond" w:hAnsi="Garamond"/>
          <w:sz w:val="23"/>
          <w:szCs w:val="23"/>
        </w:rPr>
        <w:t>A vízmérőt védeni kell a beépítési hely környezetéből származó rázkódás és vibráció okozta sérülés kockázataitól, a víz és a környező levegő szélsőséges hőmérséklet okozta sérülésveszélytől, illetve korróziót okozó hatásoktól.</w:t>
      </w:r>
    </w:p>
    <w:p w14:paraId="5F08FBBF" w14:textId="77777777" w:rsidR="00A0675A" w:rsidRPr="00F90154" w:rsidRDefault="00A0675A" w:rsidP="00C06479">
      <w:pPr>
        <w:pStyle w:val="Nincstrkz"/>
        <w:numPr>
          <w:ilvl w:val="0"/>
          <w:numId w:val="34"/>
        </w:numPr>
        <w:jc w:val="both"/>
        <w:rPr>
          <w:rFonts w:ascii="Garamond" w:hAnsi="Garamond"/>
          <w:sz w:val="23"/>
          <w:szCs w:val="23"/>
        </w:rPr>
      </w:pPr>
      <w:r w:rsidRPr="00F90154">
        <w:rPr>
          <w:rFonts w:ascii="Garamond" w:hAnsi="Garamond"/>
          <w:sz w:val="23"/>
          <w:szCs w:val="23"/>
        </w:rPr>
        <w:t>A vízáramlás irányának meg kell egyeznie a mérőn jelzett áramlási iránnyal. A beépítés során kiemelt szempont, hogy az áramlás útját semmi ne akadályozza.</w:t>
      </w:r>
    </w:p>
    <w:p w14:paraId="76AEA527" w14:textId="77777777" w:rsidR="00A0675A" w:rsidRPr="00F90154" w:rsidRDefault="00A0675A" w:rsidP="00C06479">
      <w:pPr>
        <w:pStyle w:val="Nincstrkz"/>
        <w:numPr>
          <w:ilvl w:val="0"/>
          <w:numId w:val="34"/>
        </w:numPr>
        <w:jc w:val="both"/>
        <w:rPr>
          <w:rFonts w:ascii="Garamond" w:hAnsi="Garamond"/>
          <w:sz w:val="23"/>
          <w:szCs w:val="23"/>
        </w:rPr>
      </w:pPr>
      <w:r w:rsidRPr="00F90154">
        <w:rPr>
          <w:rFonts w:ascii="Garamond" w:hAnsi="Garamond"/>
          <w:sz w:val="23"/>
          <w:szCs w:val="23"/>
        </w:rPr>
        <w:t>A mérő előtt és után elzárót, valamint a vízmérőre vonatkozó műszaki leírásnak megfelelő szabad egyenes csőszakaszt kell biztosítani. A vízmérőbekötést csatlakozóval, „hollandi anyával” és tömítőgyűrűvel kell szerelni.</w:t>
      </w:r>
    </w:p>
    <w:p w14:paraId="2502B00C" w14:textId="77777777" w:rsidR="00A0675A" w:rsidRPr="00F90154" w:rsidRDefault="00A0675A" w:rsidP="00C06479">
      <w:pPr>
        <w:pStyle w:val="Nincstrkz"/>
        <w:numPr>
          <w:ilvl w:val="0"/>
          <w:numId w:val="34"/>
        </w:numPr>
        <w:jc w:val="both"/>
        <w:rPr>
          <w:rFonts w:ascii="Garamond" w:hAnsi="Garamond"/>
          <w:sz w:val="23"/>
          <w:szCs w:val="23"/>
        </w:rPr>
      </w:pPr>
      <w:r w:rsidRPr="00F90154">
        <w:rPr>
          <w:rFonts w:ascii="Garamond" w:hAnsi="Garamond"/>
          <w:sz w:val="23"/>
          <w:szCs w:val="23"/>
        </w:rPr>
        <w:t>Keresztmetszet változás a mérő előtt vagy közvetlenül utána csak akkor alkalmazható, ha a mérő típusengedélye ezt lehetővé teszi.</w:t>
      </w:r>
    </w:p>
    <w:p w14:paraId="73287EF8" w14:textId="77777777" w:rsidR="00A0675A" w:rsidRPr="00F90154" w:rsidRDefault="00A0675A" w:rsidP="00C06479">
      <w:pPr>
        <w:pStyle w:val="Nincstrkz"/>
        <w:numPr>
          <w:ilvl w:val="0"/>
          <w:numId w:val="34"/>
        </w:numPr>
        <w:jc w:val="both"/>
        <w:rPr>
          <w:rFonts w:ascii="Garamond" w:hAnsi="Garamond"/>
          <w:sz w:val="23"/>
          <w:szCs w:val="23"/>
        </w:rPr>
      </w:pPr>
      <w:r w:rsidRPr="00F90154">
        <w:rPr>
          <w:rFonts w:ascii="Garamond" w:hAnsi="Garamond"/>
          <w:sz w:val="23"/>
          <w:szCs w:val="23"/>
        </w:rPr>
        <w:t>A mérő előtt és után úgy kell a csöveket rögzíteni, hogy a mérő súlyának hatására azok ne deformálódjanak vagy hajoljanak el.</w:t>
      </w:r>
    </w:p>
    <w:p w14:paraId="739BDC4A" w14:textId="77777777" w:rsidR="00A0675A" w:rsidRPr="00F90154" w:rsidRDefault="00237589" w:rsidP="00C06479">
      <w:pPr>
        <w:pStyle w:val="Nincstrkz"/>
        <w:numPr>
          <w:ilvl w:val="0"/>
          <w:numId w:val="34"/>
        </w:numPr>
        <w:jc w:val="both"/>
        <w:rPr>
          <w:rFonts w:ascii="Garamond" w:hAnsi="Garamond"/>
          <w:sz w:val="23"/>
          <w:szCs w:val="23"/>
        </w:rPr>
      </w:pPr>
      <w:r w:rsidRPr="00F90154">
        <w:rPr>
          <w:rFonts w:ascii="Garamond" w:hAnsi="Garamond"/>
          <w:sz w:val="23"/>
          <w:szCs w:val="23"/>
        </w:rPr>
        <w:t>F</w:t>
      </w:r>
      <w:r w:rsidR="00A0675A" w:rsidRPr="00F90154">
        <w:rPr>
          <w:rFonts w:ascii="Garamond" w:hAnsi="Garamond"/>
          <w:sz w:val="23"/>
          <w:szCs w:val="23"/>
        </w:rPr>
        <w:t>lexibilis cső, ív, szerelvény csak akkor kapcsolódhat közvetlenül a mérőhöz, ha a mérő típusengedélye ezt lehetővé teszi.</w:t>
      </w:r>
    </w:p>
    <w:p w14:paraId="3D5EE7D0" w14:textId="77777777" w:rsidR="00A0675A" w:rsidRPr="00F90154" w:rsidRDefault="00A0675A" w:rsidP="00C06479">
      <w:pPr>
        <w:pStyle w:val="Nincstrkz"/>
        <w:numPr>
          <w:ilvl w:val="0"/>
          <w:numId w:val="34"/>
        </w:numPr>
        <w:jc w:val="both"/>
        <w:rPr>
          <w:rFonts w:ascii="Garamond" w:hAnsi="Garamond"/>
          <w:sz w:val="23"/>
          <w:szCs w:val="23"/>
        </w:rPr>
      </w:pPr>
      <w:r w:rsidRPr="00F90154">
        <w:rPr>
          <w:rFonts w:ascii="Garamond" w:hAnsi="Garamond"/>
          <w:sz w:val="23"/>
          <w:szCs w:val="23"/>
        </w:rPr>
        <w:t>Vízvezetéket elektromos földelésként használni tilos!</w:t>
      </w:r>
    </w:p>
    <w:p w14:paraId="7CEFE3CF" w14:textId="77777777" w:rsidR="00D1499F" w:rsidRPr="00F90154" w:rsidRDefault="00D1499F" w:rsidP="00D1499F">
      <w:pPr>
        <w:suppressAutoHyphens w:val="0"/>
        <w:autoSpaceDE w:val="0"/>
        <w:autoSpaceDN w:val="0"/>
        <w:adjustRightInd w:val="0"/>
        <w:spacing w:before="120"/>
        <w:rPr>
          <w:rFonts w:ascii="Garamond" w:hAnsi="Garamond"/>
          <w:b/>
          <w:sz w:val="23"/>
          <w:u w:val="single"/>
        </w:rPr>
      </w:pPr>
      <w:r w:rsidRPr="00F90154">
        <w:rPr>
          <w:rFonts w:ascii="Garamond" w:hAnsi="Garamond"/>
          <w:b/>
          <w:sz w:val="23"/>
          <w:u w:val="single"/>
        </w:rPr>
        <w:t>Mellékvízmérők cseréje</w:t>
      </w:r>
    </w:p>
    <w:p w14:paraId="1A0386D2" w14:textId="77777777" w:rsidR="00D1499F" w:rsidRPr="00F90154" w:rsidRDefault="00D1499F" w:rsidP="00D1499F">
      <w:pPr>
        <w:suppressAutoHyphens w:val="0"/>
        <w:autoSpaceDE w:val="0"/>
        <w:autoSpaceDN w:val="0"/>
        <w:adjustRightInd w:val="0"/>
        <w:spacing w:before="120"/>
        <w:jc w:val="both"/>
        <w:rPr>
          <w:rFonts w:ascii="Garamond" w:hAnsi="Garamond"/>
          <w:sz w:val="23"/>
        </w:rPr>
      </w:pPr>
      <w:r w:rsidRPr="00F90154">
        <w:rPr>
          <w:rFonts w:ascii="Garamond" w:hAnsi="Garamond"/>
          <w:sz w:val="23"/>
        </w:rPr>
        <w:lastRenderedPageBreak/>
        <w:t>A mellékvízmérő</w:t>
      </w:r>
      <w:r w:rsidR="00135044" w:rsidRPr="00F90154">
        <w:rPr>
          <w:rFonts w:ascii="Garamond" w:hAnsi="Garamond"/>
          <w:sz w:val="23"/>
        </w:rPr>
        <w:t xml:space="preserve"> </w:t>
      </w:r>
      <w:r w:rsidRPr="00F90154">
        <w:rPr>
          <w:rFonts w:ascii="Garamond" w:hAnsi="Garamond"/>
          <w:sz w:val="23"/>
        </w:rPr>
        <w:t>– ha a közszolgáltatási, ill. mellékszolgáltatási szerződésben másként nem szerepel –</w:t>
      </w:r>
      <w:r w:rsidR="00135044" w:rsidRPr="00F90154">
        <w:rPr>
          <w:rFonts w:ascii="Garamond" w:hAnsi="Garamond"/>
          <w:sz w:val="23"/>
        </w:rPr>
        <w:t xml:space="preserve"> </w:t>
      </w:r>
      <w:r w:rsidRPr="00F90154">
        <w:rPr>
          <w:rFonts w:ascii="Garamond" w:hAnsi="Garamond"/>
          <w:sz w:val="23"/>
        </w:rPr>
        <w:t xml:space="preserve">a Felhasználó, ill. az elkülönített vízhasználó tulajdonát képezi. </w:t>
      </w:r>
    </w:p>
    <w:p w14:paraId="1457DB44" w14:textId="77777777" w:rsidR="00D1499F" w:rsidRPr="00F90154" w:rsidRDefault="00D1499F" w:rsidP="00D1499F">
      <w:pPr>
        <w:suppressAutoHyphens w:val="0"/>
        <w:autoSpaceDE w:val="0"/>
        <w:autoSpaceDN w:val="0"/>
        <w:adjustRightInd w:val="0"/>
        <w:spacing w:before="120"/>
        <w:jc w:val="both"/>
        <w:rPr>
          <w:rFonts w:ascii="Garamond" w:hAnsi="Garamond"/>
          <w:sz w:val="23"/>
        </w:rPr>
      </w:pPr>
      <w:r w:rsidRPr="00F90154">
        <w:rPr>
          <w:rFonts w:ascii="Garamond" w:hAnsi="Garamond"/>
          <w:sz w:val="23"/>
        </w:rPr>
        <w:t>A felhasználó és az elkülönített vízhasználó a saját tulajdonában lévő és elszámolás alapjául szolgáló fogyasztásmérő hitelesítéséről, cseréjéről saját költségén köteles gondoskodni. Ha ezzel a feladattal a víziközmű-szolgáltatót bízza meg, a víziközmű-szolgáltató a megbízás teljesítését nem tagadhatja meg.</w:t>
      </w:r>
    </w:p>
    <w:p w14:paraId="0983834B" w14:textId="1C91AAF6" w:rsidR="00990BE9" w:rsidRPr="00F90154" w:rsidRDefault="00990BE9" w:rsidP="00D1499F">
      <w:pPr>
        <w:suppressAutoHyphens w:val="0"/>
        <w:autoSpaceDE w:val="0"/>
        <w:autoSpaceDN w:val="0"/>
        <w:adjustRightInd w:val="0"/>
        <w:spacing w:before="120"/>
        <w:jc w:val="both"/>
        <w:rPr>
          <w:rFonts w:ascii="Garamond" w:hAnsi="Garamond"/>
          <w:sz w:val="23"/>
        </w:rPr>
      </w:pPr>
      <w:r w:rsidRPr="00F90154">
        <w:rPr>
          <w:rFonts w:ascii="Garamond" w:hAnsi="Garamond"/>
          <w:sz w:val="23"/>
        </w:rPr>
        <w:t xml:space="preserve">A mellékvízmérők cseréjének díja megtalálható </w:t>
      </w:r>
      <w:del w:id="1819" w:author="Ábrám Hanga" w:date="2024-04-19T10:47:00Z" w16du:dateUtc="2024-04-19T08:47:00Z">
        <w:r w:rsidRPr="00F90154" w:rsidDel="006A62F3">
          <w:rPr>
            <w:rFonts w:ascii="Garamond" w:hAnsi="Garamond"/>
            <w:sz w:val="23"/>
          </w:rPr>
          <w:delText>jelen Üzletszabályzat 7. pontjában</w:delText>
        </w:r>
      </w:del>
      <w:ins w:id="1820" w:author="Ábrám Hanga" w:date="2024-04-19T10:47:00Z" w16du:dateUtc="2024-04-19T08:47:00Z">
        <w:r w:rsidR="006A62F3">
          <w:rPr>
            <w:rFonts w:ascii="Garamond" w:hAnsi="Garamond"/>
            <w:sz w:val="23"/>
          </w:rPr>
          <w:t xml:space="preserve">az ÉTV Kft. honlapján </w:t>
        </w:r>
      </w:ins>
      <w:ins w:id="1821" w:author="Ábrám Hanga" w:date="2024-04-19T10:48:00Z" w16du:dateUtc="2024-04-19T08:48:00Z">
        <w:r w:rsidR="006A62F3">
          <w:rPr>
            <w:rFonts w:ascii="Garamond" w:hAnsi="Garamond"/>
            <w:sz w:val="23"/>
          </w:rPr>
          <w:t>közzétett díjtáblázatban</w:t>
        </w:r>
      </w:ins>
      <w:r w:rsidRPr="00F90154">
        <w:rPr>
          <w:rFonts w:ascii="Garamond" w:hAnsi="Garamond"/>
          <w:sz w:val="23"/>
        </w:rPr>
        <w:t>.</w:t>
      </w:r>
    </w:p>
    <w:p w14:paraId="15508195" w14:textId="77777777" w:rsidR="00D1499F" w:rsidRPr="00F90154" w:rsidRDefault="00D1499F" w:rsidP="00D1499F">
      <w:pPr>
        <w:suppressAutoHyphens w:val="0"/>
        <w:autoSpaceDE w:val="0"/>
        <w:autoSpaceDN w:val="0"/>
        <w:adjustRightInd w:val="0"/>
        <w:spacing w:before="120"/>
        <w:jc w:val="both"/>
        <w:rPr>
          <w:rFonts w:ascii="Garamond" w:hAnsi="Garamond"/>
          <w:sz w:val="23"/>
        </w:rPr>
      </w:pPr>
      <w:r w:rsidRPr="00F90154">
        <w:rPr>
          <w:rFonts w:ascii="Garamond" w:hAnsi="Garamond"/>
          <w:sz w:val="23"/>
        </w:rPr>
        <w:t xml:space="preserve">Az ÉTV </w:t>
      </w:r>
      <w:r w:rsidR="00A80AAD" w:rsidRPr="00F90154">
        <w:rPr>
          <w:rFonts w:ascii="Garamond" w:hAnsi="Garamond"/>
          <w:sz w:val="23"/>
        </w:rPr>
        <w:t>Kft.</w:t>
      </w:r>
      <w:r w:rsidRPr="00F90154">
        <w:rPr>
          <w:rFonts w:ascii="Garamond" w:hAnsi="Garamond"/>
          <w:sz w:val="23"/>
        </w:rPr>
        <w:t xml:space="preserve"> az elszámolás alapjául szolgáló fogyasztásvízmérők a mérésügyről szóló törvény végrehajtására kiadott kormányrendeletben előírt hitelesítési idejét nyilvántartja. Mellékvízmérő esetében a lejárati évben, legkésőbb október 31-ig tértivevény-szolgáltatással feladott levélben, a számlalevélben vagy egyéb igazolható módon felhívja a Felhasználót vagy az elkülönített vízhasználót a csere vagy az újrahitelesítés szükségességére, és az ezzel összefüggő teendőkre.</w:t>
      </w:r>
    </w:p>
    <w:p w14:paraId="4C87E07C" w14:textId="3F978A90" w:rsidR="00D1499F" w:rsidRPr="003C76C0" w:rsidRDefault="00D1499F" w:rsidP="00D1499F">
      <w:pPr>
        <w:suppressAutoHyphens w:val="0"/>
        <w:autoSpaceDE w:val="0"/>
        <w:autoSpaceDN w:val="0"/>
        <w:adjustRightInd w:val="0"/>
        <w:spacing w:before="120"/>
        <w:jc w:val="both"/>
        <w:rPr>
          <w:rFonts w:ascii="Garamond" w:hAnsi="Garamond"/>
          <w:sz w:val="23"/>
          <w:highlight w:val="green"/>
        </w:rPr>
      </w:pPr>
      <w:r w:rsidRPr="003C76C0">
        <w:rPr>
          <w:rFonts w:ascii="Garamond" w:hAnsi="Garamond"/>
          <w:sz w:val="23"/>
          <w:highlight w:val="green"/>
        </w:rPr>
        <w:t>Ezen felhívás kiterjed arra is, hogy ha a mellékvízmérő cseréjéről az elkülönített vízhasználó határidőben nem gondoskodik</w:t>
      </w:r>
      <w:del w:id="1822" w:author="Ábrám Hanga" w:date="2024-04-17T10:09:00Z" w16du:dateUtc="2024-04-17T08:09:00Z">
        <w:r w:rsidRPr="003C76C0" w:rsidDel="00AD2D92">
          <w:rPr>
            <w:rFonts w:ascii="Garamond" w:hAnsi="Garamond"/>
            <w:sz w:val="23"/>
            <w:highlight w:val="green"/>
          </w:rPr>
          <w:delText xml:space="preserve">, </w:delText>
        </w:r>
      </w:del>
      <w:ins w:id="1823" w:author="Ábrám Hanga" w:date="2024-04-17T10:09:00Z" w16du:dateUtc="2024-04-17T08:09:00Z">
        <w:r w:rsidR="00AD2D92" w:rsidRPr="003C76C0">
          <w:rPr>
            <w:rFonts w:ascii="Garamond" w:hAnsi="Garamond"/>
            <w:sz w:val="23"/>
            <w:highlight w:val="green"/>
          </w:rPr>
          <w:t>, az 58/2013 Kormányrendelet 84 § (7a) bekezdés értelmében a mellékszolgáltatási szerződés megszűnik.</w:t>
        </w:r>
      </w:ins>
      <w:del w:id="1824" w:author="Ábrám Hanga" w:date="2024-04-17T10:09:00Z" w16du:dateUtc="2024-04-17T08:09:00Z">
        <w:r w:rsidRPr="003C76C0" w:rsidDel="00AD2D92">
          <w:rPr>
            <w:rFonts w:ascii="Garamond" w:hAnsi="Garamond"/>
            <w:sz w:val="23"/>
            <w:highlight w:val="green"/>
          </w:rPr>
          <w:delText>a víziközmű-szolgáltató a következő jogkövetkezményeket alkalmazhatja:</w:delText>
        </w:r>
      </w:del>
    </w:p>
    <w:p w14:paraId="13BBC719" w14:textId="4E8BEF52" w:rsidR="00D1499F" w:rsidRPr="003C76C0" w:rsidDel="00AD2D92" w:rsidRDefault="00D1499F" w:rsidP="00AD2D92">
      <w:pPr>
        <w:suppressAutoHyphens w:val="0"/>
        <w:autoSpaceDE w:val="0"/>
        <w:autoSpaceDN w:val="0"/>
        <w:adjustRightInd w:val="0"/>
        <w:jc w:val="both"/>
        <w:rPr>
          <w:del w:id="1825" w:author="Ábrám Hanga" w:date="2024-04-17T10:09:00Z" w16du:dateUtc="2024-04-17T08:09:00Z"/>
          <w:rFonts w:ascii="Garamond" w:hAnsi="Garamond"/>
          <w:sz w:val="23"/>
          <w:highlight w:val="green"/>
        </w:rPr>
      </w:pPr>
      <w:del w:id="1826" w:author="Ábrám Hanga" w:date="2024-04-17T10:09:00Z" w16du:dateUtc="2024-04-17T08:09:00Z">
        <w:r w:rsidRPr="003C76C0" w:rsidDel="00AD2D92">
          <w:rPr>
            <w:rFonts w:ascii="Garamond" w:hAnsi="Garamond"/>
            <w:sz w:val="23"/>
            <w:highlight w:val="green"/>
          </w:rPr>
          <w:delText xml:space="preserve">az ÉTV </w:delText>
        </w:r>
        <w:r w:rsidR="00A80AAD" w:rsidRPr="003C76C0" w:rsidDel="00AD2D92">
          <w:rPr>
            <w:rFonts w:ascii="Garamond" w:hAnsi="Garamond"/>
            <w:sz w:val="23"/>
            <w:highlight w:val="green"/>
          </w:rPr>
          <w:delText>Kft.</w:delText>
        </w:r>
        <w:r w:rsidRPr="003C76C0" w:rsidDel="00AD2D92">
          <w:rPr>
            <w:rFonts w:ascii="Garamond" w:hAnsi="Garamond"/>
            <w:sz w:val="23"/>
            <w:highlight w:val="green"/>
          </w:rPr>
          <w:delText xml:space="preserve"> kötbért érvényesíthet az elkülönített vízhasználóval szemben, és</w:delText>
        </w:r>
      </w:del>
    </w:p>
    <w:p w14:paraId="032F5481" w14:textId="77777777" w:rsidR="00AD2D92" w:rsidRDefault="00AD2D92" w:rsidP="00AD2D92">
      <w:pPr>
        <w:suppressAutoHyphens w:val="0"/>
        <w:autoSpaceDE w:val="0"/>
        <w:autoSpaceDN w:val="0"/>
        <w:adjustRightInd w:val="0"/>
        <w:spacing w:before="120"/>
        <w:jc w:val="both"/>
        <w:rPr>
          <w:ins w:id="1827" w:author="Ábrám Hanga" w:date="2024-04-17T10:09:00Z" w16du:dateUtc="2024-04-17T08:09:00Z"/>
          <w:rFonts w:ascii="Garamond" w:hAnsi="Garamond"/>
          <w:sz w:val="23"/>
        </w:rPr>
      </w:pPr>
      <w:ins w:id="1828" w:author="Ábrám Hanga" w:date="2024-04-17T10:09:00Z" w16du:dateUtc="2024-04-17T08:09:00Z">
        <w:r w:rsidRPr="003C76C0">
          <w:rPr>
            <w:rFonts w:ascii="Garamond" w:hAnsi="Garamond"/>
            <w:sz w:val="23"/>
            <w:highlight w:val="green"/>
          </w:rPr>
          <w:t>Amennyiben a mellékszolgáltatási szerződés a fenti ok miatt szűnik meg, úgy az új mellékszolgáltatási szerződés megkötéséhez új igénybejelentés benyújtása szükséges.</w:t>
        </w:r>
      </w:ins>
    </w:p>
    <w:p w14:paraId="25D1B997" w14:textId="7EA8D9A5" w:rsidR="00D1499F" w:rsidRPr="00F90154" w:rsidDel="00AD2D92" w:rsidRDefault="00D1499F">
      <w:pPr>
        <w:numPr>
          <w:ilvl w:val="0"/>
          <w:numId w:val="65"/>
        </w:numPr>
        <w:suppressAutoHyphens w:val="0"/>
        <w:autoSpaceDE w:val="0"/>
        <w:autoSpaceDN w:val="0"/>
        <w:adjustRightInd w:val="0"/>
        <w:ind w:left="567" w:hanging="283"/>
        <w:jc w:val="both"/>
        <w:rPr>
          <w:del w:id="1829" w:author="Ábrám Hanga" w:date="2024-04-17T10:09:00Z" w16du:dateUtc="2024-04-17T08:09:00Z"/>
          <w:rFonts w:ascii="Garamond" w:hAnsi="Garamond"/>
          <w:sz w:val="23"/>
        </w:rPr>
      </w:pPr>
      <w:del w:id="1830" w:author="Ábrám Hanga" w:date="2024-04-17T10:09:00Z" w16du:dateUtc="2024-04-17T08:09:00Z">
        <w:r w:rsidRPr="00F90154" w:rsidDel="00AD2D92">
          <w:rPr>
            <w:rFonts w:ascii="Garamond" w:hAnsi="Garamond"/>
            <w:sz w:val="23"/>
          </w:rPr>
          <w:delText>az elkülönített felhasználói helyen a közműves ivóvíz-szolgáltatást</w:delText>
        </w:r>
        <w:r w:rsidRPr="00F90154" w:rsidDel="00AD2D92">
          <w:delText xml:space="preserve"> </w:delText>
        </w:r>
        <w:r w:rsidRPr="00F90154" w:rsidDel="00AD2D92">
          <w:rPr>
            <w:rFonts w:ascii="Garamond" w:hAnsi="Garamond"/>
            <w:sz w:val="23"/>
          </w:rPr>
          <w:delText>külön berendezés beépítésével időben és mennyiségben korlátozhatja, vagy az átfolyó ivóvíz mennyiségét csökkentő szűkítőt helyezhet el.</w:delText>
        </w:r>
      </w:del>
    </w:p>
    <w:p w14:paraId="79C98F79" w14:textId="77777777" w:rsidR="00D1499F" w:rsidRPr="00F90154" w:rsidRDefault="00D1499F" w:rsidP="00D1499F">
      <w:pPr>
        <w:suppressAutoHyphens w:val="0"/>
        <w:autoSpaceDE w:val="0"/>
        <w:autoSpaceDN w:val="0"/>
        <w:adjustRightInd w:val="0"/>
        <w:spacing w:before="120"/>
        <w:jc w:val="both"/>
        <w:rPr>
          <w:rFonts w:ascii="Garamond" w:hAnsi="Garamond"/>
          <w:sz w:val="23"/>
        </w:rPr>
      </w:pPr>
      <w:r w:rsidRPr="00F90154">
        <w:rPr>
          <w:rFonts w:ascii="Garamond" w:hAnsi="Garamond"/>
          <w:sz w:val="23"/>
        </w:rPr>
        <w:t>A víziközmű-szolgáltató az elkülönített vízhasználónak címzett felhívást tájékoztatásul a bekötési vízmérő szerinti felhasználó részére is megküldi.</w:t>
      </w:r>
    </w:p>
    <w:p w14:paraId="449208F2" w14:textId="64BBE146" w:rsidR="00D1499F" w:rsidRPr="00F90154" w:rsidRDefault="00D107C7" w:rsidP="00D1499F">
      <w:pPr>
        <w:autoSpaceDE w:val="0"/>
        <w:spacing w:before="120"/>
        <w:jc w:val="both"/>
        <w:rPr>
          <w:rFonts w:ascii="Garamond" w:hAnsi="Garamond"/>
          <w:color w:val="0F0F0F"/>
          <w:sz w:val="23"/>
        </w:rPr>
      </w:pPr>
      <w:r w:rsidRPr="00F90154">
        <w:rPr>
          <w:rFonts w:ascii="Garamond" w:hAnsi="Garamond"/>
          <w:color w:val="0F0F0F"/>
          <w:sz w:val="23"/>
        </w:rPr>
        <w:t xml:space="preserve">Elkülönített vízhasználó </w:t>
      </w:r>
      <w:r w:rsidR="00D1499F" w:rsidRPr="00F90154">
        <w:rPr>
          <w:rFonts w:ascii="Garamond" w:hAnsi="Garamond"/>
          <w:color w:val="0F0F0F"/>
          <w:sz w:val="23"/>
        </w:rPr>
        <w:t>a mellékmérő cseréről a Szolgáltató részére hiteles mérőcsere jegyzőkönyvet</w:t>
      </w:r>
      <w:ins w:id="1831" w:author="Ábrám Hanga" w:date="2024-04-17T10:10:00Z" w16du:dateUtc="2024-04-17T08:10:00Z">
        <w:r w:rsidR="00AD2D92" w:rsidRPr="003C76C0">
          <w:rPr>
            <w:rFonts w:ascii="Garamond" w:hAnsi="Garamond"/>
            <w:color w:val="0F0F0F"/>
            <w:sz w:val="23"/>
            <w:highlight w:val="green"/>
          </w:rPr>
          <w:t>, valamint a mellékvízmérő műszaki átvételének (plombálásának) megrendelését</w:t>
        </w:r>
      </w:ins>
      <w:r w:rsidR="00D1499F" w:rsidRPr="00F90154">
        <w:rPr>
          <w:rFonts w:ascii="Garamond" w:hAnsi="Garamond"/>
          <w:color w:val="0F0F0F"/>
          <w:sz w:val="23"/>
        </w:rPr>
        <w:t xml:space="preserve"> köteles küldeni a cserét követő 8 napon belül, amelyet a Szolgáltató csak akkor köteles elfogadni, ha a jegyzőkönyv megfelel a jelen Üzletszabályzat 3.ga) pontjában a jegyzőkönyvvel szemben támasztott alaki és tartalmi követelményeknek, továbbá tartalmazza a mérőcsere dátumát, a leszerelt mérő záró állását, a felszerelt mérő típusát, méretét, sorszámát</w:t>
      </w:r>
      <w:r w:rsidR="00062956" w:rsidRPr="00F90154">
        <w:rPr>
          <w:rFonts w:ascii="Garamond" w:hAnsi="Garamond"/>
          <w:color w:val="0F0F0F"/>
          <w:sz w:val="23"/>
        </w:rPr>
        <w:t>,</w:t>
      </w:r>
      <w:r w:rsidR="00D1499F" w:rsidRPr="00F90154">
        <w:rPr>
          <w:rFonts w:ascii="Garamond" w:hAnsi="Garamond"/>
          <w:color w:val="0F0F0F"/>
          <w:sz w:val="23"/>
        </w:rPr>
        <w:t xml:space="preserve"> </w:t>
      </w:r>
      <w:r w:rsidR="00B45E77" w:rsidRPr="00F90154">
        <w:rPr>
          <w:rFonts w:ascii="Garamond" w:hAnsi="Garamond"/>
          <w:color w:val="0F0F0F"/>
          <w:sz w:val="23"/>
        </w:rPr>
        <w:t>induló állását</w:t>
      </w:r>
      <w:r w:rsidR="00D1499F" w:rsidRPr="00F90154">
        <w:rPr>
          <w:rFonts w:ascii="Garamond" w:hAnsi="Garamond"/>
          <w:color w:val="0F0F0F"/>
          <w:sz w:val="23"/>
        </w:rPr>
        <w:t xml:space="preserve"> és hitelesítési évét. A Szolgáltató internetes honlapján (</w:t>
      </w:r>
      <w:hyperlink r:id="rId52" w:history="1">
        <w:r w:rsidR="00D1499F" w:rsidRPr="00F90154">
          <w:rPr>
            <w:rStyle w:val="Hiperhivatkozs"/>
            <w:rFonts w:ascii="Garamond" w:hAnsi="Garamond"/>
            <w:sz w:val="23"/>
          </w:rPr>
          <w:t>www.erdivizmuvek.hu</w:t>
        </w:r>
      </w:hyperlink>
      <w:r w:rsidR="00D1499F" w:rsidRPr="00F90154">
        <w:rPr>
          <w:rFonts w:ascii="Garamond" w:hAnsi="Garamond"/>
          <w:color w:val="0F0F0F"/>
          <w:sz w:val="23"/>
        </w:rPr>
        <w:t>) a cserejegyzőkönyvet szabadon letölthető formában biztosítja. Az ÉTV Kft. jelenlétének hiányában elvégzett mellékmérőcsere jegyzőkönyvet a bekötési vízmérő szerinti Felhasználónak is alá kell írnia.</w:t>
      </w:r>
    </w:p>
    <w:p w14:paraId="316E0CA6" w14:textId="158CBB1C" w:rsidR="00D1499F" w:rsidRPr="00F90154" w:rsidRDefault="00D1499F" w:rsidP="00D1499F">
      <w:pPr>
        <w:autoSpaceDE w:val="0"/>
        <w:spacing w:before="120"/>
        <w:jc w:val="both"/>
        <w:rPr>
          <w:rFonts w:ascii="Garamond" w:hAnsi="Garamond"/>
          <w:color w:val="0F0F0F"/>
          <w:sz w:val="23"/>
        </w:rPr>
      </w:pPr>
      <w:r w:rsidRPr="003C76C0">
        <w:rPr>
          <w:rFonts w:ascii="Garamond" w:hAnsi="Garamond"/>
          <w:color w:val="0F0F0F"/>
          <w:sz w:val="23"/>
          <w:highlight w:val="green"/>
        </w:rPr>
        <w:t xml:space="preserve">Amennyiben a mellékmérő cseréjét nem az ÉTV Kft. végezte el, </w:t>
      </w:r>
      <w:del w:id="1832" w:author="Ábrám Hanga" w:date="2024-04-17T10:10:00Z" w16du:dateUtc="2024-04-17T08:10:00Z">
        <w:r w:rsidRPr="003C76C0" w:rsidDel="00AD2D92">
          <w:rPr>
            <w:rFonts w:ascii="Garamond" w:hAnsi="Garamond"/>
            <w:color w:val="0F0F0F"/>
            <w:sz w:val="23"/>
            <w:highlight w:val="green"/>
          </w:rPr>
          <w:delText xml:space="preserve">és </w:delText>
        </w:r>
      </w:del>
      <w:ins w:id="1833" w:author="Ábrám Hanga" w:date="2024-04-17T10:10:00Z" w16du:dateUtc="2024-04-17T08:10:00Z">
        <w:r w:rsidR="00AD2D92" w:rsidRPr="003C76C0">
          <w:rPr>
            <w:rFonts w:ascii="Garamond" w:hAnsi="Garamond"/>
            <w:color w:val="0F0F0F"/>
            <w:sz w:val="23"/>
            <w:highlight w:val="green"/>
          </w:rPr>
          <w:t xml:space="preserve">és 8 napon belül a mérőcsere jegyzőkönyv és a mellékvízmérő műszaki átvételének (plombálásának) megrendelése nem került a Szolgáltató részére megküldésre, vagy </w:t>
        </w:r>
      </w:ins>
      <w:r w:rsidRPr="003C76C0">
        <w:rPr>
          <w:rFonts w:ascii="Garamond" w:hAnsi="Garamond"/>
          <w:color w:val="0F0F0F"/>
          <w:sz w:val="23"/>
          <w:highlight w:val="green"/>
        </w:rPr>
        <w:t>a cserejegyzőkönyvben szereplő adatokat a bekötési vízmérő szerinti Felhasználó aláírásával nem hitelesítette, a Szolgáltató a mellékvízmérőn mért fogyasztási adatok tekintetében csak a mérőcsere előtti legutolsó leolvasott, és a Szolgáltató műszaki átvételének, plombálásakor feljegyzett induló új mérő állásokat tudja figyelembe venni a számla kibocsátásakor.</w:t>
      </w:r>
    </w:p>
    <w:p w14:paraId="65E802E3" w14:textId="73285700" w:rsidR="00D1499F" w:rsidRPr="00F90154" w:rsidRDefault="00D1499F" w:rsidP="00D1499F">
      <w:pPr>
        <w:autoSpaceDE w:val="0"/>
        <w:spacing w:before="120"/>
        <w:jc w:val="both"/>
        <w:rPr>
          <w:rFonts w:ascii="Garamond" w:hAnsi="Garamond"/>
          <w:color w:val="0F0F0F"/>
          <w:sz w:val="23"/>
        </w:rPr>
      </w:pPr>
      <w:r w:rsidRPr="00F90154">
        <w:rPr>
          <w:rFonts w:ascii="Garamond" w:hAnsi="Garamond"/>
          <w:color w:val="0F0F0F"/>
          <w:sz w:val="23"/>
        </w:rPr>
        <w:t>A Szolgáltató a mellékvízmérő és/vagy a locsolási mellékvízmérő lecserélésének bejelentését követő 30 napon belül előírásszerű kivitelezés esetén az új mérőt az üzembe</w:t>
      </w:r>
      <w:del w:id="1834" w:author="Ábrám Hanga" w:date="2023-05-31T08:36:00Z">
        <w:r w:rsidRPr="00F90154" w:rsidDel="000F6BB9">
          <w:rPr>
            <w:rFonts w:ascii="Garamond" w:hAnsi="Garamond"/>
            <w:color w:val="0F0F0F"/>
            <w:sz w:val="23"/>
          </w:rPr>
          <w:delText xml:space="preserve"> </w:delText>
        </w:r>
      </w:del>
      <w:r w:rsidRPr="00F90154">
        <w:rPr>
          <w:rFonts w:ascii="Garamond" w:hAnsi="Garamond"/>
          <w:color w:val="0F0F0F"/>
          <w:sz w:val="23"/>
        </w:rPr>
        <w:t xml:space="preserve">helyezéskor </w:t>
      </w:r>
      <w:del w:id="1835" w:author="Ábrám Hanga" w:date="2023-05-31T08:36:00Z">
        <w:r w:rsidRPr="00F90154" w:rsidDel="000F6BB9">
          <w:rPr>
            <w:rFonts w:ascii="Garamond" w:hAnsi="Garamond"/>
            <w:color w:val="0F0F0F"/>
            <w:sz w:val="23"/>
          </w:rPr>
          <w:delText xml:space="preserve">vagy </w:delText>
        </w:r>
      </w:del>
      <w:r w:rsidRPr="00F90154">
        <w:rPr>
          <w:rFonts w:ascii="Garamond" w:hAnsi="Garamond"/>
          <w:color w:val="0F0F0F"/>
          <w:sz w:val="23"/>
        </w:rPr>
        <w:t>plombazárral látja el.</w:t>
      </w:r>
    </w:p>
    <w:p w14:paraId="10C39C5A" w14:textId="77777777" w:rsidR="00D1499F" w:rsidRPr="00F90154" w:rsidRDefault="00D1499F" w:rsidP="00BD0E8D">
      <w:pPr>
        <w:suppressAutoHyphens w:val="0"/>
        <w:autoSpaceDE w:val="0"/>
        <w:autoSpaceDN w:val="0"/>
        <w:adjustRightInd w:val="0"/>
        <w:spacing w:before="120"/>
        <w:rPr>
          <w:rFonts w:ascii="Garamond" w:hAnsi="Garamond"/>
          <w:b/>
          <w:sz w:val="23"/>
          <w:u w:val="single"/>
        </w:rPr>
      </w:pPr>
    </w:p>
    <w:p w14:paraId="3B51F306" w14:textId="77777777" w:rsidR="001E71FA" w:rsidRPr="00F90154" w:rsidRDefault="001E71FA" w:rsidP="00D1499F">
      <w:pPr>
        <w:pStyle w:val="Cmsor2"/>
        <w:ind w:left="284"/>
        <w:rPr>
          <w:rFonts w:ascii="Garamond" w:hAnsi="Garamond"/>
          <w:bCs w:val="0"/>
          <w:sz w:val="23"/>
          <w:szCs w:val="23"/>
          <w:u w:val="single"/>
        </w:rPr>
      </w:pPr>
      <w:bookmarkStart w:id="1836" w:name="_Toc164673444"/>
      <w:r w:rsidRPr="00F90154">
        <w:rPr>
          <w:rFonts w:ascii="Garamond" w:hAnsi="Garamond"/>
          <w:bCs w:val="0"/>
          <w:sz w:val="23"/>
          <w:szCs w:val="23"/>
          <w:u w:val="single"/>
        </w:rPr>
        <w:t xml:space="preserve">4.7 </w:t>
      </w:r>
      <w:r w:rsidR="000A5D1B" w:rsidRPr="00F90154">
        <w:rPr>
          <w:rFonts w:ascii="Garamond" w:hAnsi="Garamond"/>
          <w:bCs w:val="0"/>
          <w:sz w:val="23"/>
          <w:szCs w:val="23"/>
          <w:u w:val="single"/>
        </w:rPr>
        <w:t xml:space="preserve">Telki </w:t>
      </w:r>
      <w:r w:rsidRPr="00F90154">
        <w:rPr>
          <w:rFonts w:ascii="Garamond" w:hAnsi="Garamond"/>
          <w:bCs w:val="0"/>
          <w:sz w:val="23"/>
          <w:szCs w:val="23"/>
          <w:u w:val="single"/>
        </w:rPr>
        <w:t>vízmérő</w:t>
      </w:r>
      <w:bookmarkEnd w:id="1836"/>
    </w:p>
    <w:p w14:paraId="51E50E36" w14:textId="77777777" w:rsidR="00135044" w:rsidRPr="00F90154" w:rsidRDefault="00135044" w:rsidP="00135044">
      <w:pPr>
        <w:pStyle w:val="jbekezds"/>
        <w:rPr>
          <w:rFonts w:ascii="Garamond" w:hAnsi="Garamond"/>
          <w:sz w:val="23"/>
          <w:szCs w:val="23"/>
        </w:rPr>
      </w:pPr>
      <w:r w:rsidRPr="00F90154">
        <w:rPr>
          <w:rFonts w:ascii="Garamond" w:hAnsi="Garamond"/>
          <w:sz w:val="23"/>
          <w:szCs w:val="23"/>
        </w:rPr>
        <w:t>A Felhasználó jogosult az ÉTV Kft. által már használatbavételi engedélyével rendelkező felhasználási helyen nem közműves ivóvíz mennyiségét mérő, ún. telki vízmérő beépítésére és a szennyvízdíj ennek alapján történő fizetésére.</w:t>
      </w:r>
      <w:r w:rsidRPr="00F90154">
        <w:rPr>
          <w:sz w:val="23"/>
          <w:szCs w:val="23"/>
        </w:rPr>
        <w:t xml:space="preserve"> </w:t>
      </w:r>
      <w:r w:rsidRPr="00F90154">
        <w:rPr>
          <w:rFonts w:ascii="Garamond" w:hAnsi="Garamond"/>
          <w:sz w:val="23"/>
          <w:szCs w:val="23"/>
        </w:rPr>
        <w:t>A Felhasználónak a telki vízmérő létesítésére igénybejelentéssel kell fordulnia az ÉTV Kft. felé.</w:t>
      </w:r>
    </w:p>
    <w:p w14:paraId="5B5F1012" w14:textId="77777777" w:rsidR="00135044" w:rsidRPr="00F90154" w:rsidRDefault="00135044" w:rsidP="00135044">
      <w:pPr>
        <w:pStyle w:val="jbekezds"/>
        <w:rPr>
          <w:rFonts w:ascii="Garamond" w:hAnsi="Garamond"/>
          <w:sz w:val="23"/>
          <w:szCs w:val="23"/>
        </w:rPr>
      </w:pPr>
      <w:r w:rsidRPr="00F90154">
        <w:rPr>
          <w:rFonts w:ascii="Garamond" w:hAnsi="Garamond"/>
          <w:sz w:val="23"/>
          <w:szCs w:val="23"/>
        </w:rPr>
        <w:t>A szennyvíz törzshálózatba kizárólag olyan víz vezethető be, amely előzőleg a telki vízmérőn áthaladt, az megmért. Telki vízmérővel kizárólagosan tiszta, nem kevert csapadékvíz és ásott vagy fúrt kútból származó természetes víz mérhető, és kizárólag mérést követően vezethető be a házi szennyvízhálózatba.</w:t>
      </w:r>
    </w:p>
    <w:p w14:paraId="68F8764D" w14:textId="77777777" w:rsidR="00135044" w:rsidRPr="00F90154" w:rsidRDefault="00135044" w:rsidP="00135044">
      <w:pPr>
        <w:pStyle w:val="jbekezds"/>
        <w:rPr>
          <w:rFonts w:ascii="Garamond" w:hAnsi="Garamond"/>
          <w:color w:val="0F0F0F"/>
          <w:sz w:val="23"/>
          <w:szCs w:val="23"/>
          <w:u w:val="single"/>
          <w:lang w:eastAsia="ar-SA"/>
        </w:rPr>
      </w:pPr>
      <w:r w:rsidRPr="00F90154">
        <w:rPr>
          <w:rFonts w:ascii="Garamond" w:hAnsi="Garamond"/>
          <w:color w:val="0F0F0F"/>
          <w:sz w:val="23"/>
          <w:szCs w:val="23"/>
          <w:u w:val="single"/>
          <w:lang w:eastAsia="ar-SA"/>
        </w:rPr>
        <w:t>A telki vízmérő telepítésére vonatkozó igénybejelentés elvárt mellékletei:</w:t>
      </w:r>
    </w:p>
    <w:p w14:paraId="1EDF5A2A" w14:textId="77777777" w:rsidR="00135044" w:rsidRPr="00F90154" w:rsidRDefault="00135044" w:rsidP="00135044">
      <w:pPr>
        <w:pStyle w:val="jbekezds"/>
        <w:rPr>
          <w:rFonts w:ascii="Garamond" w:hAnsi="Garamond"/>
          <w:color w:val="0F0F0F"/>
          <w:sz w:val="23"/>
          <w:szCs w:val="23"/>
          <w:lang w:eastAsia="ar-SA"/>
        </w:rPr>
      </w:pPr>
      <w:r w:rsidRPr="00F90154">
        <w:rPr>
          <w:rFonts w:ascii="Garamond" w:hAnsi="Garamond"/>
          <w:color w:val="0F0F0F"/>
          <w:sz w:val="23"/>
          <w:szCs w:val="23"/>
        </w:rPr>
        <w:t>(</w:t>
      </w:r>
      <w:r w:rsidRPr="00F90154">
        <w:rPr>
          <w:rFonts w:ascii="Garamond" w:hAnsi="Garamond"/>
          <w:color w:val="0F0F0F"/>
          <w:sz w:val="23"/>
          <w:szCs w:val="23"/>
          <w:lang w:eastAsia="ar-SA"/>
        </w:rPr>
        <w:t>Vízgazdálkodási</w:t>
      </w:r>
      <w:r w:rsidRPr="00F90154">
        <w:rPr>
          <w:rFonts w:ascii="Garamond" w:hAnsi="Garamond"/>
          <w:color w:val="0F0F0F"/>
          <w:sz w:val="23"/>
          <w:szCs w:val="23"/>
        </w:rPr>
        <w:t xml:space="preserve"> tervezési </w:t>
      </w:r>
      <w:r w:rsidRPr="00F90154">
        <w:rPr>
          <w:rFonts w:ascii="Garamond" w:hAnsi="Garamond"/>
          <w:color w:val="0F0F0F"/>
          <w:sz w:val="23"/>
          <w:szCs w:val="23"/>
          <w:lang w:eastAsia="ar-SA"/>
        </w:rPr>
        <w:t xml:space="preserve">szakterület </w:t>
      </w:r>
      <w:r w:rsidRPr="00F90154">
        <w:rPr>
          <w:rFonts w:ascii="Garamond" w:hAnsi="Garamond"/>
          <w:color w:val="0F0F0F"/>
          <w:sz w:val="23"/>
          <w:szCs w:val="23"/>
        </w:rPr>
        <w:t>(VZ-</w:t>
      </w:r>
      <w:r w:rsidRPr="00F90154">
        <w:rPr>
          <w:rFonts w:ascii="Garamond" w:hAnsi="Garamond"/>
          <w:color w:val="0F0F0F"/>
          <w:sz w:val="23"/>
          <w:szCs w:val="23"/>
          <w:lang w:eastAsia="ar-SA"/>
        </w:rPr>
        <w:t>TEL</w:t>
      </w:r>
      <w:r w:rsidRPr="00F90154">
        <w:rPr>
          <w:rFonts w:ascii="Garamond" w:hAnsi="Garamond"/>
          <w:color w:val="0F0F0F"/>
          <w:sz w:val="23"/>
          <w:szCs w:val="23"/>
        </w:rPr>
        <w:t xml:space="preserve">), illetve </w:t>
      </w:r>
      <w:r w:rsidRPr="00F90154">
        <w:rPr>
          <w:rFonts w:ascii="Garamond" w:hAnsi="Garamond"/>
          <w:color w:val="0F0F0F"/>
          <w:sz w:val="23"/>
          <w:szCs w:val="23"/>
          <w:lang w:eastAsia="ar-SA"/>
        </w:rPr>
        <w:t>Építmények gépészeti</w:t>
      </w:r>
      <w:r w:rsidRPr="00F90154">
        <w:rPr>
          <w:rFonts w:ascii="Garamond" w:hAnsi="Garamond"/>
          <w:color w:val="0F0F0F"/>
          <w:sz w:val="23"/>
          <w:szCs w:val="23"/>
        </w:rPr>
        <w:t xml:space="preserve"> tervezési </w:t>
      </w:r>
      <w:r w:rsidRPr="00F90154">
        <w:rPr>
          <w:rFonts w:ascii="Garamond" w:hAnsi="Garamond"/>
          <w:color w:val="0F0F0F"/>
          <w:sz w:val="23"/>
          <w:szCs w:val="23"/>
          <w:lang w:eastAsia="ar-SA"/>
        </w:rPr>
        <w:t>szakterület (G) tervezői jogosultsággal rendelkező személy által elkészített terv - kamarai tagság igazolása szükséges)</w:t>
      </w:r>
    </w:p>
    <w:p w14:paraId="7992D033" w14:textId="77777777" w:rsidR="00135044" w:rsidRPr="00F90154" w:rsidRDefault="00135044">
      <w:pPr>
        <w:pStyle w:val="jbekezds"/>
        <w:numPr>
          <w:ilvl w:val="0"/>
          <w:numId w:val="67"/>
        </w:numPr>
        <w:tabs>
          <w:tab w:val="clear" w:pos="2835"/>
          <w:tab w:val="clear" w:pos="6804"/>
        </w:tabs>
        <w:ind w:left="567" w:hanging="283"/>
        <w:rPr>
          <w:rFonts w:ascii="Garamond" w:hAnsi="Garamond"/>
          <w:color w:val="0F0F0F"/>
          <w:sz w:val="23"/>
          <w:szCs w:val="23"/>
          <w:lang w:eastAsia="ar-SA"/>
        </w:rPr>
      </w:pPr>
      <w:r w:rsidRPr="00F90154">
        <w:rPr>
          <w:rFonts w:ascii="Garamond" w:hAnsi="Garamond"/>
          <w:color w:val="0F0F0F"/>
          <w:sz w:val="23"/>
          <w:szCs w:val="23"/>
          <w:lang w:eastAsia="ar-SA"/>
        </w:rPr>
        <w:t>Műszaki leírás, mely tartalmazza a kérelmező, a tervező és a kivitelező azonosítására alkalmas adatokat, a beépítésre kerülő vízmérő típusát, főbb jellemzőit, a bebocsátani tervezett természetes víz napi átlagos [m</w:t>
      </w:r>
      <w:r w:rsidRPr="00F90154">
        <w:rPr>
          <w:rFonts w:ascii="Garamond" w:hAnsi="Garamond"/>
          <w:color w:val="0F0F0F"/>
          <w:sz w:val="23"/>
          <w:szCs w:val="23"/>
          <w:vertAlign w:val="superscript"/>
          <w:lang w:eastAsia="ar-SA"/>
        </w:rPr>
        <w:t>3</w:t>
      </w:r>
      <w:r w:rsidRPr="00F90154">
        <w:rPr>
          <w:rFonts w:ascii="Garamond" w:hAnsi="Garamond"/>
          <w:color w:val="0F0F0F"/>
          <w:sz w:val="23"/>
          <w:szCs w:val="23"/>
          <w:lang w:eastAsia="ar-SA"/>
        </w:rPr>
        <w:t>/nap] és csúcsidei mennyiségét [l/s], minőségét;</w:t>
      </w:r>
    </w:p>
    <w:p w14:paraId="104A37A8" w14:textId="77777777" w:rsidR="00135044" w:rsidRPr="00F90154" w:rsidRDefault="00135044">
      <w:pPr>
        <w:pStyle w:val="jbekezds"/>
        <w:numPr>
          <w:ilvl w:val="0"/>
          <w:numId w:val="67"/>
        </w:numPr>
        <w:tabs>
          <w:tab w:val="clear" w:pos="2835"/>
          <w:tab w:val="clear" w:pos="6804"/>
        </w:tabs>
        <w:spacing w:before="0"/>
        <w:ind w:left="567" w:hanging="283"/>
        <w:rPr>
          <w:rFonts w:ascii="Garamond" w:hAnsi="Garamond"/>
          <w:color w:val="0F0F0F"/>
          <w:sz w:val="23"/>
          <w:szCs w:val="23"/>
          <w:lang w:eastAsia="ar-SA"/>
        </w:rPr>
      </w:pPr>
      <w:r w:rsidRPr="00F90154">
        <w:rPr>
          <w:rFonts w:ascii="Garamond" w:hAnsi="Garamond"/>
          <w:color w:val="0F0F0F"/>
          <w:sz w:val="23"/>
          <w:szCs w:val="23"/>
          <w:lang w:eastAsia="ar-SA"/>
        </w:rPr>
        <w:t>Tervrajzok:</w:t>
      </w:r>
    </w:p>
    <w:p w14:paraId="0A45D6B7" w14:textId="77777777" w:rsidR="00135044" w:rsidRPr="00F90154" w:rsidRDefault="00135044" w:rsidP="00E00332">
      <w:pPr>
        <w:pStyle w:val="szvegtrzs0"/>
        <w:ind w:left="851" w:hanging="283"/>
        <w:rPr>
          <w:rFonts w:ascii="Garamond" w:hAnsi="Garamond"/>
          <w:color w:val="0F0F0F"/>
          <w:sz w:val="23"/>
          <w:szCs w:val="23"/>
          <w:lang w:eastAsia="ar-SA"/>
        </w:rPr>
      </w:pPr>
      <w:r w:rsidRPr="00F90154">
        <w:rPr>
          <w:rFonts w:ascii="Garamond" w:hAnsi="Garamond"/>
          <w:color w:val="0F0F0F"/>
          <w:sz w:val="23"/>
          <w:szCs w:val="23"/>
          <w:lang w:eastAsia="ar-SA"/>
        </w:rPr>
        <w:t>a) az érintett ingatlan házi vízhálózatát, ezek tartozékait feltüntető vázrajz a mérőbeépítés helyének megjelölésével,</w:t>
      </w:r>
    </w:p>
    <w:p w14:paraId="344AE42D" w14:textId="77777777" w:rsidR="00135044" w:rsidRPr="00F90154" w:rsidRDefault="00135044" w:rsidP="00E00332">
      <w:pPr>
        <w:pStyle w:val="szvegtrzs0"/>
        <w:ind w:left="851" w:hanging="283"/>
        <w:rPr>
          <w:rFonts w:ascii="Garamond" w:hAnsi="Garamond"/>
          <w:color w:val="0F0F0F"/>
          <w:sz w:val="23"/>
          <w:szCs w:val="23"/>
          <w:lang w:eastAsia="ar-SA"/>
        </w:rPr>
      </w:pPr>
      <w:r w:rsidRPr="00F90154">
        <w:rPr>
          <w:rFonts w:ascii="Garamond" w:hAnsi="Garamond"/>
          <w:color w:val="0F0F0F"/>
          <w:sz w:val="23"/>
          <w:szCs w:val="23"/>
          <w:lang w:eastAsia="ar-SA"/>
        </w:rPr>
        <w:t>b) a tervezett mérőakna, illetve a mérőbeépítés szerelési rajzait olyan léptékben, amely a műszaki megoldás elbírálhatóságát lehetővé teszi (javasolt lépték: 1:20 vagy 1:50)</w:t>
      </w:r>
    </w:p>
    <w:p w14:paraId="382066F1" w14:textId="77777777" w:rsidR="00135044" w:rsidRPr="00F90154" w:rsidRDefault="00135044">
      <w:pPr>
        <w:pStyle w:val="szvegtrzs0"/>
        <w:numPr>
          <w:ilvl w:val="0"/>
          <w:numId w:val="67"/>
        </w:numPr>
        <w:ind w:left="567" w:hanging="283"/>
        <w:rPr>
          <w:rFonts w:ascii="Garamond" w:hAnsi="Garamond"/>
          <w:color w:val="0F0F0F"/>
          <w:sz w:val="23"/>
          <w:szCs w:val="23"/>
          <w:lang w:eastAsia="ar-SA"/>
        </w:rPr>
      </w:pPr>
      <w:r w:rsidRPr="00F90154">
        <w:rPr>
          <w:rFonts w:ascii="Garamond" w:hAnsi="Garamond"/>
          <w:color w:val="0F0F0F"/>
          <w:sz w:val="23"/>
          <w:szCs w:val="23"/>
          <w:lang w:eastAsia="ar-SA"/>
        </w:rPr>
        <w:lastRenderedPageBreak/>
        <w:t>Helyszínrajz (1:200, vagy 1:500 léptékben), feltüntetve:</w:t>
      </w:r>
    </w:p>
    <w:p w14:paraId="4E1A0829" w14:textId="77777777" w:rsidR="00135044" w:rsidRPr="00F90154" w:rsidRDefault="00135044">
      <w:pPr>
        <w:pStyle w:val="jbekezds"/>
        <w:numPr>
          <w:ilvl w:val="0"/>
          <w:numId w:val="66"/>
        </w:numPr>
        <w:tabs>
          <w:tab w:val="clear" w:pos="2835"/>
          <w:tab w:val="clear" w:pos="6804"/>
        </w:tabs>
        <w:spacing w:before="0"/>
        <w:ind w:left="851" w:hanging="283"/>
        <w:rPr>
          <w:rFonts w:ascii="Garamond" w:hAnsi="Garamond"/>
          <w:color w:val="0F0F0F"/>
          <w:sz w:val="23"/>
          <w:szCs w:val="23"/>
          <w:lang w:eastAsia="ar-SA"/>
        </w:rPr>
      </w:pPr>
      <w:r w:rsidRPr="00F90154">
        <w:rPr>
          <w:rFonts w:ascii="Garamond" w:hAnsi="Garamond"/>
          <w:color w:val="0F0F0F"/>
          <w:sz w:val="23"/>
          <w:szCs w:val="23"/>
          <w:lang w:eastAsia="ar-SA"/>
        </w:rPr>
        <w:t>az érintett ingatlant, helyrajzi, illetve házszámát,</w:t>
      </w:r>
    </w:p>
    <w:p w14:paraId="57B7FA37" w14:textId="77777777" w:rsidR="00135044" w:rsidRPr="00F90154" w:rsidRDefault="00135044">
      <w:pPr>
        <w:pStyle w:val="jbekezds"/>
        <w:numPr>
          <w:ilvl w:val="0"/>
          <w:numId w:val="66"/>
        </w:numPr>
        <w:tabs>
          <w:tab w:val="clear" w:pos="2835"/>
          <w:tab w:val="clear" w:pos="6804"/>
        </w:tabs>
        <w:spacing w:before="0"/>
        <w:ind w:left="851" w:hanging="283"/>
        <w:rPr>
          <w:rFonts w:ascii="Garamond" w:hAnsi="Garamond"/>
          <w:color w:val="0F0F0F"/>
          <w:sz w:val="23"/>
          <w:szCs w:val="23"/>
          <w:lang w:eastAsia="ar-SA"/>
        </w:rPr>
      </w:pPr>
      <w:r w:rsidRPr="00F90154">
        <w:rPr>
          <w:rFonts w:ascii="Garamond" w:hAnsi="Garamond"/>
          <w:color w:val="0F0F0F"/>
          <w:sz w:val="23"/>
          <w:szCs w:val="23"/>
          <w:lang w:eastAsia="ar-SA"/>
        </w:rPr>
        <w:t>a telki vízmérő aknáját, a mérőt követő vezetékek nyomvonalát, átmérőjét, anyagát,</w:t>
      </w:r>
    </w:p>
    <w:p w14:paraId="4806EA58" w14:textId="77777777" w:rsidR="00135044" w:rsidRPr="00F90154" w:rsidRDefault="00135044">
      <w:pPr>
        <w:pStyle w:val="jbekezds"/>
        <w:numPr>
          <w:ilvl w:val="0"/>
          <w:numId w:val="66"/>
        </w:numPr>
        <w:tabs>
          <w:tab w:val="clear" w:pos="2835"/>
          <w:tab w:val="clear" w:pos="6804"/>
        </w:tabs>
        <w:spacing w:before="0"/>
        <w:ind w:left="851" w:hanging="283"/>
        <w:rPr>
          <w:rFonts w:ascii="Garamond" w:hAnsi="Garamond"/>
          <w:color w:val="0F0F0F"/>
          <w:sz w:val="23"/>
          <w:szCs w:val="23"/>
          <w:lang w:eastAsia="ar-SA"/>
        </w:rPr>
      </w:pPr>
      <w:r w:rsidRPr="00F90154">
        <w:rPr>
          <w:rFonts w:ascii="Garamond" w:hAnsi="Garamond"/>
          <w:color w:val="0F0F0F"/>
          <w:sz w:val="23"/>
          <w:szCs w:val="23"/>
          <w:lang w:eastAsia="ar-SA"/>
        </w:rPr>
        <w:t>a vezetékkel, berendezésekkel érintett létesítményeket.</w:t>
      </w:r>
    </w:p>
    <w:p w14:paraId="4C590E0E" w14:textId="77777777" w:rsidR="00135044" w:rsidRPr="00F90154" w:rsidRDefault="00135044" w:rsidP="00E00332">
      <w:pPr>
        <w:pStyle w:val="jbekezds"/>
        <w:ind w:left="567" w:hanging="283"/>
        <w:rPr>
          <w:rFonts w:ascii="Garamond" w:hAnsi="Garamond"/>
          <w:color w:val="0F0F0F"/>
          <w:sz w:val="23"/>
          <w:szCs w:val="23"/>
          <w:lang w:eastAsia="ar-SA"/>
        </w:rPr>
      </w:pPr>
      <w:r w:rsidRPr="00F90154">
        <w:rPr>
          <w:rFonts w:ascii="Garamond" w:hAnsi="Garamond"/>
          <w:color w:val="0F0F0F"/>
          <w:sz w:val="23"/>
          <w:szCs w:val="23"/>
          <w:lang w:eastAsia="ar-SA"/>
        </w:rPr>
        <w:t>4. Nem lakossági célú használat esetén a vízhálózathoz tartozó létesítmények és berendezések építészeti és gépészeti általános terve.</w:t>
      </w:r>
    </w:p>
    <w:p w14:paraId="0F7D11FF" w14:textId="5C8F2AAF" w:rsidR="00135044" w:rsidRPr="00F90154" w:rsidRDefault="00135044" w:rsidP="00E00332">
      <w:pPr>
        <w:pStyle w:val="jbekezds"/>
        <w:ind w:left="567" w:hanging="283"/>
        <w:rPr>
          <w:rFonts w:ascii="Garamond" w:hAnsi="Garamond"/>
          <w:color w:val="0F0F0F"/>
          <w:sz w:val="23"/>
          <w:szCs w:val="23"/>
          <w:lang w:eastAsia="ar-SA"/>
        </w:rPr>
      </w:pPr>
      <w:r w:rsidRPr="00F90154">
        <w:rPr>
          <w:rFonts w:ascii="Garamond" w:hAnsi="Garamond"/>
          <w:color w:val="0F0F0F"/>
          <w:sz w:val="23"/>
          <w:szCs w:val="23"/>
          <w:lang w:eastAsia="ar-SA"/>
        </w:rPr>
        <w:t xml:space="preserve">5. 60 napnál nem régebbi </w:t>
      </w:r>
      <w:r w:rsidR="00C57864" w:rsidRPr="00F90154">
        <w:rPr>
          <w:rFonts w:ascii="Garamond" w:hAnsi="Garamond"/>
          <w:color w:val="0F0F0F"/>
          <w:sz w:val="23"/>
          <w:szCs w:val="23"/>
          <w:lang w:eastAsia="ar-SA"/>
        </w:rPr>
        <w:t>e-hiteles</w:t>
      </w:r>
      <w:r w:rsidRPr="00F90154">
        <w:rPr>
          <w:rFonts w:ascii="Garamond" w:hAnsi="Garamond"/>
          <w:color w:val="0F0F0F"/>
          <w:sz w:val="23"/>
          <w:szCs w:val="23"/>
          <w:lang w:eastAsia="ar-SA"/>
        </w:rPr>
        <w:t xml:space="preserve"> tulajdoni lap </w:t>
      </w:r>
    </w:p>
    <w:p w14:paraId="37B294BA" w14:textId="057E2ECF" w:rsidR="00135044" w:rsidRPr="00F90154" w:rsidRDefault="007734A0" w:rsidP="00E00332">
      <w:pPr>
        <w:pStyle w:val="jbekezds"/>
        <w:ind w:left="567" w:hanging="283"/>
        <w:rPr>
          <w:rFonts w:ascii="Garamond" w:hAnsi="Garamond"/>
          <w:color w:val="0F0F0F"/>
          <w:sz w:val="23"/>
          <w:szCs w:val="23"/>
          <w:lang w:eastAsia="ar-SA"/>
        </w:rPr>
      </w:pPr>
      <w:r w:rsidRPr="00F90154">
        <w:rPr>
          <w:rFonts w:ascii="Garamond" w:hAnsi="Garamond"/>
          <w:color w:val="0F0F0F"/>
          <w:sz w:val="23"/>
          <w:szCs w:val="23"/>
          <w:lang w:eastAsia="ar-SA"/>
        </w:rPr>
        <w:t>6</w:t>
      </w:r>
      <w:r w:rsidR="00135044" w:rsidRPr="00F90154">
        <w:rPr>
          <w:rFonts w:ascii="Garamond" w:hAnsi="Garamond"/>
          <w:color w:val="0F0F0F"/>
          <w:sz w:val="23"/>
          <w:szCs w:val="23"/>
          <w:lang w:eastAsia="ar-SA"/>
        </w:rPr>
        <w:t>. Tulajdonosi meghatalmazás, amennyiben nem a tulajdonos a kérelmező. Ha a Megrendelő nem az ingatlan kizárólagos tulajdonosa, úgy a tulajdonos(ok), egyéb jogcímen használó beleegyező nyilatkozatát csatolnia szükséges.</w:t>
      </w:r>
    </w:p>
    <w:p w14:paraId="590078C3" w14:textId="54D66203" w:rsidR="00135044" w:rsidRPr="00F90154" w:rsidRDefault="007734A0" w:rsidP="00E00332">
      <w:pPr>
        <w:autoSpaceDE w:val="0"/>
        <w:autoSpaceDN w:val="0"/>
        <w:spacing w:before="120"/>
        <w:ind w:left="567" w:hanging="283"/>
        <w:jc w:val="both"/>
        <w:rPr>
          <w:rFonts w:ascii="Garamond" w:hAnsi="Garamond"/>
          <w:color w:val="0F0F0F"/>
          <w:sz w:val="23"/>
          <w:szCs w:val="23"/>
        </w:rPr>
      </w:pPr>
      <w:r w:rsidRPr="00F90154">
        <w:rPr>
          <w:rFonts w:ascii="Garamond" w:hAnsi="Garamond"/>
          <w:color w:val="0F0F0F"/>
          <w:sz w:val="23"/>
          <w:szCs w:val="23"/>
        </w:rPr>
        <w:t>7</w:t>
      </w:r>
      <w:r w:rsidR="00135044" w:rsidRPr="00F90154">
        <w:rPr>
          <w:rFonts w:ascii="Garamond" w:hAnsi="Garamond"/>
          <w:color w:val="0F0F0F"/>
          <w:sz w:val="23"/>
          <w:szCs w:val="23"/>
        </w:rPr>
        <w:t xml:space="preserve">. Lakossági igénybejelentő esetében személyazonosító okmányok, nem lakossági igénybejelentő esetén 30 napnál nem régebbi cégkivonat és aláírási címpéldány bemutatása is szükséges. </w:t>
      </w:r>
    </w:p>
    <w:p w14:paraId="0225BED7" w14:textId="77777777" w:rsidR="00135044" w:rsidRPr="00F90154" w:rsidRDefault="00135044" w:rsidP="00135044">
      <w:pPr>
        <w:pStyle w:val="jbekezds"/>
        <w:rPr>
          <w:rFonts w:ascii="Garamond" w:hAnsi="Garamond"/>
          <w:color w:val="0F0F0F"/>
          <w:sz w:val="23"/>
          <w:szCs w:val="23"/>
          <w:lang w:eastAsia="ar-SA"/>
        </w:rPr>
      </w:pPr>
      <w:r w:rsidRPr="00F90154">
        <w:rPr>
          <w:rFonts w:ascii="Garamond" w:hAnsi="Garamond"/>
          <w:color w:val="0F0F0F"/>
          <w:sz w:val="23"/>
          <w:szCs w:val="23"/>
          <w:lang w:eastAsia="ar-SA"/>
        </w:rPr>
        <w:t xml:space="preserve">Az igénybejelentés elbírálását követően az ÉTV Kft. szolgáltatói hozzájárulást ad ki, mely birtokában a telki vízmérő mérőaknája megépíthető. Az igénybejelentőnek ezt követően az ÉTV Kft. által elfogadott tervdokumentációnak megfelelően be kell szereltetnie a telki vízmérőt, és az azt követő vezetékszakaszt is meg kell építenie. </w:t>
      </w:r>
    </w:p>
    <w:p w14:paraId="7D16E417" w14:textId="77777777" w:rsidR="00135044" w:rsidRPr="00F90154" w:rsidRDefault="00135044" w:rsidP="00135044">
      <w:pPr>
        <w:pStyle w:val="jbekezds"/>
        <w:rPr>
          <w:rFonts w:ascii="Garamond" w:hAnsi="Garamond"/>
          <w:color w:val="0F0F0F"/>
          <w:sz w:val="23"/>
          <w:szCs w:val="23"/>
          <w:lang w:eastAsia="ar-SA"/>
        </w:rPr>
      </w:pPr>
      <w:r w:rsidRPr="00F90154">
        <w:rPr>
          <w:rFonts w:ascii="Garamond" w:hAnsi="Garamond"/>
          <w:color w:val="0F0F0F"/>
          <w:sz w:val="23"/>
          <w:szCs w:val="23"/>
          <w:lang w:eastAsia="ar-SA"/>
        </w:rPr>
        <w:t>A mérő műszaki átvételéről, plombával történő ellátásáról az ÉTV Kft. gondoskodik. A műszaki átvételi-plombálási díjat a Felhasználó előre köteles megfizetni.</w:t>
      </w:r>
    </w:p>
    <w:p w14:paraId="72394A14" w14:textId="77777777" w:rsidR="00135044" w:rsidRPr="00F90154" w:rsidRDefault="00135044" w:rsidP="00135044">
      <w:pPr>
        <w:spacing w:before="120"/>
        <w:jc w:val="both"/>
        <w:rPr>
          <w:rFonts w:ascii="Garamond" w:hAnsi="Garamond"/>
          <w:sz w:val="23"/>
          <w:szCs w:val="23"/>
        </w:rPr>
      </w:pPr>
      <w:r w:rsidRPr="00F90154">
        <w:rPr>
          <w:rFonts w:ascii="Garamond" w:hAnsi="Garamond"/>
          <w:sz w:val="23"/>
          <w:szCs w:val="23"/>
        </w:rPr>
        <w:t xml:space="preserve">A telki vízmérő csak és kizárólag önálló aknában, 2 db elzárócsap közé lehetséges elhelyezni, biztosítva a mérő előtt és után – típustól függő – szükséges egyenes csőszakaszt. </w:t>
      </w:r>
    </w:p>
    <w:p w14:paraId="1ADBDEA0" w14:textId="77777777" w:rsidR="00135044" w:rsidRPr="00F90154" w:rsidRDefault="00135044" w:rsidP="00135044">
      <w:pPr>
        <w:spacing w:before="120"/>
        <w:jc w:val="both"/>
        <w:rPr>
          <w:rFonts w:ascii="Garamond" w:hAnsi="Garamond"/>
          <w:sz w:val="23"/>
          <w:szCs w:val="23"/>
          <w:u w:val="single"/>
        </w:rPr>
      </w:pPr>
      <w:r w:rsidRPr="00F90154">
        <w:rPr>
          <w:rFonts w:ascii="Garamond" w:hAnsi="Garamond"/>
          <w:sz w:val="23"/>
          <w:szCs w:val="23"/>
          <w:u w:val="single"/>
        </w:rPr>
        <w:t>A telki vízmérőt követő vízvezetékszakaszt közműves ivóvízvezetékkel összekötni szigorúan tilos!</w:t>
      </w:r>
    </w:p>
    <w:p w14:paraId="7FF84F40" w14:textId="77777777" w:rsidR="00135044" w:rsidRPr="00F90154" w:rsidRDefault="00135044" w:rsidP="00E00332">
      <w:pPr>
        <w:spacing w:before="120"/>
        <w:jc w:val="both"/>
        <w:rPr>
          <w:rFonts w:ascii="Garamond" w:hAnsi="Garamond"/>
          <w:b/>
          <w:sz w:val="23"/>
          <w:szCs w:val="23"/>
          <w:u w:val="single"/>
        </w:rPr>
      </w:pPr>
      <w:r w:rsidRPr="00F90154">
        <w:rPr>
          <w:rFonts w:ascii="Garamond" w:hAnsi="Garamond"/>
          <w:b/>
          <w:bCs/>
          <w:sz w:val="23"/>
          <w:szCs w:val="23"/>
        </w:rPr>
        <w:t>A telki vízmérő vonatkozásában további részletes információkat jelen Üzletszabályzat 3.cc) 1. pontja tartalmaz.</w:t>
      </w:r>
    </w:p>
    <w:p w14:paraId="7405541D" w14:textId="77777777" w:rsidR="00DE6540" w:rsidRPr="00F90154" w:rsidRDefault="00DE6540" w:rsidP="000878FF">
      <w:pPr>
        <w:autoSpaceDE w:val="0"/>
        <w:spacing w:before="120"/>
        <w:jc w:val="both"/>
        <w:rPr>
          <w:rFonts w:ascii="Garamond" w:hAnsi="Garamond"/>
          <w:color w:val="0F0F0F"/>
          <w:sz w:val="23"/>
        </w:rPr>
      </w:pPr>
    </w:p>
    <w:p w14:paraId="0B78E522" w14:textId="77777777" w:rsidR="00A0675A" w:rsidRPr="00F90154" w:rsidRDefault="00A0351C" w:rsidP="008C16D7">
      <w:pPr>
        <w:pStyle w:val="Cmsor2"/>
        <w:ind w:left="284"/>
        <w:rPr>
          <w:rFonts w:ascii="Garamond" w:hAnsi="Garamond"/>
          <w:sz w:val="23"/>
          <w:szCs w:val="23"/>
          <w:u w:val="single"/>
          <w:lang w:eastAsia="hu-HU"/>
        </w:rPr>
      </w:pPr>
      <w:bookmarkStart w:id="1837" w:name="_Toc164673445"/>
      <w:r w:rsidRPr="00F90154">
        <w:rPr>
          <w:rFonts w:ascii="Garamond" w:hAnsi="Garamond"/>
          <w:sz w:val="23"/>
          <w:szCs w:val="23"/>
          <w:u w:val="single"/>
          <w:lang w:eastAsia="hu-HU"/>
        </w:rPr>
        <w:t xml:space="preserve">4.8 </w:t>
      </w:r>
      <w:r w:rsidR="00A0675A" w:rsidRPr="00F90154">
        <w:rPr>
          <w:rFonts w:ascii="Garamond" w:hAnsi="Garamond"/>
          <w:sz w:val="23"/>
          <w:szCs w:val="23"/>
          <w:u w:val="single"/>
          <w:lang w:eastAsia="hu-HU"/>
        </w:rPr>
        <w:t>Locsol</w:t>
      </w:r>
      <w:r w:rsidR="005247F9" w:rsidRPr="00F90154">
        <w:rPr>
          <w:rFonts w:ascii="Garamond" w:hAnsi="Garamond"/>
          <w:sz w:val="23"/>
          <w:szCs w:val="23"/>
          <w:u w:val="single"/>
          <w:lang w:eastAsia="hu-HU"/>
        </w:rPr>
        <w:t xml:space="preserve">ási </w:t>
      </w:r>
      <w:r w:rsidR="00A0675A" w:rsidRPr="00F90154">
        <w:rPr>
          <w:rFonts w:ascii="Garamond" w:hAnsi="Garamond"/>
          <w:sz w:val="23"/>
          <w:szCs w:val="23"/>
          <w:u w:val="single"/>
          <w:lang w:eastAsia="hu-HU"/>
        </w:rPr>
        <w:t>mérő</w:t>
      </w:r>
      <w:bookmarkEnd w:id="1837"/>
    </w:p>
    <w:p w14:paraId="6030441D" w14:textId="77777777" w:rsidR="00AD2D92" w:rsidRPr="00F90154" w:rsidRDefault="00AD2D92" w:rsidP="00AD2D92">
      <w:pPr>
        <w:pStyle w:val="jbekezds"/>
        <w:tabs>
          <w:tab w:val="clear" w:pos="2835"/>
          <w:tab w:val="clear" w:pos="6804"/>
        </w:tabs>
        <w:rPr>
          <w:ins w:id="1838" w:author="Ábrám Hanga" w:date="2024-04-17T10:12:00Z" w16du:dateUtc="2024-04-17T08:12:00Z"/>
          <w:rFonts w:ascii="Garamond" w:hAnsi="Garamond"/>
          <w:color w:val="0F0F0F"/>
          <w:sz w:val="23"/>
          <w:szCs w:val="23"/>
          <w:lang w:eastAsia="ar-SA"/>
        </w:rPr>
      </w:pPr>
      <w:ins w:id="1839" w:author="Ábrám Hanga" w:date="2024-04-17T10:12:00Z" w16du:dateUtc="2024-04-17T08:12:00Z">
        <w:r w:rsidRPr="003C76C0">
          <w:rPr>
            <w:rFonts w:ascii="Garamond" w:hAnsi="Garamond"/>
            <w:color w:val="0F0F0F"/>
            <w:sz w:val="23"/>
            <w:szCs w:val="23"/>
            <w:highlight w:val="green"/>
            <w:lang w:eastAsia="ar-SA"/>
          </w:rPr>
          <w:t>Locsolási mérő telepítése kizárólag a szennyvízelvezetésre vonatkozó közszolgáltatási szerződéssel rendelkező ingatlan vonatkozásában lehetséges.</w:t>
        </w:r>
      </w:ins>
    </w:p>
    <w:p w14:paraId="37FB01EC" w14:textId="2098770B" w:rsidR="00A0675A" w:rsidRPr="00F90154" w:rsidRDefault="00A0675A" w:rsidP="00A0675A">
      <w:pPr>
        <w:pStyle w:val="jbekezds"/>
        <w:tabs>
          <w:tab w:val="clear" w:pos="2835"/>
          <w:tab w:val="clear" w:pos="6804"/>
        </w:tabs>
        <w:rPr>
          <w:rFonts w:ascii="Garamond" w:hAnsi="Garamond"/>
          <w:color w:val="0F0F0F"/>
          <w:sz w:val="23"/>
          <w:szCs w:val="23"/>
          <w:lang w:eastAsia="ar-SA"/>
        </w:rPr>
      </w:pPr>
      <w:r w:rsidRPr="00F90154">
        <w:rPr>
          <w:rFonts w:ascii="Garamond" w:hAnsi="Garamond"/>
          <w:color w:val="0F0F0F"/>
          <w:sz w:val="23"/>
          <w:szCs w:val="23"/>
          <w:lang w:eastAsia="ar-SA"/>
        </w:rPr>
        <w:t xml:space="preserve">Locsolási mérő </w:t>
      </w:r>
      <w:r w:rsidR="00572802" w:rsidRPr="00F90154">
        <w:rPr>
          <w:rFonts w:ascii="Garamond" w:hAnsi="Garamond"/>
          <w:color w:val="0F0F0F"/>
          <w:sz w:val="23"/>
          <w:szCs w:val="23"/>
          <w:lang w:eastAsia="ar-SA"/>
        </w:rPr>
        <w:t xml:space="preserve">(locsolási ikermérő vagy mellékmérő) létesítési </w:t>
      </w:r>
      <w:r w:rsidRPr="00F90154">
        <w:rPr>
          <w:rFonts w:ascii="Garamond" w:hAnsi="Garamond"/>
          <w:color w:val="0F0F0F"/>
          <w:sz w:val="23"/>
          <w:szCs w:val="23"/>
          <w:lang w:eastAsia="ar-SA"/>
        </w:rPr>
        <w:t>igény esetén</w:t>
      </w:r>
      <w:ins w:id="1840" w:author="Ábrám Hanga" w:date="2024-04-17T10:12:00Z" w16du:dateUtc="2024-04-17T08:12:00Z">
        <w:r w:rsidR="00AD2D92">
          <w:rPr>
            <w:rFonts w:ascii="Garamond" w:hAnsi="Garamond"/>
            <w:color w:val="0F0F0F"/>
            <w:sz w:val="23"/>
            <w:szCs w:val="23"/>
            <w:lang w:eastAsia="ar-SA"/>
          </w:rPr>
          <w:t xml:space="preserve"> a Felhasználónak</w:t>
        </w:r>
      </w:ins>
      <w:r w:rsidRPr="00F90154">
        <w:rPr>
          <w:rFonts w:ascii="Garamond" w:hAnsi="Garamond"/>
          <w:color w:val="0F0F0F"/>
          <w:sz w:val="23"/>
          <w:szCs w:val="23"/>
          <w:lang w:eastAsia="ar-SA"/>
        </w:rPr>
        <w:t xml:space="preserve"> szaktervezői jogosultsággal rendelkező mérnökkel meg kell terveztetnie </w:t>
      </w:r>
      <w:r w:rsidR="00572802" w:rsidRPr="00F90154">
        <w:rPr>
          <w:rFonts w:ascii="Garamond" w:hAnsi="Garamond"/>
          <w:color w:val="0F0F0F"/>
          <w:sz w:val="23"/>
          <w:szCs w:val="23"/>
          <w:lang w:eastAsia="ar-SA"/>
        </w:rPr>
        <w:t>az</w:t>
      </w:r>
      <w:r w:rsidRPr="00F90154">
        <w:rPr>
          <w:rFonts w:ascii="Garamond" w:hAnsi="Garamond"/>
          <w:color w:val="0F0F0F"/>
          <w:sz w:val="23"/>
          <w:szCs w:val="23"/>
          <w:lang w:eastAsia="ar-SA"/>
        </w:rPr>
        <w:t xml:space="preserve"> elhelyezni kívánt mérő helyét, típusát, átmérőjét. </w:t>
      </w:r>
      <w:del w:id="1841" w:author="Ábrám Hanga" w:date="2024-04-17T10:12:00Z" w16du:dateUtc="2024-04-17T08:12:00Z">
        <w:r w:rsidRPr="00F90154" w:rsidDel="00AD2D92">
          <w:rPr>
            <w:rFonts w:ascii="Garamond" w:hAnsi="Garamond"/>
            <w:color w:val="0F0F0F"/>
            <w:sz w:val="23"/>
            <w:szCs w:val="23"/>
            <w:lang w:eastAsia="ar-SA"/>
          </w:rPr>
          <w:delText>A benyújtott és Társaságunk által elfogadott tervdokumentációnak megfelelően fel kell szereltetnie a mellékvízmérőt, amit egy előre leegyeztetett időpontban munkatársaink műszakilag átvesznek és leplombálnak.</w:delText>
        </w:r>
        <w:r w:rsidR="00572802" w:rsidRPr="00F90154" w:rsidDel="00AD2D92">
          <w:rPr>
            <w:rFonts w:ascii="Garamond" w:hAnsi="Garamond"/>
            <w:color w:val="0F0F0F"/>
            <w:sz w:val="23"/>
            <w:szCs w:val="23"/>
            <w:lang w:eastAsia="ar-SA"/>
          </w:rPr>
          <w:delText xml:space="preserve"> Locsolási ikermérő esetén azt az ÉTV </w:delText>
        </w:r>
        <w:r w:rsidR="00A80AAD" w:rsidRPr="00F90154" w:rsidDel="00AD2D92">
          <w:rPr>
            <w:rFonts w:ascii="Garamond" w:hAnsi="Garamond"/>
            <w:color w:val="0F0F0F"/>
            <w:sz w:val="23"/>
            <w:szCs w:val="23"/>
            <w:lang w:eastAsia="ar-SA"/>
          </w:rPr>
          <w:delText>Kft.</w:delText>
        </w:r>
        <w:r w:rsidR="00572802" w:rsidRPr="00F90154" w:rsidDel="00AD2D92">
          <w:rPr>
            <w:rFonts w:ascii="Garamond" w:hAnsi="Garamond"/>
            <w:color w:val="0F0F0F"/>
            <w:sz w:val="23"/>
            <w:szCs w:val="23"/>
            <w:lang w:eastAsia="ar-SA"/>
          </w:rPr>
          <w:delText xml:space="preserve"> kivitelezi és plombálja le.</w:delText>
        </w:r>
      </w:del>
    </w:p>
    <w:p w14:paraId="338599E5" w14:textId="77777777" w:rsidR="00A0675A" w:rsidRPr="00F90154" w:rsidRDefault="00A0675A" w:rsidP="00A0675A">
      <w:pPr>
        <w:pStyle w:val="jbekezds"/>
        <w:tabs>
          <w:tab w:val="clear" w:pos="2835"/>
          <w:tab w:val="clear" w:pos="6804"/>
        </w:tabs>
        <w:rPr>
          <w:rFonts w:ascii="Garamond" w:hAnsi="Garamond"/>
          <w:color w:val="0F0F0F"/>
          <w:sz w:val="23"/>
          <w:szCs w:val="23"/>
          <w:lang w:eastAsia="ar-SA"/>
        </w:rPr>
      </w:pPr>
      <w:r w:rsidRPr="00F90154">
        <w:rPr>
          <w:rFonts w:ascii="Garamond" w:hAnsi="Garamond"/>
          <w:color w:val="0F0F0F"/>
          <w:sz w:val="23"/>
          <w:szCs w:val="23"/>
          <w:lang w:eastAsia="ar-SA"/>
        </w:rPr>
        <w:t xml:space="preserve">A mérő plombával vagy záró bélyeggel történő ellátásáról </w:t>
      </w:r>
      <w:r w:rsidR="00572802" w:rsidRPr="00F90154">
        <w:rPr>
          <w:rFonts w:ascii="Garamond" w:hAnsi="Garamond"/>
          <w:color w:val="0F0F0F"/>
          <w:sz w:val="23"/>
          <w:szCs w:val="23"/>
          <w:lang w:eastAsia="ar-SA"/>
        </w:rPr>
        <w:t xml:space="preserve">minden esetben </w:t>
      </w:r>
      <w:r w:rsidRPr="00F90154">
        <w:rPr>
          <w:rFonts w:ascii="Garamond" w:hAnsi="Garamond"/>
          <w:color w:val="0F0F0F"/>
          <w:sz w:val="23"/>
          <w:szCs w:val="23"/>
          <w:lang w:eastAsia="ar-SA"/>
        </w:rPr>
        <w:t>az ÉTV Kft</w:t>
      </w:r>
      <w:r w:rsidR="00CE391F" w:rsidRPr="00F90154">
        <w:rPr>
          <w:rFonts w:ascii="Garamond" w:hAnsi="Garamond"/>
          <w:color w:val="0F0F0F"/>
          <w:sz w:val="23"/>
          <w:szCs w:val="23"/>
          <w:lang w:eastAsia="ar-SA"/>
        </w:rPr>
        <w:t>.</w:t>
      </w:r>
      <w:r w:rsidRPr="00F90154">
        <w:rPr>
          <w:rFonts w:ascii="Garamond" w:hAnsi="Garamond"/>
          <w:color w:val="0F0F0F"/>
          <w:sz w:val="23"/>
          <w:szCs w:val="23"/>
          <w:lang w:eastAsia="ar-SA"/>
        </w:rPr>
        <w:t xml:space="preserve"> gondoskodik. </w:t>
      </w:r>
      <w:r w:rsidR="00572802" w:rsidRPr="00F90154">
        <w:rPr>
          <w:rFonts w:ascii="Garamond" w:hAnsi="Garamond"/>
          <w:color w:val="0F0F0F"/>
          <w:sz w:val="23"/>
          <w:szCs w:val="23"/>
          <w:lang w:eastAsia="ar-SA"/>
        </w:rPr>
        <w:t xml:space="preserve">Locsolási vízmérő </w:t>
      </w:r>
      <w:r w:rsidRPr="00F90154">
        <w:rPr>
          <w:rFonts w:ascii="Garamond" w:hAnsi="Garamond"/>
          <w:color w:val="0F0F0F"/>
          <w:sz w:val="23"/>
          <w:szCs w:val="23"/>
          <w:lang w:eastAsia="ar-SA"/>
        </w:rPr>
        <w:t xml:space="preserve">létesítésére vonatkozó igénybejelentés visszaigazolása után </w:t>
      </w:r>
      <w:r w:rsidR="00572802" w:rsidRPr="00F90154">
        <w:rPr>
          <w:rFonts w:ascii="Garamond" w:hAnsi="Garamond"/>
          <w:color w:val="0F0F0F"/>
          <w:sz w:val="23"/>
          <w:szCs w:val="23"/>
          <w:lang w:eastAsia="ar-SA"/>
        </w:rPr>
        <w:t xml:space="preserve">a </w:t>
      </w:r>
      <w:r w:rsidRPr="00F90154">
        <w:rPr>
          <w:rFonts w:ascii="Garamond" w:hAnsi="Garamond"/>
          <w:color w:val="0F0F0F"/>
          <w:sz w:val="23"/>
          <w:szCs w:val="23"/>
          <w:lang w:eastAsia="ar-SA"/>
        </w:rPr>
        <w:t>műszaki átvételi</w:t>
      </w:r>
      <w:r w:rsidR="00572802" w:rsidRPr="00F90154">
        <w:rPr>
          <w:rFonts w:ascii="Garamond" w:hAnsi="Garamond"/>
          <w:color w:val="0F0F0F"/>
          <w:sz w:val="23"/>
          <w:szCs w:val="23"/>
          <w:lang w:eastAsia="ar-SA"/>
        </w:rPr>
        <w:t xml:space="preserve"> ill. </w:t>
      </w:r>
      <w:r w:rsidRPr="00F90154">
        <w:rPr>
          <w:rFonts w:ascii="Garamond" w:hAnsi="Garamond"/>
          <w:color w:val="0F0F0F"/>
          <w:sz w:val="23"/>
          <w:szCs w:val="23"/>
          <w:lang w:eastAsia="ar-SA"/>
        </w:rPr>
        <w:t>plombálási díj előre fizetendő.</w:t>
      </w:r>
    </w:p>
    <w:p w14:paraId="276DB3E5" w14:textId="77777777" w:rsidR="00A0675A" w:rsidRPr="00F90154" w:rsidRDefault="00117B21" w:rsidP="008C16D7">
      <w:pPr>
        <w:pStyle w:val="jbekezds"/>
        <w:tabs>
          <w:tab w:val="clear" w:pos="2835"/>
          <w:tab w:val="clear" w:pos="6804"/>
        </w:tabs>
        <w:rPr>
          <w:rFonts w:ascii="Garamond" w:hAnsi="Garamond"/>
          <w:b/>
          <w:color w:val="0F0F0F"/>
          <w:sz w:val="23"/>
          <w:szCs w:val="23"/>
          <w:lang w:eastAsia="ar-SA"/>
        </w:rPr>
      </w:pPr>
      <w:r w:rsidRPr="00F90154">
        <w:rPr>
          <w:rFonts w:ascii="Garamond" w:hAnsi="Garamond"/>
          <w:b/>
          <w:color w:val="0F0F0F"/>
          <w:sz w:val="23"/>
          <w:szCs w:val="23"/>
          <w:lang w:eastAsia="ar-SA"/>
        </w:rPr>
        <w:t>A locsolási mérők vonatkozásában további részletes információkat jelen Üzletszabályzat 3.cc) 1. pontja tartalmaz.</w:t>
      </w:r>
    </w:p>
    <w:p w14:paraId="369B1988" w14:textId="77777777" w:rsidR="00A0675A" w:rsidRPr="00F90154" w:rsidRDefault="00A0675A" w:rsidP="008C16D7">
      <w:pPr>
        <w:pStyle w:val="jbekezds"/>
        <w:tabs>
          <w:tab w:val="clear" w:pos="2835"/>
          <w:tab w:val="clear" w:pos="6804"/>
        </w:tabs>
        <w:rPr>
          <w:rFonts w:ascii="Garamond" w:hAnsi="Garamond"/>
          <w:color w:val="0F0F0F"/>
          <w:sz w:val="23"/>
          <w:szCs w:val="23"/>
          <w:lang w:eastAsia="ar-SA"/>
        </w:rPr>
      </w:pPr>
    </w:p>
    <w:p w14:paraId="772F38DD" w14:textId="77777777" w:rsidR="00A0675A" w:rsidRPr="00F90154" w:rsidRDefault="00A0675A" w:rsidP="00A0675A">
      <w:pPr>
        <w:pStyle w:val="jbekezds"/>
        <w:tabs>
          <w:tab w:val="clear" w:pos="2835"/>
          <w:tab w:val="clear" w:pos="6804"/>
        </w:tabs>
        <w:rPr>
          <w:rFonts w:ascii="Garamond" w:hAnsi="Garamond"/>
          <w:color w:val="0F0F0F"/>
          <w:sz w:val="23"/>
          <w:szCs w:val="23"/>
          <w:u w:val="single"/>
          <w:lang w:eastAsia="ar-SA"/>
        </w:rPr>
      </w:pPr>
      <w:r w:rsidRPr="00F90154">
        <w:rPr>
          <w:rFonts w:ascii="Garamond" w:hAnsi="Garamond"/>
          <w:color w:val="0F0F0F"/>
          <w:sz w:val="23"/>
          <w:szCs w:val="23"/>
          <w:u w:val="single"/>
          <w:lang w:eastAsia="ar-SA"/>
        </w:rPr>
        <w:t xml:space="preserve">Az elkülönítetten mért, locsolási vízmérő </w:t>
      </w:r>
      <w:r w:rsidR="00572802" w:rsidRPr="00F90154">
        <w:rPr>
          <w:rFonts w:ascii="Garamond" w:hAnsi="Garamond"/>
          <w:color w:val="0F0F0F"/>
          <w:sz w:val="23"/>
          <w:szCs w:val="23"/>
          <w:u w:val="single"/>
          <w:lang w:eastAsia="ar-SA"/>
        </w:rPr>
        <w:t xml:space="preserve">létesítéséhez </w:t>
      </w:r>
      <w:r w:rsidRPr="00F90154">
        <w:rPr>
          <w:rFonts w:ascii="Garamond" w:hAnsi="Garamond"/>
          <w:color w:val="0F0F0F"/>
          <w:sz w:val="23"/>
          <w:szCs w:val="23"/>
          <w:u w:val="single"/>
          <w:lang w:eastAsia="ar-SA"/>
        </w:rPr>
        <w:t xml:space="preserve">szükséges </w:t>
      </w:r>
      <w:r w:rsidR="00572802" w:rsidRPr="00F90154">
        <w:rPr>
          <w:rFonts w:ascii="Garamond" w:hAnsi="Garamond"/>
          <w:color w:val="0F0F0F"/>
          <w:sz w:val="23"/>
          <w:szCs w:val="23"/>
          <w:u w:val="single"/>
          <w:lang w:eastAsia="ar-SA"/>
        </w:rPr>
        <w:t xml:space="preserve">igénybejelentő elvárt </w:t>
      </w:r>
      <w:r w:rsidRPr="00F90154">
        <w:rPr>
          <w:rFonts w:ascii="Garamond" w:hAnsi="Garamond"/>
          <w:color w:val="0F0F0F"/>
          <w:sz w:val="23"/>
          <w:szCs w:val="23"/>
          <w:u w:val="single"/>
          <w:lang w:eastAsia="ar-SA"/>
        </w:rPr>
        <w:t>mellékletei:</w:t>
      </w:r>
    </w:p>
    <w:p w14:paraId="69A57AE8" w14:textId="77777777" w:rsidR="00A0675A" w:rsidRPr="00F90154" w:rsidRDefault="00A0675A" w:rsidP="001977F6">
      <w:pPr>
        <w:pStyle w:val="jbekezds"/>
        <w:tabs>
          <w:tab w:val="clear" w:pos="2835"/>
          <w:tab w:val="clear" w:pos="6804"/>
        </w:tabs>
        <w:ind w:left="567"/>
        <w:rPr>
          <w:rFonts w:ascii="Garamond" w:hAnsi="Garamond"/>
          <w:color w:val="0F0F0F"/>
          <w:sz w:val="23"/>
          <w:szCs w:val="23"/>
          <w:lang w:eastAsia="ar-SA"/>
        </w:rPr>
      </w:pPr>
      <w:r w:rsidRPr="00F90154">
        <w:rPr>
          <w:rFonts w:ascii="Garamond" w:hAnsi="Garamond"/>
          <w:color w:val="0F0F0F"/>
          <w:sz w:val="23"/>
          <w:szCs w:val="23"/>
          <w:lang w:eastAsia="ar-SA"/>
        </w:rPr>
        <w:t xml:space="preserve">1. Műszaki leírás, mely tartalmazza a kérelmező, a tervező és a kivitelező azonosítására alkalmas adatokat, a beépítésre kerülő </w:t>
      </w:r>
      <w:r w:rsidR="001977F6" w:rsidRPr="00F90154">
        <w:rPr>
          <w:rFonts w:ascii="Garamond" w:hAnsi="Garamond"/>
          <w:color w:val="0F0F0F"/>
          <w:sz w:val="23"/>
          <w:szCs w:val="23"/>
          <w:lang w:eastAsia="ar-SA"/>
        </w:rPr>
        <w:t xml:space="preserve">fogyasztásmérő </w:t>
      </w:r>
      <w:r w:rsidRPr="00F90154">
        <w:rPr>
          <w:rFonts w:ascii="Garamond" w:hAnsi="Garamond"/>
          <w:color w:val="0F0F0F"/>
          <w:sz w:val="23"/>
          <w:szCs w:val="23"/>
          <w:lang w:eastAsia="ar-SA"/>
        </w:rPr>
        <w:t>típusát, főbb jellemzőit</w:t>
      </w:r>
      <w:r w:rsidR="001977F6" w:rsidRPr="00F90154">
        <w:rPr>
          <w:rFonts w:ascii="Garamond" w:hAnsi="Garamond"/>
          <w:color w:val="0F0F0F"/>
          <w:sz w:val="23"/>
          <w:szCs w:val="23"/>
          <w:lang w:eastAsia="ar-SA"/>
        </w:rPr>
        <w:t xml:space="preserve"> (utóbbi csak locsolási mellékmérő esetén szükséges)</w:t>
      </w:r>
      <w:r w:rsidRPr="00F90154">
        <w:rPr>
          <w:rFonts w:ascii="Garamond" w:hAnsi="Garamond"/>
          <w:color w:val="0F0F0F"/>
          <w:sz w:val="23"/>
          <w:szCs w:val="23"/>
          <w:lang w:eastAsia="ar-SA"/>
        </w:rPr>
        <w:t xml:space="preserve">. </w:t>
      </w:r>
    </w:p>
    <w:p w14:paraId="0C69039B" w14:textId="77777777" w:rsidR="00A0675A" w:rsidRPr="00F90154" w:rsidRDefault="00A0675A" w:rsidP="001977F6">
      <w:pPr>
        <w:pStyle w:val="jbekezds"/>
        <w:ind w:left="567"/>
        <w:rPr>
          <w:rFonts w:ascii="Garamond" w:hAnsi="Garamond"/>
          <w:color w:val="0F0F0F"/>
          <w:sz w:val="23"/>
          <w:szCs w:val="23"/>
          <w:lang w:eastAsia="ar-SA"/>
        </w:rPr>
      </w:pPr>
      <w:r w:rsidRPr="00F90154">
        <w:rPr>
          <w:rFonts w:ascii="Garamond" w:hAnsi="Garamond"/>
          <w:color w:val="0F0F0F"/>
          <w:sz w:val="23"/>
          <w:szCs w:val="23"/>
          <w:lang w:eastAsia="ar-SA"/>
        </w:rPr>
        <w:t>2. Tervrajzok (</w:t>
      </w:r>
      <w:r w:rsidR="00A51272" w:rsidRPr="00F90154">
        <w:rPr>
          <w:rFonts w:ascii="Garamond" w:hAnsi="Garamond"/>
          <w:color w:val="0F0F0F"/>
          <w:sz w:val="23"/>
          <w:szCs w:val="23"/>
          <w:lang w:eastAsia="ar-SA"/>
        </w:rPr>
        <w:t xml:space="preserve">Vízgazdálkodási tervezési szakterület (VZ-TEL), illetve Építmények gépészeti tervezési szakterület (G) tervezői </w:t>
      </w:r>
      <w:r w:rsidRPr="00F90154">
        <w:rPr>
          <w:rFonts w:ascii="Garamond" w:hAnsi="Garamond"/>
          <w:color w:val="0F0F0F"/>
          <w:sz w:val="23"/>
          <w:szCs w:val="23"/>
          <w:lang w:eastAsia="ar-SA"/>
        </w:rPr>
        <w:t>jogosultsággal rendelkező személy által elkészített terv - kamarai tagság igazolása szükséges):</w:t>
      </w:r>
    </w:p>
    <w:p w14:paraId="33BC054F" w14:textId="77777777" w:rsidR="00A0675A" w:rsidRPr="00F90154" w:rsidRDefault="00A0675A" w:rsidP="001977F6">
      <w:pPr>
        <w:pStyle w:val="szvegtrzs0"/>
        <w:ind w:left="993" w:hanging="284"/>
        <w:rPr>
          <w:rFonts w:ascii="Garamond" w:hAnsi="Garamond"/>
          <w:color w:val="0F0F0F"/>
          <w:sz w:val="23"/>
          <w:szCs w:val="23"/>
          <w:lang w:eastAsia="ar-SA"/>
        </w:rPr>
      </w:pPr>
      <w:r w:rsidRPr="00F90154">
        <w:rPr>
          <w:rFonts w:ascii="Garamond" w:hAnsi="Garamond"/>
          <w:color w:val="0F0F0F"/>
          <w:sz w:val="23"/>
          <w:szCs w:val="23"/>
          <w:lang w:eastAsia="ar-SA"/>
        </w:rPr>
        <w:t>a.) az érintett ingatlan házi ivóvízhálózatát, ezek tartozékait feltüntető vázrajz a mérőbeépítés helyének megjelölésével,</w:t>
      </w:r>
    </w:p>
    <w:p w14:paraId="4F2483C9" w14:textId="77777777" w:rsidR="00A0675A" w:rsidRPr="00F90154" w:rsidRDefault="00A0675A" w:rsidP="001977F6">
      <w:pPr>
        <w:pStyle w:val="szvegtrzs0"/>
        <w:ind w:left="993" w:hanging="284"/>
        <w:rPr>
          <w:rFonts w:ascii="Garamond" w:hAnsi="Garamond"/>
          <w:color w:val="0F0F0F"/>
          <w:sz w:val="23"/>
          <w:szCs w:val="23"/>
          <w:lang w:eastAsia="ar-SA"/>
        </w:rPr>
      </w:pPr>
      <w:r w:rsidRPr="00F90154">
        <w:rPr>
          <w:rFonts w:ascii="Garamond" w:hAnsi="Garamond"/>
          <w:color w:val="0F0F0F"/>
          <w:sz w:val="23"/>
          <w:szCs w:val="23"/>
          <w:lang w:eastAsia="ar-SA"/>
        </w:rPr>
        <w:t xml:space="preserve">b.) a tervezett mérőbeépítés szerelési rajzait olyan léptékben, amely a műszaki megoldás elbírálhatóságát lehetővé teszi (javasolt lépték: 1:20 vagy 1:50). </w:t>
      </w:r>
    </w:p>
    <w:p w14:paraId="46E098ED" w14:textId="5D4E46F5" w:rsidR="00A0675A" w:rsidRPr="00F90154" w:rsidRDefault="00A0675A" w:rsidP="001977F6">
      <w:pPr>
        <w:pStyle w:val="jbekezds"/>
        <w:ind w:left="567"/>
        <w:rPr>
          <w:rFonts w:ascii="Garamond" w:hAnsi="Garamond"/>
          <w:color w:val="0F0F0F"/>
          <w:sz w:val="23"/>
          <w:szCs w:val="23"/>
          <w:lang w:eastAsia="ar-SA"/>
        </w:rPr>
      </w:pPr>
      <w:r w:rsidRPr="00F90154">
        <w:rPr>
          <w:rFonts w:ascii="Garamond" w:hAnsi="Garamond"/>
          <w:color w:val="0F0F0F"/>
          <w:sz w:val="23"/>
          <w:szCs w:val="23"/>
          <w:lang w:eastAsia="ar-SA"/>
        </w:rPr>
        <w:t xml:space="preserve">3. </w:t>
      </w:r>
      <w:del w:id="1842" w:author="Ábrám Hanga" w:date="2024-04-17T10:13:00Z" w16du:dateUtc="2024-04-17T08:13:00Z">
        <w:r w:rsidRPr="003C76C0" w:rsidDel="00AD2D92">
          <w:rPr>
            <w:rFonts w:ascii="Garamond" w:hAnsi="Garamond"/>
            <w:color w:val="0F0F0F"/>
            <w:sz w:val="23"/>
            <w:szCs w:val="23"/>
            <w:highlight w:val="green"/>
            <w:lang w:eastAsia="ar-SA"/>
          </w:rPr>
          <w:delText xml:space="preserve">60 napnál nem régebbi </w:delText>
        </w:r>
        <w:r w:rsidR="00C57864" w:rsidRPr="003C76C0" w:rsidDel="00AD2D92">
          <w:rPr>
            <w:rFonts w:ascii="Garamond" w:hAnsi="Garamond"/>
            <w:color w:val="0F0F0F"/>
            <w:sz w:val="23"/>
            <w:szCs w:val="23"/>
            <w:highlight w:val="green"/>
            <w:lang w:eastAsia="ar-SA"/>
          </w:rPr>
          <w:delText xml:space="preserve">e- </w:delText>
        </w:r>
        <w:r w:rsidRPr="003C76C0" w:rsidDel="00AD2D92">
          <w:rPr>
            <w:rFonts w:ascii="Garamond" w:hAnsi="Garamond"/>
            <w:color w:val="0F0F0F"/>
            <w:sz w:val="23"/>
            <w:szCs w:val="23"/>
            <w:highlight w:val="green"/>
            <w:lang w:eastAsia="ar-SA"/>
          </w:rPr>
          <w:delText>hiteles tulajdoni lap</w:delText>
        </w:r>
      </w:del>
      <w:ins w:id="1843" w:author="Ábrám Hanga" w:date="2024-04-17T10:13:00Z" w16du:dateUtc="2024-04-17T08:13:00Z">
        <w:r w:rsidR="00AD2D92" w:rsidRPr="003C76C0">
          <w:rPr>
            <w:rFonts w:ascii="Garamond" w:hAnsi="Garamond"/>
            <w:color w:val="0F0F0F"/>
            <w:sz w:val="23"/>
            <w:szCs w:val="23"/>
            <w:highlight w:val="green"/>
            <w:lang w:eastAsia="ar-SA"/>
          </w:rPr>
          <w:t>Meghatalmazás, amennyiben nem az igénybejelentő jár el.</w:t>
        </w:r>
      </w:ins>
    </w:p>
    <w:p w14:paraId="06C6F962" w14:textId="564D34AD" w:rsidR="00A0675A" w:rsidRPr="00F90154" w:rsidDel="00AD2D92" w:rsidRDefault="00FB4132" w:rsidP="001977F6">
      <w:pPr>
        <w:pStyle w:val="jbekezds"/>
        <w:ind w:left="567"/>
        <w:rPr>
          <w:del w:id="1844" w:author="Ábrám Hanga" w:date="2024-04-17T10:13:00Z" w16du:dateUtc="2024-04-17T08:13:00Z"/>
          <w:rFonts w:ascii="Garamond" w:hAnsi="Garamond"/>
          <w:color w:val="0F0F0F"/>
          <w:sz w:val="23"/>
          <w:szCs w:val="23"/>
          <w:lang w:eastAsia="ar-SA"/>
        </w:rPr>
      </w:pPr>
      <w:del w:id="1845" w:author="Ábrám Hanga" w:date="2024-04-17T10:13:00Z" w16du:dateUtc="2024-04-17T08:13:00Z">
        <w:r w:rsidRPr="00F90154" w:rsidDel="00AD2D92">
          <w:rPr>
            <w:rFonts w:ascii="Garamond" w:hAnsi="Garamond"/>
            <w:color w:val="0F0F0F"/>
            <w:sz w:val="23"/>
            <w:szCs w:val="23"/>
            <w:lang w:eastAsia="ar-SA"/>
          </w:rPr>
          <w:delText>4</w:delText>
        </w:r>
        <w:r w:rsidR="00A0675A" w:rsidRPr="00F90154" w:rsidDel="00AD2D92">
          <w:rPr>
            <w:rFonts w:ascii="Garamond" w:hAnsi="Garamond"/>
            <w:color w:val="0F0F0F"/>
            <w:sz w:val="23"/>
            <w:szCs w:val="23"/>
            <w:lang w:eastAsia="ar-SA"/>
          </w:rPr>
          <w:delText>. Tulajdonosi meghatalmazás, amennyiben nem a tulajdonos a kérelmező. Ha a Megrendelő nem az ingatlan kizárólagos tulajdonosa, úgy a tulajdonos(ok), egyéb jogcímen használó beleegyező nyilatkozatát csatolnia szükséges.</w:delText>
        </w:r>
      </w:del>
    </w:p>
    <w:p w14:paraId="1A59D36F" w14:textId="7B01B8BA" w:rsidR="00A0675A" w:rsidRPr="00F90154" w:rsidRDefault="00FB4132" w:rsidP="001977F6">
      <w:pPr>
        <w:autoSpaceDE w:val="0"/>
        <w:autoSpaceDN w:val="0"/>
        <w:adjustRightInd w:val="0"/>
        <w:spacing w:before="120"/>
        <w:ind w:left="567"/>
        <w:jc w:val="both"/>
        <w:rPr>
          <w:rFonts w:ascii="Garamond" w:hAnsi="Garamond"/>
          <w:color w:val="0F0F0F"/>
          <w:sz w:val="23"/>
        </w:rPr>
      </w:pPr>
      <w:del w:id="1846" w:author="Ábrám Hanga" w:date="2024-04-17T10:13:00Z" w16du:dateUtc="2024-04-17T08:13:00Z">
        <w:r w:rsidRPr="00F90154" w:rsidDel="00AD2D92">
          <w:rPr>
            <w:rFonts w:ascii="Garamond" w:hAnsi="Garamond"/>
            <w:color w:val="0F0F0F"/>
            <w:sz w:val="23"/>
          </w:rPr>
          <w:delText>5</w:delText>
        </w:r>
      </w:del>
      <w:ins w:id="1847" w:author="Ábrám Hanga" w:date="2024-04-17T10:13:00Z" w16du:dateUtc="2024-04-17T08:13:00Z">
        <w:r w:rsidR="00AD2D92">
          <w:rPr>
            <w:rFonts w:ascii="Garamond" w:hAnsi="Garamond"/>
            <w:color w:val="0F0F0F"/>
            <w:sz w:val="23"/>
            <w:szCs w:val="23"/>
          </w:rPr>
          <w:t>4</w:t>
        </w:r>
      </w:ins>
      <w:r w:rsidR="00A0675A" w:rsidRPr="00F90154">
        <w:rPr>
          <w:rFonts w:ascii="Garamond" w:hAnsi="Garamond"/>
          <w:color w:val="0F0F0F"/>
          <w:sz w:val="23"/>
        </w:rPr>
        <w:t>. Lakossági igénybejelentő esetében személyazonosító okmányok, nem lakossági igénybejelentő esetén 30 napnál nem régebbi cégkivonat és aláírási címpéldány bemutatása is szükséges.</w:t>
      </w:r>
    </w:p>
    <w:p w14:paraId="72A4DFA3" w14:textId="77777777" w:rsidR="00B47CC5" w:rsidRPr="00F90154" w:rsidRDefault="00B47CC5" w:rsidP="00B47CC5">
      <w:pPr>
        <w:jc w:val="both"/>
        <w:rPr>
          <w:rFonts w:ascii="Garamond" w:hAnsi="Garamond"/>
          <w:sz w:val="23"/>
        </w:rPr>
      </w:pPr>
    </w:p>
    <w:p w14:paraId="211FC688" w14:textId="6245BFDD" w:rsidR="009210D3" w:rsidRPr="00F90154" w:rsidRDefault="00A0675A" w:rsidP="0014003E">
      <w:pPr>
        <w:jc w:val="both"/>
        <w:rPr>
          <w:rFonts w:ascii="Garamond" w:hAnsi="Garamond"/>
          <w:sz w:val="23"/>
        </w:rPr>
      </w:pPr>
      <w:r w:rsidRPr="00F90154">
        <w:rPr>
          <w:rFonts w:ascii="Garamond" w:hAnsi="Garamond"/>
          <w:sz w:val="23"/>
        </w:rPr>
        <w:t>A mérőeszköz állagának megóvása és a fagyvédelem biztosítása a felhasználó kötelessége.</w:t>
      </w:r>
    </w:p>
    <w:p w14:paraId="28DE7341" w14:textId="77777777" w:rsidR="00B47CC5" w:rsidRPr="00F90154" w:rsidRDefault="00B47CC5" w:rsidP="0014003E">
      <w:pPr>
        <w:jc w:val="both"/>
        <w:rPr>
          <w:rFonts w:ascii="Garamond" w:hAnsi="Garamond"/>
          <w:sz w:val="23"/>
        </w:rPr>
      </w:pPr>
    </w:p>
    <w:p w14:paraId="5CB1772B" w14:textId="77777777" w:rsidR="00AD2D92" w:rsidRDefault="00285602" w:rsidP="00B47CC5">
      <w:pPr>
        <w:suppressAutoHyphens w:val="0"/>
        <w:spacing w:after="200"/>
        <w:jc w:val="both"/>
        <w:rPr>
          <w:ins w:id="1848" w:author="Ábrám Hanga" w:date="2024-04-17T10:14:00Z" w16du:dateUtc="2024-04-17T08:14:00Z"/>
          <w:rFonts w:ascii="Garamond" w:eastAsiaTheme="minorHAnsi" w:hAnsi="Garamond"/>
          <w:sz w:val="23"/>
          <w:szCs w:val="23"/>
          <w:lang w:eastAsia="en-US"/>
        </w:rPr>
      </w:pPr>
      <w:r w:rsidRPr="00F90154">
        <w:rPr>
          <w:rFonts w:ascii="Garamond" w:eastAsiaTheme="minorHAnsi" w:hAnsi="Garamond"/>
          <w:sz w:val="23"/>
        </w:rPr>
        <w:t xml:space="preserve">Amennyiben a </w:t>
      </w:r>
      <w:r w:rsidRPr="00F90154">
        <w:rPr>
          <w:rFonts w:ascii="Garamond" w:eastAsiaTheme="minorHAnsi" w:hAnsi="Garamond"/>
          <w:sz w:val="23"/>
          <w:szCs w:val="23"/>
          <w:lang w:eastAsia="en-US"/>
        </w:rPr>
        <w:t>bekötési vízmérőakna méretei és kialakítása lehetővé teszi, úgy javasolt locsolási ikermérő kiépítése.</w:t>
      </w:r>
    </w:p>
    <w:p w14:paraId="4FA6763C" w14:textId="15403EAF" w:rsidR="009210D3" w:rsidRPr="00F90154" w:rsidRDefault="00285602" w:rsidP="00B47CC5">
      <w:pPr>
        <w:suppressAutoHyphens w:val="0"/>
        <w:spacing w:after="200"/>
        <w:jc w:val="both"/>
        <w:rPr>
          <w:rFonts w:ascii="Garamond" w:eastAsiaTheme="minorHAnsi" w:hAnsi="Garamond"/>
          <w:sz w:val="23"/>
          <w:szCs w:val="23"/>
          <w:lang w:eastAsia="en-US"/>
        </w:rPr>
      </w:pPr>
      <w:del w:id="1849" w:author="Ábrám Hanga" w:date="2024-04-17T10:14:00Z" w16du:dateUtc="2024-04-17T08:14:00Z">
        <w:r w:rsidRPr="00F90154" w:rsidDel="00AD2D92">
          <w:rPr>
            <w:rFonts w:ascii="Garamond" w:eastAsiaTheme="minorHAnsi" w:hAnsi="Garamond"/>
            <w:sz w:val="23"/>
            <w:szCs w:val="23"/>
            <w:lang w:eastAsia="en-US"/>
          </w:rPr>
          <w:lastRenderedPageBreak/>
          <w:delText xml:space="preserve"> </w:delText>
        </w:r>
      </w:del>
      <w:r w:rsidRPr="00F90154">
        <w:rPr>
          <w:rFonts w:ascii="Garamond" w:eastAsiaTheme="minorHAnsi" w:hAnsi="Garamond"/>
          <w:sz w:val="23"/>
          <w:szCs w:val="23"/>
          <w:lang w:eastAsia="en-US"/>
        </w:rPr>
        <w:t xml:space="preserve">A </w:t>
      </w:r>
      <w:r w:rsidR="009210D3" w:rsidRPr="00F90154">
        <w:rPr>
          <w:rFonts w:ascii="Garamond" w:eastAsiaTheme="minorHAnsi" w:hAnsi="Garamond"/>
          <w:sz w:val="23"/>
          <w:szCs w:val="23"/>
          <w:lang w:eastAsia="en-US"/>
        </w:rPr>
        <w:t xml:space="preserve">locsolási mellékvízmérő telepítése során nem követelmény az önálló mérőakna kialakítása. A Szolgáltató az alábbi elhelyezési módokat </w:t>
      </w:r>
      <w:r w:rsidR="000642B3" w:rsidRPr="00F90154">
        <w:rPr>
          <w:rFonts w:ascii="Garamond" w:eastAsiaTheme="minorHAnsi" w:hAnsi="Garamond"/>
          <w:sz w:val="23"/>
          <w:szCs w:val="23"/>
          <w:lang w:eastAsia="en-US"/>
        </w:rPr>
        <w:t>engedélyezi</w:t>
      </w:r>
      <w:r w:rsidR="009210D3" w:rsidRPr="00F90154">
        <w:rPr>
          <w:rFonts w:ascii="Garamond" w:eastAsiaTheme="minorHAnsi" w:hAnsi="Garamond"/>
          <w:sz w:val="23"/>
          <w:szCs w:val="23"/>
          <w:lang w:eastAsia="en-US"/>
        </w:rPr>
        <w:t>:</w:t>
      </w:r>
    </w:p>
    <w:p w14:paraId="4012C1D9" w14:textId="1A09997D" w:rsidR="009210D3" w:rsidRPr="00F90154" w:rsidRDefault="009210D3">
      <w:pPr>
        <w:numPr>
          <w:ilvl w:val="0"/>
          <w:numId w:val="87"/>
        </w:numPr>
        <w:suppressAutoHyphens w:val="0"/>
        <w:spacing w:after="200" w:line="276" w:lineRule="auto"/>
        <w:contextualSpacing/>
        <w:jc w:val="both"/>
        <w:rPr>
          <w:rFonts w:ascii="Garamond" w:eastAsiaTheme="minorHAnsi" w:hAnsi="Garamond"/>
          <w:sz w:val="23"/>
          <w:szCs w:val="23"/>
          <w:lang w:eastAsia="en-US"/>
        </w:rPr>
      </w:pPr>
      <w:r w:rsidRPr="00F90154">
        <w:rPr>
          <w:rFonts w:ascii="Garamond" w:eastAsiaTheme="minorHAnsi" w:hAnsi="Garamond"/>
          <w:sz w:val="23"/>
          <w:szCs w:val="23"/>
          <w:lang w:eastAsia="en-US"/>
        </w:rPr>
        <w:t>A locsolási mellékvízmérő 1 db elzárócsap után, a kerti kifolyóra közvetlenül felszerelve, a szakszerű szerelés szabályait betartva, a plombálhatóság és téliesítési lehetőség biztosítása mellett.</w:t>
      </w:r>
    </w:p>
    <w:p w14:paraId="5F10ED08" w14:textId="59B7F597" w:rsidR="009210D3" w:rsidRPr="00F90154" w:rsidRDefault="009210D3">
      <w:pPr>
        <w:numPr>
          <w:ilvl w:val="0"/>
          <w:numId w:val="87"/>
        </w:numPr>
        <w:suppressAutoHyphens w:val="0"/>
        <w:spacing w:after="200" w:line="276" w:lineRule="auto"/>
        <w:contextualSpacing/>
        <w:jc w:val="both"/>
        <w:rPr>
          <w:rFonts w:ascii="Garamond" w:eastAsiaTheme="minorHAnsi" w:hAnsi="Garamond"/>
          <w:sz w:val="23"/>
          <w:szCs w:val="23"/>
          <w:lang w:eastAsia="en-US"/>
        </w:rPr>
      </w:pPr>
      <w:r w:rsidRPr="00F90154">
        <w:rPr>
          <w:rFonts w:ascii="Garamond" w:eastAsiaTheme="minorHAnsi" w:hAnsi="Garamond"/>
          <w:sz w:val="23"/>
          <w:szCs w:val="23"/>
          <w:lang w:eastAsia="en-US"/>
        </w:rPr>
        <w:t>A locsolási mellékvízmérő 2 db elzárócsap közé, önálló aknában történő kialakítással, a szabályos szerelés szabályait betartva, a plombálhatóság és téliesítési lehetőség biztosítása mellett.</w:t>
      </w:r>
    </w:p>
    <w:p w14:paraId="276230D6" w14:textId="74FE6AFA" w:rsidR="009210D3" w:rsidRPr="00F90154" w:rsidRDefault="009210D3">
      <w:pPr>
        <w:numPr>
          <w:ilvl w:val="0"/>
          <w:numId w:val="87"/>
        </w:numPr>
        <w:suppressAutoHyphens w:val="0"/>
        <w:spacing w:after="200" w:line="276" w:lineRule="auto"/>
        <w:contextualSpacing/>
        <w:jc w:val="both"/>
        <w:rPr>
          <w:rFonts w:ascii="Garamond" w:eastAsiaTheme="minorHAnsi" w:hAnsi="Garamond"/>
          <w:sz w:val="23"/>
          <w:szCs w:val="23"/>
          <w:lang w:eastAsia="en-US"/>
        </w:rPr>
      </w:pPr>
      <w:r w:rsidRPr="00F90154">
        <w:rPr>
          <w:rFonts w:ascii="Garamond" w:eastAsiaTheme="minorHAnsi" w:hAnsi="Garamond"/>
          <w:sz w:val="23"/>
          <w:szCs w:val="23"/>
          <w:lang w:eastAsia="en-US"/>
        </w:rPr>
        <w:t>Amennyiben az a), b), c) lehetőségek bármelyike aránytalanul magasabb kialakítási költségekkel bírna, mint a bekötési vízmérőaknában mellékvízmérőként történő szabályos kialakítás, úgy és csak ebben az esetben a bekötési vízmérő aknájában mellékvízmérőként történő elhelyezéssel.</w:t>
      </w:r>
    </w:p>
    <w:p w14:paraId="7CF84EEA" w14:textId="1FEFFDA5" w:rsidR="009210D3" w:rsidRPr="00F90154" w:rsidRDefault="00B47CC5">
      <w:pPr>
        <w:numPr>
          <w:ilvl w:val="0"/>
          <w:numId w:val="87"/>
        </w:numPr>
        <w:suppressAutoHyphens w:val="0"/>
        <w:spacing w:after="200" w:line="276" w:lineRule="auto"/>
        <w:contextualSpacing/>
        <w:jc w:val="both"/>
        <w:rPr>
          <w:rFonts w:ascii="Garamond" w:eastAsiaTheme="minorHAnsi" w:hAnsi="Garamond"/>
          <w:sz w:val="23"/>
          <w:szCs w:val="23"/>
          <w:lang w:eastAsia="en-US"/>
        </w:rPr>
      </w:pPr>
      <w:r w:rsidRPr="00F90154">
        <w:rPr>
          <w:rFonts w:ascii="Garamond" w:eastAsiaTheme="minorHAnsi" w:hAnsi="Garamond"/>
          <w:sz w:val="23"/>
          <w:szCs w:val="23"/>
          <w:lang w:eastAsia="en-US"/>
        </w:rPr>
        <w:t>A bekötési vízmérő</w:t>
      </w:r>
      <w:r w:rsidR="009210D3" w:rsidRPr="00F90154">
        <w:rPr>
          <w:rFonts w:ascii="Garamond" w:eastAsiaTheme="minorHAnsi" w:hAnsi="Garamond"/>
          <w:sz w:val="23"/>
          <w:szCs w:val="23"/>
          <w:lang w:eastAsia="en-US"/>
        </w:rPr>
        <w:t>aknában történő bármely elhelyezéssel kapcsolatosan figyelemmel kell lenni a jelen Üzletszabályzat III. fejezet, Műszaki rendelkezések címszó, és az alatti, „A vízbekötés kialakításának általános követelményei”, „A vízmérőakna szükséges méretei”, valamint „A bekötési vízmérő beépítése” alcímek alatti ide vonatkoztatható előírásokra.</w:t>
      </w:r>
    </w:p>
    <w:p w14:paraId="40D2E1CA" w14:textId="77777777" w:rsidR="009210D3" w:rsidRPr="00F90154" w:rsidRDefault="009210D3" w:rsidP="00A0675A">
      <w:pPr>
        <w:spacing w:before="120"/>
        <w:jc w:val="both"/>
        <w:rPr>
          <w:rFonts w:ascii="Garamond" w:hAnsi="Garamond"/>
          <w:sz w:val="23"/>
        </w:rPr>
      </w:pPr>
    </w:p>
    <w:p w14:paraId="1B29B127" w14:textId="77777777" w:rsidR="00A0675A" w:rsidRPr="00F90154" w:rsidRDefault="00A0675A" w:rsidP="00A0675A">
      <w:pPr>
        <w:spacing w:before="120"/>
        <w:jc w:val="both"/>
        <w:rPr>
          <w:rFonts w:ascii="Garamond" w:hAnsi="Garamond"/>
          <w:sz w:val="23"/>
        </w:rPr>
      </w:pPr>
      <w:r w:rsidRPr="00F90154">
        <w:rPr>
          <w:rFonts w:ascii="Garamond" w:hAnsi="Garamond"/>
          <w:sz w:val="23"/>
        </w:rPr>
        <w:t>A locsolási vízmérőn átfolyó, és ténylegesen locsolási célra használt vízmennyiség az év bármely időszakában figyelembe vehető.</w:t>
      </w:r>
    </w:p>
    <w:p w14:paraId="297DF39F" w14:textId="77777777" w:rsidR="00A0351C" w:rsidRPr="00F90154" w:rsidRDefault="00A0351C" w:rsidP="00A0675A">
      <w:pPr>
        <w:spacing w:before="120"/>
        <w:jc w:val="both"/>
        <w:rPr>
          <w:rFonts w:ascii="Garamond" w:hAnsi="Garamond"/>
          <w:sz w:val="23"/>
        </w:rPr>
      </w:pPr>
    </w:p>
    <w:p w14:paraId="5FF7D50E" w14:textId="77777777" w:rsidR="00A71B18" w:rsidRPr="00F90154" w:rsidRDefault="006E1600" w:rsidP="00D81798">
      <w:pPr>
        <w:pStyle w:val="Cmsor2"/>
        <w:ind w:left="284"/>
        <w:rPr>
          <w:rFonts w:ascii="Garamond" w:hAnsi="Garamond"/>
          <w:sz w:val="23"/>
          <w:szCs w:val="23"/>
          <w:u w:val="single"/>
        </w:rPr>
      </w:pPr>
      <w:bookmarkStart w:id="1850" w:name="_Toc164673446"/>
      <w:r w:rsidRPr="00F90154">
        <w:rPr>
          <w:rFonts w:ascii="Garamond" w:hAnsi="Garamond"/>
          <w:sz w:val="23"/>
          <w:szCs w:val="23"/>
          <w:u w:val="single"/>
        </w:rPr>
        <w:t xml:space="preserve">4.9 </w:t>
      </w:r>
      <w:r w:rsidR="00A71B18" w:rsidRPr="00F90154">
        <w:rPr>
          <w:rFonts w:ascii="Garamond" w:hAnsi="Garamond"/>
          <w:sz w:val="23"/>
          <w:szCs w:val="23"/>
          <w:u w:val="single"/>
        </w:rPr>
        <w:t>Rákötési kötelezettség</w:t>
      </w:r>
      <w:bookmarkEnd w:id="1850"/>
    </w:p>
    <w:p w14:paraId="53D52CD9" w14:textId="77777777" w:rsidR="00ED0A92" w:rsidRPr="00F90154" w:rsidRDefault="00ED0A92" w:rsidP="00ED0A92">
      <w:pPr>
        <w:suppressAutoHyphens w:val="0"/>
        <w:autoSpaceDE w:val="0"/>
        <w:autoSpaceDN w:val="0"/>
        <w:adjustRightInd w:val="0"/>
        <w:spacing w:before="120"/>
        <w:jc w:val="both"/>
        <w:rPr>
          <w:rFonts w:ascii="Garamond" w:hAnsi="Garamond"/>
          <w:sz w:val="23"/>
        </w:rPr>
      </w:pPr>
      <w:r w:rsidRPr="00F90154">
        <w:rPr>
          <w:rFonts w:ascii="Garamond" w:hAnsi="Garamond"/>
          <w:sz w:val="23"/>
        </w:rPr>
        <w:t>Az ingatlan tulajdonosa - ha törvény vagy kormányrendelet másként nem rendelkezik - köteles az ingatlant a víziközmű-rendszerbe beköttetni és a víziközmű-szolgáltatást igénybe venni, ha</w:t>
      </w:r>
    </w:p>
    <w:p w14:paraId="342664EE" w14:textId="77777777" w:rsidR="00ED0A92" w:rsidRPr="00F90154" w:rsidRDefault="00ED0A92">
      <w:pPr>
        <w:pStyle w:val="Listaszerbekezds"/>
        <w:numPr>
          <w:ilvl w:val="0"/>
          <w:numId w:val="76"/>
        </w:numPr>
        <w:suppressAutoHyphens w:val="0"/>
        <w:autoSpaceDE w:val="0"/>
        <w:autoSpaceDN w:val="0"/>
        <w:adjustRightInd w:val="0"/>
        <w:jc w:val="both"/>
        <w:rPr>
          <w:rFonts w:ascii="Garamond" w:hAnsi="Garamond"/>
          <w:sz w:val="23"/>
        </w:rPr>
      </w:pPr>
      <w:r w:rsidRPr="00F90154">
        <w:rPr>
          <w:rFonts w:ascii="Garamond" w:hAnsi="Garamond"/>
          <w:sz w:val="23"/>
        </w:rPr>
        <w:t>az ingatlant határoló közterületen olyan, a közműves ivóvízellátás vagy a közműves szennyvízelvezetés és -tisztítás biztosítását szolgáló víziközmű-rendszer helyezkedik el, amihez ivóvíz-bekötővezeték vagy szennyvíz-bekötővezeték és azok műtárgyai kiépítésével közvetlenül csatlakozni lehet, és</w:t>
      </w:r>
    </w:p>
    <w:p w14:paraId="3FFADEF8" w14:textId="77777777" w:rsidR="00ED0A92" w:rsidRPr="00F90154" w:rsidRDefault="00ED0A92">
      <w:pPr>
        <w:pStyle w:val="Listaszerbekezds"/>
        <w:numPr>
          <w:ilvl w:val="0"/>
          <w:numId w:val="76"/>
        </w:numPr>
        <w:suppressAutoHyphens w:val="0"/>
        <w:autoSpaceDE w:val="0"/>
        <w:autoSpaceDN w:val="0"/>
        <w:adjustRightInd w:val="0"/>
        <w:jc w:val="both"/>
        <w:rPr>
          <w:rFonts w:ascii="Garamond" w:hAnsi="Garamond"/>
          <w:sz w:val="23"/>
        </w:rPr>
      </w:pPr>
      <w:r w:rsidRPr="00F90154">
        <w:rPr>
          <w:rFonts w:ascii="Garamond" w:hAnsi="Garamond"/>
          <w:sz w:val="23"/>
        </w:rPr>
        <w:t>az ingatlanon felépített épületre használatbavételi vagy fennmaradási engedélyt adott, továbbá a használatbavételt tudomásul vette az építésügyi hatóság vagy az erre irányuló eljárás folyamatban van.</w:t>
      </w:r>
    </w:p>
    <w:p w14:paraId="1648A823" w14:textId="77777777" w:rsidR="00ED0A92" w:rsidRPr="00F90154" w:rsidRDefault="00ED0A92" w:rsidP="00ED0A92">
      <w:pPr>
        <w:suppressAutoHyphens w:val="0"/>
        <w:autoSpaceDE w:val="0"/>
        <w:autoSpaceDN w:val="0"/>
        <w:adjustRightInd w:val="0"/>
        <w:spacing w:before="120"/>
        <w:jc w:val="both"/>
        <w:rPr>
          <w:rFonts w:ascii="Garamond" w:hAnsi="Garamond"/>
          <w:sz w:val="23"/>
        </w:rPr>
      </w:pPr>
      <w:r w:rsidRPr="00F90154">
        <w:rPr>
          <w:rFonts w:ascii="Garamond" w:hAnsi="Garamond"/>
          <w:sz w:val="23"/>
        </w:rPr>
        <w:t>A kötelezettséget az írásbeli felszólítás kézhezvételétől számított egy éven belül teljesíti az ingatlan tulajdonosa. Közös tulajdonú ingatlan esetében a kötelezettség a tulajdonostársakat egyetemlegesen terheli.</w:t>
      </w:r>
    </w:p>
    <w:p w14:paraId="7C670A99" w14:textId="5F5AEAF0" w:rsidR="00ED0A92" w:rsidRPr="00F90154" w:rsidRDefault="00ED0A92" w:rsidP="00ED0A92">
      <w:pPr>
        <w:suppressAutoHyphens w:val="0"/>
        <w:autoSpaceDE w:val="0"/>
        <w:autoSpaceDN w:val="0"/>
        <w:adjustRightInd w:val="0"/>
        <w:spacing w:before="120"/>
        <w:jc w:val="both"/>
        <w:rPr>
          <w:rFonts w:ascii="Garamond" w:hAnsi="Garamond"/>
          <w:sz w:val="23"/>
        </w:rPr>
      </w:pPr>
      <w:r w:rsidRPr="00F90154">
        <w:rPr>
          <w:rFonts w:ascii="Garamond" w:hAnsi="Garamond"/>
          <w:sz w:val="23"/>
        </w:rPr>
        <w:t xml:space="preserve">Ha az ingatlan tulajdonosa a bekötés valamennyi műszaki előfeltételét teljesítette, a víziközmű-szolgáltató az ingatlan víziközmű-rendszerhez történő csatlakoztatását és a </w:t>
      </w:r>
      <w:r w:rsidR="009B1854" w:rsidRPr="00F90154">
        <w:rPr>
          <w:rFonts w:ascii="Garamond" w:hAnsi="Garamond"/>
          <w:sz w:val="23"/>
        </w:rPr>
        <w:t>Közszolgáltatási Szerződés</w:t>
      </w:r>
      <w:r w:rsidRPr="00F90154">
        <w:rPr>
          <w:rFonts w:ascii="Garamond" w:hAnsi="Garamond"/>
          <w:sz w:val="23"/>
        </w:rPr>
        <w:t xml:space="preserve"> létrejöttét nem tagadhatja meg.</w:t>
      </w:r>
    </w:p>
    <w:p w14:paraId="180E7F27" w14:textId="3C595E28" w:rsidR="00ED0A92" w:rsidRPr="00F90154" w:rsidRDefault="00ED0A92" w:rsidP="00ED0A92">
      <w:pPr>
        <w:suppressAutoHyphens w:val="0"/>
        <w:autoSpaceDE w:val="0"/>
        <w:autoSpaceDN w:val="0"/>
        <w:adjustRightInd w:val="0"/>
        <w:spacing w:before="120"/>
        <w:jc w:val="both"/>
        <w:rPr>
          <w:rFonts w:ascii="Garamond" w:hAnsi="Garamond"/>
          <w:sz w:val="23"/>
        </w:rPr>
      </w:pPr>
      <w:r w:rsidRPr="00F90154">
        <w:rPr>
          <w:rFonts w:ascii="Garamond" w:hAnsi="Garamond"/>
          <w:sz w:val="23"/>
        </w:rPr>
        <w:t xml:space="preserve">Ha az ingatlan tulajdonosa a rákötési kötelezettségét a fentebb meghatározott egy éven belüli határidőben nem teljesíti, a víziközmű-szolgáltató bejelentésére a tulajdonost a </w:t>
      </w:r>
      <w:r w:rsidR="002C1D19" w:rsidRPr="00F90154">
        <w:rPr>
          <w:rFonts w:ascii="Garamond" w:hAnsi="Garamond"/>
          <w:sz w:val="23"/>
        </w:rPr>
        <w:t xml:space="preserve">kormányhivatal </w:t>
      </w:r>
      <w:r w:rsidRPr="00F90154">
        <w:rPr>
          <w:rFonts w:ascii="Garamond" w:hAnsi="Garamond"/>
          <w:sz w:val="23"/>
        </w:rPr>
        <w:t xml:space="preserve">kötelezi az ingatlan beköttetésére. A </w:t>
      </w:r>
      <w:r w:rsidR="002C1D19" w:rsidRPr="00F90154">
        <w:rPr>
          <w:rFonts w:ascii="Garamond" w:hAnsi="Garamond"/>
          <w:sz w:val="23"/>
        </w:rPr>
        <w:t>kormányhivatal</w:t>
      </w:r>
      <w:r w:rsidRPr="00F90154">
        <w:rPr>
          <w:rFonts w:ascii="Garamond" w:hAnsi="Garamond"/>
          <w:sz w:val="23"/>
        </w:rPr>
        <w:t xml:space="preserve"> eljárása igazgatási szolgáltatási díjfizetési kötelezettséget nem von maga után.</w:t>
      </w:r>
    </w:p>
    <w:p w14:paraId="7F30C079" w14:textId="2034547B" w:rsidR="00ED0A92" w:rsidRPr="00F90154" w:rsidRDefault="00ED0A92" w:rsidP="00ED0A92">
      <w:pPr>
        <w:suppressAutoHyphens w:val="0"/>
        <w:autoSpaceDE w:val="0"/>
        <w:autoSpaceDN w:val="0"/>
        <w:adjustRightInd w:val="0"/>
        <w:spacing w:before="120"/>
        <w:jc w:val="both"/>
        <w:rPr>
          <w:rFonts w:ascii="Garamond" w:hAnsi="Garamond"/>
          <w:sz w:val="23"/>
        </w:rPr>
      </w:pPr>
      <w:r w:rsidRPr="00F90154">
        <w:rPr>
          <w:rFonts w:ascii="Garamond" w:hAnsi="Garamond"/>
          <w:sz w:val="23"/>
        </w:rPr>
        <w:t>Adott ingatlan tekintetében mentesül a tulajdonos a szennyvízelvezető rendszerre történő bekötési kötelezettség alól, ha az ingatlanon keletkező szennyvíz elvezetése, tisztítása és ártalommentes elhelyezése vagy hasznosítása a vízügyi hatóság által engedélyezett és a vízgazdálkodásról szóló 1995. évi LVII. törvény 1. számú melléklet 26. pont b) alpontjában meghatározott saját célú vízilétesítménnyel biztosított vagy az ingatlanon keletkező szennyvíz tisztítása az építésügyi hatóság által engedélyezett egyedi szennyvízkezelő berendezéssel megoldott vagy az ezen engedélyek megszerzésére vonatkozó kérelmet a víziközmű-szolgáltató bekötési kötelezettségre vonatkozó írásbeli felszólítását megelőzően az ingatlan tulajdonosa vagy jogcímes használója előterjesztette.</w:t>
      </w:r>
    </w:p>
    <w:p w14:paraId="0C54E2D6" w14:textId="3D4380C9" w:rsidR="00ED0A92" w:rsidRPr="00F90154" w:rsidRDefault="00ED0A92" w:rsidP="00ED0A92">
      <w:pPr>
        <w:suppressAutoHyphens w:val="0"/>
        <w:autoSpaceDE w:val="0"/>
        <w:autoSpaceDN w:val="0"/>
        <w:adjustRightInd w:val="0"/>
        <w:spacing w:before="120"/>
        <w:jc w:val="both"/>
        <w:rPr>
          <w:rFonts w:ascii="Garamond" w:hAnsi="Garamond"/>
          <w:sz w:val="23"/>
        </w:rPr>
      </w:pPr>
      <w:r w:rsidRPr="00F90154">
        <w:rPr>
          <w:rFonts w:ascii="Garamond" w:hAnsi="Garamond"/>
          <w:sz w:val="23"/>
        </w:rPr>
        <w:t xml:space="preserve">A </w:t>
      </w:r>
      <w:r w:rsidR="002C1D19" w:rsidRPr="00F90154">
        <w:rPr>
          <w:rFonts w:ascii="Garamond" w:hAnsi="Garamond"/>
          <w:sz w:val="23"/>
        </w:rPr>
        <w:t>kormányhivatal</w:t>
      </w:r>
      <w:r w:rsidRPr="00F90154">
        <w:rPr>
          <w:rFonts w:ascii="Garamond" w:hAnsi="Garamond"/>
          <w:sz w:val="23"/>
        </w:rPr>
        <w:t xml:space="preserve"> a kötelezési eljárás lefolytatásának mellőzése mellett dönt, ha az eset összes körülményére tekintettel a tulajdonostól nem várható el, hogy a kötelezésnek eleget tegyen. E körben a </w:t>
      </w:r>
      <w:r w:rsidR="002C1D19" w:rsidRPr="00F90154">
        <w:rPr>
          <w:rFonts w:ascii="Garamond" w:hAnsi="Garamond"/>
          <w:sz w:val="23"/>
        </w:rPr>
        <w:t>kormányhivatal</w:t>
      </w:r>
      <w:r w:rsidRPr="00F90154">
        <w:rPr>
          <w:rFonts w:ascii="Garamond" w:hAnsi="Garamond"/>
          <w:sz w:val="23"/>
        </w:rPr>
        <w:t xml:space="preserve"> mérlegeli, hogy</w:t>
      </w:r>
    </w:p>
    <w:p w14:paraId="2F8EEF67" w14:textId="77777777" w:rsidR="00ED0A92" w:rsidRPr="00F90154" w:rsidRDefault="00ED0A92">
      <w:pPr>
        <w:pStyle w:val="Listaszerbekezds"/>
        <w:numPr>
          <w:ilvl w:val="0"/>
          <w:numId w:val="77"/>
        </w:numPr>
        <w:suppressAutoHyphens w:val="0"/>
        <w:autoSpaceDE w:val="0"/>
        <w:autoSpaceDN w:val="0"/>
        <w:adjustRightInd w:val="0"/>
        <w:jc w:val="both"/>
        <w:rPr>
          <w:rFonts w:ascii="Garamond" w:hAnsi="Garamond"/>
          <w:sz w:val="23"/>
        </w:rPr>
      </w:pPr>
      <w:r w:rsidRPr="00F90154">
        <w:rPr>
          <w:rFonts w:ascii="Garamond" w:hAnsi="Garamond"/>
          <w:sz w:val="23"/>
        </w:rPr>
        <w:t>az ingatlan használata víziközmű-szolgáltatás hiányában biztosított-e,</w:t>
      </w:r>
    </w:p>
    <w:p w14:paraId="19831D15" w14:textId="77777777" w:rsidR="00ED0A92" w:rsidRPr="00F90154" w:rsidRDefault="00ED0A92">
      <w:pPr>
        <w:pStyle w:val="Listaszerbekezds"/>
        <w:numPr>
          <w:ilvl w:val="0"/>
          <w:numId w:val="77"/>
        </w:numPr>
        <w:suppressAutoHyphens w:val="0"/>
        <w:autoSpaceDE w:val="0"/>
        <w:autoSpaceDN w:val="0"/>
        <w:adjustRightInd w:val="0"/>
        <w:jc w:val="both"/>
        <w:rPr>
          <w:rFonts w:ascii="Garamond" w:hAnsi="Garamond"/>
          <w:sz w:val="23"/>
        </w:rPr>
      </w:pPr>
      <w:r w:rsidRPr="00F90154">
        <w:rPr>
          <w:rFonts w:ascii="Garamond" w:hAnsi="Garamond"/>
          <w:sz w:val="23"/>
        </w:rPr>
        <w:t>víziközmű-szolgáltatás hiányában fennáll-e a felszíni és felszín alatti vizek állapotának, valamint a földtani közegnek a közvetlen veszélyeztetése, vagy</w:t>
      </w:r>
    </w:p>
    <w:p w14:paraId="55FF803A" w14:textId="77777777" w:rsidR="00ED0A92" w:rsidRPr="00F90154" w:rsidRDefault="00ED0A92">
      <w:pPr>
        <w:pStyle w:val="Listaszerbekezds"/>
        <w:numPr>
          <w:ilvl w:val="0"/>
          <w:numId w:val="77"/>
        </w:numPr>
        <w:suppressAutoHyphens w:val="0"/>
        <w:autoSpaceDE w:val="0"/>
        <w:autoSpaceDN w:val="0"/>
        <w:adjustRightInd w:val="0"/>
        <w:jc w:val="both"/>
        <w:rPr>
          <w:rFonts w:ascii="Garamond" w:hAnsi="Garamond"/>
          <w:sz w:val="23"/>
        </w:rPr>
      </w:pPr>
      <w:r w:rsidRPr="00F90154">
        <w:rPr>
          <w:rFonts w:ascii="Garamond" w:hAnsi="Garamond"/>
          <w:sz w:val="23"/>
        </w:rPr>
        <w:t>a bejelentés benyújtása időpontjában van-e az ellátásért felelősnek vagy a víziközmű-szolgáltatónak jogszabályban vagy szerződésben előírt teljesítetlen kötelezettsége víziközmű-rendszerhez történő csatlakozási arány vonatkozásában.</w:t>
      </w:r>
    </w:p>
    <w:p w14:paraId="45E7037E" w14:textId="61B07410" w:rsidR="00ED0A92" w:rsidRPr="00F90154" w:rsidRDefault="00ED0A92" w:rsidP="00ED0A92">
      <w:pPr>
        <w:suppressAutoHyphens w:val="0"/>
        <w:autoSpaceDE w:val="0"/>
        <w:autoSpaceDN w:val="0"/>
        <w:adjustRightInd w:val="0"/>
        <w:spacing w:before="120"/>
        <w:jc w:val="both"/>
        <w:rPr>
          <w:rFonts w:ascii="Garamond" w:hAnsi="Garamond"/>
          <w:sz w:val="23"/>
        </w:rPr>
      </w:pPr>
      <w:r w:rsidRPr="00F90154">
        <w:rPr>
          <w:rFonts w:ascii="Garamond" w:hAnsi="Garamond"/>
          <w:sz w:val="23"/>
        </w:rPr>
        <w:lastRenderedPageBreak/>
        <w:t xml:space="preserve">A feltárt tényállás összes körülményére tekintettel a </w:t>
      </w:r>
      <w:r w:rsidR="002C1D19" w:rsidRPr="00F90154">
        <w:rPr>
          <w:rFonts w:ascii="Garamond" w:hAnsi="Garamond"/>
          <w:sz w:val="23"/>
        </w:rPr>
        <w:t>kormányhivatal</w:t>
      </w:r>
      <w:r w:rsidRPr="00F90154">
        <w:rPr>
          <w:rFonts w:ascii="Garamond" w:hAnsi="Garamond"/>
          <w:sz w:val="23"/>
        </w:rPr>
        <w:t xml:space="preserve"> kötelezés kibocsátása vagy a kötelezési eljárás lefolytatásának mellőzése helyett az ingatlan tulajdonosával hatósági szerződésben is megállapodhat a bekötés megvalósításáról.</w:t>
      </w:r>
    </w:p>
    <w:p w14:paraId="0BC0768C" w14:textId="4D9D4918" w:rsidR="002C1D19" w:rsidRPr="00F90154" w:rsidRDefault="002C1D19" w:rsidP="00ED0A92">
      <w:pPr>
        <w:suppressAutoHyphens w:val="0"/>
        <w:autoSpaceDE w:val="0"/>
        <w:autoSpaceDN w:val="0"/>
        <w:adjustRightInd w:val="0"/>
        <w:spacing w:before="120"/>
        <w:jc w:val="both"/>
        <w:rPr>
          <w:rFonts w:ascii="Garamond" w:hAnsi="Garamond"/>
          <w:sz w:val="23"/>
        </w:rPr>
      </w:pPr>
      <w:r w:rsidRPr="00F90154">
        <w:rPr>
          <w:rFonts w:ascii="Garamond" w:hAnsi="Garamond"/>
          <w:sz w:val="23"/>
        </w:rPr>
        <w:t>Az állam, mint tulajdonos a víziközmű-rendszerbe történő bekötési kötelezettség, továbbá a felhasználó díjtartozása vonatkozásában felmerülő mögöttes felelősség alól mentesül a Nemzeti Eszközkezelő Programban részt vevő természetes személyek otthonteremtésének biztosításáról szóló 2018. évi CIII. törvény szerinti Lebonyolító vagyonkezelésében lévő lakóingatlanok esetében</w:t>
      </w:r>
      <w:r w:rsidR="00D04084" w:rsidRPr="00F90154">
        <w:rPr>
          <w:rFonts w:ascii="Garamond" w:hAnsi="Garamond"/>
          <w:sz w:val="23"/>
        </w:rPr>
        <w:t>, az egyes otthonteremtési állami feladatok karitatív szervezetek általi átvállalásáról szóló 2021. évi LXXXVI. törvény szerinti MR Közösségi Lakásalap Közhasznú Nonprofit Korlátolt Felelősségű Társaság a felhasználó díjtartozása vonatkozásában felmerülő mögöttes felelősség alól mentesül a tulajdonába kerülő ingatlanok esetében.</w:t>
      </w:r>
    </w:p>
    <w:p w14:paraId="56E62FA3" w14:textId="6EF6C7A5" w:rsidR="00ED0A92" w:rsidRPr="00F90154" w:rsidRDefault="00ED0A92" w:rsidP="00ED0A92">
      <w:pPr>
        <w:suppressAutoHyphens w:val="0"/>
        <w:autoSpaceDE w:val="0"/>
        <w:autoSpaceDN w:val="0"/>
        <w:adjustRightInd w:val="0"/>
        <w:spacing w:before="120"/>
        <w:jc w:val="both"/>
        <w:rPr>
          <w:rFonts w:ascii="Garamond" w:hAnsi="Garamond"/>
          <w:sz w:val="23"/>
        </w:rPr>
      </w:pPr>
      <w:r w:rsidRPr="00F90154">
        <w:rPr>
          <w:rFonts w:ascii="Garamond" w:hAnsi="Garamond"/>
          <w:sz w:val="23"/>
        </w:rPr>
        <w:t>A vízgazdálkodási hatósági jogkör</w:t>
      </w:r>
      <w:r w:rsidR="00061C39" w:rsidRPr="00F90154">
        <w:rPr>
          <w:rFonts w:ascii="Garamond" w:hAnsi="Garamond"/>
          <w:sz w:val="23"/>
        </w:rPr>
        <w:t xml:space="preserve"> </w:t>
      </w:r>
      <w:r w:rsidRPr="00F90154">
        <w:rPr>
          <w:rFonts w:ascii="Garamond" w:hAnsi="Garamond"/>
          <w:sz w:val="23"/>
        </w:rPr>
        <w:t xml:space="preserve">gyakorlója </w:t>
      </w:r>
      <w:r w:rsidR="002C1D19" w:rsidRPr="00F90154">
        <w:rPr>
          <w:rFonts w:ascii="Garamond" w:hAnsi="Garamond"/>
          <w:sz w:val="23"/>
        </w:rPr>
        <w:t>kormányhivatal</w:t>
      </w:r>
      <w:r w:rsidRPr="00F90154">
        <w:rPr>
          <w:rFonts w:ascii="Garamond" w:hAnsi="Garamond"/>
          <w:sz w:val="23"/>
        </w:rPr>
        <w:t xml:space="preserve"> által lefolytatott kötelezési eljárásának esetkörén kívül kötelezi a tulajdonost az ingatlan beköttetésére és ezzel a víziközmű-szolgáltatás igénybevételére, ha a saját célú vízellátó létesítménye, saját célú szennyvízkezelő létesítménye, egyedi szennyvízkezelő berendezése vagy az egyedi zárt szennyvíztárolója közegészségügyi, környezetvédelmi vagy vízgazdálkodási szempontból káros.</w:t>
      </w:r>
    </w:p>
    <w:p w14:paraId="7CE30109" w14:textId="77777777" w:rsidR="00D1499F" w:rsidRPr="00F90154" w:rsidRDefault="00D1499F">
      <w:pPr>
        <w:suppressAutoHyphens w:val="0"/>
        <w:rPr>
          <w:rFonts w:ascii="Garamond" w:hAnsi="Garamond"/>
          <w:sz w:val="23"/>
          <w:szCs w:val="23"/>
        </w:rPr>
      </w:pPr>
      <w:r w:rsidRPr="00F90154">
        <w:rPr>
          <w:rFonts w:ascii="Garamond" w:hAnsi="Garamond"/>
          <w:sz w:val="23"/>
          <w:szCs w:val="23"/>
        </w:rPr>
        <w:br w:type="page"/>
      </w:r>
    </w:p>
    <w:p w14:paraId="7DBE09E7" w14:textId="097F3A0B" w:rsidR="00B304BD" w:rsidRPr="00F90154" w:rsidRDefault="00B304BD" w:rsidP="004F459E">
      <w:pPr>
        <w:pStyle w:val="Cmsor1"/>
        <w:jc w:val="both"/>
        <w:rPr>
          <w:rFonts w:ascii="Garamond" w:hAnsi="Garamond" w:cs="Times New Roman"/>
          <w:bCs w:val="0"/>
          <w:smallCaps/>
          <w:sz w:val="23"/>
          <w:szCs w:val="23"/>
        </w:rPr>
      </w:pPr>
      <w:bookmarkStart w:id="1851" w:name="_Toc164673447"/>
      <w:r w:rsidRPr="00F90154">
        <w:rPr>
          <w:rFonts w:ascii="Garamond" w:hAnsi="Garamond" w:cs="Times New Roman"/>
          <w:bCs w:val="0"/>
          <w:smallCaps/>
          <w:sz w:val="23"/>
          <w:szCs w:val="23"/>
        </w:rPr>
        <w:lastRenderedPageBreak/>
        <w:t>4a. A bekötési vízmérő hitelesítési hatályán belüli cseréjére vonatkozó szabályok</w:t>
      </w:r>
      <w:bookmarkStart w:id="1852" w:name="_Toc357145236"/>
      <w:bookmarkEnd w:id="1851"/>
    </w:p>
    <w:p w14:paraId="1B1DBF43" w14:textId="77777777" w:rsidR="00B304BD" w:rsidRPr="00F90154" w:rsidRDefault="00B304BD" w:rsidP="004E056D">
      <w:pPr>
        <w:pStyle w:val="Cmsor1"/>
        <w:jc w:val="both"/>
        <w:rPr>
          <w:rFonts w:ascii="Garamond" w:hAnsi="Garamond" w:cs="Times New Roman"/>
          <w:bCs w:val="0"/>
          <w:smallCaps/>
          <w:sz w:val="23"/>
          <w:szCs w:val="23"/>
        </w:rPr>
      </w:pPr>
    </w:p>
    <w:p w14:paraId="0B9B6D77" w14:textId="473CEB85" w:rsidR="00EB1EA3" w:rsidRPr="00F90154" w:rsidRDefault="00EB1EA3" w:rsidP="00EB1EA3">
      <w:pPr>
        <w:suppressAutoHyphens w:val="0"/>
        <w:autoSpaceDE w:val="0"/>
        <w:autoSpaceDN w:val="0"/>
        <w:adjustRightInd w:val="0"/>
        <w:jc w:val="both"/>
        <w:rPr>
          <w:rFonts w:ascii="Garamond" w:hAnsi="Garamond"/>
          <w:sz w:val="23"/>
        </w:rPr>
      </w:pPr>
      <w:r w:rsidRPr="00F90154">
        <w:rPr>
          <w:rFonts w:ascii="Garamond" w:hAnsi="Garamond"/>
          <w:sz w:val="23"/>
        </w:rPr>
        <w:t>A Szolgáltató</w:t>
      </w:r>
      <w:ins w:id="1853" w:author="Ábrám Hanga" w:date="2024-04-19T10:48:00Z" w16du:dateUtc="2024-04-19T08:48:00Z">
        <w:r w:rsidR="006A62F3">
          <w:rPr>
            <w:rFonts w:ascii="Garamond" w:hAnsi="Garamond"/>
            <w:sz w:val="23"/>
          </w:rPr>
          <w:t>/ellátásért felelős</w:t>
        </w:r>
      </w:ins>
      <w:r w:rsidRPr="00F90154">
        <w:rPr>
          <w:rFonts w:ascii="Garamond" w:hAnsi="Garamond"/>
          <w:sz w:val="23"/>
        </w:rPr>
        <w:t xml:space="preserve"> a bekötési vízmérők és ikermérők jogszabályban meghatározott időnként esedékes cseréjéről</w:t>
      </w:r>
      <w:ins w:id="1854" w:author="Ábrám Hanga" w:date="2024-04-19T10:48:00Z" w16du:dateUtc="2024-04-19T08:48:00Z">
        <w:r w:rsidR="006A62F3">
          <w:rPr>
            <w:rFonts w:ascii="Garamond" w:hAnsi="Garamond"/>
            <w:sz w:val="23"/>
          </w:rPr>
          <w:t xml:space="preserve"> vagy</w:t>
        </w:r>
      </w:ins>
      <w:del w:id="1855" w:author="Ábrám Hanga" w:date="2024-04-19T10:48:00Z" w16du:dateUtc="2024-04-19T08:48:00Z">
        <w:r w:rsidRPr="00F90154" w:rsidDel="006A62F3">
          <w:rPr>
            <w:rFonts w:ascii="Garamond" w:hAnsi="Garamond"/>
            <w:sz w:val="23"/>
          </w:rPr>
          <w:delText>, ill.</w:delText>
        </w:r>
      </w:del>
      <w:r w:rsidRPr="00F90154">
        <w:rPr>
          <w:rFonts w:ascii="Garamond" w:hAnsi="Garamond"/>
          <w:sz w:val="23"/>
        </w:rPr>
        <w:t xml:space="preserve"> újrahitelesítéséről saját költségén gondoskodik. </w:t>
      </w:r>
    </w:p>
    <w:p w14:paraId="64C31DA8" w14:textId="336DE747" w:rsidR="00EB1EA3" w:rsidRPr="00F90154" w:rsidRDefault="00EB1EA3" w:rsidP="00EB1EA3">
      <w:pPr>
        <w:suppressAutoHyphens w:val="0"/>
        <w:autoSpaceDE w:val="0"/>
        <w:autoSpaceDN w:val="0"/>
        <w:adjustRightInd w:val="0"/>
        <w:spacing w:before="120"/>
        <w:jc w:val="both"/>
        <w:rPr>
          <w:rFonts w:ascii="Garamond" w:hAnsi="Garamond"/>
          <w:sz w:val="23"/>
        </w:rPr>
      </w:pPr>
      <w:del w:id="1856" w:author="Ábrám Hanga" w:date="2024-04-19T10:48:00Z" w16du:dateUtc="2024-04-19T08:48:00Z">
        <w:r w:rsidRPr="00F90154" w:rsidDel="006A62F3">
          <w:rPr>
            <w:rFonts w:ascii="Garamond" w:hAnsi="Garamond"/>
            <w:sz w:val="23"/>
          </w:rPr>
          <w:delText xml:space="preserve">Az előírások szerint végzett, </w:delText>
        </w:r>
      </w:del>
      <w:ins w:id="1857" w:author="Ábrám Hanga" w:date="2024-04-19T10:48:00Z" w16du:dateUtc="2024-04-19T08:48:00Z">
        <w:r w:rsidR="006A62F3">
          <w:rPr>
            <w:rFonts w:ascii="Garamond" w:hAnsi="Garamond"/>
            <w:sz w:val="23"/>
          </w:rPr>
          <w:t xml:space="preserve">A </w:t>
        </w:r>
      </w:ins>
      <w:r w:rsidRPr="00F90154">
        <w:rPr>
          <w:rFonts w:ascii="Garamond" w:hAnsi="Garamond"/>
          <w:sz w:val="23"/>
        </w:rPr>
        <w:t>jogszabályokban meghatározott időnként esedékes vízmérőcserék mellett, esetenként rendkívüli vízmérőcsere is szükséges lehet (pl.: meghibásodás üzemszerű működés közben, meghibásodás a Felhasználónak felróható okokból, mérősérülés ill. rongálás, a mérő elfagyása, pontossági vizsgálat elvégzése okán szükséges mérőcsere, szabálytalan vízhasználat, egyéb).</w:t>
      </w:r>
    </w:p>
    <w:p w14:paraId="2C55B569" w14:textId="798FEF4E" w:rsidR="00EB1EA3" w:rsidRPr="00F90154" w:rsidRDefault="00EB1EA3" w:rsidP="00EB1EA3">
      <w:pPr>
        <w:suppressAutoHyphens w:val="0"/>
        <w:autoSpaceDE w:val="0"/>
        <w:autoSpaceDN w:val="0"/>
        <w:adjustRightInd w:val="0"/>
        <w:spacing w:before="120"/>
        <w:jc w:val="both"/>
        <w:rPr>
          <w:rFonts w:ascii="Garamond" w:hAnsi="Garamond"/>
          <w:sz w:val="23"/>
        </w:rPr>
      </w:pPr>
      <w:r w:rsidRPr="00F90154">
        <w:rPr>
          <w:rFonts w:ascii="Garamond" w:hAnsi="Garamond"/>
          <w:sz w:val="23"/>
        </w:rPr>
        <w:t>Továbbá az ÉTV Kft. szabadon jogosult a rendben üzemelő bekötési vízmérők mérésügyről szóló törvény végrehajtására kiadott kormányrendeletben meghatározott hitelesítési hatályán belüli cseréjére azzal, hogy erre legkorábban a bekötési vízmérő beépítését követő negyedik évben kerülhet sor.</w:t>
      </w:r>
    </w:p>
    <w:p w14:paraId="6F1D4EE4" w14:textId="6C6D20A3" w:rsidR="00EB1EA3" w:rsidRPr="00F90154" w:rsidRDefault="00EB1EA3" w:rsidP="00EB1EA3">
      <w:pPr>
        <w:autoSpaceDE w:val="0"/>
        <w:spacing w:before="120"/>
        <w:jc w:val="both"/>
        <w:rPr>
          <w:rFonts w:ascii="Garamond" w:hAnsi="Garamond"/>
          <w:color w:val="0F0F0F"/>
          <w:sz w:val="23"/>
        </w:rPr>
      </w:pPr>
      <w:r w:rsidRPr="00F90154">
        <w:rPr>
          <w:rFonts w:ascii="Garamond" w:hAnsi="Garamond"/>
          <w:color w:val="0F0F0F"/>
          <w:sz w:val="23"/>
        </w:rPr>
        <w:t xml:space="preserve">A Szolgáltatót terheli </w:t>
      </w:r>
      <w:ins w:id="1858" w:author="Ábrám Hanga" w:date="2024-04-19T10:49:00Z" w16du:dateUtc="2024-04-19T08:49:00Z">
        <w:r w:rsidR="006A62F3">
          <w:rPr>
            <w:rFonts w:ascii="Garamond" w:hAnsi="Garamond"/>
            <w:color w:val="0F0F0F"/>
            <w:sz w:val="23"/>
          </w:rPr>
          <w:t xml:space="preserve">a </w:t>
        </w:r>
      </w:ins>
      <w:del w:id="1859" w:author="Ábrám Hanga" w:date="2024-04-19T10:49:00Z" w16du:dateUtc="2024-04-19T08:49:00Z">
        <w:r w:rsidRPr="00F90154" w:rsidDel="006A62F3">
          <w:rPr>
            <w:rFonts w:ascii="Garamond" w:hAnsi="Garamond"/>
            <w:sz w:val="23"/>
          </w:rPr>
          <w:delText xml:space="preserve">a jogszabályokban meghatározott időnként esedékes </w:delText>
        </w:r>
        <w:r w:rsidRPr="00F90154" w:rsidDel="006A62F3">
          <w:rPr>
            <w:rFonts w:ascii="Garamond" w:hAnsi="Garamond"/>
            <w:color w:val="0F0F0F"/>
            <w:sz w:val="23"/>
          </w:rPr>
          <w:delText xml:space="preserve">vízmérőcsere elvégzése és költségeinek viselése, valamint a </w:delText>
        </w:r>
      </w:del>
      <w:r w:rsidRPr="00F90154">
        <w:rPr>
          <w:rFonts w:ascii="Garamond" w:hAnsi="Garamond"/>
          <w:color w:val="0F0F0F"/>
          <w:sz w:val="23"/>
        </w:rPr>
        <w:t>rendkívüli vízmérőcsere végzése és költségviselése azon esetekben, amikor a vízmérő cseréjére nem a Felhasználónak felróható ok miatt kerül sor.</w:t>
      </w:r>
    </w:p>
    <w:p w14:paraId="2040F533" w14:textId="55AE4AEB" w:rsidR="00EB1EA3" w:rsidRPr="00F90154" w:rsidRDefault="00EB1EA3" w:rsidP="00EB1EA3">
      <w:pPr>
        <w:autoSpaceDE w:val="0"/>
        <w:spacing w:before="120"/>
        <w:jc w:val="both"/>
        <w:rPr>
          <w:rFonts w:ascii="Garamond" w:hAnsi="Garamond"/>
          <w:color w:val="0F0F0F"/>
          <w:sz w:val="23"/>
        </w:rPr>
      </w:pPr>
      <w:r w:rsidRPr="00F90154">
        <w:rPr>
          <w:rFonts w:ascii="Garamond" w:hAnsi="Garamond"/>
          <w:color w:val="0F0F0F"/>
          <w:sz w:val="23"/>
        </w:rPr>
        <w:t xml:space="preserve">Amennyiben a bekötési vízmérő cseréjére a Felhasználónak felróható ok miatt kerül sor, a Felhasználót terheli </w:t>
      </w:r>
      <w:r w:rsidRPr="00F90154">
        <w:rPr>
          <w:rFonts w:ascii="Garamond" w:hAnsi="Garamond"/>
          <w:sz w:val="23"/>
        </w:rPr>
        <w:t xml:space="preserve">a </w:t>
      </w:r>
      <w:r w:rsidRPr="00F90154">
        <w:rPr>
          <w:rFonts w:ascii="Garamond" w:hAnsi="Garamond"/>
          <w:color w:val="0F0F0F"/>
          <w:sz w:val="23"/>
        </w:rPr>
        <w:t>vízmérőcsere elvégzése és az ezzel kapcsolatos költségek viselése.</w:t>
      </w:r>
    </w:p>
    <w:p w14:paraId="1A7CFE14" w14:textId="06773418" w:rsidR="004F459E" w:rsidRPr="00F90154" w:rsidRDefault="004F459E" w:rsidP="00EB1EA3">
      <w:pPr>
        <w:autoSpaceDE w:val="0"/>
        <w:spacing w:before="120"/>
        <w:jc w:val="both"/>
        <w:rPr>
          <w:rFonts w:ascii="Garamond" w:hAnsi="Garamond"/>
          <w:color w:val="0F0F0F"/>
          <w:sz w:val="23"/>
        </w:rPr>
      </w:pPr>
      <w:r w:rsidRPr="00F90154">
        <w:rPr>
          <w:rFonts w:ascii="Garamond" w:hAnsi="Garamond"/>
          <w:color w:val="0F0F0F"/>
          <w:sz w:val="23"/>
        </w:rPr>
        <w:t>A bekötési vízmérők cseréjére jelen Üzletszabályzat 4.1 pontja tartalmaz pontos rendelkezéseket.</w:t>
      </w:r>
    </w:p>
    <w:p w14:paraId="696B2F9D" w14:textId="77777777" w:rsidR="00B304BD" w:rsidRPr="00F90154" w:rsidRDefault="00B304BD" w:rsidP="004E056D">
      <w:pPr>
        <w:pStyle w:val="Cmsor1"/>
        <w:jc w:val="both"/>
        <w:rPr>
          <w:rFonts w:ascii="Garamond" w:hAnsi="Garamond" w:cs="Times New Roman"/>
          <w:bCs w:val="0"/>
          <w:smallCaps/>
          <w:sz w:val="23"/>
          <w:szCs w:val="23"/>
        </w:rPr>
      </w:pPr>
    </w:p>
    <w:p w14:paraId="2FDE3271" w14:textId="77777777" w:rsidR="00B304BD" w:rsidRPr="00F90154" w:rsidRDefault="00B304BD" w:rsidP="004E056D">
      <w:pPr>
        <w:pStyle w:val="Cmsor1"/>
        <w:jc w:val="both"/>
        <w:rPr>
          <w:rFonts w:ascii="Garamond" w:hAnsi="Garamond" w:cs="Times New Roman"/>
          <w:bCs w:val="0"/>
          <w:smallCaps/>
          <w:sz w:val="23"/>
          <w:szCs w:val="23"/>
        </w:rPr>
      </w:pPr>
    </w:p>
    <w:p w14:paraId="2BABB114" w14:textId="63EA557B" w:rsidR="004E056D" w:rsidRPr="00F90154" w:rsidRDefault="004E056D" w:rsidP="004E056D">
      <w:pPr>
        <w:pStyle w:val="Cmsor1"/>
        <w:jc w:val="both"/>
        <w:rPr>
          <w:rFonts w:ascii="Garamond" w:hAnsi="Garamond" w:cs="Times New Roman"/>
          <w:bCs w:val="0"/>
          <w:smallCaps/>
          <w:sz w:val="23"/>
          <w:szCs w:val="23"/>
        </w:rPr>
      </w:pPr>
      <w:bookmarkStart w:id="1860" w:name="_Toc164673448"/>
      <w:r w:rsidRPr="00F90154">
        <w:rPr>
          <w:rFonts w:ascii="Garamond" w:hAnsi="Garamond" w:cs="Times New Roman"/>
          <w:bCs w:val="0"/>
          <w:smallCaps/>
          <w:sz w:val="23"/>
          <w:szCs w:val="23"/>
        </w:rPr>
        <w:t>5. A víziközmű-szolgáltatás szüneteltetése iránti kérelem részletes szabályai</w:t>
      </w:r>
      <w:bookmarkEnd w:id="1852"/>
      <w:bookmarkEnd w:id="1860"/>
    </w:p>
    <w:p w14:paraId="74B51B03" w14:textId="77777777" w:rsidR="00394038" w:rsidRPr="00F90154" w:rsidRDefault="004E056D" w:rsidP="004E056D">
      <w:pPr>
        <w:autoSpaceDE w:val="0"/>
        <w:spacing w:before="120"/>
        <w:jc w:val="both"/>
        <w:rPr>
          <w:rFonts w:ascii="Garamond" w:hAnsi="Garamond"/>
          <w:sz w:val="23"/>
          <w:szCs w:val="23"/>
        </w:rPr>
      </w:pPr>
      <w:r w:rsidRPr="00F90154">
        <w:rPr>
          <w:rFonts w:ascii="Garamond" w:hAnsi="Garamond"/>
          <w:sz w:val="23"/>
          <w:szCs w:val="23"/>
        </w:rPr>
        <w:t xml:space="preserve">A Felhasználó a Szolgáltatóhoz intézett írásbeli nyilatkozatával kezdeményezheti a víziközmű-szolgáltatás szüneteltetését, ha a felhasználási helyet átmenetileg nem használja. A víziközmű-szolgáltatás szüneteltetését - ha közműves ivóvízellátás, valamint szennyvízelvezetés és -tisztítás is fennáll a felhasználási helyen - a víziközmű-szolgáltatási ágazatokra együttesen is lehet kezdeményezni. </w:t>
      </w:r>
    </w:p>
    <w:p w14:paraId="62DA3E9E" w14:textId="77777777" w:rsidR="00394038" w:rsidRPr="00F90154" w:rsidRDefault="004E056D" w:rsidP="004E056D">
      <w:pPr>
        <w:autoSpaceDE w:val="0"/>
        <w:spacing w:before="120"/>
        <w:jc w:val="both"/>
        <w:rPr>
          <w:sz w:val="23"/>
          <w:szCs w:val="23"/>
        </w:rPr>
      </w:pPr>
      <w:r w:rsidRPr="00F90154">
        <w:rPr>
          <w:rFonts w:ascii="Garamond" w:hAnsi="Garamond"/>
          <w:sz w:val="23"/>
          <w:szCs w:val="23"/>
        </w:rPr>
        <w:t>A szennyvíz elvezetésére irányuló szolgáltatás szüneteltetését, illetve megszüntetését csak a Felhasználó által a népegészségügyi szervtől beszerzett írásbeli hozzájárulás esetén hajtja végre a Szolgáltató. Ha a vízmérőn keresztül tűzivíz-hálózat ellátása is történik, akkor a szüneteltetéséhez a területileg illetékes katasztrófavédelmi kirendeltség írásos engedélye szükséges, a felhasználási hely és a vízmérő gyári számának megjelölésével, melyet a Felhasználónak kell beszereznie.</w:t>
      </w:r>
      <w:r w:rsidRPr="00F90154">
        <w:rPr>
          <w:sz w:val="23"/>
          <w:szCs w:val="23"/>
        </w:rPr>
        <w:t xml:space="preserve"> </w:t>
      </w:r>
    </w:p>
    <w:p w14:paraId="69A12F67" w14:textId="77777777" w:rsidR="004E056D" w:rsidRPr="00F90154" w:rsidRDefault="004E056D" w:rsidP="004E056D">
      <w:pPr>
        <w:autoSpaceDE w:val="0"/>
        <w:spacing w:before="120"/>
        <w:jc w:val="both"/>
        <w:rPr>
          <w:rFonts w:ascii="Garamond" w:hAnsi="Garamond"/>
          <w:sz w:val="23"/>
          <w:szCs w:val="23"/>
        </w:rPr>
      </w:pPr>
      <w:r w:rsidRPr="00F90154">
        <w:rPr>
          <w:rFonts w:ascii="Garamond" w:hAnsi="Garamond"/>
          <w:sz w:val="23"/>
          <w:szCs w:val="23"/>
        </w:rPr>
        <w:t>A szüneteltetéssel kapcsolatosan a Szolgáltatónál felmerülő díjakat, költségeket a Felhasználó viseli.</w:t>
      </w:r>
    </w:p>
    <w:p w14:paraId="67A473DB" w14:textId="77777777" w:rsidR="00394038" w:rsidRPr="00F90154" w:rsidRDefault="004E056D" w:rsidP="004E056D">
      <w:pPr>
        <w:autoSpaceDE w:val="0"/>
        <w:spacing w:before="120"/>
        <w:jc w:val="both"/>
        <w:rPr>
          <w:rFonts w:ascii="Garamond" w:hAnsi="Garamond"/>
          <w:sz w:val="23"/>
          <w:szCs w:val="23"/>
        </w:rPr>
      </w:pPr>
      <w:r w:rsidRPr="00F90154">
        <w:rPr>
          <w:rFonts w:ascii="Garamond" w:hAnsi="Garamond"/>
          <w:sz w:val="23"/>
          <w:szCs w:val="23"/>
        </w:rPr>
        <w:t xml:space="preserve">A víziközmű-szolgáltatás szüneteltetése a szennyvíz-bekötővezeték elzárásával és a szennyvíz-bekötővezeték folytonossági kapcsolatának a megszüntetésével történik. A Szolgáltató a víziközmű-szolgáltatás szüneteltetését és a víziközmű-szolgáltatás ismételt megindítását a nyilatkozatban megjelölt időpontban, de legkorábban annak érkeztetésétől számított tizenöt napon belül teljesíti. </w:t>
      </w:r>
    </w:p>
    <w:p w14:paraId="2AFD98EA" w14:textId="77777777" w:rsidR="004E056D" w:rsidRPr="00F90154" w:rsidRDefault="00394038" w:rsidP="004E056D">
      <w:pPr>
        <w:autoSpaceDE w:val="0"/>
        <w:spacing w:before="120"/>
        <w:jc w:val="both"/>
        <w:rPr>
          <w:rFonts w:ascii="Garamond" w:hAnsi="Garamond"/>
          <w:sz w:val="23"/>
          <w:szCs w:val="23"/>
        </w:rPr>
      </w:pPr>
      <w:r w:rsidRPr="00F90154">
        <w:rPr>
          <w:rFonts w:ascii="Garamond" w:hAnsi="Garamond"/>
          <w:sz w:val="23"/>
          <w:szCs w:val="23"/>
        </w:rPr>
        <w:t xml:space="preserve">A szünetelés időtartama alatt Szolgáltató a fogyasztásmérőt </w:t>
      </w:r>
      <w:r w:rsidR="00D1499F" w:rsidRPr="00F90154">
        <w:rPr>
          <w:rFonts w:ascii="Garamond" w:hAnsi="Garamond"/>
          <w:sz w:val="23"/>
          <w:szCs w:val="23"/>
        </w:rPr>
        <w:t>leszereli,</w:t>
      </w:r>
      <w:r w:rsidRPr="00F90154">
        <w:rPr>
          <w:rFonts w:ascii="Garamond" w:hAnsi="Garamond"/>
          <w:sz w:val="23"/>
          <w:szCs w:val="23"/>
        </w:rPr>
        <w:t xml:space="preserve"> és a bekötővezetéket ledugózza.</w:t>
      </w:r>
    </w:p>
    <w:p w14:paraId="5DE00240" w14:textId="77777777" w:rsidR="004E056D" w:rsidRPr="00F90154" w:rsidRDefault="004E056D" w:rsidP="004E056D">
      <w:pPr>
        <w:autoSpaceDE w:val="0"/>
        <w:spacing w:before="120"/>
        <w:jc w:val="both"/>
        <w:rPr>
          <w:rFonts w:ascii="Garamond" w:hAnsi="Garamond"/>
          <w:sz w:val="23"/>
          <w:szCs w:val="23"/>
          <w:u w:val="single"/>
        </w:rPr>
      </w:pPr>
      <w:r w:rsidRPr="00F90154">
        <w:rPr>
          <w:rFonts w:ascii="Garamond" w:hAnsi="Garamond"/>
          <w:sz w:val="23"/>
          <w:szCs w:val="23"/>
          <w:u w:val="single"/>
        </w:rPr>
        <w:t>Szünetelésre az alábbi feltételek együttes fennállása esetén van lehetőség:</w:t>
      </w:r>
    </w:p>
    <w:p w14:paraId="75C348C2" w14:textId="77777777" w:rsidR="004E056D" w:rsidRPr="00F90154" w:rsidRDefault="004E056D" w:rsidP="00D1499F">
      <w:pPr>
        <w:autoSpaceDE w:val="0"/>
        <w:ind w:left="284"/>
        <w:jc w:val="both"/>
        <w:rPr>
          <w:rFonts w:ascii="Garamond" w:hAnsi="Garamond"/>
          <w:sz w:val="23"/>
          <w:szCs w:val="23"/>
        </w:rPr>
      </w:pPr>
      <w:r w:rsidRPr="00F90154">
        <w:rPr>
          <w:rFonts w:ascii="Garamond" w:hAnsi="Garamond"/>
          <w:sz w:val="23"/>
          <w:szCs w:val="23"/>
        </w:rPr>
        <w:t xml:space="preserve">a) a felhasználó írásban kéri a szüneteltetést és nyilatkozik, hogy a felhasználási helyen </w:t>
      </w:r>
      <w:r w:rsidR="00B1221A" w:rsidRPr="00F90154">
        <w:rPr>
          <w:rFonts w:ascii="Garamond" w:hAnsi="Garamond"/>
          <w:sz w:val="23"/>
          <w:szCs w:val="23"/>
        </w:rPr>
        <w:t>vízfelhasználásra nem kerül sor</w:t>
      </w:r>
      <w:r w:rsidRPr="00F90154">
        <w:rPr>
          <w:rFonts w:ascii="Garamond" w:hAnsi="Garamond"/>
          <w:sz w:val="23"/>
          <w:szCs w:val="23"/>
        </w:rPr>
        <w:t>,</w:t>
      </w:r>
    </w:p>
    <w:p w14:paraId="5FCB2FD0" w14:textId="77777777" w:rsidR="004E056D" w:rsidRPr="00F90154" w:rsidRDefault="004E056D" w:rsidP="00D1499F">
      <w:pPr>
        <w:autoSpaceDE w:val="0"/>
        <w:ind w:left="284"/>
        <w:jc w:val="both"/>
        <w:rPr>
          <w:rFonts w:ascii="Garamond" w:hAnsi="Garamond"/>
          <w:sz w:val="23"/>
          <w:szCs w:val="23"/>
        </w:rPr>
      </w:pPr>
      <w:r w:rsidRPr="00F90154">
        <w:rPr>
          <w:rFonts w:ascii="Garamond" w:hAnsi="Garamond"/>
          <w:sz w:val="23"/>
          <w:szCs w:val="23"/>
        </w:rPr>
        <w:t>b) a felhasználó nyilatkozik, hogy nem a víziközmű-rendszerből származó egyéb vizet a szennyvíz-törzshálózatba nem kíván vezetni,</w:t>
      </w:r>
    </w:p>
    <w:p w14:paraId="10F629CA" w14:textId="77777777" w:rsidR="004E056D" w:rsidRPr="00F90154" w:rsidRDefault="004E056D" w:rsidP="00D1499F">
      <w:pPr>
        <w:autoSpaceDE w:val="0"/>
        <w:ind w:left="284"/>
        <w:jc w:val="both"/>
        <w:rPr>
          <w:rFonts w:ascii="Garamond" w:hAnsi="Garamond"/>
          <w:sz w:val="23"/>
          <w:szCs w:val="23"/>
        </w:rPr>
      </w:pPr>
      <w:r w:rsidRPr="00F90154">
        <w:rPr>
          <w:rFonts w:ascii="Garamond" w:hAnsi="Garamond"/>
          <w:sz w:val="23"/>
          <w:szCs w:val="23"/>
        </w:rPr>
        <w:t>c) a szüneteltetés végrehajtásához a műszaki előfeltételek biztosítottak,</w:t>
      </w:r>
    </w:p>
    <w:p w14:paraId="4EADDB16" w14:textId="77777777" w:rsidR="00214FB8" w:rsidRPr="00F90154" w:rsidRDefault="004E056D" w:rsidP="00D1499F">
      <w:pPr>
        <w:autoSpaceDE w:val="0"/>
        <w:ind w:left="284"/>
        <w:jc w:val="both"/>
        <w:rPr>
          <w:rFonts w:ascii="Garamond" w:hAnsi="Garamond"/>
          <w:sz w:val="23"/>
          <w:szCs w:val="23"/>
        </w:rPr>
      </w:pPr>
      <w:r w:rsidRPr="00F90154">
        <w:rPr>
          <w:rFonts w:ascii="Garamond" w:hAnsi="Garamond"/>
          <w:sz w:val="23"/>
          <w:szCs w:val="23"/>
        </w:rPr>
        <w:t>d) a felhasználó a szünetelés foganatosításával együtt járó költségek előzetes megfizetéséről szóló igazolást, és a felhasználási hely tulajdonosának (amennyiben az nem azonos a felhasználóval) hozzájárulását csatolta.</w:t>
      </w:r>
    </w:p>
    <w:p w14:paraId="7EBAB760" w14:textId="77777777" w:rsidR="004E056D" w:rsidRPr="00F90154" w:rsidRDefault="004E056D" w:rsidP="00214FB8">
      <w:pPr>
        <w:autoSpaceDE w:val="0"/>
        <w:spacing w:before="120"/>
        <w:jc w:val="both"/>
        <w:rPr>
          <w:rFonts w:ascii="Garamond" w:hAnsi="Garamond"/>
          <w:sz w:val="23"/>
          <w:szCs w:val="23"/>
        </w:rPr>
      </w:pPr>
      <w:r w:rsidRPr="00F90154">
        <w:rPr>
          <w:rFonts w:ascii="Garamond" w:hAnsi="Garamond"/>
          <w:sz w:val="23"/>
          <w:szCs w:val="23"/>
        </w:rPr>
        <w:t>A Szolgáltató a szüneteltetés végrehajtásával egy időben elszámoló számlát készít, melyet a Felhasználó köteles a megjelölt fizetési határidőig kiegyenlíteni.</w:t>
      </w:r>
    </w:p>
    <w:p w14:paraId="5C19DCA7" w14:textId="77777777" w:rsidR="004E056D" w:rsidRPr="00F90154" w:rsidRDefault="004E056D" w:rsidP="00214FB8">
      <w:pPr>
        <w:autoSpaceDE w:val="0"/>
        <w:spacing w:before="120"/>
        <w:jc w:val="both"/>
        <w:rPr>
          <w:rFonts w:ascii="Garamond" w:hAnsi="Garamond"/>
          <w:sz w:val="23"/>
          <w:szCs w:val="23"/>
        </w:rPr>
      </w:pPr>
      <w:r w:rsidRPr="00F90154">
        <w:rPr>
          <w:rFonts w:ascii="Garamond" w:hAnsi="Garamond"/>
          <w:sz w:val="23"/>
          <w:szCs w:val="23"/>
        </w:rPr>
        <w:t>A Szolgáltató a szüneteltetett víziközmű-szolgáltatás után szolgáltatási díjat nem számol fel.</w:t>
      </w:r>
    </w:p>
    <w:p w14:paraId="6732D965" w14:textId="77777777" w:rsidR="004E056D" w:rsidRPr="00F90154" w:rsidRDefault="004E056D" w:rsidP="004E056D">
      <w:pPr>
        <w:autoSpaceDE w:val="0"/>
        <w:spacing w:before="120"/>
        <w:jc w:val="both"/>
        <w:rPr>
          <w:rFonts w:ascii="Garamond" w:hAnsi="Garamond"/>
          <w:sz w:val="23"/>
          <w:szCs w:val="23"/>
        </w:rPr>
      </w:pPr>
      <w:r w:rsidRPr="00F90154">
        <w:rPr>
          <w:rFonts w:ascii="Garamond" w:hAnsi="Garamond"/>
          <w:sz w:val="23"/>
          <w:szCs w:val="23"/>
        </w:rPr>
        <w:t xml:space="preserve">Amennyiben a Felhasználó a szolgáltatás szüneteltetése alatt a víziközmű-hálózatot használja, a víziközmű-szolgáltató jogosult az Üzletszabályzat </w:t>
      </w:r>
      <w:r w:rsidR="00B41FC8" w:rsidRPr="00F90154">
        <w:rPr>
          <w:rFonts w:ascii="Garamond" w:hAnsi="Garamond"/>
          <w:sz w:val="23"/>
          <w:szCs w:val="23"/>
        </w:rPr>
        <w:t>3.g)</w:t>
      </w:r>
      <w:r w:rsidRPr="00F90154">
        <w:rPr>
          <w:rFonts w:ascii="Garamond" w:hAnsi="Garamond"/>
          <w:sz w:val="23"/>
          <w:szCs w:val="23"/>
        </w:rPr>
        <w:t xml:space="preserve"> pontjában meghatározott jogkövetkezményeket alkalmazni.</w:t>
      </w:r>
    </w:p>
    <w:p w14:paraId="24CAD2A8" w14:textId="77777777" w:rsidR="00214FB8" w:rsidRPr="00F90154" w:rsidRDefault="004E056D" w:rsidP="004E056D">
      <w:pPr>
        <w:autoSpaceDE w:val="0"/>
        <w:spacing w:before="120"/>
        <w:jc w:val="both"/>
        <w:rPr>
          <w:rFonts w:ascii="Garamond" w:hAnsi="Garamond"/>
          <w:sz w:val="23"/>
          <w:szCs w:val="23"/>
        </w:rPr>
      </w:pPr>
      <w:r w:rsidRPr="00F90154">
        <w:rPr>
          <w:rFonts w:ascii="Garamond" w:hAnsi="Garamond"/>
          <w:sz w:val="23"/>
          <w:szCs w:val="23"/>
        </w:rPr>
        <w:t xml:space="preserve">A szolgáltatás szünetelése </w:t>
      </w:r>
      <w:r w:rsidR="00D1499F" w:rsidRPr="00F90154">
        <w:rPr>
          <w:rFonts w:ascii="Garamond" w:hAnsi="Garamond"/>
          <w:sz w:val="23"/>
          <w:szCs w:val="23"/>
          <w:u w:val="single"/>
        </w:rPr>
        <w:t xml:space="preserve">legfeljebb </w:t>
      </w:r>
      <w:r w:rsidRPr="00F90154">
        <w:rPr>
          <w:rFonts w:ascii="Garamond" w:hAnsi="Garamond"/>
          <w:sz w:val="23"/>
          <w:szCs w:val="23"/>
          <w:u w:val="single"/>
        </w:rPr>
        <w:t>1 év időtartamra</w:t>
      </w:r>
      <w:r w:rsidRPr="00F90154">
        <w:rPr>
          <w:rFonts w:ascii="Garamond" w:hAnsi="Garamond"/>
          <w:sz w:val="23"/>
          <w:szCs w:val="23"/>
        </w:rPr>
        <w:t xml:space="preserve"> kérhető. Amennyiben a Felhasználó a szünetelést hosszabb időtartamra igényli, köteles kérelmét megújítani és a kérelem megújításához kapcsolódóan a felhasználási hely ellenőrzésének lehetőségét biztosítani. </w:t>
      </w:r>
    </w:p>
    <w:p w14:paraId="14003E24" w14:textId="77777777" w:rsidR="00214FB8" w:rsidRPr="00F90154" w:rsidRDefault="00214FB8" w:rsidP="004E056D">
      <w:pPr>
        <w:autoSpaceDE w:val="0"/>
        <w:spacing w:before="120"/>
        <w:jc w:val="both"/>
        <w:rPr>
          <w:rFonts w:ascii="Garamond" w:hAnsi="Garamond"/>
          <w:sz w:val="23"/>
          <w:szCs w:val="23"/>
        </w:rPr>
      </w:pPr>
      <w:r w:rsidRPr="00F90154">
        <w:rPr>
          <w:rFonts w:ascii="Garamond" w:hAnsi="Garamond"/>
          <w:sz w:val="23"/>
          <w:szCs w:val="23"/>
        </w:rPr>
        <w:lastRenderedPageBreak/>
        <w:t>Amennyiben a Felhasználó nem él a hosszabbítás lehetőségével és a szolgáltatás helyreállítását sem kezdeményezi, a Szolgáltató tértivevényes levelet küld a Felhasználó részére, amelyben felszólítja a helyszíni ellenőrzés biztosítására a Felhasználót. Amennyiben a Felhasználó 30 napon belül nem egyeztet időpontot a Szolgáltatóval, Szolgáltató a szolgáltatást a felhasználási helyen megszünteti és a szolgáltatás későbbi helyreállítása csak új bekötésként intézhető.</w:t>
      </w:r>
    </w:p>
    <w:p w14:paraId="685CAD03" w14:textId="77777777" w:rsidR="004E056D" w:rsidRPr="00F90154" w:rsidRDefault="00214FB8" w:rsidP="00BB7F77">
      <w:pPr>
        <w:autoSpaceDE w:val="0"/>
        <w:spacing w:before="120"/>
        <w:jc w:val="both"/>
        <w:rPr>
          <w:rFonts w:ascii="Garamond" w:hAnsi="Garamond"/>
          <w:sz w:val="23"/>
          <w:szCs w:val="23"/>
        </w:rPr>
      </w:pPr>
      <w:r w:rsidRPr="00F90154">
        <w:rPr>
          <w:rFonts w:ascii="Garamond" w:hAnsi="Garamond"/>
          <w:sz w:val="23"/>
          <w:szCs w:val="23"/>
        </w:rPr>
        <w:t xml:space="preserve">Felhasználó tudomásul veszi, hogy amennyiben a felhasználási hely nem rendelkezik egyéb vízvételi lehetőséggel, a szünetelés időtartama alatt a </w:t>
      </w:r>
      <w:r w:rsidR="00E25BC8" w:rsidRPr="00F90154">
        <w:rPr>
          <w:rFonts w:ascii="Garamond" w:hAnsi="Garamond"/>
          <w:sz w:val="23"/>
          <w:szCs w:val="23"/>
          <w:lang w:eastAsia="hu-HU"/>
        </w:rPr>
        <w:t xml:space="preserve">szennyvízelvezetési és -tisztítási szolgáltatás </w:t>
      </w:r>
      <w:r w:rsidRPr="00F90154">
        <w:rPr>
          <w:rFonts w:ascii="Garamond" w:hAnsi="Garamond"/>
          <w:sz w:val="23"/>
          <w:szCs w:val="23"/>
        </w:rPr>
        <w:t>is szünetel.</w:t>
      </w:r>
    </w:p>
    <w:p w14:paraId="4666464C" w14:textId="77777777" w:rsidR="00130709" w:rsidRPr="00F90154" w:rsidRDefault="00130709" w:rsidP="00A0675A">
      <w:pPr>
        <w:autoSpaceDE w:val="0"/>
        <w:spacing w:before="120"/>
        <w:jc w:val="both"/>
        <w:rPr>
          <w:rFonts w:ascii="Garamond" w:hAnsi="Garamond"/>
          <w:sz w:val="23"/>
        </w:rPr>
      </w:pPr>
    </w:p>
    <w:p w14:paraId="5CA3B543" w14:textId="77777777" w:rsidR="0089521A" w:rsidRPr="00F90154" w:rsidRDefault="00214FB8" w:rsidP="00394038">
      <w:pPr>
        <w:pStyle w:val="Cmsor1"/>
        <w:jc w:val="both"/>
        <w:rPr>
          <w:rFonts w:ascii="Garamond" w:hAnsi="Garamond" w:cs="Times New Roman"/>
          <w:bCs w:val="0"/>
          <w:smallCaps/>
          <w:sz w:val="23"/>
          <w:szCs w:val="23"/>
        </w:rPr>
      </w:pPr>
      <w:r w:rsidRPr="00F90154">
        <w:rPr>
          <w:rFonts w:ascii="Garamond" w:hAnsi="Garamond" w:cs="Times New Roman"/>
          <w:bCs w:val="0"/>
          <w:smallCaps/>
          <w:sz w:val="23"/>
          <w:szCs w:val="23"/>
        </w:rPr>
        <w:br w:type="page"/>
      </w:r>
      <w:bookmarkStart w:id="1861" w:name="_Toc357145237"/>
      <w:bookmarkStart w:id="1862" w:name="_Toc164673449"/>
      <w:r w:rsidR="00394038" w:rsidRPr="00F90154">
        <w:rPr>
          <w:rFonts w:ascii="Garamond" w:hAnsi="Garamond" w:cs="Times New Roman"/>
          <w:bCs w:val="0"/>
          <w:smallCaps/>
          <w:sz w:val="23"/>
          <w:szCs w:val="23"/>
        </w:rPr>
        <w:lastRenderedPageBreak/>
        <w:t>6. A víziközmű-szolgáltató által a felhasználói körben alkalmazott szerződésminták</w:t>
      </w:r>
      <w:bookmarkEnd w:id="1861"/>
      <w:bookmarkEnd w:id="1862"/>
    </w:p>
    <w:p w14:paraId="0F6DBB83" w14:textId="61E92E18" w:rsidR="00814481" w:rsidRPr="00F90154" w:rsidRDefault="00A70CB4" w:rsidP="005A12C2">
      <w:pPr>
        <w:pStyle w:val="Cmsor2"/>
        <w:spacing w:before="120"/>
        <w:ind w:left="284"/>
        <w:rPr>
          <w:rFonts w:ascii="Garamond" w:hAnsi="Garamond"/>
          <w:bCs w:val="0"/>
          <w:sz w:val="23"/>
          <w:szCs w:val="23"/>
        </w:rPr>
      </w:pPr>
      <w:bookmarkStart w:id="1863" w:name="_Toc357145238"/>
      <w:bookmarkStart w:id="1864" w:name="_Toc164673450"/>
      <w:r w:rsidRPr="00F90154">
        <w:rPr>
          <w:rFonts w:ascii="Garamond" w:hAnsi="Garamond"/>
          <w:bCs w:val="0"/>
          <w:sz w:val="23"/>
          <w:szCs w:val="23"/>
        </w:rPr>
        <w:t>6.</w:t>
      </w:r>
      <w:r w:rsidR="0091652A" w:rsidRPr="00F90154">
        <w:rPr>
          <w:rFonts w:ascii="Garamond" w:hAnsi="Garamond"/>
          <w:bCs w:val="0"/>
          <w:sz w:val="23"/>
          <w:szCs w:val="23"/>
        </w:rPr>
        <w:t xml:space="preserve">1. </w:t>
      </w:r>
      <w:r w:rsidR="00D532B9" w:rsidRPr="00F90154">
        <w:rPr>
          <w:rFonts w:ascii="Garamond" w:hAnsi="Garamond"/>
          <w:bCs w:val="0"/>
          <w:sz w:val="23"/>
          <w:szCs w:val="23"/>
        </w:rPr>
        <w:t>Köz</w:t>
      </w:r>
      <w:r w:rsidR="00BB7F77" w:rsidRPr="00F90154">
        <w:rPr>
          <w:rFonts w:ascii="Garamond" w:hAnsi="Garamond"/>
          <w:bCs w:val="0"/>
          <w:sz w:val="23"/>
          <w:szCs w:val="23"/>
        </w:rPr>
        <w:t>szolgáltatási</w:t>
      </w:r>
      <w:r w:rsidR="00D41E73" w:rsidRPr="00F90154">
        <w:rPr>
          <w:rFonts w:ascii="Garamond" w:hAnsi="Garamond"/>
          <w:bCs w:val="0"/>
          <w:sz w:val="23"/>
          <w:szCs w:val="23"/>
        </w:rPr>
        <w:t xml:space="preserve"> ill. mellék</w:t>
      </w:r>
      <w:r w:rsidR="00D532B9" w:rsidRPr="00F90154">
        <w:rPr>
          <w:rFonts w:ascii="Garamond" w:hAnsi="Garamond"/>
          <w:bCs w:val="0"/>
          <w:sz w:val="23"/>
          <w:szCs w:val="23"/>
        </w:rPr>
        <w:t>szolgáltatási</w:t>
      </w:r>
      <w:r w:rsidR="0091652A" w:rsidRPr="00F90154">
        <w:rPr>
          <w:rFonts w:ascii="Garamond" w:hAnsi="Garamond"/>
          <w:bCs w:val="0"/>
          <w:sz w:val="23"/>
          <w:szCs w:val="23"/>
        </w:rPr>
        <w:t xml:space="preserve"> szerződés</w:t>
      </w:r>
      <w:bookmarkEnd w:id="1863"/>
      <w:bookmarkEnd w:id="1864"/>
    </w:p>
    <w:p w14:paraId="7FBF40D7" w14:textId="77777777" w:rsidR="00814481" w:rsidRPr="00F90154" w:rsidRDefault="00814481" w:rsidP="00814481">
      <w:r w:rsidRPr="00F90154">
        <w:br w:type="page"/>
      </w:r>
    </w:p>
    <w:tbl>
      <w:tblPr>
        <w:tblW w:w="9999" w:type="dxa"/>
        <w:tblInd w:w="-252" w:type="dxa"/>
        <w:tblLayout w:type="fixed"/>
        <w:tblLook w:val="01E0" w:firstRow="1" w:lastRow="1" w:firstColumn="1" w:lastColumn="1" w:noHBand="0" w:noVBand="0"/>
      </w:tblPr>
      <w:tblGrid>
        <w:gridCol w:w="2203"/>
        <w:gridCol w:w="5953"/>
        <w:gridCol w:w="1843"/>
      </w:tblGrid>
      <w:tr w:rsidR="00640B5C" w:rsidRPr="00F90154" w:rsidDel="00EF7532" w14:paraId="4F7ED96B" w14:textId="67271925" w:rsidTr="003A5DA0">
        <w:trPr>
          <w:del w:id="1865" w:author="Ábrám Hanga" w:date="2024-04-22T08:39:00Z"/>
        </w:trPr>
        <w:tc>
          <w:tcPr>
            <w:tcW w:w="2203" w:type="dxa"/>
          </w:tcPr>
          <w:p w14:paraId="67277768" w14:textId="5731EC04" w:rsidR="00640B5C" w:rsidRPr="00F90154" w:rsidDel="00EF7532" w:rsidRDefault="00814481" w:rsidP="0091652A">
            <w:pPr>
              <w:ind w:left="-180"/>
              <w:rPr>
                <w:del w:id="1866" w:author="Ábrám Hanga" w:date="2024-04-22T08:39:00Z" w16du:dateUtc="2024-04-22T06:39:00Z"/>
                <w:rFonts w:ascii="Arial" w:hAnsi="Arial"/>
                <w:sz w:val="16"/>
              </w:rPr>
            </w:pPr>
            <w:del w:id="1867" w:author="Ábrám Hanga" w:date="2024-04-22T08:39:00Z" w16du:dateUtc="2024-04-22T06:39:00Z">
              <w:r w:rsidRPr="00F90154" w:rsidDel="00EF7532">
                <w:rPr>
                  <w:sz w:val="16"/>
                  <w:szCs w:val="16"/>
                </w:rPr>
                <w:br w:type="page"/>
              </w:r>
              <w:r w:rsidR="00711F2A" w:rsidRPr="00F90154" w:rsidDel="00EF7532">
                <w:rPr>
                  <w:rFonts w:ascii="Arial" w:hAnsi="Arial" w:cs="Arial"/>
                  <w:noProof/>
                  <w:sz w:val="16"/>
                  <w:szCs w:val="16"/>
                  <w:lang w:eastAsia="hu-HU"/>
                </w:rPr>
                <w:drawing>
                  <wp:inline distT="0" distB="0" distL="0" distR="0" wp14:anchorId="36E1D5AA" wp14:editId="10CEAA2F">
                    <wp:extent cx="1132840" cy="518795"/>
                    <wp:effectExtent l="0" t="0" r="0" b="0"/>
                    <wp:docPr id="3" name="Kép 3" descr="et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tv_logo"/>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132840" cy="518795"/>
                            </a:xfrm>
                            <a:prstGeom prst="rect">
                              <a:avLst/>
                            </a:prstGeom>
                            <a:noFill/>
                            <a:ln>
                              <a:noFill/>
                            </a:ln>
                          </pic:spPr>
                        </pic:pic>
                      </a:graphicData>
                    </a:graphic>
                  </wp:inline>
                </w:drawing>
              </w:r>
            </w:del>
          </w:p>
        </w:tc>
        <w:tc>
          <w:tcPr>
            <w:tcW w:w="5953" w:type="dxa"/>
            <w:vAlign w:val="bottom"/>
          </w:tcPr>
          <w:p w14:paraId="701CC1FF" w14:textId="4B0C7998" w:rsidR="00640B5C" w:rsidRPr="00F90154" w:rsidDel="00EF7532" w:rsidRDefault="00D532B9" w:rsidP="0091652A">
            <w:pPr>
              <w:ind w:left="-180"/>
              <w:jc w:val="center"/>
              <w:rPr>
                <w:del w:id="1868" w:author="Ábrám Hanga" w:date="2024-04-22T08:39:00Z" w16du:dateUtc="2024-04-22T06:39:00Z"/>
                <w:rFonts w:ascii="Arial" w:hAnsi="Arial"/>
                <w:b/>
                <w:spacing w:val="20"/>
                <w:sz w:val="16"/>
              </w:rPr>
            </w:pPr>
            <w:del w:id="1869" w:author="Ábrám Hanga" w:date="2024-04-22T08:39:00Z" w16du:dateUtc="2024-04-22T06:39:00Z">
              <w:r w:rsidRPr="00F90154" w:rsidDel="00EF7532">
                <w:rPr>
                  <w:rFonts w:ascii="Arial" w:hAnsi="Arial" w:cs="Arial"/>
                  <w:b/>
                  <w:spacing w:val="20"/>
                  <w:sz w:val="16"/>
                  <w:szCs w:val="16"/>
                </w:rPr>
                <w:delText xml:space="preserve"> </w:delText>
              </w:r>
              <w:r w:rsidR="009B1854" w:rsidRPr="00F90154" w:rsidDel="00EF7532">
                <w:rPr>
                  <w:rFonts w:ascii="Arial" w:hAnsi="Arial" w:cs="Arial"/>
                  <w:b/>
                  <w:spacing w:val="20"/>
                  <w:sz w:val="16"/>
                  <w:szCs w:val="16"/>
                </w:rPr>
                <w:delText>KÖZSZOLGÁLTATÁSI SZERZŐDÉS</w:delText>
              </w:r>
              <w:r w:rsidR="00640B5C" w:rsidRPr="00F90154" w:rsidDel="00EF7532">
                <w:rPr>
                  <w:rFonts w:ascii="Arial" w:hAnsi="Arial"/>
                  <w:b/>
                  <w:spacing w:val="20"/>
                  <w:sz w:val="16"/>
                </w:rPr>
                <w:delText>/</w:delText>
              </w:r>
            </w:del>
          </w:p>
          <w:p w14:paraId="1A4B3F16" w14:textId="2BDDF9EA" w:rsidR="00640B5C" w:rsidRPr="00F90154" w:rsidDel="00EF7532" w:rsidRDefault="00640B5C" w:rsidP="0091652A">
            <w:pPr>
              <w:ind w:left="-180"/>
              <w:jc w:val="center"/>
              <w:rPr>
                <w:del w:id="1870" w:author="Ábrám Hanga" w:date="2024-04-22T08:39:00Z" w16du:dateUtc="2024-04-22T06:39:00Z"/>
                <w:rFonts w:ascii="Arial" w:hAnsi="Arial"/>
                <w:b/>
                <w:spacing w:val="20"/>
                <w:sz w:val="16"/>
              </w:rPr>
            </w:pPr>
            <w:del w:id="1871" w:author="Ábrám Hanga" w:date="2024-04-22T08:39:00Z" w16du:dateUtc="2024-04-22T06:39:00Z">
              <w:r w:rsidRPr="00F90154" w:rsidDel="00EF7532">
                <w:rPr>
                  <w:rFonts w:ascii="Arial" w:hAnsi="Arial"/>
                  <w:b/>
                  <w:spacing w:val="20"/>
                  <w:sz w:val="16"/>
                </w:rPr>
                <w:delText>MELLÉKSZOLGÁLTATÁSI SZERZŐDÉS</w:delText>
              </w:r>
            </w:del>
          </w:p>
          <w:p w14:paraId="53BFF4C0" w14:textId="2DD14326" w:rsidR="00640B5C" w:rsidRPr="00F90154" w:rsidDel="00EF7532" w:rsidRDefault="00640B5C" w:rsidP="0091652A">
            <w:pPr>
              <w:ind w:left="-180"/>
              <w:jc w:val="center"/>
              <w:rPr>
                <w:del w:id="1872" w:author="Ábrám Hanga" w:date="2024-04-22T08:39:00Z" w16du:dateUtc="2024-04-22T06:39:00Z"/>
                <w:rFonts w:ascii="Arial" w:hAnsi="Arial"/>
                <w:b/>
                <w:spacing w:val="20"/>
                <w:sz w:val="16"/>
              </w:rPr>
            </w:pPr>
            <w:del w:id="1873" w:author="Ábrám Hanga" w:date="2024-04-22T08:39:00Z" w16du:dateUtc="2024-04-22T06:39:00Z">
              <w:r w:rsidRPr="00F90154" w:rsidDel="00EF7532">
                <w:rPr>
                  <w:rFonts w:ascii="Arial" w:hAnsi="Arial"/>
                  <w:sz w:val="16"/>
                </w:rPr>
                <w:delText>ivóvízellátásra és/vagy szennyvízelvezetésre</w:delText>
              </w:r>
            </w:del>
          </w:p>
        </w:tc>
        <w:tc>
          <w:tcPr>
            <w:tcW w:w="1843" w:type="dxa"/>
          </w:tcPr>
          <w:p w14:paraId="061D47B7" w14:textId="7A0102B3" w:rsidR="00640B5C" w:rsidRPr="00F90154" w:rsidDel="00EF7532" w:rsidRDefault="00711F2A" w:rsidP="0091652A">
            <w:pPr>
              <w:ind w:left="-180"/>
              <w:jc w:val="right"/>
              <w:rPr>
                <w:del w:id="1874" w:author="Ábrám Hanga" w:date="2024-04-22T08:39:00Z" w16du:dateUtc="2024-04-22T06:39:00Z"/>
                <w:rFonts w:ascii="Arial" w:hAnsi="Arial"/>
                <w:b/>
                <w:sz w:val="16"/>
              </w:rPr>
            </w:pPr>
            <w:del w:id="1875" w:author="Ábrám Hanga" w:date="2024-04-22T08:39:00Z" w16du:dateUtc="2024-04-22T06:39:00Z">
              <w:r w:rsidRPr="00F90154" w:rsidDel="00EF7532">
                <w:rPr>
                  <w:rFonts w:ascii="Arial" w:hAnsi="Arial"/>
                  <w:b/>
                  <w:noProof/>
                  <w:sz w:val="16"/>
                  <w:lang w:eastAsia="hu-HU"/>
                </w:rPr>
                <w:drawing>
                  <wp:inline distT="0" distB="0" distL="0" distR="0" wp14:anchorId="6363953A" wp14:editId="7E60CF32">
                    <wp:extent cx="791845" cy="443865"/>
                    <wp:effectExtent l="0" t="0" r="8255" b="0"/>
                    <wp:docPr id="4" name="Kép 4" descr="Certop_MIR-KIR-MEBIR-HU-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ertop_MIR-KIR-MEBIR-HU-1"/>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791845" cy="443865"/>
                            </a:xfrm>
                            <a:prstGeom prst="rect">
                              <a:avLst/>
                            </a:prstGeom>
                            <a:noFill/>
                            <a:ln>
                              <a:noFill/>
                            </a:ln>
                          </pic:spPr>
                        </pic:pic>
                      </a:graphicData>
                    </a:graphic>
                  </wp:inline>
                </w:drawing>
              </w:r>
            </w:del>
          </w:p>
          <w:p w14:paraId="2C54E26A" w14:textId="13D17FF8" w:rsidR="00640B5C" w:rsidRPr="00F90154" w:rsidDel="00EF7532" w:rsidRDefault="00640B5C" w:rsidP="0091652A">
            <w:pPr>
              <w:ind w:left="-180"/>
              <w:jc w:val="right"/>
              <w:rPr>
                <w:del w:id="1876" w:author="Ábrám Hanga" w:date="2024-04-22T08:39:00Z" w16du:dateUtc="2024-04-22T06:39:00Z"/>
                <w:rFonts w:ascii="Arial" w:hAnsi="Arial"/>
                <w:b/>
                <w:sz w:val="16"/>
              </w:rPr>
            </w:pPr>
          </w:p>
        </w:tc>
      </w:tr>
    </w:tbl>
    <w:p w14:paraId="5067C0B3" w14:textId="61FC884A" w:rsidR="00640B5C" w:rsidRPr="00F90154" w:rsidDel="00EF7532" w:rsidRDefault="00640B5C" w:rsidP="00640B5C">
      <w:pPr>
        <w:ind w:left="-180"/>
        <w:rPr>
          <w:del w:id="1877" w:author="Ábrám Hanga" w:date="2024-04-22T08:39:00Z" w16du:dateUtc="2024-04-22T06:39:00Z"/>
          <w:rFonts w:ascii="Arial" w:hAnsi="Arial"/>
          <w:b/>
          <w:sz w:val="16"/>
        </w:rPr>
      </w:pPr>
    </w:p>
    <w:tbl>
      <w:tblPr>
        <w:tblW w:w="6292" w:type="dxa"/>
        <w:jc w:val="right"/>
        <w:tblLook w:val="01E0" w:firstRow="1" w:lastRow="1" w:firstColumn="1" w:lastColumn="1" w:noHBand="0" w:noVBand="0"/>
      </w:tblPr>
      <w:tblGrid>
        <w:gridCol w:w="3149"/>
        <w:gridCol w:w="449"/>
        <w:gridCol w:w="449"/>
        <w:gridCol w:w="449"/>
        <w:gridCol w:w="449"/>
        <w:gridCol w:w="449"/>
        <w:gridCol w:w="449"/>
        <w:gridCol w:w="449"/>
      </w:tblGrid>
      <w:tr w:rsidR="00640B5C" w:rsidRPr="00F90154" w:rsidDel="00EF7532" w14:paraId="006762EE" w14:textId="6A85CE84" w:rsidTr="003A5DA0">
        <w:trPr>
          <w:trHeight w:val="286"/>
          <w:jc w:val="right"/>
          <w:del w:id="1878" w:author="Ábrám Hanga" w:date="2024-04-22T08:39:00Z"/>
        </w:trPr>
        <w:tc>
          <w:tcPr>
            <w:tcW w:w="3149" w:type="dxa"/>
            <w:tcBorders>
              <w:right w:val="single" w:sz="4" w:space="0" w:color="auto"/>
            </w:tcBorders>
            <w:vAlign w:val="center"/>
          </w:tcPr>
          <w:p w14:paraId="37588345" w14:textId="5C7F10F5" w:rsidR="00640B5C" w:rsidRPr="00F90154" w:rsidDel="00EF7532" w:rsidRDefault="00640B5C" w:rsidP="0091652A">
            <w:pPr>
              <w:ind w:left="-180"/>
              <w:jc w:val="right"/>
              <w:rPr>
                <w:del w:id="1879" w:author="Ábrám Hanga" w:date="2024-04-22T08:39:00Z" w16du:dateUtc="2024-04-22T06:39:00Z"/>
                <w:rFonts w:ascii="Arial" w:hAnsi="Arial"/>
                <w:sz w:val="16"/>
              </w:rPr>
            </w:pPr>
            <w:del w:id="1880" w:author="Ábrám Hanga" w:date="2024-04-22T08:39:00Z" w16du:dateUtc="2024-04-22T06:39:00Z">
              <w:r w:rsidRPr="00F90154" w:rsidDel="00EF7532">
                <w:rPr>
                  <w:rFonts w:ascii="Arial" w:hAnsi="Arial"/>
                  <w:sz w:val="16"/>
                </w:rPr>
                <w:delText>Szerződés száma:</w:delText>
              </w:r>
            </w:del>
          </w:p>
        </w:tc>
        <w:tc>
          <w:tcPr>
            <w:tcW w:w="449" w:type="dxa"/>
            <w:tcBorders>
              <w:top w:val="single" w:sz="4" w:space="0" w:color="auto"/>
              <w:left w:val="single" w:sz="4" w:space="0" w:color="auto"/>
              <w:bottom w:val="single" w:sz="4" w:space="0" w:color="auto"/>
              <w:right w:val="single" w:sz="4" w:space="0" w:color="auto"/>
            </w:tcBorders>
          </w:tcPr>
          <w:p w14:paraId="59B0CBA7" w14:textId="11BA74ED" w:rsidR="00640B5C" w:rsidRPr="00F90154" w:rsidDel="00EF7532" w:rsidRDefault="00640B5C" w:rsidP="0091652A">
            <w:pPr>
              <w:ind w:left="-180"/>
              <w:rPr>
                <w:del w:id="1881" w:author="Ábrám Hanga" w:date="2024-04-22T08:39:00Z" w16du:dateUtc="2024-04-22T06:39:00Z"/>
                <w:rFonts w:ascii="Arial" w:hAnsi="Arial"/>
                <w:sz w:val="16"/>
              </w:rPr>
            </w:pPr>
          </w:p>
        </w:tc>
        <w:tc>
          <w:tcPr>
            <w:tcW w:w="449" w:type="dxa"/>
            <w:tcBorders>
              <w:top w:val="single" w:sz="4" w:space="0" w:color="auto"/>
              <w:left w:val="single" w:sz="4" w:space="0" w:color="auto"/>
              <w:bottom w:val="single" w:sz="4" w:space="0" w:color="auto"/>
              <w:right w:val="single" w:sz="4" w:space="0" w:color="auto"/>
            </w:tcBorders>
          </w:tcPr>
          <w:p w14:paraId="6E819A7C" w14:textId="39246D7B" w:rsidR="00640B5C" w:rsidRPr="00F90154" w:rsidDel="00EF7532" w:rsidRDefault="00640B5C" w:rsidP="0091652A">
            <w:pPr>
              <w:ind w:left="-180"/>
              <w:rPr>
                <w:del w:id="1882" w:author="Ábrám Hanga" w:date="2024-04-22T08:39:00Z" w16du:dateUtc="2024-04-22T06:39:00Z"/>
                <w:rFonts w:ascii="Arial" w:hAnsi="Arial"/>
                <w:sz w:val="16"/>
              </w:rPr>
            </w:pPr>
          </w:p>
        </w:tc>
        <w:tc>
          <w:tcPr>
            <w:tcW w:w="449" w:type="dxa"/>
            <w:tcBorders>
              <w:top w:val="single" w:sz="4" w:space="0" w:color="auto"/>
              <w:left w:val="single" w:sz="4" w:space="0" w:color="auto"/>
              <w:bottom w:val="single" w:sz="4" w:space="0" w:color="auto"/>
              <w:right w:val="single" w:sz="4" w:space="0" w:color="auto"/>
            </w:tcBorders>
          </w:tcPr>
          <w:p w14:paraId="7D10788F" w14:textId="4588E92A" w:rsidR="00640B5C" w:rsidRPr="00F90154" w:rsidDel="00EF7532" w:rsidRDefault="00640B5C" w:rsidP="0091652A">
            <w:pPr>
              <w:ind w:left="-180"/>
              <w:rPr>
                <w:del w:id="1883" w:author="Ábrám Hanga" w:date="2024-04-22T08:39:00Z" w16du:dateUtc="2024-04-22T06:39:00Z"/>
                <w:rFonts w:ascii="Arial" w:hAnsi="Arial"/>
                <w:sz w:val="16"/>
              </w:rPr>
            </w:pPr>
          </w:p>
        </w:tc>
        <w:tc>
          <w:tcPr>
            <w:tcW w:w="449" w:type="dxa"/>
            <w:tcBorders>
              <w:top w:val="single" w:sz="4" w:space="0" w:color="auto"/>
              <w:left w:val="single" w:sz="4" w:space="0" w:color="auto"/>
              <w:bottom w:val="single" w:sz="4" w:space="0" w:color="auto"/>
              <w:right w:val="single" w:sz="4" w:space="0" w:color="auto"/>
            </w:tcBorders>
          </w:tcPr>
          <w:p w14:paraId="7BEE0D57" w14:textId="3065D629" w:rsidR="00640B5C" w:rsidRPr="00F90154" w:rsidDel="00EF7532" w:rsidRDefault="00640B5C" w:rsidP="0091652A">
            <w:pPr>
              <w:ind w:left="-180"/>
              <w:rPr>
                <w:del w:id="1884" w:author="Ábrám Hanga" w:date="2024-04-22T08:39:00Z" w16du:dateUtc="2024-04-22T06:39:00Z"/>
                <w:rFonts w:ascii="Arial" w:hAnsi="Arial"/>
                <w:sz w:val="16"/>
              </w:rPr>
            </w:pPr>
          </w:p>
        </w:tc>
        <w:tc>
          <w:tcPr>
            <w:tcW w:w="449" w:type="dxa"/>
            <w:tcBorders>
              <w:top w:val="single" w:sz="4" w:space="0" w:color="auto"/>
              <w:left w:val="single" w:sz="4" w:space="0" w:color="auto"/>
              <w:bottom w:val="single" w:sz="4" w:space="0" w:color="auto"/>
              <w:right w:val="single" w:sz="4" w:space="0" w:color="auto"/>
            </w:tcBorders>
          </w:tcPr>
          <w:p w14:paraId="7682CB7F" w14:textId="4DD5BDEF" w:rsidR="00640B5C" w:rsidRPr="00F90154" w:rsidDel="00EF7532" w:rsidRDefault="00640B5C" w:rsidP="0091652A">
            <w:pPr>
              <w:ind w:left="-180"/>
              <w:rPr>
                <w:del w:id="1885" w:author="Ábrám Hanga" w:date="2024-04-22T08:39:00Z" w16du:dateUtc="2024-04-22T06:39:00Z"/>
                <w:rFonts w:ascii="Arial" w:hAnsi="Arial"/>
                <w:sz w:val="16"/>
              </w:rPr>
            </w:pPr>
          </w:p>
        </w:tc>
        <w:tc>
          <w:tcPr>
            <w:tcW w:w="449" w:type="dxa"/>
            <w:tcBorders>
              <w:top w:val="single" w:sz="4" w:space="0" w:color="auto"/>
              <w:left w:val="single" w:sz="4" w:space="0" w:color="auto"/>
              <w:bottom w:val="single" w:sz="4" w:space="0" w:color="auto"/>
              <w:right w:val="single" w:sz="4" w:space="0" w:color="auto"/>
            </w:tcBorders>
          </w:tcPr>
          <w:p w14:paraId="12C5C1F3" w14:textId="1BE447E7" w:rsidR="00640B5C" w:rsidRPr="00F90154" w:rsidDel="00EF7532" w:rsidRDefault="00640B5C" w:rsidP="0091652A">
            <w:pPr>
              <w:ind w:left="-180"/>
              <w:rPr>
                <w:del w:id="1886" w:author="Ábrám Hanga" w:date="2024-04-22T08:39:00Z" w16du:dateUtc="2024-04-22T06:39:00Z"/>
                <w:rFonts w:ascii="Arial" w:hAnsi="Arial"/>
                <w:sz w:val="16"/>
              </w:rPr>
            </w:pPr>
          </w:p>
        </w:tc>
        <w:tc>
          <w:tcPr>
            <w:tcW w:w="449" w:type="dxa"/>
            <w:tcBorders>
              <w:top w:val="single" w:sz="4" w:space="0" w:color="auto"/>
              <w:left w:val="single" w:sz="4" w:space="0" w:color="auto"/>
              <w:bottom w:val="single" w:sz="4" w:space="0" w:color="auto"/>
              <w:right w:val="single" w:sz="4" w:space="0" w:color="auto"/>
            </w:tcBorders>
          </w:tcPr>
          <w:p w14:paraId="47AE2FAA" w14:textId="1FA726BC" w:rsidR="00640B5C" w:rsidRPr="00F90154" w:rsidDel="00EF7532" w:rsidRDefault="00640B5C" w:rsidP="0091652A">
            <w:pPr>
              <w:ind w:left="-180"/>
              <w:rPr>
                <w:del w:id="1887" w:author="Ábrám Hanga" w:date="2024-04-22T08:39:00Z" w16du:dateUtc="2024-04-22T06:39:00Z"/>
                <w:rFonts w:ascii="Arial" w:hAnsi="Arial"/>
                <w:sz w:val="16"/>
              </w:rPr>
            </w:pPr>
          </w:p>
        </w:tc>
      </w:tr>
    </w:tbl>
    <w:p w14:paraId="194AF398" w14:textId="5CB17BAC" w:rsidR="00640B5C" w:rsidRPr="00F90154" w:rsidDel="00EF7532" w:rsidRDefault="00A61DFB" w:rsidP="00640B5C">
      <w:pPr>
        <w:spacing w:before="120" w:after="120"/>
        <w:ind w:left="-180"/>
        <w:jc w:val="right"/>
        <w:rPr>
          <w:del w:id="1888" w:author="Ábrám Hanga" w:date="2024-04-22T08:39:00Z" w16du:dateUtc="2024-04-22T06:39:00Z"/>
          <w:rFonts w:ascii="Arial" w:hAnsi="Arial"/>
          <w:sz w:val="16"/>
        </w:rPr>
      </w:pPr>
      <w:del w:id="1889" w:author="Ábrám Hanga" w:date="2024-04-22T08:39:00Z" w16du:dateUtc="2024-04-22T06:39:00Z">
        <w:r w:rsidRPr="00F90154" w:rsidDel="00EF7532">
          <w:rPr>
            <w:rFonts w:ascii="Arial" w:hAnsi="Arial"/>
            <w:sz w:val="16"/>
          </w:rPr>
          <w:delText>Felhasználó azonosító szám</w:delText>
        </w:r>
        <w:r w:rsidR="00640B5C" w:rsidRPr="00F90154" w:rsidDel="00EF7532">
          <w:rPr>
            <w:rFonts w:ascii="Arial" w:hAnsi="Arial"/>
            <w:sz w:val="16"/>
          </w:rPr>
          <w:delText xml:space="preserve">: </w:delText>
        </w:r>
        <w:r w:rsidR="00640B5C" w:rsidRPr="00F90154" w:rsidDel="00EF7532">
          <w:rPr>
            <w:rFonts w:ascii="Arial" w:hAnsi="Arial"/>
            <w:sz w:val="16"/>
            <w:bdr w:val="single" w:sz="4" w:space="0" w:color="auto"/>
          </w:rPr>
          <w:delText>……………………………………</w:delText>
        </w:r>
      </w:del>
    </w:p>
    <w:p w14:paraId="6B6FCB5C" w14:textId="10EC399F" w:rsidR="00640B5C" w:rsidRPr="00F90154" w:rsidDel="00EF7532" w:rsidRDefault="00640B5C" w:rsidP="00640B5C">
      <w:pPr>
        <w:spacing w:before="120"/>
        <w:ind w:left="-180"/>
        <w:jc w:val="both"/>
        <w:rPr>
          <w:del w:id="1890" w:author="Ábrám Hanga" w:date="2024-04-22T08:39:00Z" w16du:dateUtc="2024-04-22T06:39:00Z"/>
          <w:rFonts w:ascii="Arial" w:hAnsi="Arial"/>
          <w:sz w:val="15"/>
        </w:rPr>
      </w:pPr>
      <w:del w:id="1891" w:author="Ábrám Hanga" w:date="2024-04-22T08:39:00Z" w16du:dateUtc="2024-04-22T06:39:00Z">
        <w:r w:rsidRPr="00F90154" w:rsidDel="00EF7532">
          <w:rPr>
            <w:rFonts w:ascii="Arial" w:hAnsi="Arial"/>
            <w:sz w:val="15"/>
          </w:rPr>
          <w:delText xml:space="preserve">Mely létrejött egyrészről: az </w:delText>
        </w:r>
        <w:r w:rsidRPr="00F90154" w:rsidDel="00EF7532">
          <w:rPr>
            <w:rFonts w:ascii="Arial" w:hAnsi="Arial"/>
            <w:b/>
            <w:sz w:val="15"/>
          </w:rPr>
          <w:delText xml:space="preserve">Érd és Térsége Regionális Víziközmű Kft. </w:delText>
        </w:r>
        <w:r w:rsidRPr="00F90154" w:rsidDel="00EF7532">
          <w:rPr>
            <w:rFonts w:ascii="Arial" w:hAnsi="Arial"/>
            <w:sz w:val="15"/>
          </w:rPr>
          <w:delText xml:space="preserve">(székhelye: 2030 Érd, Fehérvári út </w:delText>
        </w:r>
      </w:del>
      <w:del w:id="1892" w:author="Ábrám Hanga" w:date="2024-04-12T08:25:00Z" w16du:dateUtc="2024-04-12T06:25:00Z">
        <w:r w:rsidRPr="00F90154" w:rsidDel="004367BB">
          <w:rPr>
            <w:rFonts w:ascii="Arial" w:hAnsi="Arial"/>
            <w:sz w:val="15"/>
          </w:rPr>
          <w:delText>63/b-c</w:delText>
        </w:r>
      </w:del>
      <w:del w:id="1893" w:author="Ábrám Hanga" w:date="2024-04-22T08:39:00Z" w16du:dateUtc="2024-04-22T06:39:00Z">
        <w:r w:rsidRPr="00F90154" w:rsidDel="00EF7532">
          <w:rPr>
            <w:rFonts w:ascii="Arial" w:hAnsi="Arial"/>
            <w:sz w:val="15"/>
          </w:rPr>
          <w:delText xml:space="preserve">., adószám: 10819067-2-13, cégjegyzékszám: 13-09-066513), mint Szolgáltató (továbbiakban </w:delText>
        </w:r>
        <w:r w:rsidRPr="00F90154" w:rsidDel="00EF7532">
          <w:rPr>
            <w:rFonts w:ascii="Arial" w:hAnsi="Arial"/>
            <w:b/>
            <w:sz w:val="15"/>
          </w:rPr>
          <w:delText>Szolgáltató</w:delText>
        </w:r>
        <w:r w:rsidRPr="00F90154" w:rsidDel="00EF7532">
          <w:rPr>
            <w:rFonts w:ascii="Arial" w:hAnsi="Arial"/>
            <w:sz w:val="15"/>
          </w:rPr>
          <w:delText>)</w:delText>
        </w:r>
        <w:r w:rsidRPr="00F90154" w:rsidDel="00EF7532">
          <w:rPr>
            <w:rFonts w:ascii="Arial" w:hAnsi="Arial"/>
            <w:b/>
            <w:sz w:val="15"/>
          </w:rPr>
          <w:delText xml:space="preserve">, </w:delText>
        </w:r>
        <w:r w:rsidRPr="00F90154" w:rsidDel="00EF7532">
          <w:rPr>
            <w:rFonts w:ascii="Arial" w:hAnsi="Arial"/>
            <w:sz w:val="15"/>
          </w:rPr>
          <w:delText>másrészről:</w:delText>
        </w:r>
      </w:del>
    </w:p>
    <w:p w14:paraId="3AD97905" w14:textId="516B36FE" w:rsidR="00640B5C" w:rsidRPr="00F90154" w:rsidDel="00EF7532" w:rsidRDefault="00640B5C" w:rsidP="00640B5C">
      <w:pPr>
        <w:spacing w:after="40"/>
        <w:ind w:left="-181" w:right="-622"/>
        <w:jc w:val="both"/>
        <w:rPr>
          <w:del w:id="1894" w:author="Ábrám Hanga" w:date="2024-04-22T08:39:00Z" w16du:dateUtc="2024-04-22T06:39:00Z"/>
          <w:rFonts w:ascii="Arial" w:hAnsi="Arial"/>
          <w:b/>
          <w:sz w:val="15"/>
          <w:u w:val="single"/>
        </w:rPr>
      </w:pPr>
    </w:p>
    <w:p w14:paraId="440496BF" w14:textId="4759FE6E" w:rsidR="00640B5C" w:rsidRPr="00F90154" w:rsidDel="00F50D6A" w:rsidRDefault="00640B5C" w:rsidP="00640B5C">
      <w:pPr>
        <w:spacing w:after="40"/>
        <w:ind w:left="-181" w:right="-622"/>
        <w:jc w:val="both"/>
        <w:rPr>
          <w:del w:id="1895" w:author="Ábrám Hanga" w:date="2024-04-19T12:46:00Z" w16du:dateUtc="2024-04-19T10:46:00Z"/>
          <w:rFonts w:ascii="Arial" w:hAnsi="Arial"/>
          <w:sz w:val="15"/>
          <w:bdr w:val="single" w:sz="4" w:space="0" w:color="auto"/>
        </w:rPr>
      </w:pPr>
      <w:del w:id="1896" w:author="Ábrám Hanga" w:date="2024-04-19T12:46:00Z" w16du:dateUtc="2024-04-19T10:46:00Z">
        <w:r w:rsidRPr="00F90154" w:rsidDel="00F50D6A">
          <w:rPr>
            <w:rFonts w:ascii="Arial" w:hAnsi="Arial"/>
            <w:sz w:val="15"/>
          </w:rPr>
          <w:delText xml:space="preserve">Név/Cégnév:  </w:delText>
        </w:r>
        <w:r w:rsidRPr="00F90154" w:rsidDel="00F50D6A">
          <w:rPr>
            <w:rFonts w:ascii="Arial" w:hAnsi="Arial"/>
            <w:sz w:val="15"/>
            <w:bdr w:val="single" w:sz="4" w:space="0" w:color="auto"/>
          </w:rPr>
          <w:delText>……………………………………………………………………………………………………………..</w:delText>
        </w:r>
      </w:del>
    </w:p>
    <w:p w14:paraId="7F1806BB" w14:textId="1966C7CD" w:rsidR="00640B5C" w:rsidRPr="00F90154" w:rsidDel="00F50D6A" w:rsidRDefault="00640B5C" w:rsidP="00640B5C">
      <w:pPr>
        <w:spacing w:after="40"/>
        <w:ind w:left="-181" w:right="-622"/>
        <w:rPr>
          <w:del w:id="1897" w:author="Ábrám Hanga" w:date="2024-04-19T12:46:00Z" w16du:dateUtc="2024-04-19T10:46:00Z"/>
          <w:rFonts w:ascii="Arial" w:hAnsi="Arial"/>
          <w:sz w:val="15"/>
          <w:bdr w:val="single" w:sz="4" w:space="0" w:color="auto"/>
        </w:rPr>
      </w:pPr>
      <w:del w:id="1898" w:author="Ábrám Hanga" w:date="2024-04-19T12:46:00Z" w16du:dateUtc="2024-04-19T10:46:00Z">
        <w:r w:rsidRPr="00F90154" w:rsidDel="00F50D6A">
          <w:rPr>
            <w:rFonts w:ascii="Arial" w:hAnsi="Arial"/>
            <w:sz w:val="15"/>
          </w:rPr>
          <w:delText xml:space="preserve">Születési név: </w:delText>
        </w:r>
        <w:r w:rsidRPr="00F90154" w:rsidDel="00F50D6A">
          <w:rPr>
            <w:rFonts w:ascii="Arial" w:hAnsi="Arial"/>
            <w:sz w:val="15"/>
            <w:bdr w:val="single" w:sz="4" w:space="0" w:color="auto"/>
          </w:rPr>
          <w:delText>……………………………………………………………………………………………………………..</w:delText>
        </w:r>
      </w:del>
    </w:p>
    <w:p w14:paraId="57C742F8" w14:textId="007C6C45" w:rsidR="00640B5C" w:rsidRPr="00F90154" w:rsidDel="00F50D6A" w:rsidRDefault="00640B5C" w:rsidP="00640B5C">
      <w:pPr>
        <w:spacing w:after="40"/>
        <w:ind w:left="-181" w:right="-622"/>
        <w:rPr>
          <w:del w:id="1899" w:author="Ábrám Hanga" w:date="2024-04-19T12:46:00Z" w16du:dateUtc="2024-04-19T10:46:00Z"/>
          <w:rFonts w:ascii="Arial" w:hAnsi="Arial"/>
          <w:sz w:val="15"/>
        </w:rPr>
      </w:pPr>
      <w:del w:id="1900" w:author="Ábrám Hanga" w:date="2024-04-19T12:46:00Z" w16du:dateUtc="2024-04-19T10:46:00Z">
        <w:r w:rsidRPr="00F90154" w:rsidDel="00F50D6A">
          <w:rPr>
            <w:rFonts w:ascii="Arial" w:hAnsi="Arial"/>
            <w:sz w:val="15"/>
          </w:rPr>
          <w:delText>Születési hely:</w:delText>
        </w:r>
        <w:r w:rsidRPr="00F90154" w:rsidDel="00F50D6A">
          <w:rPr>
            <w:rFonts w:ascii="Arial" w:hAnsi="Arial"/>
            <w:sz w:val="15"/>
            <w:bdr w:val="single" w:sz="4" w:space="0" w:color="auto"/>
          </w:rPr>
          <w:delText>………………………………………………………..….………</w:delText>
        </w:r>
        <w:r w:rsidRPr="00F90154" w:rsidDel="00F50D6A">
          <w:rPr>
            <w:rFonts w:ascii="Arial" w:hAnsi="Arial"/>
            <w:sz w:val="15"/>
          </w:rPr>
          <w:delText xml:space="preserve">  Születési ideje </w:delText>
        </w:r>
        <w:r w:rsidRPr="00F90154" w:rsidDel="00F50D6A">
          <w:rPr>
            <w:rFonts w:ascii="Arial" w:hAnsi="Arial"/>
            <w:sz w:val="15"/>
          </w:rPr>
          <w:sym w:font="Wingdings" w:char="F0A8"/>
        </w:r>
        <w:r w:rsidRPr="00F90154" w:rsidDel="00F50D6A">
          <w:rPr>
            <w:rFonts w:ascii="Arial" w:hAnsi="Arial"/>
            <w:sz w:val="15"/>
          </w:rPr>
          <w:sym w:font="Wingdings" w:char="F0A8"/>
        </w:r>
        <w:r w:rsidRPr="00F90154" w:rsidDel="00F50D6A">
          <w:rPr>
            <w:rFonts w:ascii="Arial" w:hAnsi="Arial"/>
            <w:sz w:val="15"/>
          </w:rPr>
          <w:sym w:font="Wingdings" w:char="F0A8"/>
        </w:r>
        <w:r w:rsidRPr="00F90154" w:rsidDel="00F50D6A">
          <w:rPr>
            <w:rFonts w:ascii="Arial" w:hAnsi="Arial"/>
            <w:sz w:val="15"/>
          </w:rPr>
          <w:sym w:font="Wingdings" w:char="F0A8"/>
        </w:r>
        <w:r w:rsidRPr="00F90154" w:rsidDel="00F50D6A">
          <w:rPr>
            <w:rFonts w:ascii="Arial" w:hAnsi="Arial"/>
            <w:sz w:val="15"/>
          </w:rPr>
          <w:delText xml:space="preserve"> </w:delText>
        </w:r>
        <w:r w:rsidRPr="00F90154" w:rsidDel="00F50D6A">
          <w:rPr>
            <w:rFonts w:ascii="Arial" w:hAnsi="Arial"/>
            <w:sz w:val="15"/>
          </w:rPr>
          <w:sym w:font="Wingdings" w:char="F0A8"/>
        </w:r>
        <w:r w:rsidRPr="00F90154" w:rsidDel="00F50D6A">
          <w:rPr>
            <w:rFonts w:ascii="Arial" w:hAnsi="Arial"/>
            <w:sz w:val="15"/>
          </w:rPr>
          <w:sym w:font="Wingdings" w:char="F0A8"/>
        </w:r>
        <w:r w:rsidRPr="00F90154" w:rsidDel="00F50D6A">
          <w:rPr>
            <w:rFonts w:ascii="Arial" w:hAnsi="Arial"/>
            <w:sz w:val="15"/>
          </w:rPr>
          <w:delText xml:space="preserve"> </w:delText>
        </w:r>
        <w:r w:rsidRPr="00F90154" w:rsidDel="00F50D6A">
          <w:rPr>
            <w:rFonts w:ascii="Arial" w:hAnsi="Arial"/>
            <w:sz w:val="15"/>
          </w:rPr>
          <w:sym w:font="Wingdings" w:char="F0A8"/>
        </w:r>
        <w:r w:rsidRPr="00F90154" w:rsidDel="00F50D6A">
          <w:rPr>
            <w:rFonts w:ascii="Arial" w:hAnsi="Arial"/>
            <w:sz w:val="15"/>
          </w:rPr>
          <w:sym w:font="Wingdings" w:char="F0A8"/>
        </w:r>
      </w:del>
    </w:p>
    <w:p w14:paraId="12611ADC" w14:textId="33373208" w:rsidR="00640B5C" w:rsidRPr="00F90154" w:rsidDel="00F50D6A" w:rsidRDefault="00640B5C" w:rsidP="00640B5C">
      <w:pPr>
        <w:spacing w:after="40"/>
        <w:ind w:left="-181" w:right="-622"/>
        <w:rPr>
          <w:del w:id="1901" w:author="Ábrám Hanga" w:date="2024-04-19T12:46:00Z" w16du:dateUtc="2024-04-19T10:46:00Z"/>
          <w:rFonts w:ascii="Arial" w:hAnsi="Arial"/>
          <w:sz w:val="15"/>
        </w:rPr>
      </w:pPr>
      <w:del w:id="1902" w:author="Ábrám Hanga" w:date="2024-04-19T12:46:00Z" w16du:dateUtc="2024-04-19T10:46:00Z">
        <w:r w:rsidRPr="00F90154" w:rsidDel="00F50D6A">
          <w:rPr>
            <w:rFonts w:ascii="Arial" w:hAnsi="Arial"/>
            <w:sz w:val="15"/>
          </w:rPr>
          <w:delText xml:space="preserve">Anyja neve*: </w:delText>
        </w:r>
        <w:r w:rsidRPr="00F90154" w:rsidDel="00F50D6A">
          <w:rPr>
            <w:rFonts w:ascii="Arial" w:hAnsi="Arial"/>
            <w:sz w:val="15"/>
            <w:bdr w:val="single" w:sz="4" w:space="0" w:color="auto"/>
          </w:rPr>
          <w:delText>……………………………………………………</w:delText>
        </w:r>
        <w:r w:rsidRPr="00F90154" w:rsidDel="00F50D6A">
          <w:rPr>
            <w:rFonts w:ascii="Arial" w:hAnsi="Arial"/>
            <w:sz w:val="15"/>
          </w:rPr>
          <w:delText xml:space="preserve"> E-mail cím*: </w:delText>
        </w:r>
        <w:r w:rsidRPr="00F90154" w:rsidDel="00F50D6A">
          <w:rPr>
            <w:rFonts w:ascii="Arial" w:hAnsi="Arial"/>
            <w:sz w:val="15"/>
            <w:bdr w:val="single" w:sz="4" w:space="0" w:color="auto"/>
          </w:rPr>
          <w:delText>…………………………………………….</w:delText>
        </w:r>
      </w:del>
    </w:p>
    <w:p w14:paraId="32501994" w14:textId="07F4BF19" w:rsidR="00640B5C" w:rsidRPr="00F90154" w:rsidDel="00F50D6A" w:rsidRDefault="00640B5C" w:rsidP="00640B5C">
      <w:pPr>
        <w:spacing w:after="40"/>
        <w:ind w:left="-181" w:right="-622"/>
        <w:rPr>
          <w:del w:id="1903" w:author="Ábrám Hanga" w:date="2024-04-19T12:46:00Z" w16du:dateUtc="2024-04-19T10:46:00Z"/>
          <w:rFonts w:ascii="Arial" w:hAnsi="Arial"/>
          <w:sz w:val="15"/>
        </w:rPr>
      </w:pPr>
      <w:del w:id="1904" w:author="Ábrám Hanga" w:date="2024-04-19T12:46:00Z" w16du:dateUtc="2024-04-19T10:46:00Z">
        <w:r w:rsidRPr="00F90154" w:rsidDel="00F50D6A">
          <w:rPr>
            <w:rFonts w:ascii="Arial" w:hAnsi="Arial"/>
            <w:sz w:val="15"/>
          </w:rPr>
          <w:delText>Munkahelyi telefon*:+36</w:delText>
        </w:r>
        <w:r w:rsidRPr="00F90154" w:rsidDel="00F50D6A">
          <w:rPr>
            <w:rFonts w:ascii="Arial" w:hAnsi="Arial"/>
            <w:sz w:val="15"/>
          </w:rPr>
          <w:sym w:font="Wingdings" w:char="F0A8"/>
        </w:r>
        <w:r w:rsidRPr="00F90154" w:rsidDel="00F50D6A">
          <w:rPr>
            <w:rFonts w:ascii="Arial" w:hAnsi="Arial"/>
            <w:sz w:val="15"/>
          </w:rPr>
          <w:sym w:font="Wingdings" w:char="F0A8"/>
        </w:r>
        <w:r w:rsidRPr="00F90154" w:rsidDel="00F50D6A">
          <w:rPr>
            <w:rFonts w:ascii="Arial" w:hAnsi="Arial"/>
            <w:sz w:val="15"/>
          </w:rPr>
          <w:sym w:font="Wingdings" w:char="F0A8"/>
        </w:r>
        <w:r w:rsidRPr="00F90154" w:rsidDel="00F50D6A">
          <w:rPr>
            <w:rFonts w:ascii="Arial" w:hAnsi="Arial"/>
            <w:sz w:val="15"/>
          </w:rPr>
          <w:sym w:font="Wingdings" w:char="F0A8"/>
        </w:r>
        <w:r w:rsidRPr="00F90154" w:rsidDel="00F50D6A">
          <w:rPr>
            <w:rFonts w:ascii="Arial" w:hAnsi="Arial"/>
            <w:sz w:val="15"/>
          </w:rPr>
          <w:sym w:font="Wingdings" w:char="F0A8"/>
        </w:r>
        <w:r w:rsidRPr="00F90154" w:rsidDel="00F50D6A">
          <w:rPr>
            <w:rFonts w:ascii="Arial" w:hAnsi="Arial"/>
            <w:sz w:val="15"/>
          </w:rPr>
          <w:sym w:font="Wingdings" w:char="F0A8"/>
        </w:r>
        <w:r w:rsidRPr="00F90154" w:rsidDel="00F50D6A">
          <w:rPr>
            <w:rFonts w:ascii="Arial" w:hAnsi="Arial"/>
            <w:sz w:val="15"/>
          </w:rPr>
          <w:sym w:font="Wingdings" w:char="F0A8"/>
        </w:r>
        <w:r w:rsidRPr="00F90154" w:rsidDel="00F50D6A">
          <w:rPr>
            <w:rFonts w:ascii="Arial" w:hAnsi="Arial"/>
            <w:sz w:val="15"/>
          </w:rPr>
          <w:delText xml:space="preserve"> Mobiltelefon*:+36</w:delText>
        </w:r>
        <w:r w:rsidRPr="00F90154" w:rsidDel="00F50D6A">
          <w:rPr>
            <w:rFonts w:ascii="Arial" w:hAnsi="Arial"/>
            <w:sz w:val="15"/>
          </w:rPr>
          <w:sym w:font="Wingdings" w:char="F0A8"/>
        </w:r>
        <w:r w:rsidRPr="00F90154" w:rsidDel="00F50D6A">
          <w:rPr>
            <w:rFonts w:ascii="Arial" w:hAnsi="Arial"/>
            <w:sz w:val="15"/>
          </w:rPr>
          <w:sym w:font="Wingdings" w:char="F0A8"/>
        </w:r>
        <w:r w:rsidRPr="00F90154" w:rsidDel="00F50D6A">
          <w:rPr>
            <w:rFonts w:ascii="Arial" w:hAnsi="Arial"/>
            <w:sz w:val="15"/>
          </w:rPr>
          <w:sym w:font="Wingdings" w:char="F0A8"/>
        </w:r>
        <w:r w:rsidRPr="00F90154" w:rsidDel="00F50D6A">
          <w:rPr>
            <w:rFonts w:ascii="Arial" w:hAnsi="Arial"/>
            <w:sz w:val="15"/>
          </w:rPr>
          <w:sym w:font="Wingdings" w:char="F0A8"/>
        </w:r>
        <w:r w:rsidRPr="00F90154" w:rsidDel="00F50D6A">
          <w:rPr>
            <w:rFonts w:ascii="Arial" w:hAnsi="Arial"/>
            <w:sz w:val="15"/>
          </w:rPr>
          <w:sym w:font="Wingdings" w:char="F0A8"/>
        </w:r>
        <w:r w:rsidRPr="00F90154" w:rsidDel="00F50D6A">
          <w:rPr>
            <w:rFonts w:ascii="Arial" w:hAnsi="Arial"/>
            <w:sz w:val="15"/>
          </w:rPr>
          <w:sym w:font="Wingdings" w:char="F0A8"/>
        </w:r>
        <w:r w:rsidRPr="00F90154" w:rsidDel="00F50D6A">
          <w:rPr>
            <w:rFonts w:ascii="Arial" w:hAnsi="Arial"/>
            <w:sz w:val="15"/>
          </w:rPr>
          <w:sym w:font="Wingdings" w:char="F0A8"/>
        </w:r>
        <w:r w:rsidRPr="00F90154" w:rsidDel="00F50D6A">
          <w:rPr>
            <w:rFonts w:ascii="Arial" w:hAnsi="Arial"/>
            <w:sz w:val="15"/>
          </w:rPr>
          <w:delText xml:space="preserve"> Otthoni telefon*:+36</w:delText>
        </w:r>
        <w:r w:rsidRPr="00F90154" w:rsidDel="00F50D6A">
          <w:rPr>
            <w:rFonts w:ascii="Arial" w:hAnsi="Arial"/>
            <w:sz w:val="15"/>
          </w:rPr>
          <w:sym w:font="Wingdings" w:char="F0A8"/>
        </w:r>
        <w:r w:rsidRPr="00F90154" w:rsidDel="00F50D6A">
          <w:rPr>
            <w:rFonts w:ascii="Arial" w:hAnsi="Arial"/>
            <w:sz w:val="15"/>
          </w:rPr>
          <w:sym w:font="Wingdings" w:char="F0A8"/>
        </w:r>
        <w:r w:rsidRPr="00F90154" w:rsidDel="00F50D6A">
          <w:rPr>
            <w:rFonts w:ascii="Arial" w:hAnsi="Arial"/>
            <w:sz w:val="15"/>
          </w:rPr>
          <w:sym w:font="Wingdings" w:char="F0A8"/>
        </w:r>
        <w:r w:rsidRPr="00F90154" w:rsidDel="00F50D6A">
          <w:rPr>
            <w:rFonts w:ascii="Arial" w:hAnsi="Arial"/>
            <w:sz w:val="15"/>
          </w:rPr>
          <w:sym w:font="Wingdings" w:char="F0A8"/>
        </w:r>
        <w:r w:rsidRPr="00F90154" w:rsidDel="00F50D6A">
          <w:rPr>
            <w:rFonts w:ascii="Arial" w:hAnsi="Arial"/>
            <w:sz w:val="15"/>
          </w:rPr>
          <w:sym w:font="Wingdings" w:char="F0A8"/>
        </w:r>
        <w:r w:rsidRPr="00F90154" w:rsidDel="00F50D6A">
          <w:rPr>
            <w:rFonts w:ascii="Arial" w:hAnsi="Arial"/>
            <w:sz w:val="15"/>
          </w:rPr>
          <w:sym w:font="Wingdings" w:char="F0A8"/>
        </w:r>
        <w:r w:rsidRPr="00F90154" w:rsidDel="00F50D6A">
          <w:rPr>
            <w:rFonts w:ascii="Arial" w:hAnsi="Arial"/>
            <w:sz w:val="15"/>
          </w:rPr>
          <w:sym w:font="Wingdings" w:char="F0A8"/>
        </w:r>
      </w:del>
    </w:p>
    <w:p w14:paraId="45F20A52" w14:textId="782D8421" w:rsidR="00640B5C" w:rsidRPr="00F90154" w:rsidDel="00F50D6A" w:rsidRDefault="00640B5C" w:rsidP="00640B5C">
      <w:pPr>
        <w:spacing w:after="40"/>
        <w:ind w:left="-181" w:right="-622"/>
        <w:rPr>
          <w:del w:id="1905" w:author="Ábrám Hanga" w:date="2024-04-19T12:46:00Z" w16du:dateUtc="2024-04-19T10:46:00Z"/>
          <w:rFonts w:ascii="Arial" w:hAnsi="Arial"/>
          <w:sz w:val="15"/>
        </w:rPr>
      </w:pPr>
      <w:del w:id="1906" w:author="Ábrám Hanga" w:date="2024-04-19T12:46:00Z" w16du:dateUtc="2024-04-19T10:46:00Z">
        <w:r w:rsidRPr="00F90154" w:rsidDel="00F50D6A">
          <w:rPr>
            <w:rFonts w:ascii="Arial" w:hAnsi="Arial"/>
            <w:sz w:val="15"/>
          </w:rPr>
          <w:delText xml:space="preserve">Adószám: </w:delText>
        </w:r>
        <w:r w:rsidRPr="00F90154" w:rsidDel="00F50D6A">
          <w:rPr>
            <w:rFonts w:ascii="Arial" w:hAnsi="Arial"/>
            <w:sz w:val="15"/>
          </w:rPr>
          <w:sym w:font="Wingdings" w:char="F0A8"/>
        </w:r>
        <w:r w:rsidRPr="00F90154" w:rsidDel="00F50D6A">
          <w:rPr>
            <w:rFonts w:ascii="Arial" w:hAnsi="Arial"/>
            <w:sz w:val="15"/>
          </w:rPr>
          <w:sym w:font="Wingdings" w:char="F0A8"/>
        </w:r>
        <w:r w:rsidRPr="00F90154" w:rsidDel="00F50D6A">
          <w:rPr>
            <w:rFonts w:ascii="Arial" w:hAnsi="Arial"/>
            <w:sz w:val="15"/>
          </w:rPr>
          <w:sym w:font="Wingdings" w:char="F0A8"/>
        </w:r>
        <w:r w:rsidRPr="00F90154" w:rsidDel="00F50D6A">
          <w:rPr>
            <w:rFonts w:ascii="Arial" w:hAnsi="Arial"/>
            <w:sz w:val="15"/>
          </w:rPr>
          <w:sym w:font="Wingdings" w:char="F0A8"/>
        </w:r>
        <w:r w:rsidRPr="00F90154" w:rsidDel="00F50D6A">
          <w:rPr>
            <w:rFonts w:ascii="Arial" w:hAnsi="Arial"/>
            <w:sz w:val="15"/>
          </w:rPr>
          <w:sym w:font="Wingdings" w:char="F0A8"/>
        </w:r>
        <w:r w:rsidRPr="00F90154" w:rsidDel="00F50D6A">
          <w:rPr>
            <w:rFonts w:ascii="Arial" w:hAnsi="Arial"/>
            <w:sz w:val="15"/>
          </w:rPr>
          <w:sym w:font="Wingdings" w:char="F0A8"/>
        </w:r>
        <w:r w:rsidRPr="00F90154" w:rsidDel="00F50D6A">
          <w:rPr>
            <w:rFonts w:ascii="Arial" w:hAnsi="Arial"/>
            <w:sz w:val="15"/>
          </w:rPr>
          <w:sym w:font="Wingdings" w:char="F0A8"/>
        </w:r>
        <w:r w:rsidRPr="00F90154" w:rsidDel="00F50D6A">
          <w:rPr>
            <w:rFonts w:ascii="Arial" w:hAnsi="Arial"/>
            <w:sz w:val="15"/>
          </w:rPr>
          <w:sym w:font="Wingdings" w:char="F0A8"/>
        </w:r>
        <w:r w:rsidRPr="00F90154" w:rsidDel="00F50D6A">
          <w:rPr>
            <w:rFonts w:ascii="Arial" w:hAnsi="Arial"/>
            <w:sz w:val="15"/>
          </w:rPr>
          <w:delText>-</w:delText>
        </w:r>
        <w:r w:rsidRPr="00F90154" w:rsidDel="00F50D6A">
          <w:rPr>
            <w:rFonts w:ascii="Arial" w:hAnsi="Arial"/>
            <w:sz w:val="15"/>
          </w:rPr>
          <w:sym w:font="Wingdings" w:char="F0A8"/>
        </w:r>
        <w:r w:rsidRPr="00F90154" w:rsidDel="00F50D6A">
          <w:rPr>
            <w:rFonts w:ascii="Arial" w:hAnsi="Arial"/>
            <w:sz w:val="15"/>
          </w:rPr>
          <w:delText>-</w:delText>
        </w:r>
        <w:r w:rsidRPr="00F90154" w:rsidDel="00F50D6A">
          <w:rPr>
            <w:rFonts w:ascii="Arial" w:hAnsi="Arial"/>
            <w:sz w:val="15"/>
          </w:rPr>
          <w:sym w:font="Wingdings" w:char="F0A8"/>
        </w:r>
        <w:r w:rsidRPr="00F90154" w:rsidDel="00F50D6A">
          <w:rPr>
            <w:rFonts w:ascii="Arial" w:hAnsi="Arial"/>
            <w:sz w:val="15"/>
          </w:rPr>
          <w:sym w:font="Wingdings" w:char="F0A8"/>
        </w:r>
        <w:r w:rsidRPr="00F90154" w:rsidDel="00F50D6A">
          <w:rPr>
            <w:rFonts w:ascii="Arial" w:hAnsi="Arial"/>
            <w:sz w:val="15"/>
          </w:rPr>
          <w:delText xml:space="preserve"> Cégjegyzékszám: </w:delText>
        </w:r>
        <w:r w:rsidRPr="00F90154" w:rsidDel="00F50D6A">
          <w:rPr>
            <w:rFonts w:ascii="Arial" w:hAnsi="Arial"/>
            <w:sz w:val="15"/>
          </w:rPr>
          <w:sym w:font="Wingdings" w:char="F0A8"/>
        </w:r>
        <w:r w:rsidRPr="00F90154" w:rsidDel="00F50D6A">
          <w:rPr>
            <w:rFonts w:ascii="Arial" w:hAnsi="Arial"/>
            <w:sz w:val="15"/>
          </w:rPr>
          <w:sym w:font="Wingdings" w:char="F0A8"/>
        </w:r>
        <w:r w:rsidRPr="00F90154" w:rsidDel="00F50D6A">
          <w:rPr>
            <w:rFonts w:ascii="Arial" w:hAnsi="Arial"/>
            <w:sz w:val="15"/>
          </w:rPr>
          <w:delText>-</w:delText>
        </w:r>
        <w:r w:rsidRPr="00F90154" w:rsidDel="00F50D6A">
          <w:rPr>
            <w:rFonts w:ascii="Arial" w:hAnsi="Arial"/>
            <w:sz w:val="15"/>
          </w:rPr>
          <w:sym w:font="Wingdings" w:char="F0A8"/>
        </w:r>
        <w:r w:rsidRPr="00F90154" w:rsidDel="00F50D6A">
          <w:rPr>
            <w:rFonts w:ascii="Arial" w:hAnsi="Arial"/>
            <w:sz w:val="15"/>
          </w:rPr>
          <w:sym w:font="Wingdings" w:char="F0A8"/>
        </w:r>
        <w:r w:rsidRPr="00F90154" w:rsidDel="00F50D6A">
          <w:rPr>
            <w:rFonts w:ascii="Arial" w:hAnsi="Arial"/>
            <w:sz w:val="15"/>
          </w:rPr>
          <w:delText>-</w:delText>
        </w:r>
        <w:r w:rsidRPr="00F90154" w:rsidDel="00F50D6A">
          <w:rPr>
            <w:rFonts w:ascii="Arial" w:hAnsi="Arial"/>
            <w:sz w:val="15"/>
          </w:rPr>
          <w:sym w:font="Wingdings" w:char="F0A8"/>
        </w:r>
        <w:r w:rsidRPr="00F90154" w:rsidDel="00F50D6A">
          <w:rPr>
            <w:rFonts w:ascii="Arial" w:hAnsi="Arial"/>
            <w:sz w:val="15"/>
          </w:rPr>
          <w:sym w:font="Wingdings" w:char="F0A8"/>
        </w:r>
        <w:r w:rsidRPr="00F90154" w:rsidDel="00F50D6A">
          <w:rPr>
            <w:rFonts w:ascii="Arial" w:hAnsi="Arial"/>
            <w:sz w:val="15"/>
          </w:rPr>
          <w:sym w:font="Wingdings" w:char="F0A8"/>
        </w:r>
        <w:r w:rsidRPr="00F90154" w:rsidDel="00F50D6A">
          <w:rPr>
            <w:rFonts w:ascii="Arial" w:hAnsi="Arial"/>
            <w:sz w:val="15"/>
          </w:rPr>
          <w:sym w:font="Wingdings" w:char="F0A8"/>
        </w:r>
        <w:r w:rsidRPr="00F90154" w:rsidDel="00F50D6A">
          <w:rPr>
            <w:rFonts w:ascii="Arial" w:hAnsi="Arial"/>
            <w:sz w:val="15"/>
          </w:rPr>
          <w:sym w:font="Wingdings" w:char="F0A8"/>
        </w:r>
        <w:r w:rsidRPr="00F90154" w:rsidDel="00F50D6A">
          <w:rPr>
            <w:rFonts w:ascii="Arial" w:hAnsi="Arial"/>
            <w:sz w:val="15"/>
          </w:rPr>
          <w:sym w:font="Wingdings" w:char="F0A8"/>
        </w:r>
        <w:r w:rsidRPr="00F90154" w:rsidDel="00F50D6A">
          <w:rPr>
            <w:rFonts w:ascii="Arial" w:hAnsi="Arial"/>
            <w:sz w:val="15"/>
          </w:rPr>
          <w:delText xml:space="preserve"> Nyilvántartási szám: </w:delText>
        </w:r>
        <w:r w:rsidRPr="00F90154" w:rsidDel="00F50D6A">
          <w:rPr>
            <w:rFonts w:ascii="Arial" w:hAnsi="Arial"/>
            <w:sz w:val="15"/>
          </w:rPr>
          <w:sym w:font="Wingdings" w:char="F0A8"/>
        </w:r>
        <w:r w:rsidRPr="00F90154" w:rsidDel="00F50D6A">
          <w:rPr>
            <w:rFonts w:ascii="Arial" w:hAnsi="Arial"/>
            <w:sz w:val="15"/>
          </w:rPr>
          <w:sym w:font="Wingdings" w:char="F0A8"/>
        </w:r>
        <w:r w:rsidRPr="00F90154" w:rsidDel="00F50D6A">
          <w:rPr>
            <w:rFonts w:ascii="Arial" w:hAnsi="Arial"/>
            <w:sz w:val="15"/>
          </w:rPr>
          <w:sym w:font="Wingdings" w:char="F0A8"/>
        </w:r>
        <w:r w:rsidRPr="00F90154" w:rsidDel="00F50D6A">
          <w:rPr>
            <w:rFonts w:ascii="Arial" w:hAnsi="Arial"/>
            <w:sz w:val="15"/>
          </w:rPr>
          <w:sym w:font="Wingdings" w:char="F0A8"/>
        </w:r>
        <w:r w:rsidRPr="00F90154" w:rsidDel="00F50D6A">
          <w:rPr>
            <w:rFonts w:ascii="Arial" w:hAnsi="Arial"/>
            <w:sz w:val="15"/>
          </w:rPr>
          <w:sym w:font="Wingdings" w:char="F0A8"/>
        </w:r>
        <w:r w:rsidRPr="00F90154" w:rsidDel="00F50D6A">
          <w:rPr>
            <w:rFonts w:ascii="Arial" w:hAnsi="Arial"/>
            <w:sz w:val="15"/>
          </w:rPr>
          <w:delText>-</w:delText>
        </w:r>
        <w:r w:rsidRPr="00F90154" w:rsidDel="00F50D6A">
          <w:rPr>
            <w:rFonts w:ascii="Arial" w:hAnsi="Arial"/>
            <w:sz w:val="15"/>
          </w:rPr>
          <w:sym w:font="Wingdings" w:char="F0A8"/>
        </w:r>
        <w:r w:rsidRPr="00F90154" w:rsidDel="00F50D6A">
          <w:rPr>
            <w:rFonts w:ascii="Arial" w:hAnsi="Arial"/>
            <w:sz w:val="15"/>
          </w:rPr>
          <w:sym w:font="Wingdings" w:char="F0A8"/>
        </w:r>
        <w:r w:rsidRPr="00F90154" w:rsidDel="00F50D6A">
          <w:rPr>
            <w:rFonts w:ascii="Arial" w:hAnsi="Arial"/>
            <w:sz w:val="15"/>
          </w:rPr>
          <w:sym w:font="Wingdings" w:char="F0A8"/>
        </w:r>
        <w:r w:rsidRPr="00F90154" w:rsidDel="00F50D6A">
          <w:rPr>
            <w:rFonts w:ascii="Arial" w:hAnsi="Arial"/>
            <w:sz w:val="15"/>
          </w:rPr>
          <w:sym w:font="Wingdings" w:char="F0A8"/>
        </w:r>
        <w:r w:rsidRPr="00F90154" w:rsidDel="00F50D6A">
          <w:rPr>
            <w:rFonts w:ascii="Arial" w:hAnsi="Arial"/>
            <w:sz w:val="15"/>
          </w:rPr>
          <w:delText xml:space="preserve"> </w:delText>
        </w:r>
      </w:del>
    </w:p>
    <w:p w14:paraId="7182D789" w14:textId="35C84194" w:rsidR="00640B5C" w:rsidRPr="00F90154" w:rsidDel="00F50D6A" w:rsidRDefault="00640B5C" w:rsidP="00640B5C">
      <w:pPr>
        <w:spacing w:after="40"/>
        <w:ind w:left="-181" w:right="-622"/>
        <w:rPr>
          <w:del w:id="1907" w:author="Ábrám Hanga" w:date="2024-04-19T12:46:00Z" w16du:dateUtc="2024-04-19T10:46:00Z"/>
          <w:rFonts w:ascii="Arial" w:hAnsi="Arial"/>
          <w:sz w:val="15"/>
        </w:rPr>
      </w:pPr>
      <w:del w:id="1908" w:author="Ábrám Hanga" w:date="2024-04-19T12:46:00Z" w16du:dateUtc="2024-04-19T10:46:00Z">
        <w:r w:rsidRPr="00F90154" w:rsidDel="00F50D6A">
          <w:rPr>
            <w:rFonts w:ascii="Arial" w:hAnsi="Arial"/>
            <w:b/>
            <w:sz w:val="15"/>
          </w:rPr>
          <w:delText>Lakcím/székhely:</w:delText>
        </w:r>
        <w:r w:rsidRPr="00F90154" w:rsidDel="00F50D6A">
          <w:rPr>
            <w:rFonts w:ascii="Arial" w:hAnsi="Arial"/>
            <w:sz w:val="15"/>
          </w:rPr>
          <w:delText xml:space="preserve"> Irányítószám </w:delText>
        </w:r>
        <w:r w:rsidRPr="00F90154" w:rsidDel="00F50D6A">
          <w:rPr>
            <w:rFonts w:ascii="Arial" w:hAnsi="Arial"/>
            <w:sz w:val="15"/>
          </w:rPr>
          <w:sym w:font="Wingdings" w:char="F0A8"/>
        </w:r>
        <w:r w:rsidRPr="00F90154" w:rsidDel="00F50D6A">
          <w:rPr>
            <w:rFonts w:ascii="Arial" w:hAnsi="Arial"/>
            <w:sz w:val="15"/>
          </w:rPr>
          <w:sym w:font="Wingdings" w:char="F0A8"/>
        </w:r>
        <w:r w:rsidRPr="00F90154" w:rsidDel="00F50D6A">
          <w:rPr>
            <w:rFonts w:ascii="Arial" w:hAnsi="Arial"/>
            <w:sz w:val="15"/>
          </w:rPr>
          <w:sym w:font="Wingdings" w:char="F0A8"/>
        </w:r>
        <w:r w:rsidRPr="00F90154" w:rsidDel="00F50D6A">
          <w:rPr>
            <w:rFonts w:ascii="Arial" w:hAnsi="Arial"/>
            <w:sz w:val="15"/>
          </w:rPr>
          <w:sym w:font="Wingdings" w:char="F0A8"/>
        </w:r>
        <w:r w:rsidRPr="00F90154" w:rsidDel="00F50D6A">
          <w:rPr>
            <w:rFonts w:ascii="Arial" w:hAnsi="Arial"/>
            <w:sz w:val="15"/>
          </w:rPr>
          <w:delText xml:space="preserve"> Helység neve:</w:delText>
        </w:r>
        <w:r w:rsidRPr="00F90154" w:rsidDel="00F50D6A">
          <w:rPr>
            <w:rFonts w:ascii="Arial" w:hAnsi="Arial"/>
            <w:sz w:val="15"/>
            <w:bdr w:val="single" w:sz="4" w:space="0" w:color="auto"/>
          </w:rPr>
          <w:delText xml:space="preserve"> ……………………….………………………….…….</w:delText>
        </w:r>
      </w:del>
    </w:p>
    <w:p w14:paraId="43938440" w14:textId="3BBFFCF8" w:rsidR="00640B5C" w:rsidRPr="00F90154" w:rsidDel="00F50D6A" w:rsidRDefault="00640B5C" w:rsidP="00640B5C">
      <w:pPr>
        <w:spacing w:after="40"/>
        <w:ind w:left="-181" w:right="-622"/>
        <w:rPr>
          <w:del w:id="1909" w:author="Ábrám Hanga" w:date="2024-04-19T12:46:00Z" w16du:dateUtc="2024-04-19T10:46:00Z"/>
          <w:rFonts w:ascii="Arial" w:hAnsi="Arial"/>
          <w:sz w:val="15"/>
          <w:bdr w:val="single" w:sz="4" w:space="0" w:color="auto"/>
        </w:rPr>
      </w:pPr>
      <w:del w:id="1910" w:author="Ábrám Hanga" w:date="2024-04-19T12:46:00Z" w16du:dateUtc="2024-04-19T10:46:00Z">
        <w:r w:rsidRPr="00F90154" w:rsidDel="00F50D6A">
          <w:rPr>
            <w:rFonts w:ascii="Arial" w:hAnsi="Arial"/>
            <w:sz w:val="15"/>
            <w:bdr w:val="single" w:sz="4" w:space="0" w:color="auto"/>
          </w:rPr>
          <w:delText>……………..………….…………….….…………..……</w:delText>
        </w:r>
        <w:r w:rsidRPr="00F90154" w:rsidDel="00F50D6A">
          <w:rPr>
            <w:rFonts w:ascii="Arial" w:hAnsi="Arial"/>
            <w:sz w:val="15"/>
          </w:rPr>
          <w:delText xml:space="preserve"> Közter. jellege  </w:delText>
        </w:r>
        <w:r w:rsidRPr="00F90154" w:rsidDel="00F50D6A">
          <w:rPr>
            <w:rFonts w:ascii="Arial" w:hAnsi="Arial"/>
            <w:sz w:val="15"/>
            <w:bdr w:val="single" w:sz="4" w:space="0" w:color="auto"/>
          </w:rPr>
          <w:delText>…………</w:delText>
        </w:r>
        <w:r w:rsidRPr="00F90154" w:rsidDel="00F50D6A">
          <w:rPr>
            <w:rFonts w:ascii="Arial" w:hAnsi="Arial"/>
            <w:sz w:val="15"/>
          </w:rPr>
          <w:delText xml:space="preserve"> Házszám </w:delText>
        </w:r>
        <w:r w:rsidRPr="00F90154" w:rsidDel="00F50D6A">
          <w:rPr>
            <w:rFonts w:ascii="Arial" w:hAnsi="Arial"/>
            <w:sz w:val="15"/>
            <w:bdr w:val="single" w:sz="4" w:space="0" w:color="auto"/>
          </w:rPr>
          <w:delText>……..…</w:delText>
        </w:r>
        <w:r w:rsidRPr="00F90154" w:rsidDel="00F50D6A">
          <w:rPr>
            <w:rFonts w:ascii="Arial" w:hAnsi="Arial"/>
            <w:sz w:val="15"/>
          </w:rPr>
          <w:delText xml:space="preserve">. ép/lh/em/ajtó </w:delText>
        </w:r>
        <w:r w:rsidRPr="00F90154" w:rsidDel="00F50D6A">
          <w:rPr>
            <w:rFonts w:ascii="Arial" w:hAnsi="Arial"/>
            <w:sz w:val="15"/>
            <w:bdr w:val="single" w:sz="4" w:space="0" w:color="auto"/>
          </w:rPr>
          <w:delText>……………</w:delText>
        </w:r>
      </w:del>
    </w:p>
    <w:p w14:paraId="0D45713B" w14:textId="12331E35" w:rsidR="00640B5C" w:rsidRPr="00F90154" w:rsidDel="00EF7532" w:rsidRDefault="00640B5C" w:rsidP="0091652A">
      <w:pPr>
        <w:spacing w:after="40"/>
        <w:ind w:left="-181" w:right="-622"/>
        <w:jc w:val="both"/>
        <w:rPr>
          <w:del w:id="1911" w:author="Ábrám Hanga" w:date="2024-04-22T08:39:00Z" w16du:dateUtc="2024-04-22T06:39:00Z"/>
          <w:rFonts w:ascii="Arial" w:hAnsi="Arial"/>
          <w:sz w:val="15"/>
        </w:rPr>
      </w:pPr>
      <w:del w:id="1912" w:author="Ábrám Hanga" w:date="2024-04-22T08:39:00Z" w16du:dateUtc="2024-04-22T06:39:00Z">
        <w:r w:rsidRPr="00F90154" w:rsidDel="00EF7532">
          <w:rPr>
            <w:rFonts w:ascii="Arial" w:hAnsi="Arial"/>
            <w:b/>
            <w:sz w:val="15"/>
          </w:rPr>
          <w:delText>Jogi személy, jogi személyiséggel nem rendelkező szervezet</w:delText>
        </w:r>
        <w:r w:rsidR="00D532B9" w:rsidRPr="00F90154" w:rsidDel="00EF7532">
          <w:rPr>
            <w:rFonts w:ascii="Arial" w:hAnsi="Arial" w:cs="Arial"/>
            <w:b/>
            <w:sz w:val="15"/>
            <w:szCs w:val="15"/>
          </w:rPr>
          <w:delText xml:space="preserve"> </w:delText>
        </w:r>
        <w:r w:rsidRPr="00F90154" w:rsidDel="00EF7532">
          <w:rPr>
            <w:rFonts w:ascii="Arial" w:hAnsi="Arial"/>
            <w:b/>
            <w:sz w:val="15"/>
          </w:rPr>
          <w:delText xml:space="preserve"> esetén</w:delText>
        </w:r>
        <w:r w:rsidRPr="00F90154" w:rsidDel="00EF7532">
          <w:rPr>
            <w:rFonts w:ascii="Arial" w:hAnsi="Arial"/>
            <w:sz w:val="15"/>
          </w:rPr>
          <w:delText xml:space="preserve"> eljáró képviselő adatai (amennyiben Felhasználó nevében és helyében meghatalmazott jár el, a meghatalmazott adatai):</w:delText>
        </w:r>
      </w:del>
    </w:p>
    <w:p w14:paraId="3C15A014" w14:textId="7258B278" w:rsidR="00640B5C" w:rsidRPr="00F90154" w:rsidDel="00EF7532" w:rsidRDefault="00640B5C" w:rsidP="00640B5C">
      <w:pPr>
        <w:spacing w:after="40"/>
        <w:ind w:left="-181" w:right="-622"/>
        <w:jc w:val="both"/>
        <w:rPr>
          <w:del w:id="1913" w:author="Ábrám Hanga" w:date="2024-04-22T08:39:00Z" w16du:dateUtc="2024-04-22T06:39:00Z"/>
          <w:rFonts w:ascii="Arial" w:hAnsi="Arial"/>
          <w:sz w:val="15"/>
          <w:bdr w:val="single" w:sz="4" w:space="0" w:color="auto"/>
        </w:rPr>
      </w:pPr>
      <w:del w:id="1914" w:author="Ábrám Hanga" w:date="2024-04-22T08:39:00Z" w16du:dateUtc="2024-04-22T06:39:00Z">
        <w:r w:rsidRPr="00F90154" w:rsidDel="00EF7532">
          <w:rPr>
            <w:rFonts w:ascii="Arial" w:hAnsi="Arial"/>
            <w:sz w:val="15"/>
          </w:rPr>
          <w:delText xml:space="preserve">Név: </w:delText>
        </w:r>
        <w:r w:rsidRPr="00F90154" w:rsidDel="00EF7532">
          <w:rPr>
            <w:rFonts w:ascii="Arial" w:hAnsi="Arial"/>
            <w:sz w:val="15"/>
            <w:bdr w:val="single" w:sz="4" w:space="0" w:color="auto"/>
          </w:rPr>
          <w:delText>……………………………………………………………………..</w:delText>
        </w:r>
        <w:r w:rsidRPr="00F90154" w:rsidDel="00EF7532">
          <w:rPr>
            <w:rFonts w:ascii="Arial" w:hAnsi="Arial"/>
            <w:sz w:val="15"/>
          </w:rPr>
          <w:delText xml:space="preserve"> Születési név: </w:delText>
        </w:r>
        <w:r w:rsidRPr="00F90154" w:rsidDel="00EF7532">
          <w:rPr>
            <w:rFonts w:ascii="Arial" w:hAnsi="Arial"/>
            <w:sz w:val="15"/>
            <w:bdr w:val="single" w:sz="4" w:space="0" w:color="auto"/>
          </w:rPr>
          <w:delText>………………………………………………..</w:delText>
        </w:r>
      </w:del>
    </w:p>
    <w:p w14:paraId="24AAE939" w14:textId="0CA3EA52" w:rsidR="00640B5C" w:rsidRPr="00F90154" w:rsidDel="00EF7532" w:rsidRDefault="00640B5C" w:rsidP="00640B5C">
      <w:pPr>
        <w:spacing w:after="40"/>
        <w:ind w:left="-181" w:right="-622"/>
        <w:rPr>
          <w:del w:id="1915" w:author="Ábrám Hanga" w:date="2024-04-22T08:39:00Z" w16du:dateUtc="2024-04-22T06:39:00Z"/>
          <w:rFonts w:ascii="Arial" w:hAnsi="Arial"/>
          <w:sz w:val="15"/>
        </w:rPr>
      </w:pPr>
      <w:del w:id="1916" w:author="Ábrám Hanga" w:date="2024-04-22T08:39:00Z" w16du:dateUtc="2024-04-22T06:39:00Z">
        <w:r w:rsidRPr="00F90154" w:rsidDel="00EF7532">
          <w:rPr>
            <w:rFonts w:ascii="Arial" w:hAnsi="Arial"/>
            <w:sz w:val="15"/>
          </w:rPr>
          <w:delText xml:space="preserve">Születési hely: </w:delText>
        </w:r>
        <w:r w:rsidRPr="00F90154" w:rsidDel="00EF7532">
          <w:rPr>
            <w:rFonts w:ascii="Arial" w:hAnsi="Arial"/>
            <w:sz w:val="15"/>
            <w:bdr w:val="single" w:sz="4" w:space="0" w:color="auto"/>
          </w:rPr>
          <w:delText>…………………………………………………………..….………</w:delText>
        </w:r>
        <w:r w:rsidRPr="00F90154" w:rsidDel="00EF7532">
          <w:rPr>
            <w:rFonts w:ascii="Arial" w:hAnsi="Arial"/>
            <w:sz w:val="15"/>
          </w:rPr>
          <w:delText xml:space="preserve">  Születési ideje </w:delText>
        </w:r>
        <w:r w:rsidRPr="00F90154" w:rsidDel="00EF7532">
          <w:rPr>
            <w:rFonts w:ascii="Arial" w:hAnsi="Arial"/>
            <w:sz w:val="15"/>
          </w:rPr>
          <w:sym w:font="Wingdings" w:char="F0A8"/>
        </w:r>
        <w:r w:rsidRPr="00F90154" w:rsidDel="00EF7532">
          <w:rPr>
            <w:rFonts w:ascii="Arial" w:hAnsi="Arial"/>
            <w:sz w:val="15"/>
          </w:rPr>
          <w:sym w:font="Wingdings" w:char="F0A8"/>
        </w:r>
        <w:r w:rsidRPr="00F90154" w:rsidDel="00EF7532">
          <w:rPr>
            <w:rFonts w:ascii="Arial" w:hAnsi="Arial"/>
            <w:sz w:val="15"/>
          </w:rPr>
          <w:sym w:font="Wingdings" w:char="F0A8"/>
        </w:r>
        <w:r w:rsidRPr="00F90154" w:rsidDel="00EF7532">
          <w:rPr>
            <w:rFonts w:ascii="Arial" w:hAnsi="Arial"/>
            <w:sz w:val="15"/>
          </w:rPr>
          <w:sym w:font="Wingdings" w:char="F0A8"/>
        </w:r>
        <w:r w:rsidRPr="00F90154" w:rsidDel="00EF7532">
          <w:rPr>
            <w:rFonts w:ascii="Arial" w:hAnsi="Arial"/>
            <w:sz w:val="15"/>
          </w:rPr>
          <w:delText xml:space="preserve"> </w:delText>
        </w:r>
        <w:r w:rsidRPr="00F90154" w:rsidDel="00EF7532">
          <w:rPr>
            <w:rFonts w:ascii="Arial" w:hAnsi="Arial"/>
            <w:sz w:val="15"/>
          </w:rPr>
          <w:sym w:font="Wingdings" w:char="F0A8"/>
        </w:r>
        <w:r w:rsidRPr="00F90154" w:rsidDel="00EF7532">
          <w:rPr>
            <w:rFonts w:ascii="Arial" w:hAnsi="Arial"/>
            <w:sz w:val="15"/>
          </w:rPr>
          <w:sym w:font="Wingdings" w:char="F0A8"/>
        </w:r>
        <w:r w:rsidRPr="00F90154" w:rsidDel="00EF7532">
          <w:rPr>
            <w:rFonts w:ascii="Arial" w:hAnsi="Arial"/>
            <w:sz w:val="15"/>
          </w:rPr>
          <w:delText xml:space="preserve"> </w:delText>
        </w:r>
        <w:r w:rsidRPr="00F90154" w:rsidDel="00EF7532">
          <w:rPr>
            <w:rFonts w:ascii="Arial" w:hAnsi="Arial"/>
            <w:sz w:val="15"/>
          </w:rPr>
          <w:sym w:font="Wingdings" w:char="F0A8"/>
        </w:r>
        <w:r w:rsidRPr="00F90154" w:rsidDel="00EF7532">
          <w:rPr>
            <w:rFonts w:ascii="Arial" w:hAnsi="Arial"/>
            <w:sz w:val="15"/>
          </w:rPr>
          <w:sym w:font="Wingdings" w:char="F0A8"/>
        </w:r>
      </w:del>
    </w:p>
    <w:p w14:paraId="4BC1EDE6" w14:textId="400F9BC9" w:rsidR="00640B5C" w:rsidRPr="00F90154" w:rsidDel="00EF7532" w:rsidRDefault="00640B5C" w:rsidP="00640B5C">
      <w:pPr>
        <w:spacing w:after="40"/>
        <w:ind w:left="-181" w:right="-622"/>
        <w:rPr>
          <w:del w:id="1917" w:author="Ábrám Hanga" w:date="2024-04-22T08:39:00Z" w16du:dateUtc="2024-04-22T06:39:00Z"/>
          <w:rFonts w:ascii="Arial" w:hAnsi="Arial"/>
          <w:sz w:val="15"/>
        </w:rPr>
      </w:pPr>
      <w:del w:id="1918" w:author="Ábrám Hanga" w:date="2024-04-22T08:39:00Z" w16du:dateUtc="2024-04-22T06:39:00Z">
        <w:r w:rsidRPr="00F90154" w:rsidDel="00EF7532">
          <w:rPr>
            <w:rFonts w:ascii="Arial" w:hAnsi="Arial"/>
            <w:sz w:val="15"/>
          </w:rPr>
          <w:delText xml:space="preserve">Anyja neve: </w:delText>
        </w:r>
        <w:r w:rsidRPr="00F90154" w:rsidDel="00EF7532">
          <w:rPr>
            <w:rFonts w:ascii="Arial" w:hAnsi="Arial"/>
            <w:sz w:val="15"/>
            <w:bdr w:val="single" w:sz="4" w:space="0" w:color="auto"/>
          </w:rPr>
          <w:delText>…………………………………………………………………………………………………………………...……………</w:delText>
        </w:r>
      </w:del>
    </w:p>
    <w:p w14:paraId="69D06140" w14:textId="246F7544" w:rsidR="00640B5C" w:rsidRPr="00F90154" w:rsidDel="00EF7532" w:rsidRDefault="00640B5C" w:rsidP="00640B5C">
      <w:pPr>
        <w:spacing w:after="40"/>
        <w:ind w:left="-181" w:right="-622"/>
        <w:rPr>
          <w:del w:id="1919" w:author="Ábrám Hanga" w:date="2024-04-22T08:39:00Z" w16du:dateUtc="2024-04-22T06:39:00Z"/>
          <w:rFonts w:ascii="Arial" w:hAnsi="Arial"/>
          <w:sz w:val="15"/>
        </w:rPr>
      </w:pPr>
      <w:del w:id="1920" w:author="Ábrám Hanga" w:date="2024-04-22T08:39:00Z" w16du:dateUtc="2024-04-22T06:39:00Z">
        <w:r w:rsidRPr="00F90154" w:rsidDel="00EF7532">
          <w:rPr>
            <w:rFonts w:ascii="Arial" w:hAnsi="Arial"/>
            <w:sz w:val="15"/>
          </w:rPr>
          <w:delText xml:space="preserve">Lakcím: Irányítószám </w:delText>
        </w:r>
        <w:r w:rsidRPr="00F90154" w:rsidDel="00EF7532">
          <w:rPr>
            <w:rFonts w:ascii="Arial" w:hAnsi="Arial"/>
            <w:sz w:val="15"/>
          </w:rPr>
          <w:sym w:font="Wingdings" w:char="F0A8"/>
        </w:r>
        <w:r w:rsidRPr="00F90154" w:rsidDel="00EF7532">
          <w:rPr>
            <w:rFonts w:ascii="Arial" w:hAnsi="Arial"/>
            <w:sz w:val="15"/>
          </w:rPr>
          <w:sym w:font="Wingdings" w:char="F0A8"/>
        </w:r>
        <w:r w:rsidRPr="00F90154" w:rsidDel="00EF7532">
          <w:rPr>
            <w:rFonts w:ascii="Arial" w:hAnsi="Arial"/>
            <w:sz w:val="15"/>
          </w:rPr>
          <w:sym w:font="Wingdings" w:char="F0A8"/>
        </w:r>
        <w:r w:rsidRPr="00F90154" w:rsidDel="00EF7532">
          <w:rPr>
            <w:rFonts w:ascii="Arial" w:hAnsi="Arial"/>
            <w:sz w:val="15"/>
          </w:rPr>
          <w:sym w:font="Wingdings" w:char="F0A8"/>
        </w:r>
        <w:r w:rsidRPr="00F90154" w:rsidDel="00EF7532">
          <w:rPr>
            <w:rFonts w:ascii="Arial" w:hAnsi="Arial"/>
            <w:sz w:val="15"/>
          </w:rPr>
          <w:delText xml:space="preserve"> Helység neve:</w:delText>
        </w:r>
        <w:r w:rsidRPr="00F90154" w:rsidDel="00EF7532">
          <w:rPr>
            <w:rFonts w:ascii="Arial" w:hAnsi="Arial"/>
            <w:sz w:val="15"/>
            <w:bdr w:val="single" w:sz="4" w:space="0" w:color="auto"/>
          </w:rPr>
          <w:delText xml:space="preserve"> ……………………….…………………..……………………………………….…….</w:delText>
        </w:r>
      </w:del>
    </w:p>
    <w:p w14:paraId="7A2FC623" w14:textId="76D27569" w:rsidR="00640B5C" w:rsidRPr="00F90154" w:rsidDel="00EF7532" w:rsidRDefault="00640B5C" w:rsidP="00640B5C">
      <w:pPr>
        <w:spacing w:after="40"/>
        <w:ind w:left="-181" w:right="-622"/>
        <w:rPr>
          <w:del w:id="1921" w:author="Ábrám Hanga" w:date="2024-04-22T08:39:00Z" w16du:dateUtc="2024-04-22T06:39:00Z"/>
          <w:rFonts w:ascii="Arial" w:hAnsi="Arial"/>
          <w:sz w:val="15"/>
          <w:bdr w:val="single" w:sz="4" w:space="0" w:color="auto"/>
        </w:rPr>
      </w:pPr>
      <w:del w:id="1922" w:author="Ábrám Hanga" w:date="2024-04-22T08:39:00Z" w16du:dateUtc="2024-04-22T06:39:00Z">
        <w:r w:rsidRPr="00F90154" w:rsidDel="00EF7532">
          <w:rPr>
            <w:rFonts w:ascii="Arial" w:hAnsi="Arial"/>
            <w:sz w:val="15"/>
            <w:bdr w:val="single" w:sz="4" w:space="0" w:color="auto"/>
          </w:rPr>
          <w:delText>……………..………….…...………………….…………</w:delText>
        </w:r>
        <w:r w:rsidRPr="00F90154" w:rsidDel="00EF7532">
          <w:rPr>
            <w:rFonts w:ascii="Arial" w:hAnsi="Arial"/>
            <w:sz w:val="15"/>
          </w:rPr>
          <w:delText xml:space="preserve"> Közter. jellege  </w:delText>
        </w:r>
        <w:r w:rsidRPr="00F90154" w:rsidDel="00EF7532">
          <w:rPr>
            <w:rFonts w:ascii="Arial" w:hAnsi="Arial"/>
            <w:sz w:val="15"/>
            <w:bdr w:val="single" w:sz="4" w:space="0" w:color="auto"/>
          </w:rPr>
          <w:delText>…………</w:delText>
        </w:r>
        <w:r w:rsidRPr="00F90154" w:rsidDel="00EF7532">
          <w:rPr>
            <w:rFonts w:ascii="Arial" w:hAnsi="Arial"/>
            <w:sz w:val="15"/>
          </w:rPr>
          <w:delText xml:space="preserve"> Házszám </w:delText>
        </w:r>
        <w:r w:rsidRPr="00F90154" w:rsidDel="00EF7532">
          <w:rPr>
            <w:rFonts w:ascii="Arial" w:hAnsi="Arial"/>
            <w:sz w:val="15"/>
            <w:bdr w:val="single" w:sz="4" w:space="0" w:color="auto"/>
          </w:rPr>
          <w:delText>……..…</w:delText>
        </w:r>
        <w:r w:rsidRPr="00F90154" w:rsidDel="00EF7532">
          <w:rPr>
            <w:rFonts w:ascii="Arial" w:hAnsi="Arial"/>
            <w:sz w:val="15"/>
          </w:rPr>
          <w:delText xml:space="preserve">. ép/lh/em/ajtó </w:delText>
        </w:r>
        <w:r w:rsidRPr="00F90154" w:rsidDel="00EF7532">
          <w:rPr>
            <w:rFonts w:ascii="Arial" w:hAnsi="Arial"/>
            <w:sz w:val="15"/>
            <w:bdr w:val="single" w:sz="4" w:space="0" w:color="auto"/>
          </w:rPr>
          <w:delText>……………</w:delText>
        </w:r>
      </w:del>
    </w:p>
    <w:p w14:paraId="15D13084" w14:textId="4026FF14" w:rsidR="00640B5C" w:rsidRPr="00F90154" w:rsidDel="00EF7532" w:rsidRDefault="00640B5C" w:rsidP="00640B5C">
      <w:pPr>
        <w:spacing w:after="80"/>
        <w:ind w:left="-181" w:right="-1"/>
        <w:jc w:val="both"/>
        <w:rPr>
          <w:del w:id="1923" w:author="Ábrám Hanga" w:date="2024-04-22T08:39:00Z" w16du:dateUtc="2024-04-22T06:39:00Z"/>
          <w:rFonts w:ascii="Arial" w:hAnsi="Arial"/>
          <w:sz w:val="15"/>
        </w:rPr>
      </w:pPr>
      <w:del w:id="1924" w:author="Ábrám Hanga" w:date="2024-04-22T08:39:00Z" w16du:dateUtc="2024-04-22T06:39:00Z">
        <w:r w:rsidRPr="00F90154" w:rsidDel="00EF7532">
          <w:rPr>
            <w:rFonts w:ascii="Arial" w:hAnsi="Arial"/>
            <w:sz w:val="15"/>
          </w:rPr>
          <w:delText xml:space="preserve">mint Felhasználó és számlakötelezett (továbbiakban </w:delText>
        </w:r>
        <w:r w:rsidRPr="00F90154" w:rsidDel="00EF7532">
          <w:rPr>
            <w:rFonts w:ascii="Arial" w:hAnsi="Arial"/>
            <w:b/>
            <w:sz w:val="15"/>
          </w:rPr>
          <w:delText>Felhasználó</w:delText>
        </w:r>
        <w:r w:rsidRPr="00F90154" w:rsidDel="00EF7532">
          <w:rPr>
            <w:rFonts w:ascii="Arial" w:hAnsi="Arial"/>
            <w:sz w:val="15"/>
          </w:rPr>
          <w:delText>) között a mai napon az alábbi feltételekkel:</w:delText>
        </w:r>
      </w:del>
    </w:p>
    <w:p w14:paraId="153EFEEA" w14:textId="29975525" w:rsidR="00640B5C" w:rsidRPr="00F90154" w:rsidDel="00EF7532" w:rsidRDefault="00640B5C" w:rsidP="00640B5C">
      <w:pPr>
        <w:spacing w:before="60"/>
        <w:ind w:left="-180"/>
        <w:jc w:val="both"/>
        <w:rPr>
          <w:del w:id="1925" w:author="Ábrám Hanga" w:date="2024-04-22T08:39:00Z" w16du:dateUtc="2024-04-22T06:39:00Z"/>
          <w:rFonts w:ascii="Arial" w:hAnsi="Arial"/>
          <w:sz w:val="15"/>
        </w:rPr>
      </w:pPr>
      <w:del w:id="1926" w:author="Ábrám Hanga" w:date="2024-04-22T08:39:00Z" w16du:dateUtc="2024-04-22T06:39:00Z">
        <w:r w:rsidRPr="00F90154" w:rsidDel="00EF7532">
          <w:rPr>
            <w:rFonts w:ascii="Arial" w:hAnsi="Arial"/>
            <w:sz w:val="15"/>
          </w:rPr>
          <w:delText xml:space="preserve">Szolgáltató vállalja, hogy a jelen szerződés hatálybalépésétől kezdődően, az ivóvíz-szolgáltatásért felelős víziközművek üzemeltetésével – továbbá szennyvízelvezetési szolgáltatás igénybevétele esetén szennyvízelvezető művek üzemeltetésével - a </w:delText>
        </w:r>
        <w:r w:rsidR="00701134" w:rsidRPr="00F90154" w:rsidDel="00EF7532">
          <w:rPr>
            <w:rFonts w:ascii="Arial" w:hAnsi="Arial"/>
            <w:sz w:val="15"/>
          </w:rPr>
          <w:delText xml:space="preserve">Szolgáltató </w:delText>
        </w:r>
        <w:r w:rsidRPr="00F90154" w:rsidDel="00EF7532">
          <w:rPr>
            <w:rFonts w:ascii="Arial" w:hAnsi="Arial"/>
            <w:sz w:val="15"/>
          </w:rPr>
          <w:delText>a felhasználási helyre a hatályos szabványok, illetve előírások szerinti ivóvizet szolgáltat - továbbá szennyvízelvezetési szolgáltatás igénybevétele esetén a keletkező szennyvizeket összegyűjti, károkozás nélkül elvezeti és tisztításukat elvégzi - a víziközművek teljesítőképességének mértékéig (a továbbiakban: szolgáltatás). A Felhasználó tudomásul veszi, hogy az igénybe vett szolgáltatás(ok)ért a szerződés szerinti módon és gyakorisággal díjat kell fizetni.</w:delText>
        </w:r>
      </w:del>
    </w:p>
    <w:p w14:paraId="2CC60B02" w14:textId="7A010514" w:rsidR="00640B5C" w:rsidRPr="00F90154" w:rsidDel="00EF7532" w:rsidRDefault="00640B5C" w:rsidP="00640B5C">
      <w:pPr>
        <w:spacing w:before="60"/>
        <w:ind w:left="-180"/>
        <w:jc w:val="both"/>
        <w:rPr>
          <w:del w:id="1927" w:author="Ábrám Hanga" w:date="2024-04-22T08:39:00Z" w16du:dateUtc="2024-04-22T06:39:00Z"/>
          <w:rFonts w:ascii="Arial" w:hAnsi="Arial"/>
          <w:sz w:val="15"/>
        </w:rPr>
      </w:pPr>
      <w:del w:id="1928" w:author="Ábrám Hanga" w:date="2024-04-22T08:39:00Z" w16du:dateUtc="2024-04-22T06:39:00Z">
        <w:r w:rsidRPr="00F90154" w:rsidDel="00EF7532">
          <w:rPr>
            <w:rFonts w:ascii="Arial" w:hAnsi="Arial"/>
            <w:sz w:val="15"/>
          </w:rPr>
          <w:delText>A szolgáltatási alaptevékenységek díja hatósági áras, a víziközmű-szolgáltatásokért a Felhasználónak a víziközmű-szolgáltatásról szóló 2011. évi CCIX. törvény</w:delText>
        </w:r>
        <w:r w:rsidR="000379B8" w:rsidRPr="00F90154" w:rsidDel="00EF7532">
          <w:rPr>
            <w:rFonts w:ascii="Arial" w:hAnsi="Arial"/>
            <w:sz w:val="15"/>
          </w:rPr>
          <w:delText xml:space="preserve"> </w:delText>
        </w:r>
        <w:r w:rsidR="000379B8" w:rsidRPr="00F90154" w:rsidDel="00EF7532">
          <w:rPr>
            <w:rFonts w:ascii="Arial" w:hAnsi="Arial" w:cs="Arial"/>
            <w:sz w:val="15"/>
            <w:szCs w:val="15"/>
          </w:rPr>
          <w:delText xml:space="preserve">(továbbiakban: Vksztv.) </w:delText>
        </w:r>
        <w:r w:rsidRPr="00F90154" w:rsidDel="00EF7532">
          <w:rPr>
            <w:rFonts w:ascii="Arial" w:hAnsi="Arial"/>
            <w:sz w:val="15"/>
          </w:rPr>
          <w:delText xml:space="preserve">és a felhatalmazása alapján kiadott miniszteri rendelet szerint jóváhagyott díjat kell fizetnie. A díjak megtekinthetők a </w:delText>
        </w:r>
        <w:r w:rsidDel="00EF7532">
          <w:fldChar w:fldCharType="begin"/>
        </w:r>
        <w:r w:rsidDel="00EF7532">
          <w:delInstrText>HYPERLINK "http://www.erdivizmuvek.hu"</w:delInstrText>
        </w:r>
        <w:r w:rsidDel="00EF7532">
          <w:fldChar w:fldCharType="separate"/>
        </w:r>
        <w:r w:rsidRPr="00F90154" w:rsidDel="00EF7532">
          <w:rPr>
            <w:rStyle w:val="Hiperhivatkozs"/>
            <w:rFonts w:ascii="Arial" w:hAnsi="Arial"/>
            <w:sz w:val="15"/>
          </w:rPr>
          <w:delText>www.erdivizmuvek.hu</w:delText>
        </w:r>
        <w:r w:rsidDel="00EF7532">
          <w:rPr>
            <w:rStyle w:val="Hiperhivatkozs"/>
            <w:rFonts w:ascii="Arial" w:hAnsi="Arial"/>
            <w:sz w:val="15"/>
          </w:rPr>
          <w:fldChar w:fldCharType="end"/>
        </w:r>
        <w:r w:rsidRPr="00F90154" w:rsidDel="00EF7532">
          <w:rPr>
            <w:rFonts w:ascii="Arial" w:hAnsi="Arial"/>
            <w:sz w:val="15"/>
          </w:rPr>
          <w:delText xml:space="preserve"> honlapunkon is.</w:delText>
        </w:r>
      </w:del>
    </w:p>
    <w:p w14:paraId="44A127D0" w14:textId="139D1C12" w:rsidR="00640B5C" w:rsidRPr="00F90154" w:rsidDel="00EF7532" w:rsidRDefault="00640B5C" w:rsidP="00640B5C">
      <w:pPr>
        <w:spacing w:before="60"/>
        <w:ind w:left="-180"/>
        <w:jc w:val="both"/>
        <w:rPr>
          <w:del w:id="1929" w:author="Ábrám Hanga" w:date="2024-04-22T08:39:00Z" w16du:dateUtc="2024-04-22T06:39:00Z"/>
          <w:rFonts w:ascii="Arial" w:hAnsi="Arial"/>
          <w:sz w:val="15"/>
        </w:rPr>
      </w:pPr>
      <w:del w:id="1930" w:author="Ábrám Hanga" w:date="2024-04-22T08:39:00Z" w16du:dateUtc="2024-04-22T06:39:00Z">
        <w:r w:rsidRPr="00F90154" w:rsidDel="00EF7532">
          <w:rPr>
            <w:rFonts w:ascii="Arial" w:hAnsi="Arial"/>
            <w:sz w:val="15"/>
          </w:rPr>
          <w:delText>Jelen szerződés határozatlan időre szól. A szerződés hatályba lépésének napja a szolgáltatás igénybevételének első napja, amennyiben a használatbavételi hozzájárulás kérelemben az ivóvíz-szolgáltatás vagy csatornahasználat megkezdéséről más időpontot nem jelöltek meg.</w:delText>
        </w:r>
      </w:del>
    </w:p>
    <w:p w14:paraId="75813977" w14:textId="0D4A8AC0" w:rsidR="00640B5C" w:rsidRPr="00F90154" w:rsidDel="00EF7532" w:rsidRDefault="00640B5C" w:rsidP="00640B5C">
      <w:pPr>
        <w:spacing w:before="60"/>
        <w:ind w:left="-180"/>
        <w:jc w:val="both"/>
        <w:rPr>
          <w:del w:id="1931" w:author="Ábrám Hanga" w:date="2024-04-22T08:39:00Z" w16du:dateUtc="2024-04-22T06:39:00Z"/>
          <w:rFonts w:ascii="Arial" w:hAnsi="Arial"/>
          <w:b/>
          <w:sz w:val="15"/>
          <w:u w:val="single"/>
        </w:rPr>
      </w:pPr>
    </w:p>
    <w:p w14:paraId="79868170" w14:textId="0F7C06A0" w:rsidR="00640B5C" w:rsidRPr="00F90154" w:rsidDel="00EF7532" w:rsidRDefault="00640B5C" w:rsidP="00640B5C">
      <w:pPr>
        <w:spacing w:after="40"/>
        <w:ind w:left="-180" w:right="-622"/>
        <w:rPr>
          <w:del w:id="1932" w:author="Ábrám Hanga" w:date="2024-04-22T08:39:00Z" w16du:dateUtc="2024-04-22T06:39:00Z"/>
          <w:rFonts w:ascii="Arial" w:hAnsi="Arial"/>
          <w:b/>
          <w:sz w:val="15"/>
          <w:u w:val="single"/>
        </w:rPr>
      </w:pPr>
      <w:del w:id="1933" w:author="Ábrám Hanga" w:date="2024-04-22T08:39:00Z" w16du:dateUtc="2024-04-22T06:39:00Z">
        <w:r w:rsidRPr="00F90154" w:rsidDel="00EF7532">
          <w:rPr>
            <w:rFonts w:ascii="Arial" w:hAnsi="Arial"/>
            <w:b/>
            <w:sz w:val="15"/>
            <w:u w:val="single"/>
          </w:rPr>
          <w:delText>A felhasználási hely adatai:</w:delText>
        </w:r>
      </w:del>
    </w:p>
    <w:p w14:paraId="3820A597" w14:textId="65839963" w:rsidR="00640B5C" w:rsidRPr="00F90154" w:rsidDel="00EF7532" w:rsidRDefault="00640B5C" w:rsidP="00640B5C">
      <w:pPr>
        <w:spacing w:after="40"/>
        <w:ind w:left="-181" w:right="-622"/>
        <w:rPr>
          <w:del w:id="1934" w:author="Ábrám Hanga" w:date="2024-04-22T08:39:00Z" w16du:dateUtc="2024-04-22T06:39:00Z"/>
          <w:rFonts w:ascii="Arial" w:hAnsi="Arial"/>
          <w:sz w:val="15"/>
        </w:rPr>
      </w:pPr>
      <w:del w:id="1935" w:author="Ábrám Hanga" w:date="2024-04-22T08:39:00Z" w16du:dateUtc="2024-04-22T06:39:00Z">
        <w:r w:rsidRPr="00F90154" w:rsidDel="00EF7532">
          <w:rPr>
            <w:rFonts w:ascii="Arial" w:hAnsi="Arial"/>
            <w:sz w:val="15"/>
          </w:rPr>
          <w:delText xml:space="preserve">Irányítószám </w:delText>
        </w:r>
        <w:r w:rsidRPr="00F90154" w:rsidDel="00EF7532">
          <w:rPr>
            <w:rFonts w:ascii="Arial" w:hAnsi="Arial"/>
            <w:sz w:val="15"/>
          </w:rPr>
          <w:sym w:font="Wingdings" w:char="F0A8"/>
        </w:r>
        <w:r w:rsidRPr="00F90154" w:rsidDel="00EF7532">
          <w:rPr>
            <w:rFonts w:ascii="Arial" w:hAnsi="Arial"/>
            <w:sz w:val="15"/>
          </w:rPr>
          <w:sym w:font="Wingdings" w:char="F0A8"/>
        </w:r>
        <w:r w:rsidRPr="00F90154" w:rsidDel="00EF7532">
          <w:rPr>
            <w:rFonts w:ascii="Arial" w:hAnsi="Arial"/>
            <w:sz w:val="15"/>
          </w:rPr>
          <w:sym w:font="Wingdings" w:char="F0A8"/>
        </w:r>
        <w:r w:rsidRPr="00F90154" w:rsidDel="00EF7532">
          <w:rPr>
            <w:rFonts w:ascii="Arial" w:hAnsi="Arial"/>
            <w:sz w:val="15"/>
          </w:rPr>
          <w:sym w:font="Wingdings" w:char="F0A8"/>
        </w:r>
        <w:r w:rsidRPr="00F90154" w:rsidDel="00EF7532">
          <w:rPr>
            <w:rFonts w:ascii="Arial" w:hAnsi="Arial"/>
            <w:sz w:val="15"/>
          </w:rPr>
          <w:delText xml:space="preserve"> Helység neve: </w:delText>
        </w:r>
        <w:r w:rsidRPr="00F90154" w:rsidDel="00EF7532">
          <w:rPr>
            <w:rFonts w:ascii="Arial" w:hAnsi="Arial"/>
            <w:sz w:val="15"/>
            <w:bdr w:val="single" w:sz="4" w:space="0" w:color="auto"/>
          </w:rPr>
          <w:delText>…………………..………………….</w:delText>
        </w:r>
        <w:r w:rsidRPr="00F90154" w:rsidDel="00EF7532">
          <w:rPr>
            <w:rFonts w:ascii="Arial" w:hAnsi="Arial"/>
            <w:sz w:val="15"/>
          </w:rPr>
          <w:delText xml:space="preserve">  Ingatlan hrsz:</w:delText>
        </w:r>
        <w:r w:rsidRPr="00F90154" w:rsidDel="00EF7532">
          <w:rPr>
            <w:rFonts w:ascii="Arial" w:hAnsi="Arial"/>
            <w:sz w:val="15"/>
            <w:bdr w:val="single" w:sz="4" w:space="0" w:color="auto"/>
          </w:rPr>
          <w:delText xml:space="preserve"> ……………………...</w:delText>
        </w:r>
      </w:del>
    </w:p>
    <w:p w14:paraId="577D6E17" w14:textId="12B018DE" w:rsidR="00640B5C" w:rsidRPr="00F90154" w:rsidDel="00EF7532" w:rsidRDefault="00640B5C" w:rsidP="00640B5C">
      <w:pPr>
        <w:spacing w:after="40"/>
        <w:ind w:left="-181" w:right="-622"/>
        <w:rPr>
          <w:del w:id="1936" w:author="Ábrám Hanga" w:date="2024-04-22T08:39:00Z" w16du:dateUtc="2024-04-22T06:39:00Z"/>
          <w:rFonts w:ascii="Arial" w:hAnsi="Arial"/>
          <w:sz w:val="15"/>
        </w:rPr>
      </w:pPr>
      <w:del w:id="1937" w:author="Ábrám Hanga" w:date="2024-04-22T08:39:00Z" w16du:dateUtc="2024-04-22T06:39:00Z">
        <w:r w:rsidRPr="00F90154" w:rsidDel="00EF7532">
          <w:rPr>
            <w:rFonts w:ascii="Arial" w:hAnsi="Arial"/>
            <w:sz w:val="15"/>
            <w:bdr w:val="single" w:sz="4" w:space="0" w:color="auto"/>
          </w:rPr>
          <w:delText>……………..……………………….…...…..……</w:delText>
        </w:r>
        <w:r w:rsidRPr="00F90154" w:rsidDel="00EF7532">
          <w:rPr>
            <w:rFonts w:ascii="Arial" w:hAnsi="Arial"/>
            <w:sz w:val="15"/>
          </w:rPr>
          <w:delText xml:space="preserve"> Közter. jellege  </w:delText>
        </w:r>
        <w:r w:rsidRPr="00F90154" w:rsidDel="00EF7532">
          <w:rPr>
            <w:rFonts w:ascii="Arial" w:hAnsi="Arial"/>
            <w:sz w:val="15"/>
            <w:bdr w:val="single" w:sz="4" w:space="0" w:color="auto"/>
          </w:rPr>
          <w:delText>…….……</w:delText>
        </w:r>
        <w:r w:rsidRPr="00F90154" w:rsidDel="00EF7532">
          <w:rPr>
            <w:rFonts w:ascii="Arial" w:hAnsi="Arial"/>
            <w:sz w:val="15"/>
          </w:rPr>
          <w:delText xml:space="preserve"> Házszám </w:delText>
        </w:r>
        <w:r w:rsidRPr="00F90154" w:rsidDel="00EF7532">
          <w:rPr>
            <w:rFonts w:ascii="Arial" w:hAnsi="Arial"/>
            <w:sz w:val="15"/>
            <w:bdr w:val="single" w:sz="4" w:space="0" w:color="auto"/>
          </w:rPr>
          <w:delText>…..……</w:delText>
        </w:r>
        <w:r w:rsidRPr="00F90154" w:rsidDel="00EF7532">
          <w:rPr>
            <w:rFonts w:ascii="Arial" w:hAnsi="Arial"/>
            <w:sz w:val="15"/>
          </w:rPr>
          <w:delText xml:space="preserve">. ép/lh/em/ajtó </w:delText>
        </w:r>
        <w:r w:rsidRPr="00F90154" w:rsidDel="00EF7532">
          <w:rPr>
            <w:rFonts w:ascii="Arial" w:hAnsi="Arial"/>
            <w:sz w:val="15"/>
            <w:bdr w:val="single" w:sz="4" w:space="0" w:color="auto"/>
          </w:rPr>
          <w:delText>……………</w:delText>
        </w:r>
      </w:del>
    </w:p>
    <w:p w14:paraId="01F55934" w14:textId="4879F029" w:rsidR="00640B5C" w:rsidRPr="00F90154" w:rsidDel="00EF7532" w:rsidRDefault="00640B5C" w:rsidP="00640B5C">
      <w:pPr>
        <w:spacing w:after="40"/>
        <w:ind w:left="-180" w:right="-622"/>
        <w:rPr>
          <w:del w:id="1938" w:author="Ábrám Hanga" w:date="2024-04-22T08:39:00Z" w16du:dateUtc="2024-04-22T06:39:00Z"/>
          <w:rFonts w:ascii="Arial" w:hAnsi="Arial"/>
          <w:b/>
          <w:sz w:val="15"/>
          <w:u w:val="single"/>
        </w:rPr>
      </w:pPr>
      <w:del w:id="1939" w:author="Ábrám Hanga" w:date="2024-04-22T08:39:00Z" w16du:dateUtc="2024-04-22T06:39:00Z">
        <w:r w:rsidRPr="00F90154" w:rsidDel="00EF7532">
          <w:rPr>
            <w:rFonts w:ascii="Arial" w:hAnsi="Arial"/>
            <w:b/>
            <w:sz w:val="15"/>
            <w:u w:val="single"/>
          </w:rPr>
          <w:delText>Felhasználási helyen igénybe vett szolgáltatás(ok):</w:delText>
        </w:r>
        <w:r w:rsidRPr="00F90154" w:rsidDel="00EF7532">
          <w:rPr>
            <w:rFonts w:ascii="Arial" w:hAnsi="Arial"/>
            <w:sz w:val="15"/>
          </w:rPr>
          <w:delText xml:space="preserve"> </w:delText>
        </w:r>
        <w:r w:rsidRPr="00F90154" w:rsidDel="00EF7532">
          <w:rPr>
            <w:rFonts w:ascii="Arial" w:hAnsi="Arial"/>
            <w:sz w:val="15"/>
          </w:rPr>
          <w:sym w:font="Wingdings" w:char="F0A8"/>
        </w:r>
        <w:r w:rsidRPr="00F90154" w:rsidDel="00EF7532">
          <w:rPr>
            <w:rFonts w:ascii="Arial" w:hAnsi="Arial"/>
            <w:sz w:val="15"/>
          </w:rPr>
          <w:delText xml:space="preserve"> ivóvíz-szolgáltatás </w:delText>
        </w:r>
        <w:r w:rsidRPr="00F90154" w:rsidDel="00EF7532">
          <w:rPr>
            <w:rFonts w:ascii="Arial" w:hAnsi="Arial"/>
            <w:sz w:val="15"/>
          </w:rPr>
          <w:sym w:font="Wingdings" w:char="F0A8"/>
        </w:r>
        <w:r w:rsidRPr="00F90154" w:rsidDel="00EF7532">
          <w:rPr>
            <w:rFonts w:ascii="Arial" w:hAnsi="Arial"/>
            <w:sz w:val="15"/>
          </w:rPr>
          <w:delText xml:space="preserve"> szennyvízelvezetési szolgáltatás </w:delText>
        </w:r>
      </w:del>
    </w:p>
    <w:p w14:paraId="3C6BC222" w14:textId="7C36A3FA" w:rsidR="00640B5C" w:rsidRPr="00F90154" w:rsidDel="00EF7532" w:rsidRDefault="00640B5C" w:rsidP="00640B5C">
      <w:pPr>
        <w:spacing w:after="40"/>
        <w:ind w:left="-180" w:right="-622"/>
        <w:rPr>
          <w:del w:id="1940" w:author="Ábrám Hanga" w:date="2024-04-22T08:39:00Z" w16du:dateUtc="2024-04-22T06:39:00Z"/>
          <w:rFonts w:ascii="Arial" w:hAnsi="Arial"/>
          <w:b/>
          <w:sz w:val="15"/>
          <w:u w:val="single"/>
        </w:rPr>
      </w:pPr>
      <w:del w:id="1941" w:author="Ábrám Hanga" w:date="2024-04-22T08:39:00Z" w16du:dateUtc="2024-04-22T06:39:00Z">
        <w:r w:rsidRPr="00F90154" w:rsidDel="00EF7532">
          <w:rPr>
            <w:rFonts w:ascii="Arial" w:hAnsi="Arial"/>
            <w:b/>
            <w:sz w:val="15"/>
            <w:u w:val="single"/>
          </w:rPr>
          <w:delText>Felhasználás jellege</w:delText>
        </w:r>
        <w:r w:rsidRPr="00F90154" w:rsidDel="00EF7532">
          <w:rPr>
            <w:rFonts w:ascii="Arial" w:hAnsi="Arial"/>
            <w:sz w:val="15"/>
          </w:rPr>
          <w:delText xml:space="preserve">: </w:delText>
        </w:r>
        <w:r w:rsidRPr="00F90154" w:rsidDel="00EF7532">
          <w:rPr>
            <w:rFonts w:ascii="Arial" w:hAnsi="Arial"/>
            <w:sz w:val="15"/>
          </w:rPr>
          <w:sym w:font="Wingdings" w:char="F0A8"/>
        </w:r>
        <w:r w:rsidRPr="00F90154" w:rsidDel="00EF7532">
          <w:rPr>
            <w:rFonts w:ascii="Arial" w:hAnsi="Arial"/>
            <w:sz w:val="15"/>
          </w:rPr>
          <w:delText xml:space="preserve"> Lakossági</w:delText>
        </w:r>
        <w:r w:rsidRPr="00F90154" w:rsidDel="00EF7532">
          <w:rPr>
            <w:rFonts w:ascii="Arial" w:hAnsi="Arial"/>
            <w:sz w:val="15"/>
            <w:vertAlign w:val="superscript"/>
          </w:rPr>
          <w:delText xml:space="preserve">      </w:delText>
        </w:r>
        <w:r w:rsidRPr="00F90154" w:rsidDel="00EF7532">
          <w:rPr>
            <w:rFonts w:ascii="Arial" w:hAnsi="Arial"/>
            <w:sz w:val="15"/>
          </w:rPr>
          <w:sym w:font="Wingdings" w:char="F0A8"/>
        </w:r>
        <w:r w:rsidRPr="00F90154" w:rsidDel="00EF7532">
          <w:rPr>
            <w:rFonts w:ascii="Arial" w:hAnsi="Arial"/>
            <w:sz w:val="15"/>
          </w:rPr>
          <w:delText xml:space="preserve"> Nem lakossági, nem vállalkozói díjas </w:delText>
        </w:r>
        <w:r w:rsidRPr="00F90154" w:rsidDel="00EF7532">
          <w:rPr>
            <w:rFonts w:ascii="Arial" w:hAnsi="Arial"/>
            <w:sz w:val="15"/>
          </w:rPr>
          <w:sym w:font="Wingdings" w:char="F0A8"/>
        </w:r>
        <w:r w:rsidRPr="00F90154" w:rsidDel="00EF7532">
          <w:rPr>
            <w:rFonts w:ascii="Arial" w:hAnsi="Arial"/>
            <w:sz w:val="15"/>
          </w:rPr>
          <w:delText xml:space="preserve"> Vállalkozói</w:delText>
        </w:r>
      </w:del>
    </w:p>
    <w:p w14:paraId="0D036C92" w14:textId="5BC1B53E" w:rsidR="00640B5C" w:rsidRPr="00F90154" w:rsidDel="00EF7532" w:rsidRDefault="00640B5C" w:rsidP="00640B5C">
      <w:pPr>
        <w:spacing w:after="40"/>
        <w:ind w:left="-180" w:right="-622"/>
        <w:rPr>
          <w:del w:id="1942" w:author="Ábrám Hanga" w:date="2024-04-22T08:39:00Z" w16du:dateUtc="2024-04-22T06:39:00Z"/>
          <w:rFonts w:ascii="Arial" w:hAnsi="Arial"/>
          <w:sz w:val="15"/>
        </w:rPr>
      </w:pPr>
      <w:del w:id="1943" w:author="Ábrám Hanga" w:date="2024-04-22T08:39:00Z" w16du:dateUtc="2024-04-22T06:39:00Z">
        <w:r w:rsidRPr="00F90154" w:rsidDel="00EF7532">
          <w:rPr>
            <w:rFonts w:ascii="Arial" w:hAnsi="Arial"/>
            <w:b/>
            <w:sz w:val="15"/>
            <w:u w:val="single"/>
          </w:rPr>
          <w:delText>Használat módja lakosság esetén</w:delText>
        </w:r>
        <w:r w:rsidRPr="00F90154" w:rsidDel="00EF7532">
          <w:rPr>
            <w:rFonts w:ascii="Arial" w:hAnsi="Arial"/>
            <w:sz w:val="15"/>
          </w:rPr>
          <w:delText xml:space="preserve">: </w:delText>
        </w:r>
        <w:r w:rsidRPr="00F90154" w:rsidDel="00EF7532">
          <w:rPr>
            <w:rFonts w:ascii="Arial" w:hAnsi="Arial"/>
            <w:sz w:val="15"/>
          </w:rPr>
          <w:sym w:font="Wingdings" w:char="F0A8"/>
        </w:r>
        <w:r w:rsidRPr="00F90154" w:rsidDel="00EF7532">
          <w:rPr>
            <w:rFonts w:ascii="Arial" w:hAnsi="Arial"/>
            <w:sz w:val="15"/>
          </w:rPr>
          <w:delText xml:space="preserve"> állandóan lakott (lakás)</w:delText>
        </w:r>
        <w:r w:rsidRPr="00F90154" w:rsidDel="00EF7532">
          <w:rPr>
            <w:rFonts w:ascii="Arial" w:hAnsi="Arial"/>
            <w:sz w:val="15"/>
          </w:rPr>
          <w:tab/>
        </w:r>
        <w:r w:rsidRPr="00F90154" w:rsidDel="00EF7532">
          <w:rPr>
            <w:rFonts w:ascii="Arial" w:hAnsi="Arial"/>
            <w:sz w:val="15"/>
          </w:rPr>
          <w:sym w:font="Wingdings" w:char="F0A8"/>
        </w:r>
        <w:r w:rsidRPr="00F90154" w:rsidDel="00EF7532">
          <w:rPr>
            <w:rFonts w:ascii="Arial" w:hAnsi="Arial"/>
            <w:sz w:val="15"/>
          </w:rPr>
          <w:delText xml:space="preserve"> nem állandóan lakott (üdülő, nyaraló)</w:delText>
        </w:r>
      </w:del>
    </w:p>
    <w:p w14:paraId="5768DBD4" w14:textId="1CFFA76D" w:rsidR="009C1E42" w:rsidRPr="00F90154" w:rsidDel="00EF7532" w:rsidRDefault="00AB295D" w:rsidP="00640B5C">
      <w:pPr>
        <w:spacing w:after="40"/>
        <w:ind w:left="-180" w:right="-622"/>
        <w:rPr>
          <w:del w:id="1944" w:author="Ábrám Hanga" w:date="2024-04-22T08:39:00Z" w16du:dateUtc="2024-04-22T06:39:00Z"/>
          <w:rFonts w:ascii="Arial" w:hAnsi="Arial"/>
          <w:sz w:val="15"/>
        </w:rPr>
      </w:pPr>
      <w:del w:id="1945" w:author="Ábrám Hanga" w:date="2024-04-22T08:39:00Z" w16du:dateUtc="2024-04-22T06:39:00Z">
        <w:r w:rsidRPr="00F90154" w:rsidDel="00EF7532">
          <w:rPr>
            <w:rFonts w:ascii="Arial" w:hAnsi="Arial"/>
            <w:b/>
            <w:sz w:val="15"/>
            <w:u w:val="single"/>
          </w:rPr>
          <w:delText>Elkülönített mérés nélküli, locsolási csatornadíj kedvezmény igénylése:</w:delText>
        </w:r>
        <w:r w:rsidR="009C1E42" w:rsidRPr="00F90154" w:rsidDel="00EF7532">
          <w:rPr>
            <w:rFonts w:ascii="Arial" w:hAnsi="Arial"/>
            <w:sz w:val="15"/>
          </w:rPr>
          <w:delText xml:space="preserve"> </w:delText>
        </w:r>
        <w:r w:rsidR="009C1E42" w:rsidRPr="00F90154" w:rsidDel="00EF7532">
          <w:rPr>
            <w:rFonts w:ascii="Arial" w:hAnsi="Arial"/>
            <w:sz w:val="15"/>
          </w:rPr>
          <w:sym w:font="Wingdings" w:char="F0A8"/>
        </w:r>
        <w:r w:rsidR="009C1E42" w:rsidRPr="00F90154" w:rsidDel="00EF7532">
          <w:rPr>
            <w:rFonts w:ascii="Arial" w:hAnsi="Arial"/>
            <w:sz w:val="15"/>
          </w:rPr>
          <w:delText xml:space="preserve"> Nem</w:delText>
        </w:r>
        <w:r w:rsidR="009C1E42" w:rsidRPr="00F90154" w:rsidDel="00EF7532">
          <w:rPr>
            <w:rFonts w:ascii="Arial" w:hAnsi="Arial"/>
            <w:sz w:val="15"/>
            <w:vertAlign w:val="superscript"/>
          </w:rPr>
          <w:delText xml:space="preserve"> </w:delText>
        </w:r>
        <w:r w:rsidR="009C1E42" w:rsidRPr="00F90154" w:rsidDel="00EF7532">
          <w:rPr>
            <w:rFonts w:ascii="Arial" w:hAnsi="Arial"/>
            <w:sz w:val="15"/>
          </w:rPr>
          <w:sym w:font="Wingdings" w:char="F0A8"/>
        </w:r>
        <w:r w:rsidR="009C1E42" w:rsidRPr="00F90154" w:rsidDel="00EF7532">
          <w:rPr>
            <w:rFonts w:ascii="Arial" w:hAnsi="Arial"/>
            <w:sz w:val="15"/>
          </w:rPr>
          <w:delText xml:space="preserve"> Igen</w:delText>
        </w:r>
      </w:del>
    </w:p>
    <w:p w14:paraId="6CC63618" w14:textId="36D94CF4" w:rsidR="00640B5C" w:rsidRPr="00F90154" w:rsidDel="00EF7532" w:rsidRDefault="00640B5C" w:rsidP="0091652A">
      <w:pPr>
        <w:spacing w:after="40"/>
        <w:ind w:left="-180" w:right="-622"/>
        <w:rPr>
          <w:del w:id="1946" w:author="Ábrám Hanga" w:date="2024-04-22T08:39:00Z" w16du:dateUtc="2024-04-22T06:39:00Z"/>
          <w:rFonts w:ascii="Arial" w:hAnsi="Arial"/>
          <w:b/>
          <w:sz w:val="15"/>
          <w:u w:val="single"/>
        </w:rPr>
      </w:pPr>
      <w:del w:id="1947" w:author="Ábrám Hanga" w:date="2024-04-22T08:39:00Z" w16du:dateUtc="2024-04-22T06:39:00Z">
        <w:r w:rsidRPr="00F90154" w:rsidDel="00EF7532">
          <w:rPr>
            <w:rFonts w:ascii="Arial" w:hAnsi="Arial"/>
            <w:b/>
            <w:sz w:val="15"/>
            <w:u w:val="single"/>
          </w:rPr>
          <w:delText>A Szolgáltató hozzájárulása alapján az alábbi kapacitás mértékéig jogosult a Felhasználó a szolgáltatás igénybevételére</w:delText>
        </w:r>
        <w:r w:rsidR="00ED0A92" w:rsidRPr="00F90154" w:rsidDel="00EF7532">
          <w:rPr>
            <w:rFonts w:ascii="Arial" w:hAnsi="Arial"/>
            <w:b/>
            <w:sz w:val="15"/>
            <w:u w:val="single"/>
          </w:rPr>
          <w:delText xml:space="preserve"> </w:delText>
        </w:r>
        <w:r w:rsidR="00ED0A92" w:rsidRPr="00F90154" w:rsidDel="00EF7532">
          <w:rPr>
            <w:rFonts w:ascii="Arial" w:hAnsi="Arial" w:cs="Arial"/>
            <w:b/>
            <w:sz w:val="15"/>
            <w:szCs w:val="15"/>
            <w:u w:val="single"/>
          </w:rPr>
          <w:delText>(nem lakossági Felhasználó esetében)</w:delText>
        </w:r>
        <w:r w:rsidRPr="00F90154" w:rsidDel="00EF7532">
          <w:rPr>
            <w:rFonts w:ascii="Arial" w:hAnsi="Arial"/>
            <w:b/>
            <w:sz w:val="15"/>
            <w:u w:val="single"/>
          </w:rPr>
          <w:delText xml:space="preserve">: </w:delText>
        </w:r>
      </w:del>
    </w:p>
    <w:p w14:paraId="0B162E02" w14:textId="6568B146" w:rsidR="00640B5C" w:rsidRPr="00F90154" w:rsidDel="00EF7532" w:rsidRDefault="00640B5C" w:rsidP="005A12C2">
      <w:pPr>
        <w:tabs>
          <w:tab w:val="left" w:pos="3119"/>
          <w:tab w:val="left" w:pos="6237"/>
          <w:tab w:val="left" w:pos="8341"/>
        </w:tabs>
        <w:spacing w:after="40"/>
        <w:ind w:left="-181" w:right="-624"/>
        <w:jc w:val="center"/>
        <w:rPr>
          <w:del w:id="1948" w:author="Ábrám Hanga" w:date="2024-04-22T08:39:00Z" w16du:dateUtc="2024-04-22T06:39:00Z"/>
          <w:rFonts w:ascii="Arial" w:hAnsi="Arial"/>
          <w:sz w:val="15"/>
        </w:rPr>
      </w:pPr>
      <w:del w:id="1949" w:author="Ábrám Hanga" w:date="2024-04-22T08:39:00Z" w16du:dateUtc="2024-04-22T06:39:00Z">
        <w:r w:rsidRPr="00F90154" w:rsidDel="00EF7532">
          <w:rPr>
            <w:rFonts w:ascii="Arial" w:hAnsi="Arial"/>
            <w:sz w:val="15"/>
          </w:rPr>
          <w:delText>Lekötött ivóvíz</w:delText>
        </w:r>
        <w:r w:rsidR="000412A8" w:rsidRPr="00F90154" w:rsidDel="00EF7532">
          <w:rPr>
            <w:rFonts w:ascii="Arial" w:hAnsi="Arial"/>
            <w:sz w:val="15"/>
          </w:rPr>
          <w:delText>kvóta</w:delText>
        </w:r>
        <w:r w:rsidRPr="00F90154" w:rsidDel="00EF7532">
          <w:rPr>
            <w:rFonts w:ascii="Arial" w:hAnsi="Arial"/>
            <w:sz w:val="15"/>
          </w:rPr>
          <w:delText xml:space="preserve">:  </w:delText>
        </w:r>
        <w:r w:rsidRPr="00F90154" w:rsidDel="00EF7532">
          <w:rPr>
            <w:rFonts w:ascii="Arial" w:hAnsi="Arial"/>
            <w:sz w:val="15"/>
          </w:rPr>
          <w:tab/>
          <w:delText>m</w:delText>
        </w:r>
        <w:r w:rsidRPr="00F90154" w:rsidDel="00EF7532">
          <w:rPr>
            <w:rFonts w:ascii="Arial" w:hAnsi="Arial"/>
            <w:sz w:val="15"/>
            <w:vertAlign w:val="superscript"/>
          </w:rPr>
          <w:delText>3</w:delText>
        </w:r>
        <w:r w:rsidRPr="00F90154" w:rsidDel="00EF7532">
          <w:rPr>
            <w:rFonts w:ascii="Arial" w:hAnsi="Arial"/>
            <w:sz w:val="15"/>
          </w:rPr>
          <w:delText>/nap</w:delText>
        </w:r>
      </w:del>
    </w:p>
    <w:p w14:paraId="6CEFBCCB" w14:textId="4EE82DF4" w:rsidR="00640B5C" w:rsidRPr="00F90154" w:rsidDel="00EF7532" w:rsidRDefault="00640B5C" w:rsidP="005A12C2">
      <w:pPr>
        <w:tabs>
          <w:tab w:val="left" w:pos="3119"/>
          <w:tab w:val="left" w:pos="6237"/>
          <w:tab w:val="left" w:pos="8341"/>
        </w:tabs>
        <w:spacing w:after="40"/>
        <w:ind w:left="-181" w:right="-624"/>
        <w:jc w:val="center"/>
        <w:rPr>
          <w:del w:id="1950" w:author="Ábrám Hanga" w:date="2024-04-22T08:39:00Z" w16du:dateUtc="2024-04-22T06:39:00Z"/>
          <w:rFonts w:ascii="Arial" w:hAnsi="Arial"/>
          <w:sz w:val="15"/>
        </w:rPr>
      </w:pPr>
      <w:del w:id="1951" w:author="Ábrám Hanga" w:date="2024-04-22T08:39:00Z" w16du:dateUtc="2024-04-22T06:39:00Z">
        <w:r w:rsidRPr="00F90154" w:rsidDel="00EF7532">
          <w:rPr>
            <w:rFonts w:ascii="Arial" w:hAnsi="Arial"/>
            <w:sz w:val="15"/>
          </w:rPr>
          <w:delText>Lekötött szennyvíz</w:delText>
        </w:r>
        <w:r w:rsidR="000412A8" w:rsidRPr="00F90154" w:rsidDel="00EF7532">
          <w:rPr>
            <w:rFonts w:ascii="Arial" w:hAnsi="Arial"/>
            <w:sz w:val="15"/>
          </w:rPr>
          <w:delText>kvóta</w:delText>
        </w:r>
        <w:r w:rsidRPr="00F90154" w:rsidDel="00EF7532">
          <w:rPr>
            <w:rFonts w:ascii="Arial" w:hAnsi="Arial"/>
            <w:sz w:val="15"/>
          </w:rPr>
          <w:delText>:</w:delText>
        </w:r>
        <w:r w:rsidRPr="00F90154" w:rsidDel="00EF7532">
          <w:rPr>
            <w:rFonts w:ascii="Arial" w:hAnsi="Arial"/>
            <w:sz w:val="15"/>
          </w:rPr>
          <w:tab/>
          <w:delText>m</w:delText>
        </w:r>
        <w:r w:rsidRPr="00F90154" w:rsidDel="00EF7532">
          <w:rPr>
            <w:rFonts w:ascii="Arial" w:hAnsi="Arial"/>
            <w:sz w:val="15"/>
            <w:vertAlign w:val="superscript"/>
          </w:rPr>
          <w:delText>3</w:delText>
        </w:r>
        <w:r w:rsidRPr="00F90154" w:rsidDel="00EF7532">
          <w:rPr>
            <w:rFonts w:ascii="Arial" w:hAnsi="Arial"/>
            <w:sz w:val="15"/>
          </w:rPr>
          <w:delText>/nap</w:delText>
        </w:r>
      </w:del>
    </w:p>
    <w:p w14:paraId="442AAF2F" w14:textId="7E363538" w:rsidR="00640B5C" w:rsidRPr="00F90154" w:rsidDel="00EF7532" w:rsidRDefault="00640B5C" w:rsidP="00640B5C">
      <w:pPr>
        <w:tabs>
          <w:tab w:val="left" w:pos="3119"/>
          <w:tab w:val="left" w:pos="6237"/>
          <w:tab w:val="left" w:pos="8341"/>
        </w:tabs>
        <w:spacing w:after="40"/>
        <w:ind w:left="-181" w:right="-624"/>
        <w:jc w:val="center"/>
        <w:rPr>
          <w:del w:id="1952" w:author="Ábrám Hanga" w:date="2024-04-22T08:39:00Z" w16du:dateUtc="2024-04-22T06:39:00Z"/>
          <w:rFonts w:ascii="Arial" w:hAnsi="Arial"/>
          <w:sz w:val="15"/>
        </w:rPr>
      </w:pPr>
      <w:del w:id="1953" w:author="Ábrám Hanga" w:date="2024-04-22T08:39:00Z" w16du:dateUtc="2024-04-22T06:39:00Z">
        <w:r w:rsidRPr="00F90154" w:rsidDel="00EF7532">
          <w:rPr>
            <w:rFonts w:ascii="Arial" w:hAnsi="Arial"/>
            <w:sz w:val="15"/>
          </w:rPr>
          <w:delText>Lekötött tűzivíz kapacitás:</w:delText>
        </w:r>
        <w:r w:rsidRPr="00F90154" w:rsidDel="00EF7532">
          <w:rPr>
            <w:rFonts w:ascii="Arial" w:hAnsi="Arial"/>
            <w:sz w:val="15"/>
            <w:bdr w:val="single" w:sz="4" w:space="0" w:color="auto"/>
          </w:rPr>
          <w:tab/>
        </w:r>
        <w:r w:rsidRPr="00F90154" w:rsidDel="00EF7532">
          <w:rPr>
            <w:rFonts w:ascii="Arial" w:hAnsi="Arial"/>
            <w:sz w:val="15"/>
          </w:rPr>
          <w:delText>l/perc</w:delText>
        </w:r>
      </w:del>
    </w:p>
    <w:p w14:paraId="348F663B" w14:textId="657EFB7C" w:rsidR="00640B5C" w:rsidRPr="00F90154" w:rsidDel="00EF7532" w:rsidRDefault="00640B5C" w:rsidP="00640B5C">
      <w:pPr>
        <w:spacing w:after="40"/>
        <w:ind w:left="-180" w:right="-1"/>
        <w:jc w:val="both"/>
        <w:rPr>
          <w:del w:id="1954" w:author="Ábrám Hanga" w:date="2024-04-22T08:39:00Z" w16du:dateUtc="2024-04-22T06:39:00Z"/>
          <w:rFonts w:ascii="Arial" w:hAnsi="Arial"/>
          <w:b/>
          <w:spacing w:val="-10"/>
          <w:sz w:val="15"/>
        </w:rPr>
      </w:pPr>
      <w:del w:id="1955" w:author="Ábrám Hanga" w:date="2024-04-22T08:39:00Z" w16du:dateUtc="2024-04-22T06:39:00Z">
        <w:r w:rsidRPr="00F90154" w:rsidDel="00EF7532">
          <w:rPr>
            <w:rFonts w:ascii="Arial" w:hAnsi="Arial"/>
            <w:b/>
            <w:sz w:val="15"/>
          </w:rPr>
          <w:delText>A számlázás hiteles mérőeszköz alapján történik. A</w:delText>
        </w:r>
        <w:r w:rsidRPr="00F90154" w:rsidDel="00EF7532">
          <w:rPr>
            <w:rFonts w:ascii="Arial" w:hAnsi="Arial"/>
            <w:b/>
            <w:spacing w:val="-10"/>
            <w:sz w:val="15"/>
          </w:rPr>
          <w:delText xml:space="preserve"> fogyasztásmérők leolvasásnak módja és gyakorisága, </w:delText>
        </w:r>
      </w:del>
    </w:p>
    <w:p w14:paraId="7C51BC32" w14:textId="3ECD661F" w:rsidR="00640B5C" w:rsidRPr="00F90154" w:rsidDel="00EF7532" w:rsidRDefault="00640B5C" w:rsidP="00640B5C">
      <w:pPr>
        <w:spacing w:after="40"/>
        <w:ind w:left="-180" w:right="-622"/>
        <w:rPr>
          <w:del w:id="1956" w:author="Ábrám Hanga" w:date="2024-04-22T08:39:00Z" w16du:dateUtc="2024-04-22T06:39:00Z"/>
          <w:rFonts w:ascii="Arial" w:hAnsi="Arial"/>
          <w:sz w:val="15"/>
        </w:rPr>
      </w:pPr>
      <w:del w:id="1957" w:author="Ábrám Hanga" w:date="2024-04-22T08:39:00Z" w16du:dateUtc="2024-04-22T06:39:00Z">
        <w:r w:rsidRPr="00F90154" w:rsidDel="00EF7532">
          <w:rPr>
            <w:rFonts w:ascii="Arial" w:hAnsi="Arial"/>
            <w:sz w:val="15"/>
          </w:rPr>
          <w:sym w:font="Wingdings" w:char="F0A8"/>
        </w:r>
        <w:r w:rsidRPr="00F90154" w:rsidDel="00EF7532">
          <w:rPr>
            <w:rFonts w:ascii="Arial" w:hAnsi="Arial"/>
            <w:sz w:val="15"/>
          </w:rPr>
          <w:delText xml:space="preserve">  Szolgáltató által az </w:delText>
        </w:r>
        <w:r w:rsidR="004D75F0" w:rsidRPr="00F90154" w:rsidDel="00EF7532">
          <w:rPr>
            <w:rFonts w:ascii="Arial" w:hAnsi="Arial"/>
            <w:sz w:val="15"/>
          </w:rPr>
          <w:delText>Üzletszabályzatban</w:delText>
        </w:r>
        <w:r w:rsidRPr="00F90154" w:rsidDel="00EF7532">
          <w:rPr>
            <w:rFonts w:ascii="Arial" w:hAnsi="Arial"/>
            <w:sz w:val="15"/>
          </w:rPr>
          <w:delText xml:space="preserve"> rögzített gyakorisággal történik.</w:delText>
        </w:r>
      </w:del>
    </w:p>
    <w:p w14:paraId="66ADD767" w14:textId="41B8788D" w:rsidR="00640B5C" w:rsidRPr="00F90154" w:rsidDel="00EF7532" w:rsidRDefault="00640B5C" w:rsidP="00640B5C">
      <w:pPr>
        <w:spacing w:after="40"/>
        <w:ind w:left="-180" w:right="-622"/>
        <w:rPr>
          <w:del w:id="1958" w:author="Ábrám Hanga" w:date="2024-04-22T08:39:00Z" w16du:dateUtc="2024-04-22T06:39:00Z"/>
          <w:rFonts w:ascii="Arial" w:hAnsi="Arial"/>
          <w:sz w:val="15"/>
        </w:rPr>
      </w:pPr>
      <w:del w:id="1959" w:author="Ábrám Hanga" w:date="2024-04-22T08:39:00Z" w16du:dateUtc="2024-04-22T06:39:00Z">
        <w:r w:rsidRPr="00F90154" w:rsidDel="00EF7532">
          <w:rPr>
            <w:rFonts w:ascii="Arial" w:hAnsi="Arial"/>
            <w:sz w:val="15"/>
          </w:rPr>
          <w:sym w:font="Wingdings" w:char="F0A8"/>
        </w:r>
        <w:r w:rsidRPr="00F90154" w:rsidDel="00EF7532">
          <w:rPr>
            <w:rFonts w:ascii="Arial" w:hAnsi="Arial"/>
            <w:sz w:val="15"/>
          </w:rPr>
          <w:delText xml:space="preserve">  havonta történik (gazdálkodók vagy </w:delText>
        </w:r>
        <w:r w:rsidR="00006E76" w:rsidRPr="00F90154" w:rsidDel="00EF7532">
          <w:rPr>
            <w:rFonts w:ascii="Arial" w:hAnsi="Arial"/>
            <w:sz w:val="15"/>
          </w:rPr>
          <w:delText>köz</w:delText>
        </w:r>
        <w:r w:rsidRPr="00F90154" w:rsidDel="00EF7532">
          <w:rPr>
            <w:rFonts w:ascii="Arial" w:hAnsi="Arial"/>
            <w:sz w:val="15"/>
          </w:rPr>
          <w:delText>intézmények esetében).</w:delText>
        </w:r>
      </w:del>
    </w:p>
    <w:p w14:paraId="362D7365" w14:textId="3A7FE6D1" w:rsidR="00640B5C" w:rsidRPr="00F90154" w:rsidDel="00EF7532" w:rsidRDefault="00640B5C" w:rsidP="00640B5C">
      <w:pPr>
        <w:spacing w:after="40"/>
        <w:ind w:left="-180" w:right="-622"/>
        <w:rPr>
          <w:del w:id="1960" w:author="Ábrám Hanga" w:date="2024-04-22T08:39:00Z" w16du:dateUtc="2024-04-22T06:39:00Z"/>
          <w:rFonts w:ascii="Arial" w:hAnsi="Arial"/>
          <w:sz w:val="15"/>
        </w:rPr>
      </w:pPr>
      <w:del w:id="1961" w:author="Ábrám Hanga" w:date="2024-04-22T08:39:00Z" w16du:dateUtc="2024-04-22T06:39:00Z">
        <w:r w:rsidRPr="00F90154" w:rsidDel="00EF7532">
          <w:rPr>
            <w:rFonts w:ascii="Arial" w:hAnsi="Arial"/>
            <w:b/>
            <w:spacing w:val="-10"/>
            <w:sz w:val="15"/>
            <w:u w:val="single"/>
          </w:rPr>
          <w:delText>Fizetési mód</w:delText>
        </w:r>
        <w:r w:rsidRPr="00F90154" w:rsidDel="00EF7532">
          <w:rPr>
            <w:rFonts w:ascii="Arial" w:hAnsi="Arial"/>
            <w:spacing w:val="-10"/>
            <w:sz w:val="15"/>
          </w:rPr>
          <w:delText xml:space="preserve">: </w:delText>
        </w:r>
        <w:r w:rsidRPr="00F90154" w:rsidDel="00EF7532">
          <w:rPr>
            <w:rFonts w:ascii="Arial" w:hAnsi="Arial"/>
            <w:sz w:val="15"/>
          </w:rPr>
          <w:sym w:font="Wingdings" w:char="F0A8"/>
        </w:r>
        <w:r w:rsidRPr="00F90154" w:rsidDel="00EF7532">
          <w:rPr>
            <w:rFonts w:ascii="Arial" w:hAnsi="Arial"/>
            <w:sz w:val="15"/>
          </w:rPr>
          <w:delText xml:space="preserve"> Postai csekken </w:delText>
        </w:r>
        <w:r w:rsidRPr="00F90154" w:rsidDel="00EF7532">
          <w:rPr>
            <w:rFonts w:ascii="Arial" w:hAnsi="Arial"/>
            <w:sz w:val="15"/>
          </w:rPr>
          <w:sym w:font="Wingdings" w:char="F0A8"/>
        </w:r>
        <w:r w:rsidRPr="00F90154" w:rsidDel="00EF7532">
          <w:rPr>
            <w:rFonts w:ascii="Arial" w:hAnsi="Arial"/>
            <w:sz w:val="15"/>
          </w:rPr>
          <w:delText xml:space="preserve"> Csoportos beszedési megbízással </w:delText>
        </w:r>
        <w:r w:rsidRPr="00F90154" w:rsidDel="00EF7532">
          <w:rPr>
            <w:rFonts w:ascii="Arial" w:hAnsi="Arial"/>
            <w:sz w:val="15"/>
          </w:rPr>
          <w:sym w:font="Wingdings" w:char="F0A8"/>
        </w:r>
        <w:r w:rsidRPr="00F90154" w:rsidDel="00EF7532">
          <w:rPr>
            <w:rFonts w:ascii="Arial" w:hAnsi="Arial"/>
            <w:sz w:val="15"/>
          </w:rPr>
          <w:delText xml:space="preserve"> Egyéni banki átutalással</w:delText>
        </w:r>
      </w:del>
    </w:p>
    <w:p w14:paraId="08B0AF87" w14:textId="03B45FA9" w:rsidR="009C5997" w:rsidRPr="00F90154" w:rsidDel="00EF7532" w:rsidRDefault="00AB295D" w:rsidP="009C5997">
      <w:pPr>
        <w:spacing w:after="40"/>
        <w:ind w:left="-180" w:right="-622"/>
        <w:rPr>
          <w:del w:id="1962" w:author="Ábrám Hanga" w:date="2024-04-22T08:39:00Z" w16du:dateUtc="2024-04-22T06:39:00Z"/>
          <w:rFonts w:ascii="Arial" w:hAnsi="Arial"/>
          <w:sz w:val="15"/>
        </w:rPr>
      </w:pPr>
      <w:del w:id="1963" w:author="Ábrám Hanga" w:date="2024-04-22T08:39:00Z" w16du:dateUtc="2024-04-22T06:39:00Z">
        <w:r w:rsidRPr="00F90154" w:rsidDel="00EF7532">
          <w:rPr>
            <w:rFonts w:ascii="Arial" w:hAnsi="Arial"/>
            <w:b/>
            <w:sz w:val="15"/>
            <w:u w:val="single"/>
          </w:rPr>
          <w:delText xml:space="preserve">A Felhasználási helyen </w:delText>
        </w:r>
        <w:r w:rsidR="00D82A87" w:rsidRPr="00F90154" w:rsidDel="00EF7532">
          <w:rPr>
            <w:rFonts w:ascii="Arial" w:hAnsi="Arial"/>
            <w:b/>
            <w:sz w:val="15"/>
            <w:u w:val="single"/>
          </w:rPr>
          <w:delText xml:space="preserve">szennyvíz </w:delText>
        </w:r>
        <w:r w:rsidRPr="00F90154" w:rsidDel="00EF7532">
          <w:rPr>
            <w:rFonts w:ascii="Arial" w:hAnsi="Arial"/>
            <w:b/>
            <w:sz w:val="15"/>
            <w:u w:val="single"/>
          </w:rPr>
          <w:delText>beemelő működik?</w:delText>
        </w:r>
        <w:r w:rsidR="009C5997" w:rsidRPr="00F90154" w:rsidDel="00EF7532">
          <w:rPr>
            <w:rFonts w:ascii="Arial" w:hAnsi="Arial"/>
            <w:sz w:val="15"/>
          </w:rPr>
          <w:delText xml:space="preserve"> </w:delText>
        </w:r>
        <w:r w:rsidR="009C5997" w:rsidRPr="00F90154" w:rsidDel="00EF7532">
          <w:rPr>
            <w:rFonts w:ascii="Arial" w:hAnsi="Arial"/>
            <w:sz w:val="15"/>
          </w:rPr>
          <w:sym w:font="Wingdings" w:char="F0A8"/>
        </w:r>
        <w:r w:rsidR="009C5997" w:rsidRPr="00F90154" w:rsidDel="00EF7532">
          <w:rPr>
            <w:rFonts w:ascii="Arial" w:hAnsi="Arial"/>
            <w:sz w:val="15"/>
          </w:rPr>
          <w:delText xml:space="preserve"> Nem</w:delText>
        </w:r>
        <w:r w:rsidR="009C5997" w:rsidRPr="00F90154" w:rsidDel="00EF7532">
          <w:rPr>
            <w:rFonts w:ascii="Arial" w:hAnsi="Arial"/>
            <w:sz w:val="15"/>
            <w:vertAlign w:val="superscript"/>
          </w:rPr>
          <w:delText xml:space="preserve"> </w:delText>
        </w:r>
        <w:r w:rsidR="009C5997" w:rsidRPr="00F90154" w:rsidDel="00EF7532">
          <w:rPr>
            <w:rFonts w:ascii="Arial" w:hAnsi="Arial"/>
            <w:sz w:val="15"/>
          </w:rPr>
          <w:sym w:font="Wingdings" w:char="F0A8"/>
        </w:r>
        <w:r w:rsidR="009C5997" w:rsidRPr="00F90154" w:rsidDel="00EF7532">
          <w:rPr>
            <w:rFonts w:ascii="Arial" w:hAnsi="Arial"/>
            <w:sz w:val="15"/>
          </w:rPr>
          <w:delText xml:space="preserve"> Igen, a Szolgáltató üzemelteti </w:delText>
        </w:r>
        <w:r w:rsidR="00552056" w:rsidRPr="00F90154" w:rsidDel="00EF7532">
          <w:rPr>
            <w:rFonts w:ascii="Arial" w:hAnsi="Arial"/>
            <w:sz w:val="15"/>
          </w:rPr>
          <w:delText xml:space="preserve">(lakosság </w:delText>
        </w:r>
        <w:r w:rsidR="00B45E77" w:rsidRPr="00F90154" w:rsidDel="00EF7532">
          <w:rPr>
            <w:rFonts w:ascii="Arial" w:hAnsi="Arial"/>
            <w:sz w:val="15"/>
          </w:rPr>
          <w:delText>esetén)</w:delText>
        </w:r>
        <w:r w:rsidR="009C5997" w:rsidRPr="00F90154" w:rsidDel="00EF7532">
          <w:rPr>
            <w:rFonts w:ascii="Arial" w:hAnsi="Arial"/>
            <w:sz w:val="15"/>
          </w:rPr>
          <w:sym w:font="Wingdings" w:char="F0A8"/>
        </w:r>
        <w:r w:rsidR="009C5997" w:rsidRPr="00F90154" w:rsidDel="00EF7532">
          <w:rPr>
            <w:rFonts w:ascii="Arial" w:hAnsi="Arial"/>
            <w:sz w:val="15"/>
          </w:rPr>
          <w:delText xml:space="preserve"> Igen, a Felhasználó üzemelteti</w:delText>
        </w:r>
      </w:del>
    </w:p>
    <w:p w14:paraId="7D4A8C9B" w14:textId="4E20582A" w:rsidR="00640B5C" w:rsidRPr="00F90154" w:rsidDel="00EF7532" w:rsidRDefault="00640B5C" w:rsidP="00640B5C">
      <w:pPr>
        <w:spacing w:after="40"/>
        <w:ind w:left="-180" w:right="-622"/>
        <w:rPr>
          <w:del w:id="1964" w:author="Ábrám Hanga" w:date="2024-04-22T08:39:00Z" w16du:dateUtc="2024-04-22T06:39:00Z"/>
          <w:rFonts w:ascii="Arial" w:hAnsi="Arial"/>
          <w:sz w:val="15"/>
        </w:rPr>
      </w:pPr>
      <w:del w:id="1965" w:author="Ábrám Hanga" w:date="2024-04-22T08:39:00Z" w16du:dateUtc="2024-04-22T06:39:00Z">
        <w:r w:rsidRPr="00F90154" w:rsidDel="00EF7532">
          <w:rPr>
            <w:rFonts w:ascii="Arial" w:hAnsi="Arial"/>
            <w:b/>
            <w:sz w:val="15"/>
          </w:rPr>
          <w:delText xml:space="preserve">Bankszámlaszám </w:delText>
        </w:r>
        <w:r w:rsidRPr="00F90154" w:rsidDel="00EF7532">
          <w:rPr>
            <w:rFonts w:ascii="Arial" w:hAnsi="Arial"/>
            <w:sz w:val="15"/>
          </w:rPr>
          <w:delText xml:space="preserve">(kitöltése csak csoportos beszedés esetén kötelező): </w:delText>
        </w:r>
        <w:r w:rsidRPr="00F90154" w:rsidDel="00EF7532">
          <w:rPr>
            <w:rFonts w:ascii="Arial" w:hAnsi="Arial"/>
            <w:sz w:val="15"/>
          </w:rPr>
          <w:sym w:font="Wingdings" w:char="F0A8"/>
        </w:r>
        <w:r w:rsidRPr="00F90154" w:rsidDel="00EF7532">
          <w:rPr>
            <w:rFonts w:ascii="Arial" w:hAnsi="Arial"/>
            <w:sz w:val="15"/>
          </w:rPr>
          <w:sym w:font="Wingdings" w:char="F0A8"/>
        </w:r>
        <w:r w:rsidRPr="00F90154" w:rsidDel="00EF7532">
          <w:rPr>
            <w:rFonts w:ascii="Arial" w:hAnsi="Arial"/>
            <w:sz w:val="15"/>
          </w:rPr>
          <w:sym w:font="Wingdings" w:char="F0A8"/>
        </w:r>
        <w:r w:rsidRPr="00F90154" w:rsidDel="00EF7532">
          <w:rPr>
            <w:rFonts w:ascii="Arial" w:hAnsi="Arial"/>
            <w:sz w:val="15"/>
          </w:rPr>
          <w:sym w:font="Wingdings" w:char="F0A8"/>
        </w:r>
        <w:r w:rsidRPr="00F90154" w:rsidDel="00EF7532">
          <w:rPr>
            <w:rFonts w:ascii="Arial" w:hAnsi="Arial"/>
            <w:sz w:val="15"/>
          </w:rPr>
          <w:sym w:font="Wingdings" w:char="F0A8"/>
        </w:r>
        <w:r w:rsidRPr="00F90154" w:rsidDel="00EF7532">
          <w:rPr>
            <w:rFonts w:ascii="Arial" w:hAnsi="Arial"/>
            <w:sz w:val="15"/>
          </w:rPr>
          <w:sym w:font="Wingdings" w:char="F0A8"/>
        </w:r>
        <w:r w:rsidRPr="00F90154" w:rsidDel="00EF7532">
          <w:rPr>
            <w:rFonts w:ascii="Arial" w:hAnsi="Arial"/>
            <w:sz w:val="15"/>
          </w:rPr>
          <w:sym w:font="Wingdings" w:char="F0A8"/>
        </w:r>
        <w:r w:rsidRPr="00F90154" w:rsidDel="00EF7532">
          <w:rPr>
            <w:rFonts w:ascii="Arial" w:hAnsi="Arial"/>
            <w:sz w:val="15"/>
          </w:rPr>
          <w:sym w:font="Wingdings" w:char="F0A8"/>
        </w:r>
        <w:r w:rsidRPr="00F90154" w:rsidDel="00EF7532">
          <w:rPr>
            <w:rFonts w:ascii="Arial" w:hAnsi="Arial"/>
            <w:sz w:val="15"/>
          </w:rPr>
          <w:delText>-</w:delText>
        </w:r>
        <w:r w:rsidRPr="00F90154" w:rsidDel="00EF7532">
          <w:rPr>
            <w:rFonts w:ascii="Arial" w:hAnsi="Arial"/>
            <w:sz w:val="15"/>
          </w:rPr>
          <w:sym w:font="Wingdings" w:char="F0A8"/>
        </w:r>
        <w:r w:rsidRPr="00F90154" w:rsidDel="00EF7532">
          <w:rPr>
            <w:rFonts w:ascii="Arial" w:hAnsi="Arial"/>
            <w:sz w:val="15"/>
          </w:rPr>
          <w:sym w:font="Wingdings" w:char="F0A8"/>
        </w:r>
        <w:r w:rsidRPr="00F90154" w:rsidDel="00EF7532">
          <w:rPr>
            <w:rFonts w:ascii="Arial" w:hAnsi="Arial"/>
            <w:sz w:val="15"/>
          </w:rPr>
          <w:sym w:font="Wingdings" w:char="F0A8"/>
        </w:r>
        <w:r w:rsidRPr="00F90154" w:rsidDel="00EF7532">
          <w:rPr>
            <w:rFonts w:ascii="Arial" w:hAnsi="Arial"/>
            <w:sz w:val="15"/>
          </w:rPr>
          <w:sym w:font="Wingdings" w:char="F0A8"/>
        </w:r>
        <w:r w:rsidRPr="00F90154" w:rsidDel="00EF7532">
          <w:rPr>
            <w:rFonts w:ascii="Arial" w:hAnsi="Arial"/>
            <w:sz w:val="15"/>
          </w:rPr>
          <w:sym w:font="Wingdings" w:char="F0A8"/>
        </w:r>
        <w:r w:rsidRPr="00F90154" w:rsidDel="00EF7532">
          <w:rPr>
            <w:rFonts w:ascii="Arial" w:hAnsi="Arial"/>
            <w:sz w:val="15"/>
          </w:rPr>
          <w:sym w:font="Wingdings" w:char="F0A8"/>
        </w:r>
        <w:r w:rsidRPr="00F90154" w:rsidDel="00EF7532">
          <w:rPr>
            <w:rFonts w:ascii="Arial" w:hAnsi="Arial"/>
            <w:sz w:val="15"/>
          </w:rPr>
          <w:sym w:font="Wingdings" w:char="F0A8"/>
        </w:r>
        <w:r w:rsidRPr="00F90154" w:rsidDel="00EF7532">
          <w:rPr>
            <w:rFonts w:ascii="Arial" w:hAnsi="Arial"/>
            <w:sz w:val="15"/>
          </w:rPr>
          <w:sym w:font="Wingdings" w:char="F0A8"/>
        </w:r>
        <w:r w:rsidRPr="00F90154" w:rsidDel="00EF7532">
          <w:rPr>
            <w:rFonts w:ascii="Arial" w:hAnsi="Arial"/>
            <w:sz w:val="15"/>
          </w:rPr>
          <w:delText>-</w:delText>
        </w:r>
        <w:r w:rsidRPr="00F90154" w:rsidDel="00EF7532">
          <w:rPr>
            <w:rFonts w:ascii="Arial" w:hAnsi="Arial"/>
            <w:sz w:val="15"/>
          </w:rPr>
          <w:sym w:font="Wingdings" w:char="F0A8"/>
        </w:r>
        <w:r w:rsidRPr="00F90154" w:rsidDel="00EF7532">
          <w:rPr>
            <w:rFonts w:ascii="Arial" w:hAnsi="Arial"/>
            <w:sz w:val="15"/>
          </w:rPr>
          <w:sym w:font="Wingdings" w:char="F0A8"/>
        </w:r>
        <w:r w:rsidRPr="00F90154" w:rsidDel="00EF7532">
          <w:rPr>
            <w:rFonts w:ascii="Arial" w:hAnsi="Arial"/>
            <w:sz w:val="15"/>
          </w:rPr>
          <w:sym w:font="Wingdings" w:char="F0A8"/>
        </w:r>
        <w:r w:rsidRPr="00F90154" w:rsidDel="00EF7532">
          <w:rPr>
            <w:rFonts w:ascii="Arial" w:hAnsi="Arial"/>
            <w:sz w:val="15"/>
          </w:rPr>
          <w:sym w:font="Wingdings" w:char="F0A8"/>
        </w:r>
        <w:r w:rsidRPr="00F90154" w:rsidDel="00EF7532">
          <w:rPr>
            <w:rFonts w:ascii="Arial" w:hAnsi="Arial"/>
            <w:sz w:val="15"/>
          </w:rPr>
          <w:sym w:font="Wingdings" w:char="F0A8"/>
        </w:r>
        <w:r w:rsidRPr="00F90154" w:rsidDel="00EF7532">
          <w:rPr>
            <w:rFonts w:ascii="Arial" w:hAnsi="Arial"/>
            <w:sz w:val="15"/>
          </w:rPr>
          <w:sym w:font="Wingdings" w:char="F0A8"/>
        </w:r>
        <w:r w:rsidRPr="00F90154" w:rsidDel="00EF7532">
          <w:rPr>
            <w:rFonts w:ascii="Arial" w:hAnsi="Arial"/>
            <w:sz w:val="15"/>
          </w:rPr>
          <w:sym w:font="Wingdings" w:char="F0A8"/>
        </w:r>
        <w:r w:rsidRPr="00F90154" w:rsidDel="00EF7532">
          <w:rPr>
            <w:rFonts w:ascii="Arial" w:hAnsi="Arial"/>
            <w:sz w:val="15"/>
          </w:rPr>
          <w:sym w:font="Wingdings" w:char="F0A8"/>
        </w:r>
      </w:del>
    </w:p>
    <w:p w14:paraId="300109D9" w14:textId="49E324BD" w:rsidR="00640B5C" w:rsidRPr="00F90154" w:rsidDel="00EF7532" w:rsidRDefault="00640B5C" w:rsidP="00640B5C">
      <w:pPr>
        <w:spacing w:after="40"/>
        <w:ind w:left="-180" w:right="-622"/>
        <w:rPr>
          <w:del w:id="1966" w:author="Ábrám Hanga" w:date="2024-04-22T08:39:00Z" w16du:dateUtc="2024-04-22T06:39:00Z"/>
          <w:rFonts w:ascii="Arial" w:hAnsi="Arial"/>
          <w:sz w:val="15"/>
        </w:rPr>
      </w:pPr>
    </w:p>
    <w:p w14:paraId="32E3A745" w14:textId="2A054C90" w:rsidR="00640B5C" w:rsidRPr="00F90154" w:rsidDel="00EF7532" w:rsidRDefault="00640B5C" w:rsidP="00640B5C">
      <w:pPr>
        <w:spacing w:after="40"/>
        <w:ind w:left="-180" w:right="-622"/>
        <w:rPr>
          <w:del w:id="1967" w:author="Ábrám Hanga" w:date="2024-04-22T08:39:00Z" w16du:dateUtc="2024-04-22T06:39:00Z"/>
          <w:rFonts w:ascii="Arial" w:hAnsi="Arial"/>
          <w:sz w:val="15"/>
        </w:rPr>
      </w:pPr>
    </w:p>
    <w:p w14:paraId="6294C8F2" w14:textId="2E5B49C6" w:rsidR="00640B5C" w:rsidRPr="00F90154" w:rsidDel="00EF7532" w:rsidRDefault="00640B5C" w:rsidP="00640B5C">
      <w:pPr>
        <w:tabs>
          <w:tab w:val="center" w:pos="1701"/>
          <w:tab w:val="center" w:pos="4962"/>
          <w:tab w:val="center" w:pos="8222"/>
        </w:tabs>
        <w:ind w:left="-180" w:right="-262"/>
        <w:rPr>
          <w:del w:id="1968" w:author="Ábrám Hanga" w:date="2024-04-22T08:39:00Z" w16du:dateUtc="2024-04-22T06:39:00Z"/>
          <w:rFonts w:ascii="Arial" w:hAnsi="Arial"/>
          <w:sz w:val="15"/>
        </w:rPr>
      </w:pPr>
      <w:del w:id="1969" w:author="Ábrám Hanga" w:date="2024-04-22T08:39:00Z" w16du:dateUtc="2024-04-22T06:39:00Z">
        <w:r w:rsidRPr="00F90154" w:rsidDel="00EF7532">
          <w:rPr>
            <w:rFonts w:ascii="Arial" w:hAnsi="Arial"/>
            <w:sz w:val="15"/>
          </w:rPr>
          <w:tab/>
          <w:delText>……………………………………</w:delText>
        </w:r>
        <w:r w:rsidRPr="00F90154" w:rsidDel="00EF7532">
          <w:rPr>
            <w:rFonts w:ascii="Arial" w:hAnsi="Arial"/>
            <w:sz w:val="15"/>
          </w:rPr>
          <w:tab/>
          <w:delText>……………………………………</w:delText>
        </w:r>
        <w:r w:rsidRPr="00F90154" w:rsidDel="00EF7532">
          <w:rPr>
            <w:rFonts w:ascii="Arial" w:hAnsi="Arial"/>
            <w:sz w:val="15"/>
          </w:rPr>
          <w:tab/>
          <w:delText>……………………………………</w:delText>
        </w:r>
      </w:del>
    </w:p>
    <w:p w14:paraId="00EDE5AD" w14:textId="7EE6BF70" w:rsidR="00640B5C" w:rsidRPr="00F90154" w:rsidDel="00EF7532" w:rsidRDefault="00640B5C" w:rsidP="00640B5C">
      <w:pPr>
        <w:tabs>
          <w:tab w:val="center" w:pos="1701"/>
          <w:tab w:val="center" w:pos="4962"/>
          <w:tab w:val="center" w:pos="8222"/>
        </w:tabs>
        <w:ind w:left="-180" w:right="-262"/>
        <w:rPr>
          <w:del w:id="1970" w:author="Ábrám Hanga" w:date="2024-04-22T08:39:00Z" w16du:dateUtc="2024-04-22T06:39:00Z"/>
          <w:rFonts w:ascii="Arial" w:hAnsi="Arial"/>
          <w:sz w:val="15"/>
        </w:rPr>
      </w:pPr>
      <w:del w:id="1971" w:author="Ábrám Hanga" w:date="2024-04-22T08:39:00Z" w16du:dateUtc="2024-04-22T06:39:00Z">
        <w:r w:rsidRPr="00F90154" w:rsidDel="00EF7532">
          <w:rPr>
            <w:rFonts w:ascii="Arial" w:hAnsi="Arial"/>
            <w:sz w:val="15"/>
          </w:rPr>
          <w:tab/>
          <w:delText>SZOLGÁLTATÓ</w:delText>
        </w:r>
        <w:r w:rsidRPr="00F90154" w:rsidDel="00EF7532">
          <w:rPr>
            <w:rFonts w:ascii="Arial" w:hAnsi="Arial"/>
            <w:sz w:val="15"/>
          </w:rPr>
          <w:tab/>
          <w:delText>TULAJDONOS</w:delText>
        </w:r>
        <w:r w:rsidRPr="00F90154" w:rsidDel="00EF7532">
          <w:rPr>
            <w:rFonts w:ascii="Arial" w:hAnsi="Arial"/>
            <w:sz w:val="15"/>
          </w:rPr>
          <w:tab/>
          <w:delText>FELHASZNÁLÓ</w:delText>
        </w:r>
      </w:del>
    </w:p>
    <w:p w14:paraId="4190D7B1" w14:textId="022F3B76" w:rsidR="00640B5C" w:rsidRPr="00F90154" w:rsidDel="00EF7532" w:rsidRDefault="00640B5C" w:rsidP="00640B5C">
      <w:pPr>
        <w:spacing w:after="40"/>
        <w:ind w:left="-180" w:right="-622"/>
        <w:rPr>
          <w:del w:id="1972" w:author="Ábrám Hanga" w:date="2024-04-22T08:39:00Z" w16du:dateUtc="2024-04-22T06:39:00Z"/>
          <w:rFonts w:ascii="Arial" w:hAnsi="Arial"/>
          <w:sz w:val="15"/>
        </w:rPr>
      </w:pPr>
      <w:del w:id="1973" w:author="Ábrám Hanga" w:date="2024-04-22T08:39:00Z" w16du:dateUtc="2024-04-22T06:39:00Z">
        <w:r w:rsidRPr="00F90154" w:rsidDel="00EF7532">
          <w:rPr>
            <w:rFonts w:ascii="Arial" w:hAnsi="Arial"/>
            <w:b/>
            <w:sz w:val="18"/>
            <w:u w:val="single"/>
          </w:rPr>
          <w:br w:type="page"/>
        </w:r>
        <w:r w:rsidRPr="00F90154" w:rsidDel="00EF7532">
          <w:rPr>
            <w:rFonts w:ascii="Arial" w:hAnsi="Arial"/>
            <w:b/>
            <w:sz w:val="15"/>
            <w:u w:val="single"/>
          </w:rPr>
          <w:delText>Szerződéskötés jogcíme</w:delText>
        </w:r>
        <w:r w:rsidRPr="00F90154" w:rsidDel="00EF7532">
          <w:rPr>
            <w:rFonts w:ascii="Arial" w:hAnsi="Arial"/>
            <w:sz w:val="15"/>
          </w:rPr>
          <w:delText xml:space="preserve">: </w:delText>
        </w:r>
        <w:r w:rsidRPr="00F90154" w:rsidDel="00EF7532">
          <w:rPr>
            <w:rFonts w:ascii="Arial" w:hAnsi="Arial"/>
            <w:sz w:val="15"/>
          </w:rPr>
          <w:sym w:font="Wingdings" w:char="F0A8"/>
        </w:r>
        <w:r w:rsidRPr="00F90154" w:rsidDel="00EF7532">
          <w:rPr>
            <w:rFonts w:ascii="Arial" w:hAnsi="Arial"/>
            <w:sz w:val="15"/>
          </w:rPr>
          <w:delText xml:space="preserve"> Tulajdonos </w:delText>
        </w:r>
        <w:r w:rsidRPr="00F90154" w:rsidDel="00EF7532">
          <w:rPr>
            <w:rFonts w:ascii="Arial" w:hAnsi="Arial"/>
            <w:sz w:val="15"/>
          </w:rPr>
          <w:sym w:font="Wingdings" w:char="F0A8"/>
        </w:r>
        <w:r w:rsidRPr="00F90154" w:rsidDel="00EF7532">
          <w:rPr>
            <w:rFonts w:ascii="Arial" w:hAnsi="Arial"/>
            <w:sz w:val="15"/>
          </w:rPr>
          <w:delText xml:space="preserve"> Haszonélvező </w:delText>
        </w:r>
        <w:r w:rsidRPr="00F90154" w:rsidDel="00EF7532">
          <w:rPr>
            <w:rFonts w:ascii="Arial" w:hAnsi="Arial"/>
            <w:sz w:val="15"/>
          </w:rPr>
          <w:sym w:font="Wingdings" w:char="F0A8"/>
        </w:r>
        <w:r w:rsidRPr="00F90154" w:rsidDel="00EF7532">
          <w:rPr>
            <w:rFonts w:ascii="Arial" w:hAnsi="Arial"/>
            <w:sz w:val="15"/>
          </w:rPr>
          <w:delText xml:space="preserve"> Bérlő </w:delText>
        </w:r>
        <w:r w:rsidRPr="00F90154" w:rsidDel="00EF7532">
          <w:rPr>
            <w:rFonts w:ascii="Arial" w:hAnsi="Arial"/>
            <w:sz w:val="15"/>
          </w:rPr>
          <w:sym w:font="Wingdings" w:char="F0A8"/>
        </w:r>
        <w:r w:rsidRPr="00F90154" w:rsidDel="00EF7532">
          <w:rPr>
            <w:rFonts w:ascii="Arial" w:hAnsi="Arial"/>
            <w:sz w:val="15"/>
          </w:rPr>
          <w:delText xml:space="preserve"> Közös képviselő</w:delText>
        </w:r>
      </w:del>
    </w:p>
    <w:p w14:paraId="6CAF83D5" w14:textId="79CB4EE4" w:rsidR="00640B5C" w:rsidRPr="00F90154" w:rsidDel="00EF7532" w:rsidRDefault="00640B5C" w:rsidP="00640B5C">
      <w:pPr>
        <w:spacing w:after="40"/>
        <w:ind w:left="-180" w:right="-622"/>
        <w:rPr>
          <w:del w:id="1974" w:author="Ábrám Hanga" w:date="2024-04-22T08:39:00Z" w16du:dateUtc="2024-04-22T06:39:00Z"/>
          <w:rFonts w:ascii="Arial" w:hAnsi="Arial"/>
          <w:sz w:val="15"/>
        </w:rPr>
      </w:pPr>
      <w:del w:id="1975" w:author="Ábrám Hanga" w:date="2024-04-22T08:39:00Z" w16du:dateUtc="2024-04-22T06:39:00Z">
        <w:r w:rsidRPr="00F90154" w:rsidDel="00EF7532">
          <w:rPr>
            <w:rFonts w:ascii="Arial" w:hAnsi="Arial"/>
            <w:sz w:val="15"/>
          </w:rPr>
          <w:delText xml:space="preserve">Egyéb jogcímen használó: </w:delText>
        </w:r>
        <w:r w:rsidRPr="00F90154" w:rsidDel="00EF7532">
          <w:rPr>
            <w:rFonts w:ascii="Arial" w:hAnsi="Arial"/>
            <w:sz w:val="15"/>
            <w:bdr w:val="single" w:sz="4" w:space="0" w:color="auto"/>
          </w:rPr>
          <w:delText>…………………………………………….…….</w:delText>
        </w:r>
      </w:del>
    </w:p>
    <w:p w14:paraId="24616237" w14:textId="68586FC0" w:rsidR="00640B5C" w:rsidRPr="00F90154" w:rsidDel="00EF7532" w:rsidRDefault="00640B5C" w:rsidP="00640B5C">
      <w:pPr>
        <w:spacing w:after="40"/>
        <w:ind w:left="-180" w:right="-622"/>
        <w:rPr>
          <w:del w:id="1976" w:author="Ábrám Hanga" w:date="2024-04-22T08:39:00Z" w16du:dateUtc="2024-04-22T06:39:00Z"/>
          <w:rFonts w:ascii="Arial" w:hAnsi="Arial"/>
          <w:b/>
          <w:sz w:val="15"/>
        </w:rPr>
      </w:pPr>
      <w:del w:id="1977" w:author="Ábrám Hanga" w:date="2024-04-22T08:39:00Z" w16du:dateUtc="2024-04-22T06:39:00Z">
        <w:r w:rsidRPr="00F90154" w:rsidDel="00EF7532">
          <w:rPr>
            <w:rFonts w:ascii="Arial" w:hAnsi="Arial"/>
            <w:b/>
            <w:sz w:val="15"/>
          </w:rPr>
          <w:delText>Teljesítés helye (szolgáltatási pont) közműves ivóvíz-szolgáltatás esetén:</w:delText>
        </w:r>
      </w:del>
    </w:p>
    <w:p w14:paraId="470197BF" w14:textId="7F4073E3" w:rsidR="00640B5C" w:rsidRPr="00F90154" w:rsidDel="00EF7532" w:rsidRDefault="00640B5C" w:rsidP="00640B5C">
      <w:pPr>
        <w:spacing w:after="40"/>
        <w:ind w:left="-180" w:right="-622"/>
        <w:rPr>
          <w:del w:id="1978" w:author="Ábrám Hanga" w:date="2024-04-22T08:39:00Z" w16du:dateUtc="2024-04-22T06:39:00Z"/>
          <w:rFonts w:ascii="Arial" w:hAnsi="Arial"/>
          <w:sz w:val="15"/>
        </w:rPr>
      </w:pPr>
      <w:del w:id="1979" w:author="Ábrám Hanga" w:date="2024-04-22T08:39:00Z" w16du:dateUtc="2024-04-22T06:39:00Z">
        <w:r w:rsidRPr="00F90154" w:rsidDel="00EF7532">
          <w:rPr>
            <w:rFonts w:ascii="Arial" w:hAnsi="Arial"/>
            <w:sz w:val="15"/>
          </w:rPr>
          <w:sym w:font="Wingdings" w:char="F0A8"/>
        </w:r>
        <w:r w:rsidRPr="00F90154" w:rsidDel="00EF7532">
          <w:rPr>
            <w:rFonts w:ascii="Arial" w:hAnsi="Arial"/>
            <w:sz w:val="15"/>
          </w:rPr>
          <w:delText xml:space="preserve"> Az </w:delText>
        </w:r>
        <w:r w:rsidR="00090D73" w:rsidRPr="00F90154" w:rsidDel="00EF7532">
          <w:rPr>
            <w:rFonts w:ascii="Arial" w:hAnsi="Arial"/>
            <w:sz w:val="15"/>
          </w:rPr>
          <w:delText xml:space="preserve">ÜSZ </w:delText>
        </w:r>
        <w:r w:rsidRPr="00F90154" w:rsidDel="00EF7532">
          <w:rPr>
            <w:rFonts w:ascii="Arial" w:hAnsi="Arial"/>
            <w:sz w:val="15"/>
          </w:rPr>
          <w:delText xml:space="preserve">szerint </w:delText>
        </w:r>
        <w:r w:rsidRPr="00F90154" w:rsidDel="00EF7532">
          <w:rPr>
            <w:rFonts w:ascii="Arial" w:hAnsi="Arial"/>
            <w:sz w:val="15"/>
          </w:rPr>
          <w:sym w:font="Wingdings" w:char="F0A8"/>
        </w:r>
        <w:r w:rsidRPr="00F90154" w:rsidDel="00EF7532">
          <w:rPr>
            <w:rFonts w:ascii="Arial" w:hAnsi="Arial"/>
            <w:sz w:val="15"/>
          </w:rPr>
          <w:delText xml:space="preserve"> Az </w:delText>
        </w:r>
        <w:r w:rsidR="00090D73" w:rsidRPr="00F90154" w:rsidDel="00EF7532">
          <w:rPr>
            <w:rFonts w:ascii="Arial" w:hAnsi="Arial"/>
            <w:sz w:val="15"/>
          </w:rPr>
          <w:delText>ÜSZ</w:delText>
        </w:r>
        <w:r w:rsidRPr="00F90154" w:rsidDel="00EF7532">
          <w:rPr>
            <w:rFonts w:ascii="Arial" w:hAnsi="Arial"/>
            <w:sz w:val="15"/>
          </w:rPr>
          <w:delText xml:space="preserve">-től eltérő: </w:delText>
        </w:r>
        <w:r w:rsidRPr="00F90154" w:rsidDel="00EF7532">
          <w:rPr>
            <w:rFonts w:ascii="Arial" w:hAnsi="Arial"/>
            <w:sz w:val="15"/>
            <w:bdr w:val="single" w:sz="4" w:space="0" w:color="auto"/>
          </w:rPr>
          <w:delText>………………………………………………….………………....……</w:delText>
        </w:r>
      </w:del>
    </w:p>
    <w:p w14:paraId="232743F8" w14:textId="41D86AEB" w:rsidR="00640B5C" w:rsidRPr="00F90154" w:rsidDel="00EF7532" w:rsidRDefault="00640B5C" w:rsidP="00640B5C">
      <w:pPr>
        <w:spacing w:after="40"/>
        <w:ind w:left="-180" w:right="-622"/>
        <w:rPr>
          <w:del w:id="1980" w:author="Ábrám Hanga" w:date="2024-04-22T08:39:00Z" w16du:dateUtc="2024-04-22T06:39:00Z"/>
          <w:rFonts w:ascii="Arial" w:hAnsi="Arial"/>
          <w:b/>
          <w:sz w:val="15"/>
        </w:rPr>
      </w:pPr>
      <w:del w:id="1981" w:author="Ábrám Hanga" w:date="2024-04-22T08:39:00Z" w16du:dateUtc="2024-04-22T06:39:00Z">
        <w:r w:rsidRPr="00F90154" w:rsidDel="00EF7532">
          <w:rPr>
            <w:rFonts w:ascii="Arial" w:hAnsi="Arial"/>
            <w:b/>
            <w:sz w:val="15"/>
          </w:rPr>
          <w:delText>Teljesítés helye (szolgáltatási pont) közműves szennyvízelvezetési-szolgáltatás esetén:</w:delText>
        </w:r>
      </w:del>
    </w:p>
    <w:p w14:paraId="346742CF" w14:textId="6FC309DE" w:rsidR="00640B5C" w:rsidRPr="00F90154" w:rsidDel="00EF7532" w:rsidRDefault="00640B5C" w:rsidP="00640B5C">
      <w:pPr>
        <w:spacing w:after="40"/>
        <w:ind w:left="-180" w:right="-622"/>
        <w:rPr>
          <w:del w:id="1982" w:author="Ábrám Hanga" w:date="2024-04-22T08:39:00Z" w16du:dateUtc="2024-04-22T06:39:00Z"/>
          <w:rFonts w:ascii="Arial" w:hAnsi="Arial"/>
          <w:sz w:val="15"/>
          <w:bdr w:val="single" w:sz="4" w:space="0" w:color="auto"/>
        </w:rPr>
      </w:pPr>
      <w:del w:id="1983" w:author="Ábrám Hanga" w:date="2024-04-22T08:39:00Z" w16du:dateUtc="2024-04-22T06:39:00Z">
        <w:r w:rsidRPr="00F90154" w:rsidDel="00EF7532">
          <w:rPr>
            <w:rFonts w:ascii="Arial" w:hAnsi="Arial"/>
            <w:sz w:val="15"/>
          </w:rPr>
          <w:sym w:font="Wingdings" w:char="F0A8"/>
        </w:r>
        <w:r w:rsidRPr="00F90154" w:rsidDel="00EF7532">
          <w:rPr>
            <w:rFonts w:ascii="Arial" w:hAnsi="Arial"/>
            <w:sz w:val="15"/>
          </w:rPr>
          <w:delText xml:space="preserve"> Az </w:delText>
        </w:r>
        <w:r w:rsidR="00090D73" w:rsidRPr="00F90154" w:rsidDel="00EF7532">
          <w:rPr>
            <w:rFonts w:ascii="Arial" w:hAnsi="Arial"/>
            <w:sz w:val="15"/>
          </w:rPr>
          <w:delText xml:space="preserve">ÜSZ </w:delText>
        </w:r>
        <w:r w:rsidRPr="00F90154" w:rsidDel="00EF7532">
          <w:rPr>
            <w:rFonts w:ascii="Arial" w:hAnsi="Arial"/>
            <w:sz w:val="15"/>
          </w:rPr>
          <w:delText xml:space="preserve">szerint </w:delText>
        </w:r>
        <w:r w:rsidRPr="00F90154" w:rsidDel="00EF7532">
          <w:rPr>
            <w:rFonts w:ascii="Arial" w:hAnsi="Arial"/>
            <w:sz w:val="15"/>
          </w:rPr>
          <w:sym w:font="Wingdings" w:char="F0A8"/>
        </w:r>
        <w:r w:rsidRPr="00F90154" w:rsidDel="00EF7532">
          <w:rPr>
            <w:rFonts w:ascii="Arial" w:hAnsi="Arial"/>
            <w:sz w:val="15"/>
          </w:rPr>
          <w:delText xml:space="preserve"> Az </w:delText>
        </w:r>
        <w:r w:rsidR="00090D73" w:rsidRPr="00F90154" w:rsidDel="00EF7532">
          <w:rPr>
            <w:rFonts w:ascii="Arial" w:hAnsi="Arial"/>
            <w:sz w:val="15"/>
          </w:rPr>
          <w:delText>ÜSZ</w:delText>
        </w:r>
        <w:r w:rsidRPr="00F90154" w:rsidDel="00EF7532">
          <w:rPr>
            <w:rFonts w:ascii="Arial" w:hAnsi="Arial"/>
            <w:sz w:val="15"/>
          </w:rPr>
          <w:delText xml:space="preserve">-től eltérő: </w:delText>
        </w:r>
        <w:r w:rsidRPr="00F90154" w:rsidDel="00EF7532">
          <w:rPr>
            <w:rFonts w:ascii="Arial" w:hAnsi="Arial"/>
            <w:sz w:val="15"/>
            <w:bdr w:val="single" w:sz="4" w:space="0" w:color="auto"/>
          </w:rPr>
          <w:delText>…………………………………..……….………………….……..……</w:delText>
        </w:r>
      </w:del>
    </w:p>
    <w:p w14:paraId="787ABE23" w14:textId="7BDFDC25" w:rsidR="00640B5C" w:rsidRPr="00F90154" w:rsidDel="00EF7532" w:rsidRDefault="00640B5C" w:rsidP="00640B5C">
      <w:pPr>
        <w:spacing w:after="40"/>
        <w:ind w:left="-180" w:right="-622"/>
        <w:rPr>
          <w:del w:id="1984" w:author="Ábrám Hanga" w:date="2024-04-22T08:39:00Z" w16du:dateUtc="2024-04-22T06:39:00Z"/>
          <w:rFonts w:ascii="Arial" w:hAnsi="Arial"/>
          <w:sz w:val="15"/>
          <w:bdr w:val="single" w:sz="4" w:space="0" w:color="auto"/>
        </w:rPr>
      </w:pPr>
      <w:del w:id="1985" w:author="Ábrám Hanga" w:date="2024-04-22T08:39:00Z" w16du:dateUtc="2024-04-22T06:39:00Z">
        <w:r w:rsidRPr="00F90154" w:rsidDel="00EF7532">
          <w:rPr>
            <w:rFonts w:ascii="Arial" w:hAnsi="Arial"/>
            <w:sz w:val="15"/>
          </w:rPr>
          <w:delText xml:space="preserve">A Szolgáltató által tett megjegyzések, kikötések: </w:delText>
        </w:r>
        <w:r w:rsidRPr="00F90154" w:rsidDel="00EF7532">
          <w:rPr>
            <w:rFonts w:ascii="Arial" w:hAnsi="Arial"/>
            <w:sz w:val="15"/>
            <w:bdr w:val="single" w:sz="4" w:space="0" w:color="auto"/>
          </w:rPr>
          <w:delText>……………….…………………………………………….……</w:delText>
        </w:r>
      </w:del>
    </w:p>
    <w:p w14:paraId="17DD34BC" w14:textId="5B861FC7" w:rsidR="00640B5C" w:rsidRPr="00F90154" w:rsidDel="00EF7532" w:rsidRDefault="00640B5C" w:rsidP="00640B5C">
      <w:pPr>
        <w:spacing w:after="40"/>
        <w:ind w:left="-180" w:right="-622"/>
        <w:rPr>
          <w:del w:id="1986" w:author="Ábrám Hanga" w:date="2024-04-22T08:39:00Z" w16du:dateUtc="2024-04-22T06:39:00Z"/>
          <w:rFonts w:ascii="Arial" w:hAnsi="Arial"/>
          <w:sz w:val="15"/>
        </w:rPr>
      </w:pPr>
      <w:del w:id="1987" w:author="Ábrám Hanga" w:date="2024-04-22T08:39:00Z" w16du:dateUtc="2024-04-22T06:39:00Z">
        <w:r w:rsidRPr="00F90154" w:rsidDel="00EF7532">
          <w:rPr>
            <w:rFonts w:ascii="Arial" w:hAnsi="Arial"/>
            <w:sz w:val="15"/>
            <w:bdr w:val="single" w:sz="4" w:space="0" w:color="auto"/>
          </w:rPr>
          <w:delText>…………………………………..…………………………………………………………………………………..……</w:delText>
        </w:r>
      </w:del>
    </w:p>
    <w:p w14:paraId="1C3CD90E" w14:textId="437DEF82" w:rsidR="00640B5C" w:rsidRPr="00F90154" w:rsidDel="00EF7532" w:rsidRDefault="00640B5C" w:rsidP="00640B5C">
      <w:pPr>
        <w:ind w:left="-180"/>
        <w:rPr>
          <w:del w:id="1988" w:author="Ábrám Hanga" w:date="2024-04-22T08:39:00Z" w16du:dateUtc="2024-04-22T06:39:00Z"/>
          <w:rFonts w:ascii="Arial" w:hAnsi="Arial"/>
          <w:sz w:val="15"/>
        </w:rPr>
      </w:pPr>
    </w:p>
    <w:p w14:paraId="655FAFDF" w14:textId="4BF90847" w:rsidR="00640B5C" w:rsidRPr="00F90154" w:rsidDel="00EF7532" w:rsidRDefault="00640B5C" w:rsidP="00640B5C">
      <w:pPr>
        <w:ind w:left="-180"/>
        <w:rPr>
          <w:del w:id="1989" w:author="Ábrám Hanga" w:date="2024-04-22T08:39:00Z" w16du:dateUtc="2024-04-22T06:39:00Z"/>
          <w:rFonts w:ascii="Arial" w:hAnsi="Arial"/>
          <w:b/>
          <w:sz w:val="15"/>
          <w:u w:val="single"/>
        </w:rPr>
      </w:pPr>
      <w:del w:id="1990" w:author="Ábrám Hanga" w:date="2024-04-22T08:39:00Z" w16du:dateUtc="2024-04-22T06:39:00Z">
        <w:r w:rsidRPr="00F90154" w:rsidDel="00EF7532">
          <w:rPr>
            <w:rFonts w:ascii="Arial" w:hAnsi="Arial"/>
            <w:b/>
            <w:sz w:val="15"/>
            <w:u w:val="single"/>
          </w:rPr>
          <w:delText xml:space="preserve">Ha a Felhasználó nem tulajdonosa a Felhasználási helynek, a tulajdonos adatai: </w:delText>
        </w:r>
      </w:del>
    </w:p>
    <w:p w14:paraId="22EAEA49" w14:textId="517CC356" w:rsidR="00640B5C" w:rsidRPr="00F90154" w:rsidDel="00EF7532" w:rsidRDefault="00640B5C" w:rsidP="00640B5C">
      <w:pPr>
        <w:ind w:left="-180"/>
        <w:rPr>
          <w:del w:id="1991" w:author="Ábrám Hanga" w:date="2024-04-22T08:39:00Z" w16du:dateUtc="2024-04-22T06:39:00Z"/>
          <w:rFonts w:ascii="Arial" w:hAnsi="Arial"/>
          <w:sz w:val="15"/>
          <w:bdr w:val="single" w:sz="4" w:space="0" w:color="auto"/>
        </w:rPr>
      </w:pPr>
      <w:del w:id="1992" w:author="Ábrám Hanga" w:date="2024-04-22T08:39:00Z" w16du:dateUtc="2024-04-22T06:39:00Z">
        <w:r w:rsidRPr="00F90154" w:rsidDel="00EF7532">
          <w:rPr>
            <w:rFonts w:ascii="Arial" w:hAnsi="Arial"/>
            <w:sz w:val="15"/>
          </w:rPr>
          <w:delText xml:space="preserve">Név/Cégnév   </w:delText>
        </w:r>
        <w:r w:rsidRPr="00F90154" w:rsidDel="00EF7532">
          <w:rPr>
            <w:rFonts w:ascii="Arial" w:hAnsi="Arial"/>
            <w:sz w:val="15"/>
            <w:bdr w:val="single" w:sz="4" w:space="0" w:color="auto"/>
          </w:rPr>
          <w:delText>……………………………………………………………………………………………………………..</w:delText>
        </w:r>
      </w:del>
    </w:p>
    <w:p w14:paraId="292AB80E" w14:textId="4DD946A7" w:rsidR="00640B5C" w:rsidRPr="00F90154" w:rsidDel="00EF7532" w:rsidRDefault="00640B5C" w:rsidP="00640B5C">
      <w:pPr>
        <w:spacing w:after="40"/>
        <w:ind w:left="-181" w:right="-622"/>
        <w:rPr>
          <w:del w:id="1993" w:author="Ábrám Hanga" w:date="2024-04-22T08:39:00Z" w16du:dateUtc="2024-04-22T06:39:00Z"/>
          <w:rFonts w:ascii="Arial" w:hAnsi="Arial"/>
          <w:sz w:val="15"/>
          <w:bdr w:val="single" w:sz="4" w:space="0" w:color="auto"/>
        </w:rPr>
      </w:pPr>
      <w:del w:id="1994" w:author="Ábrám Hanga" w:date="2024-04-22T08:39:00Z" w16du:dateUtc="2024-04-22T06:39:00Z">
        <w:r w:rsidRPr="00F90154" w:rsidDel="00EF7532">
          <w:rPr>
            <w:rFonts w:ascii="Arial" w:hAnsi="Arial"/>
            <w:sz w:val="15"/>
          </w:rPr>
          <w:delText xml:space="preserve">Születési név  </w:delText>
        </w:r>
        <w:r w:rsidRPr="00F90154" w:rsidDel="00EF7532">
          <w:rPr>
            <w:rFonts w:ascii="Arial" w:hAnsi="Arial"/>
            <w:sz w:val="15"/>
            <w:bdr w:val="single" w:sz="4" w:space="0" w:color="auto"/>
          </w:rPr>
          <w:delText>……………………………………………………………………………………………………………..</w:delText>
        </w:r>
      </w:del>
    </w:p>
    <w:p w14:paraId="66E3BA24" w14:textId="56424367" w:rsidR="00640B5C" w:rsidRPr="00F90154" w:rsidDel="00EF7532" w:rsidRDefault="00640B5C" w:rsidP="00640B5C">
      <w:pPr>
        <w:spacing w:after="40"/>
        <w:ind w:left="-181" w:right="-622"/>
        <w:rPr>
          <w:del w:id="1995" w:author="Ábrám Hanga" w:date="2024-04-22T08:39:00Z" w16du:dateUtc="2024-04-22T06:39:00Z"/>
          <w:rFonts w:ascii="Arial" w:hAnsi="Arial"/>
          <w:sz w:val="15"/>
        </w:rPr>
      </w:pPr>
      <w:del w:id="1996" w:author="Ábrám Hanga" w:date="2024-04-22T08:39:00Z" w16du:dateUtc="2024-04-22T06:39:00Z">
        <w:r w:rsidRPr="00F90154" w:rsidDel="00EF7532">
          <w:rPr>
            <w:rFonts w:ascii="Arial" w:hAnsi="Arial"/>
            <w:sz w:val="15"/>
          </w:rPr>
          <w:delText xml:space="preserve">Születési hely </w:delText>
        </w:r>
        <w:r w:rsidRPr="00F90154" w:rsidDel="00EF7532">
          <w:rPr>
            <w:rFonts w:ascii="Arial" w:hAnsi="Arial"/>
            <w:sz w:val="15"/>
            <w:bdr w:val="single" w:sz="4" w:space="0" w:color="auto"/>
          </w:rPr>
          <w:delText>…………………………………………………………..….………</w:delText>
        </w:r>
        <w:r w:rsidRPr="00F90154" w:rsidDel="00EF7532">
          <w:rPr>
            <w:rFonts w:ascii="Arial" w:hAnsi="Arial"/>
            <w:sz w:val="15"/>
          </w:rPr>
          <w:delText xml:space="preserve">  Születési ideje </w:delText>
        </w:r>
        <w:r w:rsidRPr="00F90154" w:rsidDel="00EF7532">
          <w:rPr>
            <w:rFonts w:ascii="Arial" w:hAnsi="Arial"/>
            <w:sz w:val="15"/>
          </w:rPr>
          <w:sym w:font="Wingdings" w:char="F0A8"/>
        </w:r>
        <w:r w:rsidRPr="00F90154" w:rsidDel="00EF7532">
          <w:rPr>
            <w:rFonts w:ascii="Arial" w:hAnsi="Arial"/>
            <w:sz w:val="15"/>
          </w:rPr>
          <w:sym w:font="Wingdings" w:char="F0A8"/>
        </w:r>
        <w:r w:rsidRPr="00F90154" w:rsidDel="00EF7532">
          <w:rPr>
            <w:rFonts w:ascii="Arial" w:hAnsi="Arial"/>
            <w:sz w:val="15"/>
          </w:rPr>
          <w:sym w:font="Wingdings" w:char="F0A8"/>
        </w:r>
        <w:r w:rsidRPr="00F90154" w:rsidDel="00EF7532">
          <w:rPr>
            <w:rFonts w:ascii="Arial" w:hAnsi="Arial"/>
            <w:sz w:val="15"/>
          </w:rPr>
          <w:sym w:font="Wingdings" w:char="F0A8"/>
        </w:r>
        <w:r w:rsidRPr="00F90154" w:rsidDel="00EF7532">
          <w:rPr>
            <w:rFonts w:ascii="Arial" w:hAnsi="Arial"/>
            <w:sz w:val="15"/>
          </w:rPr>
          <w:delText xml:space="preserve"> </w:delText>
        </w:r>
        <w:r w:rsidRPr="00F90154" w:rsidDel="00EF7532">
          <w:rPr>
            <w:rFonts w:ascii="Arial" w:hAnsi="Arial"/>
            <w:sz w:val="15"/>
          </w:rPr>
          <w:sym w:font="Wingdings" w:char="F0A8"/>
        </w:r>
        <w:r w:rsidRPr="00F90154" w:rsidDel="00EF7532">
          <w:rPr>
            <w:rFonts w:ascii="Arial" w:hAnsi="Arial"/>
            <w:sz w:val="15"/>
          </w:rPr>
          <w:sym w:font="Wingdings" w:char="F0A8"/>
        </w:r>
        <w:r w:rsidRPr="00F90154" w:rsidDel="00EF7532">
          <w:rPr>
            <w:rFonts w:ascii="Arial" w:hAnsi="Arial"/>
            <w:sz w:val="15"/>
          </w:rPr>
          <w:delText xml:space="preserve"> </w:delText>
        </w:r>
        <w:r w:rsidRPr="00F90154" w:rsidDel="00EF7532">
          <w:rPr>
            <w:rFonts w:ascii="Arial" w:hAnsi="Arial"/>
            <w:sz w:val="15"/>
          </w:rPr>
          <w:sym w:font="Wingdings" w:char="F0A8"/>
        </w:r>
        <w:r w:rsidRPr="00F90154" w:rsidDel="00EF7532">
          <w:rPr>
            <w:rFonts w:ascii="Arial" w:hAnsi="Arial"/>
            <w:sz w:val="15"/>
          </w:rPr>
          <w:sym w:font="Wingdings" w:char="F0A8"/>
        </w:r>
      </w:del>
    </w:p>
    <w:p w14:paraId="4968D4BD" w14:textId="73B95CD5" w:rsidR="00640B5C" w:rsidRPr="00F90154" w:rsidDel="00EF7532" w:rsidRDefault="00640B5C" w:rsidP="00640B5C">
      <w:pPr>
        <w:spacing w:after="40"/>
        <w:ind w:left="-181" w:right="-622"/>
        <w:rPr>
          <w:del w:id="1997" w:author="Ábrám Hanga" w:date="2024-04-22T08:39:00Z" w16du:dateUtc="2024-04-22T06:39:00Z"/>
          <w:rFonts w:ascii="Arial" w:hAnsi="Arial"/>
          <w:sz w:val="15"/>
        </w:rPr>
      </w:pPr>
      <w:del w:id="1998" w:author="Ábrám Hanga" w:date="2024-04-22T08:39:00Z" w16du:dateUtc="2024-04-22T06:39:00Z">
        <w:r w:rsidRPr="00F90154" w:rsidDel="00EF7532">
          <w:rPr>
            <w:rFonts w:ascii="Arial" w:hAnsi="Arial"/>
            <w:sz w:val="15"/>
          </w:rPr>
          <w:delText xml:space="preserve">Anyja neve: </w:delText>
        </w:r>
        <w:r w:rsidRPr="00F90154" w:rsidDel="00EF7532">
          <w:rPr>
            <w:rFonts w:ascii="Arial" w:hAnsi="Arial"/>
            <w:sz w:val="15"/>
            <w:bdr w:val="single" w:sz="4" w:space="0" w:color="auto"/>
          </w:rPr>
          <w:delText>……………………………………………………</w:delText>
        </w:r>
        <w:r w:rsidRPr="00F90154" w:rsidDel="00EF7532">
          <w:rPr>
            <w:rFonts w:ascii="Arial" w:hAnsi="Arial"/>
            <w:sz w:val="15"/>
          </w:rPr>
          <w:delText xml:space="preserve"> E-mail cím*: </w:delText>
        </w:r>
        <w:r w:rsidRPr="00F90154" w:rsidDel="00EF7532">
          <w:rPr>
            <w:rFonts w:ascii="Arial" w:hAnsi="Arial"/>
            <w:sz w:val="15"/>
            <w:bdr w:val="single" w:sz="4" w:space="0" w:color="auto"/>
          </w:rPr>
          <w:delText>…………………….…………………….</w:delText>
        </w:r>
      </w:del>
    </w:p>
    <w:p w14:paraId="55B63272" w14:textId="4240D6C9" w:rsidR="00640B5C" w:rsidRPr="00F90154" w:rsidDel="00EF7532" w:rsidRDefault="00640B5C" w:rsidP="00640B5C">
      <w:pPr>
        <w:spacing w:after="40"/>
        <w:ind w:left="-181" w:right="-622"/>
        <w:rPr>
          <w:del w:id="1999" w:author="Ábrám Hanga" w:date="2024-04-22T08:39:00Z" w16du:dateUtc="2024-04-22T06:39:00Z"/>
          <w:rFonts w:ascii="Arial" w:hAnsi="Arial"/>
          <w:sz w:val="15"/>
        </w:rPr>
      </w:pPr>
      <w:del w:id="2000" w:author="Ábrám Hanga" w:date="2024-04-22T08:39:00Z" w16du:dateUtc="2024-04-22T06:39:00Z">
        <w:r w:rsidRPr="00F90154" w:rsidDel="00EF7532">
          <w:rPr>
            <w:rFonts w:ascii="Arial" w:hAnsi="Arial"/>
            <w:sz w:val="15"/>
          </w:rPr>
          <w:delText>Telefon*:+36</w:delText>
        </w:r>
        <w:r w:rsidRPr="00F90154" w:rsidDel="00EF7532">
          <w:rPr>
            <w:rFonts w:ascii="Arial" w:hAnsi="Arial"/>
            <w:sz w:val="15"/>
          </w:rPr>
          <w:sym w:font="Wingdings" w:char="F0A8"/>
        </w:r>
        <w:r w:rsidRPr="00F90154" w:rsidDel="00EF7532">
          <w:rPr>
            <w:rFonts w:ascii="Arial" w:hAnsi="Arial"/>
            <w:sz w:val="15"/>
          </w:rPr>
          <w:sym w:font="Wingdings" w:char="F0A8"/>
        </w:r>
        <w:r w:rsidRPr="00F90154" w:rsidDel="00EF7532">
          <w:rPr>
            <w:rFonts w:ascii="Arial" w:hAnsi="Arial"/>
            <w:sz w:val="15"/>
          </w:rPr>
          <w:sym w:font="Wingdings" w:char="F0A8"/>
        </w:r>
        <w:r w:rsidRPr="00F90154" w:rsidDel="00EF7532">
          <w:rPr>
            <w:rFonts w:ascii="Arial" w:hAnsi="Arial"/>
            <w:sz w:val="15"/>
          </w:rPr>
          <w:sym w:font="Wingdings" w:char="F0A8"/>
        </w:r>
        <w:r w:rsidRPr="00F90154" w:rsidDel="00EF7532">
          <w:rPr>
            <w:rFonts w:ascii="Arial" w:hAnsi="Arial"/>
            <w:sz w:val="15"/>
          </w:rPr>
          <w:sym w:font="Wingdings" w:char="F0A8"/>
        </w:r>
        <w:r w:rsidRPr="00F90154" w:rsidDel="00EF7532">
          <w:rPr>
            <w:rFonts w:ascii="Arial" w:hAnsi="Arial"/>
            <w:sz w:val="15"/>
          </w:rPr>
          <w:sym w:font="Wingdings" w:char="F0A8"/>
        </w:r>
        <w:r w:rsidRPr="00F90154" w:rsidDel="00EF7532">
          <w:rPr>
            <w:rFonts w:ascii="Arial" w:hAnsi="Arial"/>
            <w:sz w:val="15"/>
          </w:rPr>
          <w:sym w:font="Wingdings" w:char="F0A8"/>
        </w:r>
        <w:r w:rsidRPr="00F90154" w:rsidDel="00EF7532">
          <w:rPr>
            <w:rFonts w:ascii="Arial" w:hAnsi="Arial"/>
            <w:sz w:val="15"/>
          </w:rPr>
          <w:delText xml:space="preserve"> </w:delText>
        </w:r>
      </w:del>
    </w:p>
    <w:p w14:paraId="49BA2CCF" w14:textId="4C382C5A" w:rsidR="00640B5C" w:rsidRPr="00F90154" w:rsidDel="00EF7532" w:rsidRDefault="00640B5C" w:rsidP="00640B5C">
      <w:pPr>
        <w:spacing w:after="40"/>
        <w:ind w:left="-181" w:right="-622"/>
        <w:rPr>
          <w:del w:id="2001" w:author="Ábrám Hanga" w:date="2024-04-22T08:39:00Z" w16du:dateUtc="2024-04-22T06:39:00Z"/>
          <w:rFonts w:ascii="Arial" w:hAnsi="Arial"/>
          <w:sz w:val="15"/>
        </w:rPr>
      </w:pPr>
      <w:del w:id="2002" w:author="Ábrám Hanga" w:date="2024-04-22T08:39:00Z" w16du:dateUtc="2024-04-22T06:39:00Z">
        <w:r w:rsidRPr="00F90154" w:rsidDel="00EF7532">
          <w:rPr>
            <w:rFonts w:ascii="Arial" w:hAnsi="Arial"/>
            <w:sz w:val="15"/>
          </w:rPr>
          <w:delText xml:space="preserve">Adószám: </w:delText>
        </w:r>
        <w:r w:rsidRPr="00F90154" w:rsidDel="00EF7532">
          <w:rPr>
            <w:rFonts w:ascii="Arial" w:hAnsi="Arial"/>
            <w:sz w:val="15"/>
          </w:rPr>
          <w:sym w:font="Wingdings" w:char="F0A8"/>
        </w:r>
        <w:r w:rsidRPr="00F90154" w:rsidDel="00EF7532">
          <w:rPr>
            <w:rFonts w:ascii="Arial" w:hAnsi="Arial"/>
            <w:sz w:val="15"/>
          </w:rPr>
          <w:sym w:font="Wingdings" w:char="F0A8"/>
        </w:r>
        <w:r w:rsidRPr="00F90154" w:rsidDel="00EF7532">
          <w:rPr>
            <w:rFonts w:ascii="Arial" w:hAnsi="Arial"/>
            <w:sz w:val="15"/>
          </w:rPr>
          <w:sym w:font="Wingdings" w:char="F0A8"/>
        </w:r>
        <w:r w:rsidRPr="00F90154" w:rsidDel="00EF7532">
          <w:rPr>
            <w:rFonts w:ascii="Arial" w:hAnsi="Arial"/>
            <w:sz w:val="15"/>
          </w:rPr>
          <w:sym w:font="Wingdings" w:char="F0A8"/>
        </w:r>
        <w:r w:rsidRPr="00F90154" w:rsidDel="00EF7532">
          <w:rPr>
            <w:rFonts w:ascii="Arial" w:hAnsi="Arial"/>
            <w:sz w:val="15"/>
          </w:rPr>
          <w:sym w:font="Wingdings" w:char="F0A8"/>
        </w:r>
        <w:r w:rsidRPr="00F90154" w:rsidDel="00EF7532">
          <w:rPr>
            <w:rFonts w:ascii="Arial" w:hAnsi="Arial"/>
            <w:sz w:val="15"/>
          </w:rPr>
          <w:sym w:font="Wingdings" w:char="F0A8"/>
        </w:r>
        <w:r w:rsidRPr="00F90154" w:rsidDel="00EF7532">
          <w:rPr>
            <w:rFonts w:ascii="Arial" w:hAnsi="Arial"/>
            <w:sz w:val="15"/>
          </w:rPr>
          <w:sym w:font="Wingdings" w:char="F0A8"/>
        </w:r>
        <w:r w:rsidRPr="00F90154" w:rsidDel="00EF7532">
          <w:rPr>
            <w:rFonts w:ascii="Arial" w:hAnsi="Arial"/>
            <w:sz w:val="15"/>
          </w:rPr>
          <w:sym w:font="Wingdings" w:char="F0A8"/>
        </w:r>
        <w:r w:rsidRPr="00F90154" w:rsidDel="00EF7532">
          <w:rPr>
            <w:rFonts w:ascii="Arial" w:hAnsi="Arial"/>
            <w:sz w:val="15"/>
          </w:rPr>
          <w:delText>-</w:delText>
        </w:r>
        <w:r w:rsidRPr="00F90154" w:rsidDel="00EF7532">
          <w:rPr>
            <w:rFonts w:ascii="Arial" w:hAnsi="Arial"/>
            <w:sz w:val="15"/>
          </w:rPr>
          <w:sym w:font="Wingdings" w:char="F0A8"/>
        </w:r>
        <w:r w:rsidRPr="00F90154" w:rsidDel="00EF7532">
          <w:rPr>
            <w:rFonts w:ascii="Arial" w:hAnsi="Arial"/>
            <w:sz w:val="15"/>
          </w:rPr>
          <w:delText>-</w:delText>
        </w:r>
        <w:r w:rsidRPr="00F90154" w:rsidDel="00EF7532">
          <w:rPr>
            <w:rFonts w:ascii="Arial" w:hAnsi="Arial"/>
            <w:sz w:val="15"/>
          </w:rPr>
          <w:sym w:font="Wingdings" w:char="F0A8"/>
        </w:r>
        <w:r w:rsidRPr="00F90154" w:rsidDel="00EF7532">
          <w:rPr>
            <w:rFonts w:ascii="Arial" w:hAnsi="Arial"/>
            <w:sz w:val="15"/>
          </w:rPr>
          <w:sym w:font="Wingdings" w:char="F0A8"/>
        </w:r>
        <w:r w:rsidRPr="00F90154" w:rsidDel="00EF7532">
          <w:rPr>
            <w:rFonts w:ascii="Arial" w:hAnsi="Arial"/>
            <w:sz w:val="15"/>
          </w:rPr>
          <w:delText xml:space="preserve"> Cégjegyzékszám: </w:delText>
        </w:r>
        <w:r w:rsidRPr="00F90154" w:rsidDel="00EF7532">
          <w:rPr>
            <w:rFonts w:ascii="Arial" w:hAnsi="Arial"/>
            <w:sz w:val="15"/>
          </w:rPr>
          <w:sym w:font="Wingdings" w:char="F0A8"/>
        </w:r>
        <w:r w:rsidRPr="00F90154" w:rsidDel="00EF7532">
          <w:rPr>
            <w:rFonts w:ascii="Arial" w:hAnsi="Arial"/>
            <w:sz w:val="15"/>
          </w:rPr>
          <w:sym w:font="Wingdings" w:char="F0A8"/>
        </w:r>
        <w:r w:rsidRPr="00F90154" w:rsidDel="00EF7532">
          <w:rPr>
            <w:rFonts w:ascii="Arial" w:hAnsi="Arial"/>
            <w:sz w:val="15"/>
          </w:rPr>
          <w:delText>-</w:delText>
        </w:r>
        <w:r w:rsidRPr="00F90154" w:rsidDel="00EF7532">
          <w:rPr>
            <w:rFonts w:ascii="Arial" w:hAnsi="Arial"/>
            <w:sz w:val="15"/>
          </w:rPr>
          <w:sym w:font="Wingdings" w:char="F0A8"/>
        </w:r>
        <w:r w:rsidRPr="00F90154" w:rsidDel="00EF7532">
          <w:rPr>
            <w:rFonts w:ascii="Arial" w:hAnsi="Arial"/>
            <w:sz w:val="15"/>
          </w:rPr>
          <w:sym w:font="Wingdings" w:char="F0A8"/>
        </w:r>
        <w:r w:rsidRPr="00F90154" w:rsidDel="00EF7532">
          <w:rPr>
            <w:rFonts w:ascii="Arial" w:hAnsi="Arial"/>
            <w:sz w:val="15"/>
          </w:rPr>
          <w:delText>-</w:delText>
        </w:r>
        <w:r w:rsidRPr="00F90154" w:rsidDel="00EF7532">
          <w:rPr>
            <w:rFonts w:ascii="Arial" w:hAnsi="Arial"/>
            <w:sz w:val="15"/>
          </w:rPr>
          <w:sym w:font="Wingdings" w:char="F0A8"/>
        </w:r>
        <w:r w:rsidRPr="00F90154" w:rsidDel="00EF7532">
          <w:rPr>
            <w:rFonts w:ascii="Arial" w:hAnsi="Arial"/>
            <w:sz w:val="15"/>
          </w:rPr>
          <w:sym w:font="Wingdings" w:char="F0A8"/>
        </w:r>
        <w:r w:rsidRPr="00F90154" w:rsidDel="00EF7532">
          <w:rPr>
            <w:rFonts w:ascii="Arial" w:hAnsi="Arial"/>
            <w:sz w:val="15"/>
          </w:rPr>
          <w:sym w:font="Wingdings" w:char="F0A8"/>
        </w:r>
        <w:r w:rsidRPr="00F90154" w:rsidDel="00EF7532">
          <w:rPr>
            <w:rFonts w:ascii="Arial" w:hAnsi="Arial"/>
            <w:sz w:val="15"/>
          </w:rPr>
          <w:sym w:font="Wingdings" w:char="F0A8"/>
        </w:r>
        <w:r w:rsidRPr="00F90154" w:rsidDel="00EF7532">
          <w:rPr>
            <w:rFonts w:ascii="Arial" w:hAnsi="Arial"/>
            <w:sz w:val="15"/>
          </w:rPr>
          <w:sym w:font="Wingdings" w:char="F0A8"/>
        </w:r>
        <w:r w:rsidRPr="00F90154" w:rsidDel="00EF7532">
          <w:rPr>
            <w:rFonts w:ascii="Arial" w:hAnsi="Arial"/>
            <w:sz w:val="15"/>
          </w:rPr>
          <w:sym w:font="Wingdings" w:char="F0A8"/>
        </w:r>
        <w:r w:rsidRPr="00F90154" w:rsidDel="00EF7532">
          <w:rPr>
            <w:rFonts w:ascii="Arial" w:hAnsi="Arial"/>
            <w:sz w:val="15"/>
          </w:rPr>
          <w:delText xml:space="preserve"> Nyilvántartási szám: </w:delText>
        </w:r>
        <w:r w:rsidRPr="00F90154" w:rsidDel="00EF7532">
          <w:rPr>
            <w:rFonts w:ascii="Arial" w:hAnsi="Arial"/>
            <w:sz w:val="15"/>
          </w:rPr>
          <w:sym w:font="Wingdings" w:char="F0A8"/>
        </w:r>
        <w:r w:rsidRPr="00F90154" w:rsidDel="00EF7532">
          <w:rPr>
            <w:rFonts w:ascii="Arial" w:hAnsi="Arial"/>
            <w:sz w:val="15"/>
          </w:rPr>
          <w:sym w:font="Wingdings" w:char="F0A8"/>
        </w:r>
        <w:r w:rsidRPr="00F90154" w:rsidDel="00EF7532">
          <w:rPr>
            <w:rFonts w:ascii="Arial" w:hAnsi="Arial"/>
            <w:sz w:val="15"/>
          </w:rPr>
          <w:sym w:font="Wingdings" w:char="F0A8"/>
        </w:r>
        <w:r w:rsidRPr="00F90154" w:rsidDel="00EF7532">
          <w:rPr>
            <w:rFonts w:ascii="Arial" w:hAnsi="Arial"/>
            <w:sz w:val="15"/>
          </w:rPr>
          <w:sym w:font="Wingdings" w:char="F0A8"/>
        </w:r>
        <w:r w:rsidRPr="00F90154" w:rsidDel="00EF7532">
          <w:rPr>
            <w:rFonts w:ascii="Arial" w:hAnsi="Arial"/>
            <w:sz w:val="15"/>
          </w:rPr>
          <w:sym w:font="Wingdings" w:char="F0A8"/>
        </w:r>
        <w:r w:rsidRPr="00F90154" w:rsidDel="00EF7532">
          <w:rPr>
            <w:rFonts w:ascii="Arial" w:hAnsi="Arial"/>
            <w:sz w:val="15"/>
          </w:rPr>
          <w:delText>-</w:delText>
        </w:r>
        <w:r w:rsidRPr="00F90154" w:rsidDel="00EF7532">
          <w:rPr>
            <w:rFonts w:ascii="Arial" w:hAnsi="Arial"/>
            <w:sz w:val="15"/>
          </w:rPr>
          <w:sym w:font="Wingdings" w:char="F0A8"/>
        </w:r>
        <w:r w:rsidRPr="00F90154" w:rsidDel="00EF7532">
          <w:rPr>
            <w:rFonts w:ascii="Arial" w:hAnsi="Arial"/>
            <w:sz w:val="15"/>
          </w:rPr>
          <w:sym w:font="Wingdings" w:char="F0A8"/>
        </w:r>
        <w:r w:rsidRPr="00F90154" w:rsidDel="00EF7532">
          <w:rPr>
            <w:rFonts w:ascii="Arial" w:hAnsi="Arial"/>
            <w:sz w:val="15"/>
          </w:rPr>
          <w:sym w:font="Wingdings" w:char="F0A8"/>
        </w:r>
        <w:r w:rsidRPr="00F90154" w:rsidDel="00EF7532">
          <w:rPr>
            <w:rFonts w:ascii="Arial" w:hAnsi="Arial"/>
            <w:sz w:val="15"/>
          </w:rPr>
          <w:sym w:font="Wingdings" w:char="F0A8"/>
        </w:r>
        <w:r w:rsidRPr="00F90154" w:rsidDel="00EF7532">
          <w:rPr>
            <w:rFonts w:ascii="Arial" w:hAnsi="Arial"/>
            <w:sz w:val="15"/>
          </w:rPr>
          <w:delText xml:space="preserve"> </w:delText>
        </w:r>
      </w:del>
    </w:p>
    <w:p w14:paraId="0655E289" w14:textId="327F9568" w:rsidR="00640B5C" w:rsidRPr="00F90154" w:rsidDel="00EF7532" w:rsidRDefault="00640B5C" w:rsidP="00640B5C">
      <w:pPr>
        <w:spacing w:after="40"/>
        <w:ind w:left="-181" w:right="-622"/>
        <w:rPr>
          <w:del w:id="2003" w:author="Ábrám Hanga" w:date="2024-04-22T08:39:00Z" w16du:dateUtc="2024-04-22T06:39:00Z"/>
          <w:rFonts w:ascii="Arial" w:hAnsi="Arial"/>
          <w:sz w:val="15"/>
        </w:rPr>
      </w:pPr>
      <w:del w:id="2004" w:author="Ábrám Hanga" w:date="2024-04-22T08:39:00Z" w16du:dateUtc="2024-04-22T06:39:00Z">
        <w:r w:rsidRPr="00F90154" w:rsidDel="00EF7532">
          <w:rPr>
            <w:rFonts w:ascii="Arial" w:hAnsi="Arial"/>
            <w:b/>
            <w:sz w:val="15"/>
          </w:rPr>
          <w:delText>Lakcím/székhely</w:delText>
        </w:r>
        <w:r w:rsidRPr="00F90154" w:rsidDel="00EF7532">
          <w:rPr>
            <w:rFonts w:ascii="Arial" w:hAnsi="Arial"/>
            <w:sz w:val="15"/>
          </w:rPr>
          <w:delText xml:space="preserve"> Irányítószám </w:delText>
        </w:r>
        <w:r w:rsidRPr="00F90154" w:rsidDel="00EF7532">
          <w:rPr>
            <w:rFonts w:ascii="Arial" w:hAnsi="Arial"/>
            <w:sz w:val="15"/>
          </w:rPr>
          <w:sym w:font="Wingdings" w:char="F0A8"/>
        </w:r>
        <w:r w:rsidRPr="00F90154" w:rsidDel="00EF7532">
          <w:rPr>
            <w:rFonts w:ascii="Arial" w:hAnsi="Arial"/>
            <w:sz w:val="15"/>
          </w:rPr>
          <w:sym w:font="Wingdings" w:char="F0A8"/>
        </w:r>
        <w:r w:rsidRPr="00F90154" w:rsidDel="00EF7532">
          <w:rPr>
            <w:rFonts w:ascii="Arial" w:hAnsi="Arial"/>
            <w:sz w:val="15"/>
          </w:rPr>
          <w:sym w:font="Wingdings" w:char="F0A8"/>
        </w:r>
        <w:r w:rsidRPr="00F90154" w:rsidDel="00EF7532">
          <w:rPr>
            <w:rFonts w:ascii="Arial" w:hAnsi="Arial"/>
            <w:sz w:val="15"/>
          </w:rPr>
          <w:sym w:font="Wingdings" w:char="F0A8"/>
        </w:r>
        <w:r w:rsidRPr="00F90154" w:rsidDel="00EF7532">
          <w:rPr>
            <w:rFonts w:ascii="Arial" w:hAnsi="Arial"/>
            <w:sz w:val="15"/>
          </w:rPr>
          <w:delText xml:space="preserve"> Helység neve:</w:delText>
        </w:r>
        <w:r w:rsidRPr="00F90154" w:rsidDel="00EF7532">
          <w:rPr>
            <w:rFonts w:ascii="Arial" w:hAnsi="Arial"/>
            <w:sz w:val="15"/>
            <w:bdr w:val="single" w:sz="4" w:space="0" w:color="auto"/>
          </w:rPr>
          <w:delText xml:space="preserve"> ……………………….………………………….…….</w:delText>
        </w:r>
      </w:del>
    </w:p>
    <w:p w14:paraId="27E05360" w14:textId="6D01C7D2" w:rsidR="00640B5C" w:rsidRPr="00F90154" w:rsidDel="00EF7532" w:rsidRDefault="00640B5C" w:rsidP="00640B5C">
      <w:pPr>
        <w:spacing w:after="40"/>
        <w:ind w:left="-181" w:right="-622"/>
        <w:rPr>
          <w:del w:id="2005" w:author="Ábrám Hanga" w:date="2024-04-22T08:39:00Z" w16du:dateUtc="2024-04-22T06:39:00Z"/>
          <w:rFonts w:ascii="Arial" w:hAnsi="Arial"/>
          <w:sz w:val="15"/>
        </w:rPr>
      </w:pPr>
      <w:del w:id="2006" w:author="Ábrám Hanga" w:date="2024-04-22T08:39:00Z" w16du:dateUtc="2024-04-22T06:39:00Z">
        <w:r w:rsidRPr="00F90154" w:rsidDel="00EF7532">
          <w:rPr>
            <w:rFonts w:ascii="Arial" w:hAnsi="Arial"/>
            <w:sz w:val="15"/>
            <w:bdr w:val="single" w:sz="4" w:space="0" w:color="auto"/>
          </w:rPr>
          <w:delText>……………..………….…………….….…………</w:delText>
        </w:r>
        <w:r w:rsidRPr="00F90154" w:rsidDel="00EF7532">
          <w:rPr>
            <w:rFonts w:ascii="Arial" w:hAnsi="Arial"/>
            <w:sz w:val="15"/>
          </w:rPr>
          <w:delText xml:space="preserve"> Közter. jellege  </w:delText>
        </w:r>
        <w:r w:rsidRPr="00F90154" w:rsidDel="00EF7532">
          <w:rPr>
            <w:rFonts w:ascii="Arial" w:hAnsi="Arial"/>
            <w:sz w:val="15"/>
            <w:bdr w:val="single" w:sz="4" w:space="0" w:color="auto"/>
          </w:rPr>
          <w:delText>…………</w:delText>
        </w:r>
        <w:r w:rsidRPr="00F90154" w:rsidDel="00EF7532">
          <w:rPr>
            <w:rFonts w:ascii="Arial" w:hAnsi="Arial"/>
            <w:sz w:val="15"/>
          </w:rPr>
          <w:delText xml:space="preserve"> Házszám </w:delText>
        </w:r>
        <w:r w:rsidRPr="00F90154" w:rsidDel="00EF7532">
          <w:rPr>
            <w:rFonts w:ascii="Arial" w:hAnsi="Arial"/>
            <w:sz w:val="15"/>
            <w:bdr w:val="single" w:sz="4" w:space="0" w:color="auto"/>
          </w:rPr>
          <w:delText>……..…</w:delText>
        </w:r>
        <w:r w:rsidRPr="00F90154" w:rsidDel="00EF7532">
          <w:rPr>
            <w:rFonts w:ascii="Arial" w:hAnsi="Arial"/>
            <w:sz w:val="15"/>
          </w:rPr>
          <w:delText xml:space="preserve">. ép/lh/em/ajtó </w:delText>
        </w:r>
        <w:r w:rsidRPr="00F90154" w:rsidDel="00EF7532">
          <w:rPr>
            <w:rFonts w:ascii="Arial" w:hAnsi="Arial"/>
            <w:sz w:val="15"/>
            <w:bdr w:val="single" w:sz="4" w:space="0" w:color="auto"/>
          </w:rPr>
          <w:delText>……………</w:delText>
        </w:r>
      </w:del>
    </w:p>
    <w:p w14:paraId="63EB46CA" w14:textId="39C87BC1" w:rsidR="00640B5C" w:rsidRPr="00F90154" w:rsidDel="00EF7532" w:rsidRDefault="00640B5C" w:rsidP="00640B5C">
      <w:pPr>
        <w:spacing w:after="40"/>
        <w:ind w:left="-181" w:right="-622"/>
        <w:rPr>
          <w:del w:id="2007" w:author="Ábrám Hanga" w:date="2024-04-22T08:39:00Z" w16du:dateUtc="2024-04-22T06:39:00Z"/>
          <w:rFonts w:ascii="Arial" w:hAnsi="Arial"/>
          <w:sz w:val="15"/>
        </w:rPr>
      </w:pPr>
      <w:del w:id="2008" w:author="Ábrám Hanga" w:date="2024-04-22T08:39:00Z" w16du:dateUtc="2024-04-22T06:39:00Z">
        <w:r w:rsidRPr="00F90154" w:rsidDel="00EF7532">
          <w:rPr>
            <w:rFonts w:ascii="Arial" w:hAnsi="Arial"/>
            <w:b/>
            <w:sz w:val="15"/>
          </w:rPr>
          <w:delText>Levelezési cím</w:delText>
        </w:r>
        <w:r w:rsidRPr="00F90154" w:rsidDel="00EF7532">
          <w:rPr>
            <w:rFonts w:ascii="Arial" w:hAnsi="Arial"/>
            <w:sz w:val="15"/>
          </w:rPr>
          <w:delText xml:space="preserve"> Irányítószám </w:delText>
        </w:r>
        <w:r w:rsidRPr="00F90154" w:rsidDel="00EF7532">
          <w:rPr>
            <w:rFonts w:ascii="Arial" w:hAnsi="Arial"/>
            <w:sz w:val="15"/>
          </w:rPr>
          <w:sym w:font="Wingdings" w:char="F0A8"/>
        </w:r>
        <w:r w:rsidRPr="00F90154" w:rsidDel="00EF7532">
          <w:rPr>
            <w:rFonts w:ascii="Arial" w:hAnsi="Arial"/>
            <w:sz w:val="15"/>
          </w:rPr>
          <w:sym w:font="Wingdings" w:char="F0A8"/>
        </w:r>
        <w:r w:rsidRPr="00F90154" w:rsidDel="00EF7532">
          <w:rPr>
            <w:rFonts w:ascii="Arial" w:hAnsi="Arial"/>
            <w:sz w:val="15"/>
          </w:rPr>
          <w:sym w:font="Wingdings" w:char="F0A8"/>
        </w:r>
        <w:r w:rsidRPr="00F90154" w:rsidDel="00EF7532">
          <w:rPr>
            <w:rFonts w:ascii="Arial" w:hAnsi="Arial"/>
            <w:sz w:val="15"/>
          </w:rPr>
          <w:sym w:font="Wingdings" w:char="F0A8"/>
        </w:r>
        <w:r w:rsidRPr="00F90154" w:rsidDel="00EF7532">
          <w:rPr>
            <w:rFonts w:ascii="Arial" w:hAnsi="Arial"/>
            <w:sz w:val="15"/>
          </w:rPr>
          <w:delText xml:space="preserve"> Helység neve:</w:delText>
        </w:r>
        <w:r w:rsidRPr="00F90154" w:rsidDel="00EF7532">
          <w:rPr>
            <w:rFonts w:ascii="Arial" w:hAnsi="Arial"/>
            <w:sz w:val="15"/>
            <w:bdr w:val="single" w:sz="4" w:space="0" w:color="auto"/>
          </w:rPr>
          <w:delText xml:space="preserve"> …….………..……….…………………………………..</w:delText>
        </w:r>
      </w:del>
    </w:p>
    <w:p w14:paraId="5407A712" w14:textId="0E92F0AF" w:rsidR="00640B5C" w:rsidRPr="00F90154" w:rsidDel="00EF7532" w:rsidRDefault="00640B5C" w:rsidP="00640B5C">
      <w:pPr>
        <w:spacing w:after="40"/>
        <w:ind w:left="-181" w:right="-622"/>
        <w:rPr>
          <w:del w:id="2009" w:author="Ábrám Hanga" w:date="2024-04-22T08:39:00Z" w16du:dateUtc="2024-04-22T06:39:00Z"/>
          <w:rFonts w:ascii="Arial" w:hAnsi="Arial"/>
          <w:sz w:val="15"/>
        </w:rPr>
      </w:pPr>
      <w:del w:id="2010" w:author="Ábrám Hanga" w:date="2024-04-22T08:39:00Z" w16du:dateUtc="2024-04-22T06:39:00Z">
        <w:r w:rsidRPr="00F90154" w:rsidDel="00EF7532">
          <w:rPr>
            <w:rFonts w:ascii="Arial" w:hAnsi="Arial"/>
            <w:sz w:val="15"/>
            <w:bdr w:val="single" w:sz="4" w:space="0" w:color="auto"/>
          </w:rPr>
          <w:delText>……………..……………………….…...…..……</w:delText>
        </w:r>
        <w:r w:rsidRPr="00F90154" w:rsidDel="00EF7532">
          <w:rPr>
            <w:rFonts w:ascii="Arial" w:hAnsi="Arial"/>
            <w:sz w:val="15"/>
          </w:rPr>
          <w:delText xml:space="preserve"> Közter. jellege  </w:delText>
        </w:r>
        <w:r w:rsidRPr="00F90154" w:rsidDel="00EF7532">
          <w:rPr>
            <w:rFonts w:ascii="Arial" w:hAnsi="Arial"/>
            <w:sz w:val="15"/>
            <w:bdr w:val="single" w:sz="4" w:space="0" w:color="auto"/>
          </w:rPr>
          <w:delText>…….……</w:delText>
        </w:r>
        <w:r w:rsidRPr="00F90154" w:rsidDel="00EF7532">
          <w:rPr>
            <w:rFonts w:ascii="Arial" w:hAnsi="Arial"/>
            <w:sz w:val="15"/>
          </w:rPr>
          <w:delText xml:space="preserve"> Házszám </w:delText>
        </w:r>
        <w:r w:rsidRPr="00F90154" w:rsidDel="00EF7532">
          <w:rPr>
            <w:rFonts w:ascii="Arial" w:hAnsi="Arial"/>
            <w:sz w:val="15"/>
            <w:bdr w:val="single" w:sz="4" w:space="0" w:color="auto"/>
          </w:rPr>
          <w:delText>…..……</w:delText>
        </w:r>
        <w:r w:rsidRPr="00F90154" w:rsidDel="00EF7532">
          <w:rPr>
            <w:rFonts w:ascii="Arial" w:hAnsi="Arial"/>
            <w:sz w:val="15"/>
          </w:rPr>
          <w:delText xml:space="preserve">. ép/lh/em/ajtó </w:delText>
        </w:r>
        <w:r w:rsidRPr="00F90154" w:rsidDel="00EF7532">
          <w:rPr>
            <w:rFonts w:ascii="Arial" w:hAnsi="Arial"/>
            <w:sz w:val="15"/>
            <w:bdr w:val="single" w:sz="4" w:space="0" w:color="auto"/>
          </w:rPr>
          <w:delText>……………</w:delText>
        </w:r>
      </w:del>
    </w:p>
    <w:p w14:paraId="44A148C3" w14:textId="3628273E" w:rsidR="00640B5C" w:rsidRPr="00F90154" w:rsidDel="00EF7532" w:rsidRDefault="00640B5C" w:rsidP="00640B5C">
      <w:pPr>
        <w:spacing w:before="60"/>
        <w:ind w:left="-180"/>
        <w:jc w:val="both"/>
        <w:rPr>
          <w:del w:id="2011" w:author="Ábrám Hanga" w:date="2024-04-22T08:39:00Z" w16du:dateUtc="2024-04-22T06:39:00Z"/>
          <w:rFonts w:ascii="Arial" w:hAnsi="Arial"/>
          <w:sz w:val="15"/>
        </w:rPr>
      </w:pPr>
    </w:p>
    <w:p w14:paraId="7A7137E7" w14:textId="09E9906F" w:rsidR="00640B5C" w:rsidRPr="00F90154" w:rsidDel="00EF7532" w:rsidRDefault="00640B5C" w:rsidP="00640B5C">
      <w:pPr>
        <w:spacing w:before="60"/>
        <w:ind w:left="-180"/>
        <w:jc w:val="both"/>
        <w:rPr>
          <w:del w:id="2012" w:author="Ábrám Hanga" w:date="2024-04-22T08:39:00Z" w16du:dateUtc="2024-04-22T06:39:00Z"/>
          <w:rFonts w:ascii="Arial" w:hAnsi="Arial"/>
          <w:sz w:val="15"/>
        </w:rPr>
      </w:pPr>
      <w:del w:id="2013" w:author="Ábrám Hanga" w:date="2024-04-22T08:39:00Z" w16du:dateUtc="2024-04-22T06:39:00Z">
        <w:r w:rsidRPr="00F90154" w:rsidDel="00EF7532">
          <w:rPr>
            <w:rFonts w:ascii="Arial" w:hAnsi="Arial"/>
            <w:sz w:val="15"/>
          </w:rPr>
          <w:delText>Ha Felhasználó az ingatlannak, mint felhasználási helynek nem tulajdonosa, hanem ettől eltérő, egyéb jogcímen használója, akkor a szerződést a Tulajdonosnak is alá kell írnia, az alábbi kötelezettségek mellett.</w:delText>
        </w:r>
      </w:del>
    </w:p>
    <w:p w14:paraId="647A9BAA" w14:textId="77FDF150" w:rsidR="00640B5C" w:rsidRPr="00F90154" w:rsidDel="00EF7532" w:rsidRDefault="00640B5C" w:rsidP="00640B5C">
      <w:pPr>
        <w:spacing w:before="60"/>
        <w:ind w:left="180" w:hanging="360"/>
        <w:jc w:val="both"/>
        <w:rPr>
          <w:del w:id="2014" w:author="Ábrám Hanga" w:date="2024-04-22T08:39:00Z" w16du:dateUtc="2024-04-22T06:39:00Z"/>
          <w:rFonts w:ascii="Arial" w:hAnsi="Arial"/>
          <w:sz w:val="15"/>
        </w:rPr>
      </w:pPr>
      <w:del w:id="2015" w:author="Ábrám Hanga" w:date="2024-04-22T08:39:00Z" w16du:dateUtc="2024-04-22T06:39:00Z">
        <w:r w:rsidRPr="00F90154" w:rsidDel="00EF7532">
          <w:rPr>
            <w:rFonts w:ascii="Arial" w:hAnsi="Arial"/>
            <w:sz w:val="15"/>
          </w:rPr>
          <w:delText xml:space="preserve">1. </w:delText>
        </w:r>
        <w:r w:rsidRPr="00F90154" w:rsidDel="00EF7532">
          <w:rPr>
            <w:rFonts w:ascii="Arial" w:hAnsi="Arial"/>
            <w:sz w:val="15"/>
          </w:rPr>
          <w:tab/>
          <w:delText>A Tulajdonos, vagy több tulajdonos esetén legalább ½ tulajdoni hányadot kitevő tulajdonos(ok) (vagy azok igazolt képviselője) kijelenti, hogy a Felhasználó részére hozzájárulást ad a Szolgáltatóval a fenti szerződés megkötéséhez, a szolgáltatás igénybevételéhez, a jelen szerződésben és annak mellékleteiben szabályozott kötelezettségek teljesítéséhez.</w:delText>
        </w:r>
      </w:del>
    </w:p>
    <w:p w14:paraId="4EB2C79C" w14:textId="28057017" w:rsidR="00640B5C" w:rsidRPr="00F90154" w:rsidDel="00EF7532" w:rsidRDefault="00640B5C" w:rsidP="00640B5C">
      <w:pPr>
        <w:spacing w:before="60"/>
        <w:ind w:left="180" w:hanging="360"/>
        <w:jc w:val="both"/>
        <w:rPr>
          <w:del w:id="2016" w:author="Ábrám Hanga" w:date="2024-04-22T08:39:00Z" w16du:dateUtc="2024-04-22T06:39:00Z"/>
          <w:rFonts w:ascii="Arial" w:hAnsi="Arial"/>
          <w:sz w:val="15"/>
        </w:rPr>
      </w:pPr>
      <w:del w:id="2017" w:author="Ábrám Hanga" w:date="2024-04-22T08:39:00Z" w16du:dateUtc="2024-04-22T06:39:00Z">
        <w:r w:rsidRPr="00F90154" w:rsidDel="00EF7532">
          <w:rPr>
            <w:rFonts w:ascii="Arial" w:hAnsi="Arial"/>
            <w:sz w:val="15"/>
          </w:rPr>
          <w:delText xml:space="preserve">2. </w:delText>
        </w:r>
        <w:r w:rsidRPr="00F90154" w:rsidDel="00EF7532">
          <w:rPr>
            <w:rFonts w:ascii="Arial" w:hAnsi="Arial"/>
            <w:sz w:val="15"/>
          </w:rPr>
          <w:tab/>
          <w:delText>A Tulajdonos kötelezi magát arra, hogy abban az esetben, ha a Felhasználónak az ingatlanra vonatkozó használati jogcíme megszűnik, vagy a Tulajdonos visszavonja az 1. pontban adott hozzájárulását, úgy a Tulajdonos a Szolgáltatóval szemben a jelen szerződés felhasználói pozíciójába lép, amely során minden további cselekmény és nyilatkozat nélkül átvállalja az abból származó kötelezettségeket, megszerzi az abból származó jogokat.</w:delText>
        </w:r>
      </w:del>
    </w:p>
    <w:p w14:paraId="3D7874F7" w14:textId="1135D3AE" w:rsidR="000379B8" w:rsidRPr="00F90154" w:rsidDel="00EF7532" w:rsidRDefault="000379B8" w:rsidP="000379B8">
      <w:pPr>
        <w:spacing w:before="60"/>
        <w:ind w:left="-180"/>
        <w:jc w:val="both"/>
        <w:rPr>
          <w:del w:id="2018" w:author="Ábrám Hanga" w:date="2024-04-22T08:39:00Z" w16du:dateUtc="2024-04-22T06:39:00Z"/>
          <w:rFonts w:ascii="Arial" w:hAnsi="Arial" w:cs="Arial"/>
          <w:bCs/>
          <w:sz w:val="15"/>
          <w:szCs w:val="15"/>
        </w:rPr>
      </w:pPr>
      <w:del w:id="2019" w:author="Ábrám Hanga" w:date="2024-04-22T08:39:00Z" w16du:dateUtc="2024-04-22T06:39:00Z">
        <w:r w:rsidRPr="00F90154" w:rsidDel="00EF7532">
          <w:rPr>
            <w:rFonts w:ascii="Arial" w:hAnsi="Arial" w:cs="Arial"/>
            <w:bCs/>
            <w:sz w:val="15"/>
            <w:szCs w:val="15"/>
          </w:rPr>
          <w:delText xml:space="preserve">Felhasználó valamennyi, a jelen </w:delText>
        </w:r>
        <w:r w:rsidR="009B1854" w:rsidRPr="00F90154" w:rsidDel="00EF7532">
          <w:rPr>
            <w:rFonts w:ascii="Arial" w:hAnsi="Arial" w:cs="Arial"/>
            <w:bCs/>
            <w:sz w:val="15"/>
            <w:szCs w:val="15"/>
          </w:rPr>
          <w:delText>Közszolgáltatási Szerződés</w:delText>
        </w:r>
        <w:r w:rsidRPr="00F90154" w:rsidDel="00EF7532">
          <w:rPr>
            <w:rFonts w:ascii="Arial" w:hAnsi="Arial" w:cs="Arial"/>
            <w:bCs/>
            <w:sz w:val="15"/>
            <w:szCs w:val="15"/>
          </w:rPr>
          <w:delText>ből eredő tartozásának teljesítéséért a Tulajdonos helytállásra kötelezett a Szolgáltató felé, így köteles a szennyvízdíj-hátralékot és az ehhez kapcsolódó költségeket kiegyenlíteni.</w:delText>
        </w:r>
        <w:r w:rsidRPr="00F90154" w:rsidDel="00EF7532">
          <w:rPr>
            <w:rFonts w:ascii="Arial" w:hAnsi="Arial" w:cs="Arial"/>
            <w:sz w:val="15"/>
            <w:szCs w:val="15"/>
          </w:rPr>
          <w:delText xml:space="preserve"> Tulajdonosváltozás esetén a Tulajdonos mindaddig helytállásra kötelezett a Felhasználó</w:delText>
        </w:r>
        <w:r w:rsidRPr="00F90154" w:rsidDel="00EF7532">
          <w:rPr>
            <w:rFonts w:ascii="Arial" w:hAnsi="Arial" w:cs="Arial"/>
            <w:bCs/>
            <w:sz w:val="15"/>
            <w:szCs w:val="15"/>
          </w:rPr>
          <w:delText xml:space="preserve"> jelen szolgáltatási szerződésből eredő tartozásának teljesítéséért a Szolgáltató felé, ameddig a Szolgáltatónak be nem jelentette a tulajdonos-változást és meg nem fizette az átadás-átvételi jegyzőkönyvben rögzített mérőállásig a szolgáltatási díjat.</w:delText>
        </w:r>
      </w:del>
    </w:p>
    <w:p w14:paraId="1B2881FE" w14:textId="59067DDF" w:rsidR="00640B5C" w:rsidRPr="00F90154" w:rsidDel="00EF7532" w:rsidRDefault="00640B5C" w:rsidP="00640B5C">
      <w:pPr>
        <w:spacing w:after="40"/>
        <w:ind w:left="-181" w:right="-622"/>
        <w:rPr>
          <w:del w:id="2020" w:author="Ábrám Hanga" w:date="2024-04-22T08:39:00Z" w16du:dateUtc="2024-04-22T06:39:00Z"/>
          <w:rFonts w:ascii="Arial" w:hAnsi="Arial"/>
          <w:b/>
          <w:sz w:val="15"/>
        </w:rPr>
      </w:pPr>
    </w:p>
    <w:p w14:paraId="7C0FB4C0" w14:textId="4C94F472" w:rsidR="00640B5C" w:rsidRPr="00F90154" w:rsidDel="00EF7532" w:rsidRDefault="00640B5C" w:rsidP="00640B5C">
      <w:pPr>
        <w:spacing w:after="40"/>
        <w:ind w:left="-181" w:right="-622"/>
        <w:rPr>
          <w:del w:id="2021" w:author="Ábrám Hanga" w:date="2024-04-22T08:39:00Z" w16du:dateUtc="2024-04-22T06:39:00Z"/>
          <w:rFonts w:ascii="Arial" w:hAnsi="Arial"/>
          <w:b/>
          <w:sz w:val="15"/>
          <w:u w:val="single"/>
        </w:rPr>
      </w:pPr>
      <w:del w:id="2022" w:author="Ábrám Hanga" w:date="2024-04-22T08:39:00Z" w16du:dateUtc="2024-04-22T06:39:00Z">
        <w:r w:rsidRPr="00F90154" w:rsidDel="00EF7532">
          <w:rPr>
            <w:rFonts w:ascii="Arial" w:hAnsi="Arial"/>
            <w:b/>
            <w:sz w:val="15"/>
            <w:u w:val="single"/>
          </w:rPr>
          <w:delText>Amennyiben a Számlabemutatási címzett a Felhasználóval nem azonos:</w:delText>
        </w:r>
      </w:del>
    </w:p>
    <w:p w14:paraId="019634E5" w14:textId="1A1F09B3" w:rsidR="00640B5C" w:rsidRPr="00F90154" w:rsidDel="00EF7532" w:rsidRDefault="00640B5C" w:rsidP="00640B5C">
      <w:pPr>
        <w:spacing w:after="40"/>
        <w:ind w:left="-181" w:right="-622"/>
        <w:rPr>
          <w:del w:id="2023" w:author="Ábrám Hanga" w:date="2024-04-22T08:39:00Z" w16du:dateUtc="2024-04-22T06:39:00Z"/>
          <w:rFonts w:ascii="Arial" w:hAnsi="Arial"/>
          <w:sz w:val="15"/>
        </w:rPr>
      </w:pPr>
      <w:del w:id="2024" w:author="Ábrám Hanga" w:date="2024-04-22T08:39:00Z" w16du:dateUtc="2024-04-22T06:39:00Z">
        <w:r w:rsidRPr="00F90154" w:rsidDel="00EF7532">
          <w:rPr>
            <w:rFonts w:ascii="Arial" w:hAnsi="Arial"/>
            <w:sz w:val="15"/>
          </w:rPr>
          <w:delText>Számlabemutatási címzett neve:</w:delText>
        </w:r>
        <w:r w:rsidRPr="00F90154" w:rsidDel="00EF7532">
          <w:rPr>
            <w:rFonts w:ascii="Arial" w:hAnsi="Arial"/>
            <w:sz w:val="15"/>
            <w:bdr w:val="single" w:sz="4" w:space="0" w:color="auto"/>
          </w:rPr>
          <w:delText xml:space="preserve"> …….………..……….……..</w:delText>
        </w:r>
        <w:r w:rsidRPr="00F90154" w:rsidDel="00EF7532">
          <w:rPr>
            <w:rFonts w:ascii="Arial" w:hAnsi="Arial"/>
            <w:sz w:val="15"/>
          </w:rPr>
          <w:delText xml:space="preserve"> Irányítószám </w:delText>
        </w:r>
        <w:r w:rsidRPr="00F90154" w:rsidDel="00EF7532">
          <w:rPr>
            <w:rFonts w:ascii="Arial" w:hAnsi="Arial"/>
            <w:sz w:val="15"/>
          </w:rPr>
          <w:sym w:font="Wingdings" w:char="F0A8"/>
        </w:r>
        <w:r w:rsidRPr="00F90154" w:rsidDel="00EF7532">
          <w:rPr>
            <w:rFonts w:ascii="Arial" w:hAnsi="Arial"/>
            <w:sz w:val="15"/>
          </w:rPr>
          <w:sym w:font="Wingdings" w:char="F0A8"/>
        </w:r>
        <w:r w:rsidRPr="00F90154" w:rsidDel="00EF7532">
          <w:rPr>
            <w:rFonts w:ascii="Arial" w:hAnsi="Arial"/>
            <w:sz w:val="15"/>
          </w:rPr>
          <w:sym w:font="Wingdings" w:char="F0A8"/>
        </w:r>
        <w:r w:rsidRPr="00F90154" w:rsidDel="00EF7532">
          <w:rPr>
            <w:rFonts w:ascii="Arial" w:hAnsi="Arial"/>
            <w:sz w:val="15"/>
          </w:rPr>
          <w:sym w:font="Wingdings" w:char="F0A8"/>
        </w:r>
        <w:r w:rsidRPr="00F90154" w:rsidDel="00EF7532">
          <w:rPr>
            <w:rFonts w:ascii="Arial" w:hAnsi="Arial"/>
            <w:sz w:val="15"/>
          </w:rPr>
          <w:delText xml:space="preserve"> Helység neve:</w:delText>
        </w:r>
        <w:r w:rsidRPr="00F90154" w:rsidDel="00EF7532">
          <w:rPr>
            <w:rFonts w:ascii="Arial" w:hAnsi="Arial"/>
            <w:sz w:val="15"/>
            <w:bdr w:val="single" w:sz="4" w:space="0" w:color="auto"/>
          </w:rPr>
          <w:delText xml:space="preserve"> …….………..………..…..</w:delText>
        </w:r>
      </w:del>
    </w:p>
    <w:p w14:paraId="7A77F481" w14:textId="02B2CE93" w:rsidR="00640B5C" w:rsidRPr="00F90154" w:rsidDel="00EF7532" w:rsidRDefault="00640B5C" w:rsidP="00640B5C">
      <w:pPr>
        <w:spacing w:after="40"/>
        <w:ind w:left="-181" w:right="-622"/>
        <w:rPr>
          <w:del w:id="2025" w:author="Ábrám Hanga" w:date="2024-04-22T08:39:00Z" w16du:dateUtc="2024-04-22T06:39:00Z"/>
          <w:rFonts w:ascii="Arial" w:hAnsi="Arial"/>
          <w:sz w:val="15"/>
        </w:rPr>
      </w:pPr>
      <w:del w:id="2026" w:author="Ábrám Hanga" w:date="2024-04-22T08:39:00Z" w16du:dateUtc="2024-04-22T06:39:00Z">
        <w:r w:rsidRPr="00F90154" w:rsidDel="00EF7532">
          <w:rPr>
            <w:rFonts w:ascii="Arial" w:hAnsi="Arial"/>
            <w:sz w:val="15"/>
            <w:bdr w:val="single" w:sz="4" w:space="0" w:color="auto"/>
          </w:rPr>
          <w:delText>……………..…………………...…..……</w:delText>
        </w:r>
        <w:r w:rsidRPr="00F90154" w:rsidDel="00EF7532">
          <w:rPr>
            <w:rFonts w:ascii="Arial" w:hAnsi="Arial"/>
            <w:sz w:val="15"/>
          </w:rPr>
          <w:delText xml:space="preserve"> Közter. jellege  </w:delText>
        </w:r>
        <w:r w:rsidRPr="00F90154" w:rsidDel="00EF7532">
          <w:rPr>
            <w:rFonts w:ascii="Arial" w:hAnsi="Arial"/>
            <w:sz w:val="15"/>
            <w:bdr w:val="single" w:sz="4" w:space="0" w:color="auto"/>
          </w:rPr>
          <w:delText>…….……</w:delText>
        </w:r>
        <w:r w:rsidRPr="00F90154" w:rsidDel="00EF7532">
          <w:rPr>
            <w:rFonts w:ascii="Arial" w:hAnsi="Arial"/>
            <w:sz w:val="15"/>
          </w:rPr>
          <w:delText xml:space="preserve"> Házszám </w:delText>
        </w:r>
        <w:r w:rsidRPr="00F90154" w:rsidDel="00EF7532">
          <w:rPr>
            <w:rFonts w:ascii="Arial" w:hAnsi="Arial"/>
            <w:sz w:val="15"/>
            <w:bdr w:val="single" w:sz="4" w:space="0" w:color="auto"/>
          </w:rPr>
          <w:delText>…..……</w:delText>
        </w:r>
        <w:r w:rsidRPr="00F90154" w:rsidDel="00EF7532">
          <w:rPr>
            <w:rFonts w:ascii="Arial" w:hAnsi="Arial"/>
            <w:sz w:val="15"/>
          </w:rPr>
          <w:delText xml:space="preserve">. ép/lh/em/ajtó </w:delText>
        </w:r>
        <w:r w:rsidRPr="00F90154" w:rsidDel="00EF7532">
          <w:rPr>
            <w:rFonts w:ascii="Arial" w:hAnsi="Arial"/>
            <w:sz w:val="15"/>
            <w:bdr w:val="single" w:sz="4" w:space="0" w:color="auto"/>
          </w:rPr>
          <w:delText>……………</w:delText>
        </w:r>
      </w:del>
    </w:p>
    <w:p w14:paraId="66EBE55C" w14:textId="20AB911B" w:rsidR="00640B5C" w:rsidRPr="00F90154" w:rsidDel="00EF7532" w:rsidRDefault="00640B5C" w:rsidP="00640B5C">
      <w:pPr>
        <w:spacing w:after="40"/>
        <w:ind w:left="-181" w:right="-622"/>
        <w:rPr>
          <w:del w:id="2027" w:author="Ábrám Hanga" w:date="2024-04-22T08:39:00Z" w16du:dateUtc="2024-04-22T06:39:00Z"/>
          <w:rFonts w:ascii="Arial" w:hAnsi="Arial"/>
          <w:sz w:val="15"/>
        </w:rPr>
      </w:pPr>
    </w:p>
    <w:p w14:paraId="02CAE067" w14:textId="4AA67FE0" w:rsidR="00640B5C" w:rsidRPr="00F90154" w:rsidDel="00EF7532" w:rsidRDefault="00640B5C" w:rsidP="00640B5C">
      <w:pPr>
        <w:spacing w:before="60"/>
        <w:ind w:left="-180"/>
        <w:jc w:val="both"/>
        <w:rPr>
          <w:del w:id="2028" w:author="Ábrám Hanga" w:date="2024-04-22T08:39:00Z" w16du:dateUtc="2024-04-22T06:39:00Z"/>
          <w:rFonts w:ascii="Arial" w:hAnsi="Arial"/>
          <w:sz w:val="15"/>
        </w:rPr>
      </w:pPr>
      <w:del w:id="2029" w:author="Ábrám Hanga" w:date="2024-04-22T08:39:00Z" w16du:dateUtc="2024-04-22T06:39:00Z">
        <w:r w:rsidRPr="00F90154" w:rsidDel="00EF7532">
          <w:rPr>
            <w:rFonts w:ascii="Arial" w:hAnsi="Arial"/>
            <w:sz w:val="15"/>
          </w:rPr>
          <w:delText xml:space="preserve">A Felhasználó és a Tulajdonos kötelezettséget vállalnak arra, hogy amennyiben a jelen szerződésben rögzített adataikban változás áll be, vagy az érintett ingatlan (felhasználási hely) tekintetében tulajdonosváltozás állna be, úgy </w:delText>
        </w:r>
        <w:r w:rsidR="00A955C3" w:rsidRPr="00F90154" w:rsidDel="00EF7532">
          <w:rPr>
            <w:rFonts w:ascii="Arial" w:hAnsi="Arial"/>
            <w:sz w:val="15"/>
          </w:rPr>
          <w:delText xml:space="preserve">15 </w:delText>
        </w:r>
        <w:r w:rsidRPr="00F90154" w:rsidDel="00EF7532">
          <w:rPr>
            <w:rFonts w:ascii="Arial" w:hAnsi="Arial"/>
            <w:sz w:val="15"/>
          </w:rPr>
          <w:delText>napon belül erről írásban értesítik a Szolgáltatót. A szerződésben rögzített adatok változása esetén a tájékoztatás elmaradásából vagy késedelmes megtételéből eredő minden költségért és kárért a Felhasználó és a Tulajdonos egyetemleges felelősséggel tartozik, míg tulajdonosváltozás esetén a bejelentés elmaradásából vagy késedelmes megtételéből eredő minden költséget és kárt a Tulajdonos köteles viselni.</w:delText>
        </w:r>
      </w:del>
    </w:p>
    <w:p w14:paraId="3A989B2D" w14:textId="36054098" w:rsidR="00AB2018" w:rsidRPr="00F90154" w:rsidDel="00EF7532" w:rsidRDefault="00AB2018" w:rsidP="00640B5C">
      <w:pPr>
        <w:spacing w:before="60"/>
        <w:ind w:left="-180"/>
        <w:jc w:val="both"/>
        <w:rPr>
          <w:del w:id="2030" w:author="Ábrám Hanga" w:date="2024-04-22T08:39:00Z" w16du:dateUtc="2024-04-22T06:39:00Z"/>
          <w:rFonts w:ascii="Arial" w:hAnsi="Arial"/>
          <w:sz w:val="15"/>
        </w:rPr>
      </w:pPr>
      <w:bookmarkStart w:id="2031" w:name="_Hlk25840890"/>
      <w:del w:id="2032" w:author="Ábrám Hanga" w:date="2024-04-22T08:39:00Z" w16du:dateUtc="2024-04-22T06:39:00Z">
        <w:r w:rsidRPr="00F90154" w:rsidDel="00EF7532">
          <w:rPr>
            <w:rFonts w:ascii="Arial" w:hAnsi="Arial" w:cs="Arial"/>
            <w:sz w:val="15"/>
            <w:szCs w:val="15"/>
          </w:rPr>
          <w:delText xml:space="preserve">Adatvédelmi tájékoztató: A Szolgáltató a Vksztv. alapján adatkezelőnek minősül, amelyre tekintettel a Felhasználó/Tulajdonos személyes adatait az Infotv-ben, a Vksztv-ben és az Üzletszabályzatban meghatározott célból és módon jogosult kezelni, feldolgozni és továbbítani. A szerződéskötés során felvételre kerülő személyes adatokat a jogszabályok, az Üzletszabályzat (ÜSZ) és az Adatvédelmi Szabályzat előírásainak megfelelően kezeljük. A dokumentumok a </w:delText>
        </w:r>
        <w:r w:rsidDel="00EF7532">
          <w:fldChar w:fldCharType="begin"/>
        </w:r>
        <w:r w:rsidDel="00EF7532">
          <w:delInstrText>HYPERLINK "http://www.erdivizmuvek.hu"</w:delInstrText>
        </w:r>
        <w:r w:rsidDel="00EF7532">
          <w:fldChar w:fldCharType="separate"/>
        </w:r>
        <w:r w:rsidRPr="00F90154" w:rsidDel="00EF7532">
          <w:rPr>
            <w:rStyle w:val="Hiperhivatkozs"/>
            <w:rFonts w:ascii="Arial" w:hAnsi="Arial"/>
            <w:sz w:val="15"/>
          </w:rPr>
          <w:delText>www.erdivizmuvek.hu</w:delText>
        </w:r>
        <w:r w:rsidDel="00EF7532">
          <w:rPr>
            <w:rStyle w:val="Hiperhivatkozs"/>
            <w:rFonts w:ascii="Arial" w:hAnsi="Arial"/>
            <w:sz w:val="15"/>
          </w:rPr>
          <w:fldChar w:fldCharType="end"/>
        </w:r>
        <w:r w:rsidRPr="00F90154" w:rsidDel="00EF7532">
          <w:rPr>
            <w:rStyle w:val="Hiperhivatkozs"/>
            <w:rFonts w:ascii="Arial" w:hAnsi="Arial"/>
            <w:sz w:val="15"/>
          </w:rPr>
          <w:delText xml:space="preserve"> </w:delText>
        </w:r>
        <w:r w:rsidRPr="00F90154" w:rsidDel="00EF7532">
          <w:rPr>
            <w:rFonts w:ascii="Arial" w:hAnsi="Arial" w:cs="Arial"/>
            <w:sz w:val="15"/>
            <w:szCs w:val="15"/>
          </w:rPr>
          <w:delText>honlapon tekinthetők meg.</w:delText>
        </w:r>
      </w:del>
    </w:p>
    <w:bookmarkEnd w:id="2031"/>
    <w:p w14:paraId="3C0F8B10" w14:textId="243452EE" w:rsidR="00640B5C" w:rsidRPr="00F90154" w:rsidDel="00EF7532" w:rsidRDefault="00640B5C" w:rsidP="00640B5C">
      <w:pPr>
        <w:spacing w:before="60"/>
        <w:ind w:left="-180"/>
        <w:jc w:val="both"/>
        <w:rPr>
          <w:del w:id="2033" w:author="Ábrám Hanga" w:date="2024-04-22T08:39:00Z" w16du:dateUtc="2024-04-22T06:39:00Z"/>
          <w:rFonts w:ascii="Arial" w:hAnsi="Arial"/>
          <w:sz w:val="15"/>
        </w:rPr>
      </w:pPr>
      <w:del w:id="2034" w:author="Ábrám Hanga" w:date="2024-04-22T08:39:00Z" w16du:dateUtc="2024-04-22T06:39:00Z">
        <w:r w:rsidRPr="00F90154" w:rsidDel="00EF7532">
          <w:rPr>
            <w:rFonts w:ascii="Arial" w:hAnsi="Arial"/>
            <w:sz w:val="15"/>
          </w:rPr>
          <w:delText>A szerződés elválaszthatatlan részét képezi az Üzletszabályzat (ÜSZ), valamint a felhasználási helyen található, a Szolgáltató által engedélyezett fogyasztásmérők adatait tartalmazó 1. számú melléklet.</w:delText>
        </w:r>
      </w:del>
    </w:p>
    <w:p w14:paraId="3B56AEC5" w14:textId="029994FB" w:rsidR="00640B5C" w:rsidRPr="00F90154" w:rsidDel="00EF7532" w:rsidRDefault="00640B5C" w:rsidP="00640B5C">
      <w:pPr>
        <w:spacing w:before="60"/>
        <w:ind w:left="-180"/>
        <w:jc w:val="both"/>
        <w:rPr>
          <w:del w:id="2035" w:author="Ábrám Hanga" w:date="2024-04-22T08:39:00Z" w16du:dateUtc="2024-04-22T06:39:00Z"/>
          <w:rFonts w:ascii="Arial" w:hAnsi="Arial"/>
          <w:sz w:val="15"/>
        </w:rPr>
      </w:pPr>
      <w:del w:id="2036" w:author="Ábrám Hanga" w:date="2024-04-22T08:39:00Z" w16du:dateUtc="2024-04-22T06:39:00Z">
        <w:r w:rsidRPr="00F90154" w:rsidDel="00EF7532">
          <w:rPr>
            <w:rFonts w:ascii="Arial" w:hAnsi="Arial"/>
            <w:sz w:val="15"/>
          </w:rPr>
          <w:delText xml:space="preserve">A részletes szerződéses feltételeket a jelen szerződés mellékletét képező Üzletszabályzat (ÜSZ) tartalmazzák - amelyek a Szolgáltató Ügyfélszolgálati Irodáján, illetve a </w:delText>
        </w:r>
        <w:r w:rsidDel="00EF7532">
          <w:fldChar w:fldCharType="begin"/>
        </w:r>
        <w:r w:rsidDel="00EF7532">
          <w:delInstrText>HYPERLINK "http://www.erdivizmuvek.hu"</w:delInstrText>
        </w:r>
        <w:r w:rsidDel="00EF7532">
          <w:fldChar w:fldCharType="separate"/>
        </w:r>
        <w:r w:rsidRPr="00F90154" w:rsidDel="00EF7532">
          <w:rPr>
            <w:rStyle w:val="Hiperhivatkozs"/>
            <w:rFonts w:ascii="Arial" w:hAnsi="Arial"/>
            <w:sz w:val="15"/>
          </w:rPr>
          <w:delText>www.erdivizmuvek.hu</w:delText>
        </w:r>
        <w:r w:rsidDel="00EF7532">
          <w:rPr>
            <w:rStyle w:val="Hiperhivatkozs"/>
            <w:rFonts w:ascii="Arial" w:hAnsi="Arial"/>
            <w:sz w:val="15"/>
          </w:rPr>
          <w:fldChar w:fldCharType="end"/>
        </w:r>
        <w:r w:rsidRPr="00F90154" w:rsidDel="00EF7532">
          <w:rPr>
            <w:rFonts w:ascii="Arial" w:hAnsi="Arial"/>
            <w:sz w:val="15"/>
          </w:rPr>
          <w:delText xml:space="preserve"> honlapján bármikor megtekinthetők - melynek egy példánya átvételét a Felhasználó (a Felhasználó nevében eljáró képviselő vagy meghatalmazott) a jelen szerződés aláírásával elismer. Jelen szerződést és annak elválaszthatatlan részét képező mellékleteit megismertem, tudomásul vettem, azokat maradéktalanul elfogadom.</w:delText>
        </w:r>
      </w:del>
    </w:p>
    <w:tbl>
      <w:tblPr>
        <w:tblW w:w="0" w:type="auto"/>
        <w:tblInd w:w="-176" w:type="dxa"/>
        <w:tblLook w:val="01E0" w:firstRow="1" w:lastRow="1" w:firstColumn="1" w:lastColumn="1" w:noHBand="0" w:noVBand="0"/>
      </w:tblPr>
      <w:tblGrid>
        <w:gridCol w:w="732"/>
        <w:gridCol w:w="2847"/>
      </w:tblGrid>
      <w:tr w:rsidR="00640B5C" w:rsidRPr="00F90154" w:rsidDel="00EF7532" w14:paraId="3EB4FE4F" w14:textId="7185CAD8" w:rsidTr="003A5DA0">
        <w:trPr>
          <w:del w:id="2037" w:author="Ábrám Hanga" w:date="2024-04-22T08:39:00Z"/>
        </w:trPr>
        <w:tc>
          <w:tcPr>
            <w:tcW w:w="732" w:type="dxa"/>
          </w:tcPr>
          <w:p w14:paraId="077B90C3" w14:textId="4AEA62CE" w:rsidR="00640B5C" w:rsidRPr="00F90154" w:rsidDel="00EF7532" w:rsidRDefault="00640B5C" w:rsidP="0091652A">
            <w:pPr>
              <w:spacing w:before="60"/>
              <w:jc w:val="both"/>
              <w:rPr>
                <w:del w:id="2038" w:author="Ábrám Hanga" w:date="2024-04-22T08:39:00Z" w16du:dateUtc="2024-04-22T06:39:00Z"/>
                <w:rFonts w:ascii="Arial" w:hAnsi="Arial"/>
                <w:sz w:val="15"/>
              </w:rPr>
            </w:pPr>
            <w:del w:id="2039" w:author="Ábrám Hanga" w:date="2024-04-22T08:39:00Z" w16du:dateUtc="2024-04-22T06:39:00Z">
              <w:r w:rsidRPr="00F90154" w:rsidDel="00EF7532">
                <w:rPr>
                  <w:rFonts w:ascii="Arial" w:hAnsi="Arial"/>
                  <w:sz w:val="15"/>
                </w:rPr>
                <w:delText>Dátum:</w:delText>
              </w:r>
            </w:del>
          </w:p>
        </w:tc>
        <w:tc>
          <w:tcPr>
            <w:tcW w:w="2847" w:type="dxa"/>
            <w:tcBorders>
              <w:bottom w:val="dotted" w:sz="4" w:space="0" w:color="auto"/>
            </w:tcBorders>
          </w:tcPr>
          <w:p w14:paraId="2A6D5079" w14:textId="1CDD5154" w:rsidR="00640B5C" w:rsidRPr="00F90154" w:rsidDel="00EF7532" w:rsidRDefault="00640B5C" w:rsidP="0091652A">
            <w:pPr>
              <w:spacing w:before="60"/>
              <w:ind w:left="-180"/>
              <w:jc w:val="both"/>
              <w:rPr>
                <w:del w:id="2040" w:author="Ábrám Hanga" w:date="2024-04-22T08:39:00Z" w16du:dateUtc="2024-04-22T06:39:00Z"/>
                <w:rFonts w:ascii="Arial" w:hAnsi="Arial"/>
                <w:sz w:val="15"/>
              </w:rPr>
            </w:pPr>
          </w:p>
        </w:tc>
      </w:tr>
    </w:tbl>
    <w:p w14:paraId="408CFA0F" w14:textId="34C3BDAD" w:rsidR="00640B5C" w:rsidRPr="00F90154" w:rsidDel="00EF7532" w:rsidRDefault="00640B5C" w:rsidP="00640B5C">
      <w:pPr>
        <w:spacing w:before="120" w:after="480"/>
        <w:ind w:left="-181"/>
        <w:jc w:val="both"/>
        <w:rPr>
          <w:del w:id="2041" w:author="Ábrám Hanga" w:date="2024-04-22T08:39:00Z" w16du:dateUtc="2024-04-22T06:39:00Z"/>
          <w:rFonts w:ascii="Arial" w:hAnsi="Arial"/>
          <w:sz w:val="15"/>
        </w:rPr>
      </w:pPr>
    </w:p>
    <w:p w14:paraId="7B61F7B9" w14:textId="2A1C242B" w:rsidR="00640B5C" w:rsidRPr="00F90154" w:rsidDel="00EF7532" w:rsidRDefault="00640B5C" w:rsidP="00640B5C">
      <w:pPr>
        <w:tabs>
          <w:tab w:val="center" w:pos="1701"/>
          <w:tab w:val="center" w:pos="4962"/>
          <w:tab w:val="center" w:pos="8222"/>
        </w:tabs>
        <w:ind w:left="-180" w:right="-262"/>
        <w:rPr>
          <w:del w:id="2042" w:author="Ábrám Hanga" w:date="2024-04-22T08:39:00Z" w16du:dateUtc="2024-04-22T06:39:00Z"/>
          <w:rFonts w:ascii="Arial" w:hAnsi="Arial"/>
          <w:sz w:val="15"/>
        </w:rPr>
      </w:pPr>
      <w:del w:id="2043" w:author="Ábrám Hanga" w:date="2024-04-22T08:39:00Z" w16du:dateUtc="2024-04-22T06:39:00Z">
        <w:r w:rsidRPr="00F90154" w:rsidDel="00EF7532">
          <w:rPr>
            <w:rFonts w:ascii="Arial" w:hAnsi="Arial"/>
            <w:sz w:val="15"/>
          </w:rPr>
          <w:tab/>
          <w:delText>……………………………………</w:delText>
        </w:r>
        <w:r w:rsidRPr="00F90154" w:rsidDel="00EF7532">
          <w:rPr>
            <w:rFonts w:ascii="Arial" w:hAnsi="Arial"/>
            <w:sz w:val="15"/>
          </w:rPr>
          <w:tab/>
          <w:delText>……………………………………</w:delText>
        </w:r>
        <w:r w:rsidRPr="00F90154" w:rsidDel="00EF7532">
          <w:rPr>
            <w:rFonts w:ascii="Arial" w:hAnsi="Arial"/>
            <w:sz w:val="15"/>
          </w:rPr>
          <w:tab/>
          <w:delText>……………………………………</w:delText>
        </w:r>
      </w:del>
    </w:p>
    <w:p w14:paraId="78697215" w14:textId="7C54788F" w:rsidR="00640B5C" w:rsidRPr="00F90154" w:rsidDel="00EF7532" w:rsidRDefault="00640B5C" w:rsidP="00640B5C">
      <w:pPr>
        <w:tabs>
          <w:tab w:val="center" w:pos="1701"/>
          <w:tab w:val="center" w:pos="4962"/>
          <w:tab w:val="center" w:pos="8222"/>
        </w:tabs>
        <w:ind w:left="-180" w:right="-262"/>
        <w:rPr>
          <w:del w:id="2044" w:author="Ábrám Hanga" w:date="2024-04-22T08:39:00Z" w16du:dateUtc="2024-04-22T06:39:00Z"/>
          <w:rFonts w:ascii="Arial" w:hAnsi="Arial"/>
          <w:sz w:val="15"/>
        </w:rPr>
      </w:pPr>
      <w:del w:id="2045" w:author="Ábrám Hanga" w:date="2024-04-22T08:39:00Z" w16du:dateUtc="2024-04-22T06:39:00Z">
        <w:r w:rsidRPr="00F90154" w:rsidDel="00EF7532">
          <w:rPr>
            <w:rFonts w:ascii="Arial" w:hAnsi="Arial"/>
            <w:sz w:val="15"/>
          </w:rPr>
          <w:tab/>
          <w:delText>SZOLGÁLTATÓ</w:delText>
        </w:r>
        <w:r w:rsidRPr="00F90154" w:rsidDel="00EF7532">
          <w:rPr>
            <w:rFonts w:ascii="Arial" w:hAnsi="Arial"/>
            <w:sz w:val="15"/>
          </w:rPr>
          <w:tab/>
          <w:delText>TULAJDONOS</w:delText>
        </w:r>
        <w:r w:rsidRPr="00F90154" w:rsidDel="00EF7532">
          <w:rPr>
            <w:rFonts w:ascii="Arial" w:hAnsi="Arial"/>
            <w:sz w:val="15"/>
          </w:rPr>
          <w:tab/>
          <w:delText>FELHASZNÁLÓ</w:delText>
        </w:r>
      </w:del>
    </w:p>
    <w:p w14:paraId="004A95D4" w14:textId="3918AA9E" w:rsidR="00640B5C" w:rsidRPr="00F90154" w:rsidDel="00EF7532" w:rsidRDefault="00640B5C" w:rsidP="00640B5C">
      <w:pPr>
        <w:spacing w:before="720"/>
        <w:ind w:left="-181"/>
        <w:jc w:val="both"/>
        <w:rPr>
          <w:del w:id="2046" w:author="Ábrám Hanga" w:date="2024-04-22T08:39:00Z" w16du:dateUtc="2024-04-22T06:39:00Z"/>
          <w:rFonts w:ascii="Arial" w:hAnsi="Arial"/>
          <w:sz w:val="14"/>
        </w:rPr>
      </w:pPr>
      <w:del w:id="2047" w:author="Ábrám Hanga" w:date="2024-04-22T08:39:00Z" w16du:dateUtc="2024-04-22T06:39:00Z">
        <w:r w:rsidRPr="00F90154" w:rsidDel="00EF7532">
          <w:rPr>
            <w:rFonts w:ascii="Arial" w:hAnsi="Arial"/>
            <w:sz w:val="14"/>
          </w:rPr>
          <w:delText>Kiegészítő, csatolt és elválaszthatatlan dokumentumok:</w:delText>
        </w:r>
      </w:del>
    </w:p>
    <w:p w14:paraId="4862A5C8" w14:textId="41CECBA5" w:rsidR="00640B5C" w:rsidRPr="00F90154" w:rsidDel="00EF7532" w:rsidRDefault="00640B5C" w:rsidP="00C06479">
      <w:pPr>
        <w:pStyle w:val="BEK2"/>
        <w:numPr>
          <w:ilvl w:val="2"/>
          <w:numId w:val="17"/>
        </w:numPr>
        <w:tabs>
          <w:tab w:val="num" w:pos="0"/>
        </w:tabs>
        <w:suppressAutoHyphens w:val="0"/>
        <w:ind w:left="0" w:hanging="142"/>
        <w:rPr>
          <w:del w:id="2048" w:author="Ábrám Hanga" w:date="2024-04-22T08:39:00Z" w16du:dateUtc="2024-04-22T06:39:00Z"/>
          <w:rFonts w:ascii="Arial" w:hAnsi="Arial"/>
          <w:sz w:val="14"/>
        </w:rPr>
      </w:pPr>
      <w:del w:id="2049" w:author="Ábrám Hanga" w:date="2024-04-22T08:39:00Z" w16du:dateUtc="2024-04-22T06:39:00Z">
        <w:r w:rsidRPr="00F90154" w:rsidDel="00EF7532">
          <w:rPr>
            <w:rFonts w:ascii="Arial" w:hAnsi="Arial"/>
            <w:sz w:val="14"/>
          </w:rPr>
          <w:delText>A Szolgáltató mindenkor hatályos Általános Szerződési Feltételei és Üzletszabályzata</w:delText>
        </w:r>
      </w:del>
    </w:p>
    <w:p w14:paraId="0B7EB33E" w14:textId="579AAE6F" w:rsidR="00640B5C" w:rsidRPr="00F90154" w:rsidDel="00EF7532" w:rsidRDefault="00640B5C" w:rsidP="00C06479">
      <w:pPr>
        <w:pStyle w:val="BEK2"/>
        <w:numPr>
          <w:ilvl w:val="2"/>
          <w:numId w:val="17"/>
        </w:numPr>
        <w:tabs>
          <w:tab w:val="num" w:pos="0"/>
        </w:tabs>
        <w:suppressAutoHyphens w:val="0"/>
        <w:ind w:left="0" w:hanging="142"/>
        <w:rPr>
          <w:del w:id="2050" w:author="Ábrám Hanga" w:date="2024-04-22T08:39:00Z" w16du:dateUtc="2024-04-22T06:39:00Z"/>
          <w:rFonts w:ascii="Arial" w:hAnsi="Arial"/>
          <w:sz w:val="14"/>
        </w:rPr>
      </w:pPr>
      <w:del w:id="2051" w:author="Ábrám Hanga" w:date="2024-04-22T08:39:00Z" w16du:dateUtc="2024-04-22T06:39:00Z">
        <w:r w:rsidRPr="00F90154" w:rsidDel="00EF7532">
          <w:rPr>
            <w:rFonts w:ascii="Arial" w:hAnsi="Arial"/>
            <w:sz w:val="14"/>
          </w:rPr>
          <w:delText>A Szolgáltató víz és/vagy a szennyvízágazati képviselő(i)je által aláírt, a Felhasználónak átadott, ivóvíz-bekötési hozzájárulás és/vagy használatbavételi hozzájárulás, vagy a bekötéshez kiadott műszaki előírás, dokumentum, nyilatkozat</w:delText>
        </w:r>
      </w:del>
    </w:p>
    <w:p w14:paraId="16AEFB43" w14:textId="23FF9113" w:rsidR="00640B5C" w:rsidRPr="00F90154" w:rsidDel="00EF7532" w:rsidRDefault="00640B5C" w:rsidP="00C06479">
      <w:pPr>
        <w:pStyle w:val="BEK2"/>
        <w:numPr>
          <w:ilvl w:val="2"/>
          <w:numId w:val="17"/>
        </w:numPr>
        <w:tabs>
          <w:tab w:val="num" w:pos="0"/>
        </w:tabs>
        <w:suppressAutoHyphens w:val="0"/>
        <w:ind w:left="0" w:hanging="142"/>
        <w:rPr>
          <w:del w:id="2052" w:author="Ábrám Hanga" w:date="2024-04-22T08:39:00Z" w16du:dateUtc="2024-04-22T06:39:00Z"/>
          <w:rFonts w:ascii="Arial" w:hAnsi="Arial"/>
          <w:sz w:val="14"/>
        </w:rPr>
      </w:pPr>
      <w:del w:id="2053" w:author="Ábrám Hanga" w:date="2024-04-22T08:39:00Z" w16du:dateUtc="2024-04-22T06:39:00Z">
        <w:r w:rsidRPr="00F90154" w:rsidDel="00EF7532">
          <w:rPr>
            <w:rFonts w:ascii="Arial" w:hAnsi="Arial"/>
            <w:sz w:val="14"/>
          </w:rPr>
          <w:delText>A szolgáltatás igénybevétele során keletkezett, hiteles dokumentum (pl. mérőcsere-jegyzőkönyv)</w:delText>
        </w:r>
      </w:del>
    </w:p>
    <w:p w14:paraId="51E9F37C" w14:textId="6D7DB40F" w:rsidR="00640B5C" w:rsidRPr="00F90154" w:rsidDel="00EF7532" w:rsidRDefault="00640B5C" w:rsidP="00640B5C">
      <w:pPr>
        <w:ind w:left="-180"/>
        <w:jc w:val="both"/>
        <w:rPr>
          <w:del w:id="2054" w:author="Ábrám Hanga" w:date="2024-04-22T08:39:00Z" w16du:dateUtc="2024-04-22T06:39:00Z"/>
          <w:rFonts w:ascii="Arial" w:hAnsi="Arial"/>
          <w:sz w:val="14"/>
        </w:rPr>
      </w:pPr>
      <w:del w:id="2055" w:author="Ábrám Hanga" w:date="2024-04-22T08:39:00Z" w16du:dateUtc="2024-04-22T06:39:00Z">
        <w:r w:rsidRPr="00F90154" w:rsidDel="00EF7532">
          <w:rPr>
            <w:rFonts w:ascii="Arial" w:hAnsi="Arial"/>
            <w:sz w:val="14"/>
          </w:rPr>
          <w:delText xml:space="preserve">A vonatkozó és hatályos jogszabályok a </w:delText>
        </w:r>
        <w:r w:rsidDel="00EF7532">
          <w:fldChar w:fldCharType="begin"/>
        </w:r>
        <w:r w:rsidDel="00EF7532">
          <w:delInstrText>HYPERLINK "http://www.erdivizmuvek.hu"</w:delInstrText>
        </w:r>
        <w:r w:rsidDel="00EF7532">
          <w:fldChar w:fldCharType="separate"/>
        </w:r>
        <w:r w:rsidRPr="00F90154" w:rsidDel="00EF7532">
          <w:rPr>
            <w:rStyle w:val="Hiperhivatkozs"/>
            <w:rFonts w:ascii="Arial" w:hAnsi="Arial"/>
            <w:sz w:val="14"/>
          </w:rPr>
          <w:delText>www.erdivizmuvek.hu</w:delText>
        </w:r>
        <w:r w:rsidDel="00EF7532">
          <w:rPr>
            <w:rStyle w:val="Hiperhivatkozs"/>
            <w:rFonts w:ascii="Arial" w:hAnsi="Arial"/>
            <w:sz w:val="14"/>
          </w:rPr>
          <w:fldChar w:fldCharType="end"/>
        </w:r>
        <w:r w:rsidRPr="00F90154" w:rsidDel="00EF7532">
          <w:rPr>
            <w:rFonts w:ascii="Arial" w:hAnsi="Arial"/>
            <w:sz w:val="14"/>
          </w:rPr>
          <w:delText xml:space="preserve"> honlapon megtalálhatók.</w:delText>
        </w:r>
      </w:del>
    </w:p>
    <w:p w14:paraId="172EB417" w14:textId="4366BD96" w:rsidR="00640B5C" w:rsidRPr="00F90154" w:rsidDel="00EF7532" w:rsidRDefault="00640B5C" w:rsidP="00640B5C">
      <w:pPr>
        <w:ind w:left="-180"/>
        <w:jc w:val="both"/>
        <w:rPr>
          <w:del w:id="2056" w:author="Ábrám Hanga" w:date="2024-04-22T08:39:00Z" w16du:dateUtc="2024-04-22T06:39:00Z"/>
          <w:rFonts w:ascii="Arial" w:hAnsi="Arial"/>
          <w:sz w:val="14"/>
        </w:rPr>
      </w:pPr>
      <w:del w:id="2057" w:author="Ábrám Hanga" w:date="2024-04-22T08:39:00Z" w16du:dateUtc="2024-04-22T06:39:00Z">
        <w:r w:rsidRPr="00F90154" w:rsidDel="00EF7532">
          <w:rPr>
            <w:rFonts w:ascii="Arial" w:hAnsi="Arial"/>
            <w:sz w:val="14"/>
          </w:rPr>
          <w:delText>* A jelölt mezők kitöltése nem kötelező!</w:delText>
        </w:r>
      </w:del>
    </w:p>
    <w:p w14:paraId="75BF9A3D" w14:textId="7DF3938A" w:rsidR="00640B5C" w:rsidRPr="00F90154" w:rsidDel="00EF7532" w:rsidRDefault="00640B5C" w:rsidP="00640B5C">
      <w:pPr>
        <w:ind w:left="-180"/>
        <w:jc w:val="both"/>
        <w:rPr>
          <w:del w:id="2058" w:author="Ábrám Hanga" w:date="2024-04-22T08:39:00Z" w16du:dateUtc="2024-04-22T06:39:00Z"/>
          <w:rFonts w:ascii="Arial" w:hAnsi="Arial"/>
          <w:sz w:val="14"/>
        </w:rPr>
      </w:pPr>
      <w:del w:id="2059" w:author="Ábrám Hanga" w:date="2024-04-22T08:39:00Z" w16du:dateUtc="2024-04-22T06:39:00Z">
        <w:r w:rsidRPr="00F90154" w:rsidDel="00EF7532">
          <w:rPr>
            <w:rFonts w:ascii="Arial" w:hAnsi="Arial"/>
            <w:sz w:val="14"/>
          </w:rPr>
          <w:delText>Felhasználó csatolt dokumentumai:</w:delText>
        </w:r>
      </w:del>
    </w:p>
    <w:p w14:paraId="528D05BA" w14:textId="73750878" w:rsidR="00640B5C" w:rsidRPr="00F90154" w:rsidDel="00EF7532" w:rsidRDefault="00640B5C" w:rsidP="00466DCB">
      <w:pPr>
        <w:ind w:left="-180"/>
        <w:jc w:val="right"/>
        <w:rPr>
          <w:del w:id="2060" w:author="Ábrám Hanga" w:date="2024-04-22T08:39:00Z" w16du:dateUtc="2024-04-22T06:39:00Z"/>
          <w:rFonts w:ascii="Arial" w:hAnsi="Arial"/>
          <w:sz w:val="15"/>
        </w:rPr>
      </w:pPr>
      <w:del w:id="2061" w:author="Ábrám Hanga" w:date="2024-04-22T08:39:00Z" w16du:dateUtc="2024-04-22T06:39:00Z">
        <w:r w:rsidRPr="00F90154" w:rsidDel="00EF7532">
          <w:rPr>
            <w:rFonts w:ascii="Arial" w:hAnsi="Arial"/>
            <w:sz w:val="14"/>
          </w:rPr>
          <w:br w:type="page"/>
        </w:r>
        <w:r w:rsidRPr="00F90154" w:rsidDel="00EF7532">
          <w:rPr>
            <w:rFonts w:ascii="Arial" w:hAnsi="Arial"/>
            <w:sz w:val="15"/>
          </w:rPr>
          <w:delText xml:space="preserve">Szerződés száma: </w:delText>
        </w:r>
        <w:r w:rsidRPr="00F90154" w:rsidDel="00EF7532">
          <w:rPr>
            <w:sz w:val="15"/>
          </w:rPr>
          <w:sym w:font="Wingdings" w:char="F06F"/>
        </w:r>
        <w:r w:rsidRPr="00F90154" w:rsidDel="00EF7532">
          <w:rPr>
            <w:sz w:val="15"/>
          </w:rPr>
          <w:sym w:font="Wingdings" w:char="F06F"/>
        </w:r>
        <w:r w:rsidRPr="00F90154" w:rsidDel="00EF7532">
          <w:rPr>
            <w:sz w:val="15"/>
          </w:rPr>
          <w:sym w:font="Wingdings" w:char="F06F"/>
        </w:r>
        <w:r w:rsidRPr="00F90154" w:rsidDel="00EF7532">
          <w:rPr>
            <w:sz w:val="15"/>
          </w:rPr>
          <w:sym w:font="Wingdings" w:char="F06F"/>
        </w:r>
        <w:r w:rsidRPr="00F90154" w:rsidDel="00EF7532">
          <w:rPr>
            <w:sz w:val="15"/>
          </w:rPr>
          <w:sym w:font="Wingdings" w:char="F06F"/>
        </w:r>
        <w:r w:rsidRPr="00F90154" w:rsidDel="00EF7532">
          <w:rPr>
            <w:sz w:val="15"/>
          </w:rPr>
          <w:sym w:font="Wingdings" w:char="F06F"/>
        </w:r>
        <w:r w:rsidRPr="00F90154" w:rsidDel="00EF7532">
          <w:rPr>
            <w:sz w:val="15"/>
          </w:rPr>
          <w:sym w:font="Wingdings" w:char="F06F"/>
        </w:r>
      </w:del>
    </w:p>
    <w:p w14:paraId="07219C3F" w14:textId="33E4D16C" w:rsidR="00640B5C" w:rsidRPr="00F90154" w:rsidDel="00EF7532" w:rsidRDefault="00640B5C" w:rsidP="00640B5C">
      <w:pPr>
        <w:ind w:left="-180"/>
        <w:jc w:val="center"/>
        <w:rPr>
          <w:del w:id="2062" w:author="Ábrám Hanga" w:date="2024-04-22T08:39:00Z" w16du:dateUtc="2024-04-22T06:39:00Z"/>
          <w:rFonts w:ascii="Arial" w:hAnsi="Arial"/>
          <w:sz w:val="15"/>
        </w:rPr>
      </w:pPr>
      <w:del w:id="2063" w:author="Ábrám Hanga" w:date="2024-04-22T08:39:00Z" w16du:dateUtc="2024-04-22T06:39:00Z">
        <w:r w:rsidRPr="00F90154" w:rsidDel="00EF7532">
          <w:rPr>
            <w:rFonts w:ascii="Arial" w:hAnsi="Arial"/>
            <w:sz w:val="15"/>
          </w:rPr>
          <w:delText>1. számú melléklet</w:delText>
        </w:r>
      </w:del>
    </w:p>
    <w:p w14:paraId="2F73D10A" w14:textId="4B2C96D9" w:rsidR="00640B5C" w:rsidRPr="00F90154" w:rsidDel="00EF7532" w:rsidRDefault="00640B5C" w:rsidP="00F157BC">
      <w:pPr>
        <w:spacing w:before="120" w:after="120"/>
        <w:ind w:left="-181"/>
        <w:jc w:val="center"/>
        <w:rPr>
          <w:del w:id="2064" w:author="Ábrám Hanga" w:date="2024-04-22T08:39:00Z" w16du:dateUtc="2024-04-22T06:39:00Z"/>
          <w:rFonts w:ascii="Arial" w:hAnsi="Arial"/>
          <w:b/>
          <w:sz w:val="15"/>
        </w:rPr>
      </w:pPr>
      <w:del w:id="2065" w:author="Ábrám Hanga" w:date="2024-04-22T08:39:00Z" w16du:dateUtc="2024-04-22T06:39:00Z">
        <w:r w:rsidRPr="00F90154" w:rsidDel="00EF7532">
          <w:rPr>
            <w:rFonts w:ascii="Arial" w:hAnsi="Arial"/>
            <w:b/>
            <w:sz w:val="15"/>
          </w:rPr>
          <w:delText>A Felhasználási helyhez tartozó fogyasztásmérők adatai</w:delText>
        </w:r>
      </w:del>
    </w:p>
    <w:tbl>
      <w:tblPr>
        <w:tblW w:w="9854" w:type="dxa"/>
        <w:tblLook w:val="04A0" w:firstRow="1" w:lastRow="0" w:firstColumn="1" w:lastColumn="0" w:noHBand="0" w:noVBand="1"/>
      </w:tblPr>
      <w:tblGrid>
        <w:gridCol w:w="3074"/>
        <w:gridCol w:w="3388"/>
        <w:gridCol w:w="2767"/>
        <w:gridCol w:w="281"/>
        <w:gridCol w:w="306"/>
        <w:gridCol w:w="38"/>
      </w:tblGrid>
      <w:tr w:rsidR="00640B5C" w:rsidRPr="00F90154" w:rsidDel="00EF7532" w14:paraId="247E67F2" w14:textId="65F9C749" w:rsidTr="0091652A">
        <w:trPr>
          <w:del w:id="2066" w:author="Ábrám Hanga" w:date="2024-04-22T08:39:00Z"/>
        </w:trPr>
        <w:tc>
          <w:tcPr>
            <w:tcW w:w="3085" w:type="dxa"/>
            <w:shd w:val="clear" w:color="auto" w:fill="auto"/>
            <w:vAlign w:val="center"/>
          </w:tcPr>
          <w:p w14:paraId="0927304C" w14:textId="08A3E30B" w:rsidR="00640B5C" w:rsidRPr="00F90154" w:rsidDel="00EF7532" w:rsidRDefault="00640B5C" w:rsidP="0091652A">
            <w:pPr>
              <w:jc w:val="center"/>
              <w:rPr>
                <w:del w:id="2067" w:author="Ábrám Hanga" w:date="2024-04-22T08:39:00Z" w16du:dateUtc="2024-04-22T06:39:00Z"/>
                <w:b/>
                <w:sz w:val="15"/>
              </w:rPr>
            </w:pPr>
          </w:p>
        </w:tc>
        <w:tc>
          <w:tcPr>
            <w:tcW w:w="3402" w:type="dxa"/>
            <w:tcBorders>
              <w:bottom w:val="single" w:sz="4" w:space="0" w:color="auto"/>
              <w:right w:val="single" w:sz="12" w:space="0" w:color="auto"/>
            </w:tcBorders>
            <w:shd w:val="clear" w:color="auto" w:fill="auto"/>
            <w:vAlign w:val="center"/>
          </w:tcPr>
          <w:p w14:paraId="3F7487E9" w14:textId="361CF4A1" w:rsidR="00640B5C" w:rsidRPr="00F90154" w:rsidDel="00EF7532" w:rsidRDefault="00640B5C" w:rsidP="0091652A">
            <w:pPr>
              <w:jc w:val="center"/>
              <w:rPr>
                <w:del w:id="2068" w:author="Ábrám Hanga" w:date="2024-04-22T08:39:00Z" w16du:dateUtc="2024-04-22T06:39:00Z"/>
                <w:sz w:val="15"/>
              </w:rPr>
            </w:pPr>
            <w:del w:id="2069" w:author="Ábrám Hanga" w:date="2024-04-22T08:39:00Z" w16du:dateUtc="2024-04-22T06:39:00Z">
              <w:r w:rsidRPr="00F90154" w:rsidDel="00EF7532">
                <w:rPr>
                  <w:b/>
                  <w:sz w:val="15"/>
                </w:rPr>
                <w:delText>Vízmérő I.</w:delText>
              </w:r>
            </w:del>
          </w:p>
        </w:tc>
        <w:tc>
          <w:tcPr>
            <w:tcW w:w="3367" w:type="dxa"/>
            <w:gridSpan w:val="4"/>
            <w:tcBorders>
              <w:left w:val="single" w:sz="12" w:space="0" w:color="auto"/>
              <w:bottom w:val="single" w:sz="4" w:space="0" w:color="auto"/>
              <w:right w:val="single" w:sz="12" w:space="0" w:color="auto"/>
            </w:tcBorders>
            <w:shd w:val="clear" w:color="auto" w:fill="auto"/>
            <w:vAlign w:val="center"/>
          </w:tcPr>
          <w:p w14:paraId="748EC73D" w14:textId="5ACC2D7C" w:rsidR="00640B5C" w:rsidRPr="00F90154" w:rsidDel="00EF7532" w:rsidRDefault="00640B5C" w:rsidP="0091652A">
            <w:pPr>
              <w:jc w:val="center"/>
              <w:rPr>
                <w:del w:id="2070" w:author="Ábrám Hanga" w:date="2024-04-22T08:39:00Z" w16du:dateUtc="2024-04-22T06:39:00Z"/>
                <w:sz w:val="15"/>
              </w:rPr>
            </w:pPr>
            <w:del w:id="2071" w:author="Ábrám Hanga" w:date="2024-04-22T08:39:00Z" w16du:dateUtc="2024-04-22T06:39:00Z">
              <w:r w:rsidRPr="00F90154" w:rsidDel="00EF7532">
                <w:rPr>
                  <w:b/>
                  <w:sz w:val="15"/>
                </w:rPr>
                <w:delText>Vízmérő II.</w:delText>
              </w:r>
            </w:del>
          </w:p>
        </w:tc>
      </w:tr>
      <w:tr w:rsidR="00640B5C" w:rsidRPr="00F90154" w:rsidDel="00EF7532" w14:paraId="0C485B19" w14:textId="707C9EE7" w:rsidTr="0091652A">
        <w:trPr>
          <w:del w:id="2072" w:author="Ábrám Hanga" w:date="2024-04-22T08:39:00Z"/>
        </w:trPr>
        <w:tc>
          <w:tcPr>
            <w:tcW w:w="3085" w:type="dxa"/>
            <w:tcBorders>
              <w:right w:val="single" w:sz="4" w:space="0" w:color="auto"/>
            </w:tcBorders>
            <w:vAlign w:val="center"/>
          </w:tcPr>
          <w:p w14:paraId="20668143" w14:textId="6EAEC5FA" w:rsidR="00640B5C" w:rsidRPr="00F90154" w:rsidDel="00EF7532" w:rsidRDefault="00640B5C" w:rsidP="0091652A">
            <w:pPr>
              <w:rPr>
                <w:del w:id="2073" w:author="Ábrám Hanga" w:date="2024-04-22T08:39:00Z" w16du:dateUtc="2024-04-22T06:39:00Z"/>
                <w:b/>
                <w:sz w:val="15"/>
              </w:rPr>
            </w:pPr>
            <w:del w:id="2074" w:author="Ábrám Hanga" w:date="2024-04-22T08:39:00Z" w16du:dateUtc="2024-04-22T06:39:00Z">
              <w:r w:rsidRPr="00F90154" w:rsidDel="00EF7532">
                <w:rPr>
                  <w:sz w:val="15"/>
                </w:rPr>
                <w:delText>Vízmérő gyári száma:</w:delText>
              </w:r>
            </w:del>
          </w:p>
        </w:tc>
        <w:tc>
          <w:tcPr>
            <w:tcW w:w="3402" w:type="dxa"/>
            <w:tcBorders>
              <w:top w:val="single" w:sz="4" w:space="0" w:color="auto"/>
              <w:left w:val="single" w:sz="4" w:space="0" w:color="auto"/>
              <w:bottom w:val="single" w:sz="4" w:space="0" w:color="auto"/>
              <w:right w:val="single" w:sz="12" w:space="0" w:color="auto"/>
            </w:tcBorders>
            <w:shd w:val="clear" w:color="auto" w:fill="auto"/>
            <w:vAlign w:val="center"/>
          </w:tcPr>
          <w:p w14:paraId="1779B2B8" w14:textId="41EDF969" w:rsidR="00640B5C" w:rsidRPr="00F90154" w:rsidDel="00EF7532" w:rsidRDefault="00640B5C" w:rsidP="0091652A">
            <w:pPr>
              <w:rPr>
                <w:del w:id="2075" w:author="Ábrám Hanga" w:date="2024-04-22T08:39:00Z" w16du:dateUtc="2024-04-22T06:39:00Z"/>
                <w:sz w:val="15"/>
              </w:rPr>
            </w:pPr>
          </w:p>
        </w:tc>
        <w:tc>
          <w:tcPr>
            <w:tcW w:w="3367" w:type="dxa"/>
            <w:gridSpan w:val="4"/>
            <w:tcBorders>
              <w:top w:val="single" w:sz="4" w:space="0" w:color="auto"/>
              <w:left w:val="single" w:sz="12" w:space="0" w:color="auto"/>
              <w:bottom w:val="single" w:sz="4" w:space="0" w:color="auto"/>
              <w:right w:val="single" w:sz="12" w:space="0" w:color="auto"/>
            </w:tcBorders>
            <w:vAlign w:val="center"/>
          </w:tcPr>
          <w:p w14:paraId="32CA0C58" w14:textId="61861911" w:rsidR="00640B5C" w:rsidRPr="00F90154" w:rsidDel="00EF7532" w:rsidRDefault="00640B5C" w:rsidP="0091652A">
            <w:pPr>
              <w:rPr>
                <w:del w:id="2076" w:author="Ábrám Hanga" w:date="2024-04-22T08:39:00Z" w16du:dateUtc="2024-04-22T06:39:00Z"/>
                <w:sz w:val="15"/>
              </w:rPr>
            </w:pPr>
          </w:p>
        </w:tc>
      </w:tr>
      <w:tr w:rsidR="00640B5C" w:rsidRPr="00F90154" w:rsidDel="00EF7532" w14:paraId="1DED67EE" w14:textId="5BBBC283" w:rsidTr="0091652A">
        <w:trPr>
          <w:del w:id="2077" w:author="Ábrám Hanga" w:date="2024-04-22T08:39:00Z"/>
        </w:trPr>
        <w:tc>
          <w:tcPr>
            <w:tcW w:w="3085" w:type="dxa"/>
            <w:tcBorders>
              <w:right w:val="single" w:sz="4" w:space="0" w:color="auto"/>
            </w:tcBorders>
            <w:vAlign w:val="center"/>
          </w:tcPr>
          <w:p w14:paraId="4EDB7A5D" w14:textId="401F38B8" w:rsidR="00640B5C" w:rsidRPr="00F90154" w:rsidDel="00EF7532" w:rsidRDefault="00640B5C" w:rsidP="0091652A">
            <w:pPr>
              <w:rPr>
                <w:del w:id="2078" w:author="Ábrám Hanga" w:date="2024-04-22T08:39:00Z" w16du:dateUtc="2024-04-22T06:39:00Z"/>
                <w:sz w:val="15"/>
              </w:rPr>
            </w:pPr>
            <w:del w:id="2079" w:author="Ábrám Hanga" w:date="2024-04-22T08:39:00Z" w16du:dateUtc="2024-04-22T06:39:00Z">
              <w:r w:rsidRPr="00F90154" w:rsidDel="00EF7532">
                <w:rPr>
                  <w:sz w:val="15"/>
                </w:rPr>
                <w:delText>Vízmérő átmérője: (mm)</w:delText>
              </w:r>
            </w:del>
          </w:p>
        </w:tc>
        <w:tc>
          <w:tcPr>
            <w:tcW w:w="3402" w:type="dxa"/>
            <w:tcBorders>
              <w:top w:val="single" w:sz="4" w:space="0" w:color="auto"/>
              <w:left w:val="single" w:sz="4" w:space="0" w:color="auto"/>
              <w:bottom w:val="single" w:sz="4" w:space="0" w:color="auto"/>
              <w:right w:val="single" w:sz="12" w:space="0" w:color="auto"/>
            </w:tcBorders>
            <w:shd w:val="clear" w:color="auto" w:fill="auto"/>
            <w:vAlign w:val="center"/>
          </w:tcPr>
          <w:p w14:paraId="54F22909" w14:textId="6773AF96" w:rsidR="00640B5C" w:rsidRPr="00F90154" w:rsidDel="00EF7532" w:rsidRDefault="00640B5C" w:rsidP="0091652A">
            <w:pPr>
              <w:rPr>
                <w:del w:id="2080" w:author="Ábrám Hanga" w:date="2024-04-22T08:39:00Z" w16du:dateUtc="2024-04-22T06:39:00Z"/>
                <w:sz w:val="15"/>
              </w:rPr>
            </w:pPr>
            <w:del w:id="2081" w:author="Ábrám Hanga" w:date="2024-04-22T08:39:00Z" w16du:dateUtc="2024-04-22T06:39:00Z">
              <w:r w:rsidRPr="00F90154" w:rsidDel="00EF7532">
                <w:rPr>
                  <w:sz w:val="15"/>
                </w:rPr>
                <w:sym w:font="Wingdings" w:char="F06F"/>
              </w:r>
              <w:r w:rsidRPr="00F90154" w:rsidDel="00EF7532">
                <w:rPr>
                  <w:sz w:val="15"/>
                </w:rPr>
                <w:delText xml:space="preserve">13, </w:delText>
              </w:r>
              <w:r w:rsidRPr="00F90154" w:rsidDel="00EF7532">
                <w:rPr>
                  <w:sz w:val="15"/>
                </w:rPr>
                <w:sym w:font="Wingdings" w:char="F06F"/>
              </w:r>
              <w:r w:rsidRPr="00F90154" w:rsidDel="00EF7532">
                <w:rPr>
                  <w:sz w:val="15"/>
                </w:rPr>
                <w:delText xml:space="preserve">20, </w:delText>
              </w:r>
              <w:r w:rsidRPr="00F90154" w:rsidDel="00EF7532">
                <w:rPr>
                  <w:sz w:val="15"/>
                </w:rPr>
                <w:sym w:font="Wingdings" w:char="F06F"/>
              </w:r>
              <w:r w:rsidRPr="00F90154" w:rsidDel="00EF7532">
                <w:rPr>
                  <w:sz w:val="15"/>
                </w:rPr>
                <w:delText xml:space="preserve">25, </w:delText>
              </w:r>
              <w:r w:rsidRPr="00F90154" w:rsidDel="00EF7532">
                <w:rPr>
                  <w:sz w:val="15"/>
                </w:rPr>
                <w:sym w:font="Wingdings" w:char="F06F"/>
              </w:r>
              <w:r w:rsidRPr="00F90154" w:rsidDel="00EF7532">
                <w:rPr>
                  <w:sz w:val="15"/>
                </w:rPr>
                <w:delText xml:space="preserve">40, </w:delText>
              </w:r>
              <w:r w:rsidRPr="00F90154" w:rsidDel="00EF7532">
                <w:rPr>
                  <w:sz w:val="15"/>
                </w:rPr>
                <w:sym w:font="Wingdings" w:char="F06F"/>
              </w:r>
              <w:r w:rsidRPr="00F90154" w:rsidDel="00EF7532">
                <w:rPr>
                  <w:sz w:val="15"/>
                </w:rPr>
                <w:delText xml:space="preserve">50, </w:delText>
              </w:r>
              <w:r w:rsidRPr="00F90154" w:rsidDel="00EF7532">
                <w:rPr>
                  <w:sz w:val="15"/>
                </w:rPr>
                <w:sym w:font="Wingdings" w:char="F06F"/>
              </w:r>
              <w:r w:rsidRPr="00F90154" w:rsidDel="00EF7532">
                <w:rPr>
                  <w:sz w:val="15"/>
                </w:rPr>
                <w:delText xml:space="preserve">80, </w:delText>
              </w:r>
              <w:r w:rsidRPr="00F90154" w:rsidDel="00EF7532">
                <w:rPr>
                  <w:sz w:val="15"/>
                </w:rPr>
                <w:sym w:font="Wingdings" w:char="F06F"/>
              </w:r>
              <w:r w:rsidRPr="00F90154" w:rsidDel="00EF7532">
                <w:rPr>
                  <w:sz w:val="15"/>
                </w:rPr>
                <w:delText xml:space="preserve">100, </w:delText>
              </w:r>
              <w:r w:rsidRPr="00F90154" w:rsidDel="00EF7532">
                <w:rPr>
                  <w:sz w:val="15"/>
                </w:rPr>
                <w:sym w:font="Wingdings" w:char="F06F"/>
              </w:r>
              <w:r w:rsidRPr="00F90154" w:rsidDel="00EF7532">
                <w:rPr>
                  <w:sz w:val="15"/>
                </w:rPr>
                <w:delText xml:space="preserve">125, </w:delText>
              </w:r>
              <w:r w:rsidRPr="00F90154" w:rsidDel="00EF7532">
                <w:rPr>
                  <w:sz w:val="15"/>
                </w:rPr>
                <w:sym w:font="Wingdings" w:char="F06F"/>
              </w:r>
              <w:r w:rsidRPr="00F90154" w:rsidDel="00EF7532">
                <w:rPr>
                  <w:sz w:val="15"/>
                </w:rPr>
                <w:delText xml:space="preserve">150, </w:delText>
              </w:r>
              <w:r w:rsidRPr="00F90154" w:rsidDel="00EF7532">
                <w:rPr>
                  <w:sz w:val="15"/>
                </w:rPr>
                <w:sym w:font="Wingdings" w:char="F06F"/>
              </w:r>
              <w:r w:rsidRPr="00F90154" w:rsidDel="00EF7532">
                <w:rPr>
                  <w:sz w:val="15"/>
                </w:rPr>
                <w:delText xml:space="preserve">200,  </w:delText>
              </w:r>
              <w:r w:rsidRPr="00F90154" w:rsidDel="00EF7532">
                <w:rPr>
                  <w:sz w:val="15"/>
                </w:rPr>
                <w:sym w:font="Wingdings" w:char="F06F"/>
              </w:r>
              <w:r w:rsidRPr="00F90154" w:rsidDel="00EF7532">
                <w:rPr>
                  <w:sz w:val="15"/>
                </w:rPr>
                <w:delText>300</w:delText>
              </w:r>
            </w:del>
          </w:p>
        </w:tc>
        <w:tc>
          <w:tcPr>
            <w:tcW w:w="3367" w:type="dxa"/>
            <w:gridSpan w:val="4"/>
            <w:tcBorders>
              <w:top w:val="single" w:sz="4" w:space="0" w:color="auto"/>
              <w:left w:val="single" w:sz="12" w:space="0" w:color="auto"/>
              <w:bottom w:val="single" w:sz="4" w:space="0" w:color="auto"/>
              <w:right w:val="single" w:sz="12" w:space="0" w:color="auto"/>
            </w:tcBorders>
            <w:vAlign w:val="center"/>
          </w:tcPr>
          <w:p w14:paraId="691D23A5" w14:textId="738BF826" w:rsidR="00640B5C" w:rsidRPr="00F90154" w:rsidDel="00EF7532" w:rsidRDefault="00640B5C" w:rsidP="0091652A">
            <w:pPr>
              <w:rPr>
                <w:del w:id="2082" w:author="Ábrám Hanga" w:date="2024-04-22T08:39:00Z" w16du:dateUtc="2024-04-22T06:39:00Z"/>
                <w:sz w:val="15"/>
              </w:rPr>
            </w:pPr>
            <w:del w:id="2083" w:author="Ábrám Hanga" w:date="2024-04-22T08:39:00Z" w16du:dateUtc="2024-04-22T06:39:00Z">
              <w:r w:rsidRPr="00F90154" w:rsidDel="00EF7532">
                <w:rPr>
                  <w:sz w:val="15"/>
                </w:rPr>
                <w:sym w:font="Wingdings" w:char="F06F"/>
              </w:r>
              <w:r w:rsidRPr="00F90154" w:rsidDel="00EF7532">
                <w:rPr>
                  <w:sz w:val="15"/>
                </w:rPr>
                <w:delText xml:space="preserve">13, </w:delText>
              </w:r>
              <w:r w:rsidRPr="00F90154" w:rsidDel="00EF7532">
                <w:rPr>
                  <w:sz w:val="15"/>
                </w:rPr>
                <w:sym w:font="Wingdings" w:char="F06F"/>
              </w:r>
              <w:r w:rsidRPr="00F90154" w:rsidDel="00EF7532">
                <w:rPr>
                  <w:sz w:val="15"/>
                </w:rPr>
                <w:delText xml:space="preserve">20, </w:delText>
              </w:r>
              <w:r w:rsidRPr="00F90154" w:rsidDel="00EF7532">
                <w:rPr>
                  <w:sz w:val="15"/>
                </w:rPr>
                <w:sym w:font="Wingdings" w:char="F06F"/>
              </w:r>
              <w:r w:rsidRPr="00F90154" w:rsidDel="00EF7532">
                <w:rPr>
                  <w:sz w:val="15"/>
                </w:rPr>
                <w:delText xml:space="preserve">25, </w:delText>
              </w:r>
              <w:r w:rsidRPr="00F90154" w:rsidDel="00EF7532">
                <w:rPr>
                  <w:sz w:val="15"/>
                </w:rPr>
                <w:sym w:font="Wingdings" w:char="F06F"/>
              </w:r>
              <w:r w:rsidRPr="00F90154" w:rsidDel="00EF7532">
                <w:rPr>
                  <w:sz w:val="15"/>
                </w:rPr>
                <w:delText xml:space="preserve">40, </w:delText>
              </w:r>
              <w:r w:rsidRPr="00F90154" w:rsidDel="00EF7532">
                <w:rPr>
                  <w:sz w:val="15"/>
                </w:rPr>
                <w:sym w:font="Wingdings" w:char="F06F"/>
              </w:r>
              <w:r w:rsidRPr="00F90154" w:rsidDel="00EF7532">
                <w:rPr>
                  <w:sz w:val="15"/>
                </w:rPr>
                <w:delText xml:space="preserve">50, </w:delText>
              </w:r>
              <w:r w:rsidRPr="00F90154" w:rsidDel="00EF7532">
                <w:rPr>
                  <w:sz w:val="15"/>
                </w:rPr>
                <w:sym w:font="Wingdings" w:char="F06F"/>
              </w:r>
              <w:r w:rsidRPr="00F90154" w:rsidDel="00EF7532">
                <w:rPr>
                  <w:sz w:val="15"/>
                </w:rPr>
                <w:delText xml:space="preserve">80, </w:delText>
              </w:r>
              <w:r w:rsidRPr="00F90154" w:rsidDel="00EF7532">
                <w:rPr>
                  <w:sz w:val="15"/>
                </w:rPr>
                <w:sym w:font="Wingdings" w:char="F06F"/>
              </w:r>
              <w:r w:rsidRPr="00F90154" w:rsidDel="00EF7532">
                <w:rPr>
                  <w:sz w:val="15"/>
                </w:rPr>
                <w:delText xml:space="preserve">100, </w:delText>
              </w:r>
              <w:r w:rsidRPr="00F90154" w:rsidDel="00EF7532">
                <w:rPr>
                  <w:sz w:val="15"/>
                </w:rPr>
                <w:sym w:font="Wingdings" w:char="F06F"/>
              </w:r>
              <w:r w:rsidRPr="00F90154" w:rsidDel="00EF7532">
                <w:rPr>
                  <w:sz w:val="15"/>
                </w:rPr>
                <w:delText xml:space="preserve">125, </w:delText>
              </w:r>
              <w:r w:rsidRPr="00F90154" w:rsidDel="00EF7532">
                <w:rPr>
                  <w:sz w:val="15"/>
                </w:rPr>
                <w:sym w:font="Wingdings" w:char="F06F"/>
              </w:r>
              <w:r w:rsidRPr="00F90154" w:rsidDel="00EF7532">
                <w:rPr>
                  <w:sz w:val="15"/>
                </w:rPr>
                <w:delText xml:space="preserve">150, </w:delText>
              </w:r>
              <w:r w:rsidRPr="00F90154" w:rsidDel="00EF7532">
                <w:rPr>
                  <w:sz w:val="15"/>
                </w:rPr>
                <w:sym w:font="Wingdings" w:char="F06F"/>
              </w:r>
              <w:r w:rsidRPr="00F90154" w:rsidDel="00EF7532">
                <w:rPr>
                  <w:sz w:val="15"/>
                </w:rPr>
                <w:delText xml:space="preserve">200,  </w:delText>
              </w:r>
              <w:r w:rsidRPr="00F90154" w:rsidDel="00EF7532">
                <w:rPr>
                  <w:sz w:val="15"/>
                </w:rPr>
                <w:sym w:font="Wingdings" w:char="F06F"/>
              </w:r>
              <w:r w:rsidRPr="00F90154" w:rsidDel="00EF7532">
                <w:rPr>
                  <w:sz w:val="15"/>
                </w:rPr>
                <w:delText>300</w:delText>
              </w:r>
            </w:del>
          </w:p>
        </w:tc>
      </w:tr>
      <w:tr w:rsidR="00640B5C" w:rsidRPr="00F90154" w:rsidDel="00EF7532" w14:paraId="34167B4E" w14:textId="60D4AB03" w:rsidTr="0091652A">
        <w:trPr>
          <w:del w:id="2084" w:author="Ábrám Hanga" w:date="2024-04-22T08:39:00Z"/>
        </w:trPr>
        <w:tc>
          <w:tcPr>
            <w:tcW w:w="3085" w:type="dxa"/>
            <w:tcBorders>
              <w:right w:val="single" w:sz="4" w:space="0" w:color="auto"/>
            </w:tcBorders>
            <w:vAlign w:val="center"/>
          </w:tcPr>
          <w:p w14:paraId="37B8DA05" w14:textId="2E692540" w:rsidR="00640B5C" w:rsidRPr="00F90154" w:rsidDel="00EF7532" w:rsidRDefault="00640B5C" w:rsidP="0091652A">
            <w:pPr>
              <w:rPr>
                <w:del w:id="2085" w:author="Ábrám Hanga" w:date="2024-04-22T08:39:00Z" w16du:dateUtc="2024-04-22T06:39:00Z"/>
                <w:sz w:val="15"/>
              </w:rPr>
            </w:pPr>
            <w:del w:id="2086" w:author="Ábrám Hanga" w:date="2024-04-22T08:39:00Z" w16du:dateUtc="2024-04-22T06:39:00Z">
              <w:r w:rsidRPr="00F90154" w:rsidDel="00EF7532">
                <w:rPr>
                  <w:sz w:val="15"/>
                </w:rPr>
                <w:delText>Mérő jellege:</w:delText>
              </w:r>
            </w:del>
          </w:p>
        </w:tc>
        <w:tc>
          <w:tcPr>
            <w:tcW w:w="3402" w:type="dxa"/>
            <w:tcBorders>
              <w:top w:val="single" w:sz="4" w:space="0" w:color="auto"/>
              <w:left w:val="single" w:sz="4" w:space="0" w:color="auto"/>
              <w:bottom w:val="single" w:sz="4" w:space="0" w:color="auto"/>
              <w:right w:val="single" w:sz="12" w:space="0" w:color="auto"/>
            </w:tcBorders>
            <w:shd w:val="clear" w:color="auto" w:fill="auto"/>
            <w:vAlign w:val="center"/>
          </w:tcPr>
          <w:p w14:paraId="4990D35F" w14:textId="4FA67149" w:rsidR="00640B5C" w:rsidRPr="00F90154" w:rsidDel="00EF7532" w:rsidRDefault="00640B5C" w:rsidP="0091652A">
            <w:pPr>
              <w:rPr>
                <w:del w:id="2087" w:author="Ábrám Hanga" w:date="2024-04-22T08:39:00Z" w16du:dateUtc="2024-04-22T06:39:00Z"/>
                <w:sz w:val="15"/>
              </w:rPr>
            </w:pPr>
            <w:del w:id="2088" w:author="Ábrám Hanga" w:date="2024-04-22T08:39:00Z" w16du:dateUtc="2024-04-22T06:39:00Z">
              <w:r w:rsidRPr="00F90154" w:rsidDel="00EF7532">
                <w:rPr>
                  <w:sz w:val="15"/>
                </w:rPr>
                <w:sym w:font="Wingdings" w:char="F06F"/>
              </w:r>
              <w:r w:rsidRPr="00F90154" w:rsidDel="00EF7532">
                <w:rPr>
                  <w:sz w:val="15"/>
                </w:rPr>
                <w:delText xml:space="preserve"> Bekötési vízmérő </w:delText>
              </w:r>
              <w:r w:rsidRPr="00F90154" w:rsidDel="00EF7532">
                <w:rPr>
                  <w:sz w:val="15"/>
                </w:rPr>
                <w:sym w:font="Wingdings" w:char="F06F"/>
              </w:r>
              <w:r w:rsidRPr="00F90154" w:rsidDel="00EF7532">
                <w:rPr>
                  <w:sz w:val="15"/>
                </w:rPr>
                <w:delText xml:space="preserve"> Mellékvízmérő </w:delText>
              </w:r>
            </w:del>
          </w:p>
          <w:p w14:paraId="5409D062" w14:textId="230BAAAB" w:rsidR="00640B5C" w:rsidRPr="00F90154" w:rsidDel="00EF7532" w:rsidRDefault="00640B5C" w:rsidP="0091652A">
            <w:pPr>
              <w:rPr>
                <w:del w:id="2089" w:author="Ábrám Hanga" w:date="2024-04-22T08:39:00Z" w16du:dateUtc="2024-04-22T06:39:00Z"/>
                <w:sz w:val="15"/>
              </w:rPr>
            </w:pPr>
            <w:del w:id="2090" w:author="Ábrám Hanga" w:date="2024-04-22T08:39:00Z" w16du:dateUtc="2024-04-22T06:39:00Z">
              <w:r w:rsidRPr="00F90154" w:rsidDel="00EF7532">
                <w:rPr>
                  <w:sz w:val="15"/>
                </w:rPr>
                <w:sym w:font="Wingdings" w:char="F06F"/>
              </w:r>
              <w:r w:rsidRPr="00F90154" w:rsidDel="00EF7532">
                <w:rPr>
                  <w:sz w:val="15"/>
                </w:rPr>
                <w:delText xml:space="preserve"> Locsolási mellékmérő </w:delText>
              </w:r>
              <w:r w:rsidRPr="00F90154" w:rsidDel="00EF7532">
                <w:rPr>
                  <w:sz w:val="15"/>
                </w:rPr>
                <w:sym w:font="Wingdings" w:char="F06F"/>
              </w:r>
              <w:r w:rsidRPr="00F90154" w:rsidDel="00EF7532">
                <w:rPr>
                  <w:sz w:val="15"/>
                </w:rPr>
                <w:delText xml:space="preserve"> Locs. ikermérő</w:delText>
              </w:r>
            </w:del>
          </w:p>
          <w:p w14:paraId="178C1685" w14:textId="0CAEB492" w:rsidR="00640B5C" w:rsidRPr="00F90154" w:rsidDel="00EF7532" w:rsidRDefault="00640B5C" w:rsidP="0091652A">
            <w:pPr>
              <w:rPr>
                <w:del w:id="2091" w:author="Ábrám Hanga" w:date="2024-04-22T08:39:00Z" w16du:dateUtc="2024-04-22T06:39:00Z"/>
                <w:sz w:val="15"/>
              </w:rPr>
            </w:pPr>
            <w:del w:id="2092" w:author="Ábrám Hanga" w:date="2024-04-22T08:39:00Z" w16du:dateUtc="2024-04-22T06:39:00Z">
              <w:r w:rsidRPr="00F90154" w:rsidDel="00EF7532">
                <w:rPr>
                  <w:sz w:val="15"/>
                </w:rPr>
                <w:sym w:font="Wingdings" w:char="F06F"/>
              </w:r>
              <w:r w:rsidRPr="00F90154" w:rsidDel="00EF7532">
                <w:rPr>
                  <w:sz w:val="15"/>
                </w:rPr>
                <w:delText xml:space="preserve"> Egyéb vízforrást mérő mellékmérő</w:delText>
              </w:r>
            </w:del>
          </w:p>
        </w:tc>
        <w:tc>
          <w:tcPr>
            <w:tcW w:w="3367" w:type="dxa"/>
            <w:gridSpan w:val="4"/>
            <w:tcBorders>
              <w:top w:val="single" w:sz="4" w:space="0" w:color="auto"/>
              <w:left w:val="single" w:sz="12" w:space="0" w:color="auto"/>
              <w:bottom w:val="single" w:sz="4" w:space="0" w:color="auto"/>
              <w:right w:val="single" w:sz="12" w:space="0" w:color="auto"/>
            </w:tcBorders>
            <w:vAlign w:val="center"/>
          </w:tcPr>
          <w:p w14:paraId="7448BAC3" w14:textId="154766E5" w:rsidR="00640B5C" w:rsidRPr="00F90154" w:rsidDel="00EF7532" w:rsidRDefault="00640B5C" w:rsidP="0091652A">
            <w:pPr>
              <w:rPr>
                <w:del w:id="2093" w:author="Ábrám Hanga" w:date="2024-04-22T08:39:00Z" w16du:dateUtc="2024-04-22T06:39:00Z"/>
                <w:sz w:val="15"/>
              </w:rPr>
            </w:pPr>
            <w:del w:id="2094" w:author="Ábrám Hanga" w:date="2024-04-22T08:39:00Z" w16du:dateUtc="2024-04-22T06:39:00Z">
              <w:r w:rsidRPr="00F90154" w:rsidDel="00EF7532">
                <w:rPr>
                  <w:sz w:val="15"/>
                </w:rPr>
                <w:sym w:font="Wingdings" w:char="F06F"/>
              </w:r>
              <w:r w:rsidRPr="00F90154" w:rsidDel="00EF7532">
                <w:rPr>
                  <w:sz w:val="15"/>
                </w:rPr>
                <w:delText xml:space="preserve"> Bekötési vízmérő </w:delText>
              </w:r>
              <w:r w:rsidRPr="00F90154" w:rsidDel="00EF7532">
                <w:rPr>
                  <w:sz w:val="15"/>
                </w:rPr>
                <w:sym w:font="Wingdings" w:char="F06F"/>
              </w:r>
              <w:r w:rsidRPr="00F90154" w:rsidDel="00EF7532">
                <w:rPr>
                  <w:sz w:val="15"/>
                </w:rPr>
                <w:delText xml:space="preserve"> Mellékvízmérő </w:delText>
              </w:r>
            </w:del>
          </w:p>
          <w:p w14:paraId="2531D1DD" w14:textId="23F5EC99" w:rsidR="00640B5C" w:rsidRPr="00F90154" w:rsidDel="00EF7532" w:rsidRDefault="00640B5C" w:rsidP="0091652A">
            <w:pPr>
              <w:rPr>
                <w:del w:id="2095" w:author="Ábrám Hanga" w:date="2024-04-22T08:39:00Z" w16du:dateUtc="2024-04-22T06:39:00Z"/>
                <w:sz w:val="15"/>
              </w:rPr>
            </w:pPr>
            <w:del w:id="2096" w:author="Ábrám Hanga" w:date="2024-04-22T08:39:00Z" w16du:dateUtc="2024-04-22T06:39:00Z">
              <w:r w:rsidRPr="00F90154" w:rsidDel="00EF7532">
                <w:rPr>
                  <w:sz w:val="15"/>
                </w:rPr>
                <w:sym w:font="Wingdings" w:char="F06F"/>
              </w:r>
              <w:r w:rsidRPr="00F90154" w:rsidDel="00EF7532">
                <w:rPr>
                  <w:sz w:val="15"/>
                </w:rPr>
                <w:delText xml:space="preserve"> Locsolási mellékmérő </w:delText>
              </w:r>
              <w:r w:rsidRPr="00F90154" w:rsidDel="00EF7532">
                <w:rPr>
                  <w:sz w:val="15"/>
                </w:rPr>
                <w:sym w:font="Wingdings" w:char="F06F"/>
              </w:r>
              <w:r w:rsidRPr="00F90154" w:rsidDel="00EF7532">
                <w:rPr>
                  <w:sz w:val="15"/>
                </w:rPr>
                <w:delText xml:space="preserve"> Locs. ikermérő</w:delText>
              </w:r>
            </w:del>
          </w:p>
          <w:p w14:paraId="034CCB0E" w14:textId="3BCA7419" w:rsidR="00640B5C" w:rsidRPr="00F90154" w:rsidDel="00EF7532" w:rsidRDefault="00640B5C" w:rsidP="0091652A">
            <w:pPr>
              <w:rPr>
                <w:del w:id="2097" w:author="Ábrám Hanga" w:date="2024-04-22T08:39:00Z" w16du:dateUtc="2024-04-22T06:39:00Z"/>
                <w:sz w:val="15"/>
              </w:rPr>
            </w:pPr>
            <w:del w:id="2098" w:author="Ábrám Hanga" w:date="2024-04-22T08:39:00Z" w16du:dateUtc="2024-04-22T06:39:00Z">
              <w:r w:rsidRPr="00F90154" w:rsidDel="00EF7532">
                <w:rPr>
                  <w:sz w:val="15"/>
                </w:rPr>
                <w:sym w:font="Wingdings" w:char="F06F"/>
              </w:r>
              <w:r w:rsidRPr="00F90154" w:rsidDel="00EF7532">
                <w:rPr>
                  <w:sz w:val="15"/>
                </w:rPr>
                <w:delText xml:space="preserve"> Egyéb vízforrást mérő mellékmérő</w:delText>
              </w:r>
            </w:del>
          </w:p>
        </w:tc>
      </w:tr>
      <w:tr w:rsidR="00640B5C" w:rsidRPr="00F90154" w:rsidDel="00EF7532" w14:paraId="7389EDF1" w14:textId="7C44DFD0" w:rsidTr="003A5DA0">
        <w:trPr>
          <w:gridAfter w:val="1"/>
          <w:wAfter w:w="38" w:type="dxa"/>
          <w:del w:id="2099" w:author="Ábrám Hanga" w:date="2024-04-22T08:39:00Z"/>
        </w:trPr>
        <w:tc>
          <w:tcPr>
            <w:tcW w:w="3085" w:type="dxa"/>
            <w:tcBorders>
              <w:right w:val="single" w:sz="4" w:space="0" w:color="auto"/>
            </w:tcBorders>
            <w:vAlign w:val="center"/>
          </w:tcPr>
          <w:p w14:paraId="5D85210D" w14:textId="08AE424E" w:rsidR="00640B5C" w:rsidRPr="00F90154" w:rsidDel="00EF7532" w:rsidRDefault="00640B5C" w:rsidP="0091652A">
            <w:pPr>
              <w:rPr>
                <w:del w:id="2100" w:author="Ábrám Hanga" w:date="2024-04-22T08:39:00Z" w16du:dateUtc="2024-04-22T06:39:00Z"/>
                <w:sz w:val="15"/>
              </w:rPr>
            </w:pPr>
            <w:del w:id="2101" w:author="Ábrám Hanga" w:date="2024-04-22T08:39:00Z" w16du:dateUtc="2024-04-22T06:39:00Z">
              <w:r w:rsidRPr="00F90154" w:rsidDel="00EF7532">
                <w:rPr>
                  <w:sz w:val="15"/>
                </w:rPr>
                <w:delText>Közületi felhasználás jellege:</w:delText>
              </w:r>
            </w:del>
          </w:p>
        </w:tc>
        <w:tc>
          <w:tcPr>
            <w:tcW w:w="3402" w:type="dxa"/>
            <w:tcBorders>
              <w:top w:val="single" w:sz="4" w:space="0" w:color="auto"/>
              <w:left w:val="single" w:sz="4" w:space="0" w:color="auto"/>
              <w:bottom w:val="single" w:sz="4" w:space="0" w:color="auto"/>
              <w:right w:val="single" w:sz="12" w:space="0" w:color="auto"/>
            </w:tcBorders>
            <w:shd w:val="clear" w:color="auto" w:fill="auto"/>
            <w:vAlign w:val="center"/>
          </w:tcPr>
          <w:p w14:paraId="5751C5AA" w14:textId="3AEFE95F" w:rsidR="00640B5C" w:rsidRPr="00F90154" w:rsidDel="00EF7532" w:rsidRDefault="00640B5C" w:rsidP="0091652A">
            <w:pPr>
              <w:rPr>
                <w:del w:id="2102" w:author="Ábrám Hanga" w:date="2024-04-22T08:39:00Z" w16du:dateUtc="2024-04-22T06:39:00Z"/>
                <w:sz w:val="15"/>
              </w:rPr>
            </w:pPr>
            <w:del w:id="2103" w:author="Ábrám Hanga" w:date="2024-04-22T08:39:00Z" w16du:dateUtc="2024-04-22T06:39:00Z">
              <w:r w:rsidRPr="00F90154" w:rsidDel="00EF7532">
                <w:rPr>
                  <w:sz w:val="15"/>
                </w:rPr>
                <w:sym w:font="Wingdings" w:char="F06F"/>
              </w:r>
              <w:r w:rsidRPr="00F90154" w:rsidDel="00EF7532">
                <w:rPr>
                  <w:sz w:val="15"/>
                </w:rPr>
                <w:delText xml:space="preserve"> Szociális </w:delText>
              </w:r>
              <w:r w:rsidRPr="00F90154" w:rsidDel="00EF7532">
                <w:rPr>
                  <w:sz w:val="15"/>
                </w:rPr>
                <w:sym w:font="Wingdings" w:char="F06F"/>
              </w:r>
              <w:r w:rsidRPr="00F90154" w:rsidDel="00EF7532">
                <w:rPr>
                  <w:sz w:val="15"/>
                </w:rPr>
                <w:delText xml:space="preserve"> Termelési </w:delText>
              </w:r>
              <w:r w:rsidRPr="00F90154" w:rsidDel="00EF7532">
                <w:rPr>
                  <w:sz w:val="15"/>
                </w:rPr>
                <w:sym w:font="Wingdings" w:char="F06F"/>
              </w:r>
              <w:r w:rsidRPr="00F90154" w:rsidDel="00EF7532">
                <w:rPr>
                  <w:sz w:val="15"/>
                </w:rPr>
                <w:delText xml:space="preserve"> </w:delText>
              </w:r>
              <w:r w:rsidR="00006E76" w:rsidRPr="00F90154" w:rsidDel="00EF7532">
                <w:rPr>
                  <w:sz w:val="15"/>
                </w:rPr>
                <w:delText>Közi</w:delText>
              </w:r>
              <w:r w:rsidRPr="00F90154" w:rsidDel="00EF7532">
                <w:rPr>
                  <w:sz w:val="15"/>
                </w:rPr>
                <w:delText xml:space="preserve">ntézményi </w:delText>
              </w:r>
            </w:del>
          </w:p>
          <w:p w14:paraId="7718F1B5" w14:textId="073170F4" w:rsidR="00640B5C" w:rsidRPr="00F90154" w:rsidDel="00EF7532" w:rsidRDefault="00640B5C" w:rsidP="0091652A">
            <w:pPr>
              <w:rPr>
                <w:del w:id="2104" w:author="Ábrám Hanga" w:date="2024-04-22T08:39:00Z" w16du:dateUtc="2024-04-22T06:39:00Z"/>
                <w:sz w:val="15"/>
              </w:rPr>
            </w:pPr>
            <w:del w:id="2105" w:author="Ábrám Hanga" w:date="2024-04-22T08:39:00Z" w16du:dateUtc="2024-04-22T06:39:00Z">
              <w:r w:rsidRPr="00F90154" w:rsidDel="00EF7532">
                <w:rPr>
                  <w:sz w:val="15"/>
                </w:rPr>
                <w:sym w:font="Wingdings" w:char="F06F"/>
              </w:r>
              <w:r w:rsidRPr="00F90154" w:rsidDel="00EF7532">
                <w:rPr>
                  <w:sz w:val="15"/>
                </w:rPr>
                <w:delText xml:space="preserve"> Közkifolyó </w:delText>
              </w:r>
              <w:r w:rsidRPr="00F90154" w:rsidDel="00EF7532">
                <w:rPr>
                  <w:sz w:val="15"/>
                </w:rPr>
                <w:sym w:font="Wingdings" w:char="F06F"/>
              </w:r>
              <w:r w:rsidRPr="00F90154" w:rsidDel="00EF7532">
                <w:rPr>
                  <w:sz w:val="15"/>
                </w:rPr>
                <w:delText xml:space="preserve"> Tűzivíz</w:delText>
              </w:r>
            </w:del>
          </w:p>
        </w:tc>
        <w:tc>
          <w:tcPr>
            <w:tcW w:w="3367" w:type="dxa"/>
            <w:gridSpan w:val="3"/>
            <w:tcBorders>
              <w:top w:val="single" w:sz="4" w:space="0" w:color="auto"/>
              <w:left w:val="single" w:sz="12" w:space="0" w:color="auto"/>
              <w:bottom w:val="single" w:sz="4" w:space="0" w:color="auto"/>
              <w:right w:val="single" w:sz="12" w:space="0" w:color="auto"/>
            </w:tcBorders>
            <w:vAlign w:val="center"/>
          </w:tcPr>
          <w:p w14:paraId="12FD9CA0" w14:textId="3F30A6F7" w:rsidR="00640B5C" w:rsidRPr="00F90154" w:rsidDel="00EF7532" w:rsidRDefault="00640B5C" w:rsidP="0091652A">
            <w:pPr>
              <w:rPr>
                <w:del w:id="2106" w:author="Ábrám Hanga" w:date="2024-04-22T08:39:00Z" w16du:dateUtc="2024-04-22T06:39:00Z"/>
                <w:sz w:val="15"/>
              </w:rPr>
            </w:pPr>
            <w:del w:id="2107" w:author="Ábrám Hanga" w:date="2024-04-22T08:39:00Z" w16du:dateUtc="2024-04-22T06:39:00Z">
              <w:r w:rsidRPr="00F90154" w:rsidDel="00EF7532">
                <w:rPr>
                  <w:sz w:val="15"/>
                </w:rPr>
                <w:sym w:font="Wingdings" w:char="F06F"/>
              </w:r>
              <w:r w:rsidRPr="00F90154" w:rsidDel="00EF7532">
                <w:rPr>
                  <w:sz w:val="15"/>
                </w:rPr>
                <w:delText xml:space="preserve"> Szociális </w:delText>
              </w:r>
              <w:r w:rsidRPr="00F90154" w:rsidDel="00EF7532">
                <w:rPr>
                  <w:sz w:val="15"/>
                </w:rPr>
                <w:sym w:font="Wingdings" w:char="F06F"/>
              </w:r>
              <w:r w:rsidRPr="00F90154" w:rsidDel="00EF7532">
                <w:rPr>
                  <w:sz w:val="15"/>
                </w:rPr>
                <w:delText xml:space="preserve"> Termelési </w:delText>
              </w:r>
              <w:r w:rsidRPr="00F90154" w:rsidDel="00EF7532">
                <w:rPr>
                  <w:sz w:val="15"/>
                </w:rPr>
                <w:sym w:font="Wingdings" w:char="F06F"/>
              </w:r>
              <w:r w:rsidRPr="00F90154" w:rsidDel="00EF7532">
                <w:rPr>
                  <w:sz w:val="15"/>
                </w:rPr>
                <w:delText xml:space="preserve"> </w:delText>
              </w:r>
              <w:r w:rsidR="00006E76" w:rsidRPr="00F90154" w:rsidDel="00EF7532">
                <w:rPr>
                  <w:sz w:val="15"/>
                </w:rPr>
                <w:delText>Közintézményi</w:delText>
              </w:r>
            </w:del>
          </w:p>
          <w:p w14:paraId="266E60F2" w14:textId="26F41135" w:rsidR="00640B5C" w:rsidRPr="00F90154" w:rsidDel="00EF7532" w:rsidRDefault="00640B5C" w:rsidP="0091652A">
            <w:pPr>
              <w:rPr>
                <w:del w:id="2108" w:author="Ábrám Hanga" w:date="2024-04-22T08:39:00Z" w16du:dateUtc="2024-04-22T06:39:00Z"/>
                <w:sz w:val="15"/>
              </w:rPr>
            </w:pPr>
            <w:del w:id="2109" w:author="Ábrám Hanga" w:date="2024-04-22T08:39:00Z" w16du:dateUtc="2024-04-22T06:39:00Z">
              <w:r w:rsidRPr="00F90154" w:rsidDel="00EF7532">
                <w:rPr>
                  <w:sz w:val="15"/>
                </w:rPr>
                <w:sym w:font="Wingdings" w:char="F06F"/>
              </w:r>
              <w:r w:rsidRPr="00F90154" w:rsidDel="00EF7532">
                <w:rPr>
                  <w:sz w:val="15"/>
                </w:rPr>
                <w:delText xml:space="preserve"> Közkifolyó </w:delText>
              </w:r>
              <w:r w:rsidRPr="00F90154" w:rsidDel="00EF7532">
                <w:rPr>
                  <w:sz w:val="15"/>
                </w:rPr>
                <w:sym w:font="Wingdings" w:char="F06F"/>
              </w:r>
              <w:r w:rsidRPr="00F90154" w:rsidDel="00EF7532">
                <w:rPr>
                  <w:sz w:val="15"/>
                </w:rPr>
                <w:delText xml:space="preserve"> Tűzivíz</w:delText>
              </w:r>
            </w:del>
          </w:p>
        </w:tc>
      </w:tr>
      <w:tr w:rsidR="00640B5C" w:rsidRPr="00F90154" w:rsidDel="00EF7532" w14:paraId="216A074D" w14:textId="64BE278A" w:rsidTr="003A5DA0">
        <w:trPr>
          <w:gridAfter w:val="1"/>
          <w:wAfter w:w="38" w:type="dxa"/>
          <w:del w:id="2110" w:author="Ábrám Hanga" w:date="2024-04-22T08:39:00Z"/>
        </w:trPr>
        <w:tc>
          <w:tcPr>
            <w:tcW w:w="3085" w:type="dxa"/>
            <w:tcBorders>
              <w:right w:val="single" w:sz="4" w:space="0" w:color="auto"/>
            </w:tcBorders>
            <w:vAlign w:val="center"/>
          </w:tcPr>
          <w:p w14:paraId="0D7A2214" w14:textId="1C73A264" w:rsidR="00640B5C" w:rsidRPr="00F90154" w:rsidDel="00EF7532" w:rsidRDefault="00640B5C" w:rsidP="0091652A">
            <w:pPr>
              <w:rPr>
                <w:del w:id="2111" w:author="Ábrám Hanga" w:date="2024-04-22T08:39:00Z" w16du:dateUtc="2024-04-22T06:39:00Z"/>
                <w:sz w:val="15"/>
              </w:rPr>
            </w:pPr>
            <w:del w:id="2112" w:author="Ábrám Hanga" w:date="2024-04-22T08:39:00Z" w16du:dateUtc="2024-04-22T06:39:00Z">
              <w:r w:rsidRPr="00F90154" w:rsidDel="00EF7532">
                <w:rPr>
                  <w:sz w:val="15"/>
                </w:rPr>
                <w:delText>Rögzített</w:delText>
              </w:r>
              <w:r w:rsidRPr="00F90154" w:rsidDel="00EF7532">
                <w:rPr>
                  <w:b/>
                  <w:sz w:val="15"/>
                </w:rPr>
                <w:delText xml:space="preserve"> </w:delText>
              </w:r>
              <w:r w:rsidRPr="00F90154" w:rsidDel="00EF7532">
                <w:rPr>
                  <w:sz w:val="15"/>
                </w:rPr>
                <w:delText>átlagfogyasztás esetén a rész-számlázandó mennyiség:</w:delText>
              </w:r>
            </w:del>
          </w:p>
        </w:tc>
        <w:tc>
          <w:tcPr>
            <w:tcW w:w="3402" w:type="dxa"/>
            <w:tcBorders>
              <w:top w:val="single" w:sz="4" w:space="0" w:color="auto"/>
              <w:left w:val="single" w:sz="4" w:space="0" w:color="auto"/>
              <w:bottom w:val="single" w:sz="4" w:space="0" w:color="auto"/>
              <w:right w:val="single" w:sz="12" w:space="0" w:color="auto"/>
            </w:tcBorders>
            <w:shd w:val="clear" w:color="auto" w:fill="auto"/>
            <w:vAlign w:val="center"/>
          </w:tcPr>
          <w:p w14:paraId="2179FF8E" w14:textId="5813F83C" w:rsidR="00640B5C" w:rsidRPr="00F90154" w:rsidDel="00EF7532" w:rsidRDefault="00640B5C" w:rsidP="0091652A">
            <w:pPr>
              <w:jc w:val="right"/>
              <w:rPr>
                <w:del w:id="2113" w:author="Ábrám Hanga" w:date="2024-04-22T08:39:00Z" w16du:dateUtc="2024-04-22T06:39:00Z"/>
                <w:sz w:val="15"/>
              </w:rPr>
            </w:pPr>
            <w:del w:id="2114" w:author="Ábrám Hanga" w:date="2024-04-22T08:39:00Z" w16du:dateUtc="2024-04-22T06:39:00Z">
              <w:r w:rsidRPr="00F90154" w:rsidDel="00EF7532">
                <w:rPr>
                  <w:sz w:val="15"/>
                </w:rPr>
                <w:delText>m</w:delText>
              </w:r>
              <w:r w:rsidRPr="00F90154" w:rsidDel="00EF7532">
                <w:rPr>
                  <w:sz w:val="15"/>
                  <w:vertAlign w:val="superscript"/>
                </w:rPr>
                <w:delText>3</w:delText>
              </w:r>
              <w:r w:rsidRPr="00F90154" w:rsidDel="00EF7532">
                <w:rPr>
                  <w:sz w:val="15"/>
                </w:rPr>
                <w:delText>/hónap</w:delText>
              </w:r>
            </w:del>
          </w:p>
        </w:tc>
        <w:tc>
          <w:tcPr>
            <w:tcW w:w="3367" w:type="dxa"/>
            <w:gridSpan w:val="3"/>
            <w:tcBorders>
              <w:top w:val="single" w:sz="4" w:space="0" w:color="auto"/>
              <w:left w:val="single" w:sz="12" w:space="0" w:color="auto"/>
              <w:bottom w:val="single" w:sz="4" w:space="0" w:color="auto"/>
              <w:right w:val="single" w:sz="12" w:space="0" w:color="auto"/>
            </w:tcBorders>
            <w:vAlign w:val="center"/>
          </w:tcPr>
          <w:p w14:paraId="604DBD74" w14:textId="7EDFA4B1" w:rsidR="00640B5C" w:rsidRPr="00F90154" w:rsidDel="00EF7532" w:rsidRDefault="00640B5C" w:rsidP="0091652A">
            <w:pPr>
              <w:jc w:val="right"/>
              <w:rPr>
                <w:del w:id="2115" w:author="Ábrám Hanga" w:date="2024-04-22T08:39:00Z" w16du:dateUtc="2024-04-22T06:39:00Z"/>
                <w:sz w:val="15"/>
              </w:rPr>
            </w:pPr>
            <w:del w:id="2116" w:author="Ábrám Hanga" w:date="2024-04-22T08:39:00Z" w16du:dateUtc="2024-04-22T06:39:00Z">
              <w:r w:rsidRPr="00F90154" w:rsidDel="00EF7532">
                <w:rPr>
                  <w:sz w:val="15"/>
                </w:rPr>
                <w:delText>m</w:delText>
              </w:r>
              <w:r w:rsidRPr="00F90154" w:rsidDel="00EF7532">
                <w:rPr>
                  <w:sz w:val="15"/>
                  <w:vertAlign w:val="superscript"/>
                </w:rPr>
                <w:delText>3</w:delText>
              </w:r>
              <w:r w:rsidRPr="00F90154" w:rsidDel="00EF7532">
                <w:rPr>
                  <w:sz w:val="15"/>
                </w:rPr>
                <w:delText>/hónap</w:delText>
              </w:r>
            </w:del>
          </w:p>
        </w:tc>
      </w:tr>
      <w:tr w:rsidR="00640B5C" w:rsidRPr="00F90154" w:rsidDel="00EF7532" w14:paraId="038D6B7E" w14:textId="79724C9F" w:rsidTr="0091652A">
        <w:trPr>
          <w:del w:id="2117" w:author="Ábrám Hanga" w:date="2024-04-22T08:39:00Z"/>
        </w:trPr>
        <w:tc>
          <w:tcPr>
            <w:tcW w:w="9266" w:type="dxa"/>
            <w:gridSpan w:val="3"/>
            <w:vAlign w:val="center"/>
          </w:tcPr>
          <w:p w14:paraId="7BA6C79F" w14:textId="6310754A" w:rsidR="00640B5C" w:rsidRPr="00F90154" w:rsidDel="00EF7532" w:rsidRDefault="00640B5C" w:rsidP="0091652A">
            <w:pPr>
              <w:rPr>
                <w:del w:id="2118" w:author="Ábrám Hanga" w:date="2024-04-22T08:39:00Z" w16du:dateUtc="2024-04-22T06:39:00Z"/>
                <w:b/>
                <w:sz w:val="15"/>
              </w:rPr>
            </w:pPr>
            <w:del w:id="2119" w:author="Ábrám Hanga" w:date="2024-04-22T08:39:00Z" w16du:dateUtc="2024-04-22T06:39:00Z">
              <w:r w:rsidRPr="00F90154" w:rsidDel="00EF7532">
                <w:rPr>
                  <w:b/>
                  <w:sz w:val="15"/>
                </w:rPr>
                <w:delText>Mellékvízmérő és locsolási mellékmérő esetén a hozzájuk tartozó vízmérő adatai:</w:delText>
              </w:r>
            </w:del>
          </w:p>
        </w:tc>
        <w:tc>
          <w:tcPr>
            <w:tcW w:w="281" w:type="dxa"/>
            <w:vAlign w:val="center"/>
          </w:tcPr>
          <w:p w14:paraId="484516DF" w14:textId="09708B6D" w:rsidR="00640B5C" w:rsidRPr="00F90154" w:rsidDel="00EF7532" w:rsidRDefault="00640B5C" w:rsidP="0091652A">
            <w:pPr>
              <w:rPr>
                <w:del w:id="2120" w:author="Ábrám Hanga" w:date="2024-04-22T08:39:00Z" w16du:dateUtc="2024-04-22T06:39:00Z"/>
                <w:sz w:val="15"/>
              </w:rPr>
            </w:pPr>
          </w:p>
        </w:tc>
        <w:tc>
          <w:tcPr>
            <w:tcW w:w="307" w:type="dxa"/>
            <w:gridSpan w:val="2"/>
            <w:vAlign w:val="center"/>
          </w:tcPr>
          <w:p w14:paraId="1D8B4972" w14:textId="3DA18B85" w:rsidR="00640B5C" w:rsidRPr="00F90154" w:rsidDel="00EF7532" w:rsidRDefault="00640B5C" w:rsidP="0091652A">
            <w:pPr>
              <w:rPr>
                <w:del w:id="2121" w:author="Ábrám Hanga" w:date="2024-04-22T08:39:00Z" w16du:dateUtc="2024-04-22T06:39:00Z"/>
                <w:sz w:val="15"/>
              </w:rPr>
            </w:pPr>
          </w:p>
        </w:tc>
      </w:tr>
      <w:tr w:rsidR="00640B5C" w:rsidRPr="00F90154" w:rsidDel="00EF7532" w14:paraId="29B3F098" w14:textId="660E997B" w:rsidTr="0091652A">
        <w:trPr>
          <w:del w:id="2122" w:author="Ábrám Hanga" w:date="2024-04-22T08:39:00Z"/>
        </w:trPr>
        <w:tc>
          <w:tcPr>
            <w:tcW w:w="3085" w:type="dxa"/>
            <w:tcBorders>
              <w:right w:val="single" w:sz="4" w:space="0" w:color="auto"/>
            </w:tcBorders>
            <w:vAlign w:val="center"/>
          </w:tcPr>
          <w:p w14:paraId="6361626A" w14:textId="6003255F" w:rsidR="00640B5C" w:rsidRPr="00F90154" w:rsidDel="00EF7532" w:rsidRDefault="00640B5C" w:rsidP="0091652A">
            <w:pPr>
              <w:rPr>
                <w:del w:id="2123" w:author="Ábrám Hanga" w:date="2024-04-22T08:39:00Z" w16du:dateUtc="2024-04-22T06:39:00Z"/>
                <w:sz w:val="15"/>
              </w:rPr>
            </w:pPr>
            <w:del w:id="2124" w:author="Ábrám Hanga" w:date="2024-04-22T08:39:00Z" w16du:dateUtc="2024-04-22T06:39:00Z">
              <w:r w:rsidRPr="00F90154" w:rsidDel="00EF7532">
                <w:rPr>
                  <w:sz w:val="15"/>
                </w:rPr>
                <w:delText>Felhasználó neve:</w:delText>
              </w:r>
            </w:del>
          </w:p>
        </w:tc>
        <w:tc>
          <w:tcPr>
            <w:tcW w:w="3402" w:type="dxa"/>
            <w:tcBorders>
              <w:top w:val="single" w:sz="4" w:space="0" w:color="auto"/>
              <w:left w:val="single" w:sz="4" w:space="0" w:color="auto"/>
              <w:bottom w:val="single" w:sz="4" w:space="0" w:color="auto"/>
              <w:right w:val="single" w:sz="12" w:space="0" w:color="auto"/>
            </w:tcBorders>
            <w:shd w:val="clear" w:color="auto" w:fill="auto"/>
            <w:vAlign w:val="center"/>
          </w:tcPr>
          <w:p w14:paraId="2A096BB4" w14:textId="73BD9E0D" w:rsidR="00640B5C" w:rsidRPr="00F90154" w:rsidDel="00EF7532" w:rsidRDefault="00640B5C" w:rsidP="0091652A">
            <w:pPr>
              <w:rPr>
                <w:del w:id="2125" w:author="Ábrám Hanga" w:date="2024-04-22T08:39:00Z" w16du:dateUtc="2024-04-22T06:39:00Z"/>
                <w:sz w:val="15"/>
              </w:rPr>
            </w:pPr>
          </w:p>
        </w:tc>
        <w:tc>
          <w:tcPr>
            <w:tcW w:w="3367" w:type="dxa"/>
            <w:gridSpan w:val="4"/>
            <w:tcBorders>
              <w:top w:val="single" w:sz="4" w:space="0" w:color="auto"/>
              <w:left w:val="single" w:sz="12" w:space="0" w:color="auto"/>
              <w:bottom w:val="single" w:sz="4" w:space="0" w:color="auto"/>
              <w:right w:val="single" w:sz="12" w:space="0" w:color="auto"/>
            </w:tcBorders>
            <w:vAlign w:val="center"/>
          </w:tcPr>
          <w:p w14:paraId="4675A125" w14:textId="4C65522E" w:rsidR="00640B5C" w:rsidRPr="00F90154" w:rsidDel="00EF7532" w:rsidRDefault="00640B5C" w:rsidP="0091652A">
            <w:pPr>
              <w:rPr>
                <w:del w:id="2126" w:author="Ábrám Hanga" w:date="2024-04-22T08:39:00Z" w16du:dateUtc="2024-04-22T06:39:00Z"/>
                <w:sz w:val="15"/>
              </w:rPr>
            </w:pPr>
          </w:p>
        </w:tc>
      </w:tr>
      <w:tr w:rsidR="00640B5C" w:rsidRPr="00F90154" w:rsidDel="00EF7532" w14:paraId="2B3BB2F5" w14:textId="0C34FC66" w:rsidTr="0091652A">
        <w:trPr>
          <w:del w:id="2127" w:author="Ábrám Hanga" w:date="2024-04-22T08:39:00Z"/>
        </w:trPr>
        <w:tc>
          <w:tcPr>
            <w:tcW w:w="3085" w:type="dxa"/>
            <w:tcBorders>
              <w:right w:val="single" w:sz="4" w:space="0" w:color="auto"/>
            </w:tcBorders>
            <w:vAlign w:val="center"/>
          </w:tcPr>
          <w:p w14:paraId="7721BD20" w14:textId="2E6A57DF" w:rsidR="00640B5C" w:rsidRPr="00F90154" w:rsidDel="00EF7532" w:rsidRDefault="00640B5C" w:rsidP="0091652A">
            <w:pPr>
              <w:rPr>
                <w:del w:id="2128" w:author="Ábrám Hanga" w:date="2024-04-22T08:39:00Z" w16du:dateUtc="2024-04-22T06:39:00Z"/>
                <w:sz w:val="15"/>
              </w:rPr>
            </w:pPr>
            <w:del w:id="2129" w:author="Ábrám Hanga" w:date="2024-04-22T08:39:00Z" w16du:dateUtc="2024-04-22T06:39:00Z">
              <w:r w:rsidRPr="00F90154" w:rsidDel="00EF7532">
                <w:rPr>
                  <w:sz w:val="15"/>
                </w:rPr>
                <w:delText>Irányítószám / helység:</w:delText>
              </w:r>
            </w:del>
          </w:p>
        </w:tc>
        <w:tc>
          <w:tcPr>
            <w:tcW w:w="3402" w:type="dxa"/>
            <w:tcBorders>
              <w:top w:val="single" w:sz="4" w:space="0" w:color="auto"/>
              <w:left w:val="single" w:sz="4" w:space="0" w:color="auto"/>
              <w:bottom w:val="single" w:sz="4" w:space="0" w:color="auto"/>
              <w:right w:val="single" w:sz="12" w:space="0" w:color="auto"/>
            </w:tcBorders>
            <w:shd w:val="clear" w:color="auto" w:fill="auto"/>
            <w:vAlign w:val="center"/>
          </w:tcPr>
          <w:p w14:paraId="64616085" w14:textId="40B9DC2E" w:rsidR="00640B5C" w:rsidRPr="00F90154" w:rsidDel="00EF7532" w:rsidRDefault="00640B5C" w:rsidP="0091652A">
            <w:pPr>
              <w:rPr>
                <w:del w:id="2130" w:author="Ábrám Hanga" w:date="2024-04-22T08:39:00Z" w16du:dateUtc="2024-04-22T06:39:00Z"/>
                <w:sz w:val="15"/>
              </w:rPr>
            </w:pPr>
          </w:p>
        </w:tc>
        <w:tc>
          <w:tcPr>
            <w:tcW w:w="3367" w:type="dxa"/>
            <w:gridSpan w:val="4"/>
            <w:tcBorders>
              <w:top w:val="single" w:sz="4" w:space="0" w:color="auto"/>
              <w:left w:val="single" w:sz="12" w:space="0" w:color="auto"/>
              <w:bottom w:val="single" w:sz="4" w:space="0" w:color="auto"/>
              <w:right w:val="single" w:sz="12" w:space="0" w:color="auto"/>
            </w:tcBorders>
            <w:vAlign w:val="center"/>
          </w:tcPr>
          <w:p w14:paraId="06C0BDBD" w14:textId="3540A635" w:rsidR="00640B5C" w:rsidRPr="00F90154" w:rsidDel="00EF7532" w:rsidRDefault="00640B5C" w:rsidP="0091652A">
            <w:pPr>
              <w:rPr>
                <w:del w:id="2131" w:author="Ábrám Hanga" w:date="2024-04-22T08:39:00Z" w16du:dateUtc="2024-04-22T06:39:00Z"/>
                <w:sz w:val="15"/>
              </w:rPr>
            </w:pPr>
          </w:p>
        </w:tc>
      </w:tr>
      <w:tr w:rsidR="00640B5C" w:rsidRPr="00F90154" w:rsidDel="00EF7532" w14:paraId="7F704716" w14:textId="7E43B70E" w:rsidTr="0091652A">
        <w:trPr>
          <w:del w:id="2132" w:author="Ábrám Hanga" w:date="2024-04-22T08:39:00Z"/>
        </w:trPr>
        <w:tc>
          <w:tcPr>
            <w:tcW w:w="3085" w:type="dxa"/>
            <w:tcBorders>
              <w:right w:val="single" w:sz="4" w:space="0" w:color="auto"/>
            </w:tcBorders>
            <w:vAlign w:val="center"/>
          </w:tcPr>
          <w:p w14:paraId="2C4D3CCB" w14:textId="549B8C98" w:rsidR="00640B5C" w:rsidRPr="00F90154" w:rsidDel="00EF7532" w:rsidRDefault="00640B5C" w:rsidP="0091652A">
            <w:pPr>
              <w:rPr>
                <w:del w:id="2133" w:author="Ábrám Hanga" w:date="2024-04-22T08:39:00Z" w16du:dateUtc="2024-04-22T06:39:00Z"/>
                <w:sz w:val="15"/>
              </w:rPr>
            </w:pPr>
            <w:del w:id="2134" w:author="Ábrám Hanga" w:date="2024-04-22T08:39:00Z" w16du:dateUtc="2024-04-22T06:39:00Z">
              <w:r w:rsidRPr="00F90154" w:rsidDel="00EF7532">
                <w:rPr>
                  <w:sz w:val="15"/>
                </w:rPr>
                <w:delText>Közterület neve / jellege:</w:delText>
              </w:r>
            </w:del>
          </w:p>
        </w:tc>
        <w:tc>
          <w:tcPr>
            <w:tcW w:w="3402" w:type="dxa"/>
            <w:tcBorders>
              <w:top w:val="single" w:sz="4" w:space="0" w:color="auto"/>
              <w:left w:val="single" w:sz="4" w:space="0" w:color="auto"/>
              <w:bottom w:val="single" w:sz="4" w:space="0" w:color="auto"/>
              <w:right w:val="single" w:sz="12" w:space="0" w:color="auto"/>
            </w:tcBorders>
            <w:shd w:val="clear" w:color="auto" w:fill="auto"/>
            <w:vAlign w:val="center"/>
          </w:tcPr>
          <w:p w14:paraId="2A21FEC8" w14:textId="6E6D7B68" w:rsidR="00640B5C" w:rsidRPr="00F90154" w:rsidDel="00EF7532" w:rsidRDefault="00640B5C" w:rsidP="0091652A">
            <w:pPr>
              <w:rPr>
                <w:del w:id="2135" w:author="Ábrám Hanga" w:date="2024-04-22T08:39:00Z" w16du:dateUtc="2024-04-22T06:39:00Z"/>
                <w:sz w:val="15"/>
              </w:rPr>
            </w:pPr>
          </w:p>
        </w:tc>
        <w:tc>
          <w:tcPr>
            <w:tcW w:w="3367" w:type="dxa"/>
            <w:gridSpan w:val="4"/>
            <w:tcBorders>
              <w:top w:val="single" w:sz="4" w:space="0" w:color="auto"/>
              <w:left w:val="single" w:sz="12" w:space="0" w:color="auto"/>
              <w:bottom w:val="single" w:sz="4" w:space="0" w:color="auto"/>
              <w:right w:val="single" w:sz="12" w:space="0" w:color="auto"/>
            </w:tcBorders>
            <w:vAlign w:val="center"/>
          </w:tcPr>
          <w:p w14:paraId="7537F99F" w14:textId="79243CF7" w:rsidR="00640B5C" w:rsidRPr="00F90154" w:rsidDel="00EF7532" w:rsidRDefault="00640B5C" w:rsidP="0091652A">
            <w:pPr>
              <w:rPr>
                <w:del w:id="2136" w:author="Ábrám Hanga" w:date="2024-04-22T08:39:00Z" w16du:dateUtc="2024-04-22T06:39:00Z"/>
                <w:sz w:val="15"/>
              </w:rPr>
            </w:pPr>
          </w:p>
        </w:tc>
      </w:tr>
      <w:tr w:rsidR="00640B5C" w:rsidRPr="00F90154" w:rsidDel="00EF7532" w14:paraId="69E5436B" w14:textId="37975BE7" w:rsidTr="0091652A">
        <w:trPr>
          <w:del w:id="2137" w:author="Ábrám Hanga" w:date="2024-04-22T08:39:00Z"/>
        </w:trPr>
        <w:tc>
          <w:tcPr>
            <w:tcW w:w="3085" w:type="dxa"/>
            <w:tcBorders>
              <w:right w:val="single" w:sz="4" w:space="0" w:color="auto"/>
            </w:tcBorders>
            <w:vAlign w:val="center"/>
          </w:tcPr>
          <w:p w14:paraId="116420CA" w14:textId="5498CEC5" w:rsidR="00640B5C" w:rsidRPr="00F90154" w:rsidDel="00EF7532" w:rsidRDefault="00640B5C" w:rsidP="0091652A">
            <w:pPr>
              <w:rPr>
                <w:del w:id="2138" w:author="Ábrám Hanga" w:date="2024-04-22T08:39:00Z" w16du:dateUtc="2024-04-22T06:39:00Z"/>
                <w:sz w:val="15"/>
              </w:rPr>
            </w:pPr>
            <w:del w:id="2139" w:author="Ábrám Hanga" w:date="2024-04-22T08:39:00Z" w16du:dateUtc="2024-04-22T06:39:00Z">
              <w:r w:rsidRPr="00F90154" w:rsidDel="00EF7532">
                <w:rPr>
                  <w:sz w:val="15"/>
                </w:rPr>
                <w:delText>Házszám/ ép.lh.em. ajtó:</w:delText>
              </w:r>
            </w:del>
          </w:p>
        </w:tc>
        <w:tc>
          <w:tcPr>
            <w:tcW w:w="3402" w:type="dxa"/>
            <w:tcBorders>
              <w:top w:val="single" w:sz="4" w:space="0" w:color="auto"/>
              <w:left w:val="single" w:sz="4" w:space="0" w:color="auto"/>
              <w:bottom w:val="single" w:sz="4" w:space="0" w:color="auto"/>
              <w:right w:val="single" w:sz="12" w:space="0" w:color="auto"/>
            </w:tcBorders>
            <w:shd w:val="clear" w:color="auto" w:fill="auto"/>
            <w:vAlign w:val="center"/>
          </w:tcPr>
          <w:p w14:paraId="494A9A5B" w14:textId="054149B7" w:rsidR="00640B5C" w:rsidRPr="00F90154" w:rsidDel="00EF7532" w:rsidRDefault="00640B5C" w:rsidP="0091652A">
            <w:pPr>
              <w:rPr>
                <w:del w:id="2140" w:author="Ábrám Hanga" w:date="2024-04-22T08:39:00Z" w16du:dateUtc="2024-04-22T06:39:00Z"/>
                <w:sz w:val="15"/>
              </w:rPr>
            </w:pPr>
          </w:p>
        </w:tc>
        <w:tc>
          <w:tcPr>
            <w:tcW w:w="3367" w:type="dxa"/>
            <w:gridSpan w:val="4"/>
            <w:tcBorders>
              <w:top w:val="single" w:sz="4" w:space="0" w:color="auto"/>
              <w:left w:val="single" w:sz="12" w:space="0" w:color="auto"/>
              <w:bottom w:val="single" w:sz="4" w:space="0" w:color="auto"/>
              <w:right w:val="single" w:sz="12" w:space="0" w:color="auto"/>
            </w:tcBorders>
            <w:vAlign w:val="center"/>
          </w:tcPr>
          <w:p w14:paraId="4E107F02" w14:textId="34B5A568" w:rsidR="00640B5C" w:rsidRPr="00F90154" w:rsidDel="00EF7532" w:rsidRDefault="00640B5C" w:rsidP="0091652A">
            <w:pPr>
              <w:rPr>
                <w:del w:id="2141" w:author="Ábrám Hanga" w:date="2024-04-22T08:39:00Z" w16du:dateUtc="2024-04-22T06:39:00Z"/>
                <w:sz w:val="15"/>
              </w:rPr>
            </w:pPr>
          </w:p>
        </w:tc>
      </w:tr>
      <w:tr w:rsidR="00640B5C" w:rsidRPr="00F90154" w:rsidDel="00EF7532" w14:paraId="4839B8D2" w14:textId="395CB519" w:rsidTr="0091652A">
        <w:trPr>
          <w:del w:id="2142" w:author="Ábrám Hanga" w:date="2024-04-22T08:39:00Z"/>
        </w:trPr>
        <w:tc>
          <w:tcPr>
            <w:tcW w:w="3085" w:type="dxa"/>
            <w:tcBorders>
              <w:right w:val="single" w:sz="4" w:space="0" w:color="auto"/>
            </w:tcBorders>
            <w:vAlign w:val="center"/>
          </w:tcPr>
          <w:p w14:paraId="1B585BF4" w14:textId="4C51BD9A" w:rsidR="00640B5C" w:rsidRPr="00F90154" w:rsidDel="00EF7532" w:rsidRDefault="00640B5C" w:rsidP="0091652A">
            <w:pPr>
              <w:rPr>
                <w:del w:id="2143" w:author="Ábrám Hanga" w:date="2024-04-22T08:39:00Z" w16du:dateUtc="2024-04-22T06:39:00Z"/>
                <w:sz w:val="15"/>
              </w:rPr>
            </w:pPr>
            <w:del w:id="2144" w:author="Ábrám Hanga" w:date="2024-04-22T08:39:00Z" w16du:dateUtc="2024-04-22T06:39:00Z">
              <w:r w:rsidRPr="00F90154" w:rsidDel="00EF7532">
                <w:rPr>
                  <w:sz w:val="15"/>
                </w:rPr>
                <w:delText>Fogy. hely azonosító:</w:delText>
              </w:r>
            </w:del>
          </w:p>
        </w:tc>
        <w:tc>
          <w:tcPr>
            <w:tcW w:w="3402" w:type="dxa"/>
            <w:tcBorders>
              <w:top w:val="single" w:sz="4" w:space="0" w:color="auto"/>
              <w:left w:val="single" w:sz="4" w:space="0" w:color="auto"/>
              <w:bottom w:val="single" w:sz="4" w:space="0" w:color="auto"/>
              <w:right w:val="single" w:sz="12" w:space="0" w:color="auto"/>
            </w:tcBorders>
            <w:shd w:val="clear" w:color="auto" w:fill="auto"/>
            <w:vAlign w:val="center"/>
          </w:tcPr>
          <w:p w14:paraId="27CC71B0" w14:textId="76E399EE" w:rsidR="00640B5C" w:rsidRPr="00F90154" w:rsidDel="00EF7532" w:rsidRDefault="00640B5C" w:rsidP="0091652A">
            <w:pPr>
              <w:rPr>
                <w:del w:id="2145" w:author="Ábrám Hanga" w:date="2024-04-22T08:39:00Z" w16du:dateUtc="2024-04-22T06:39:00Z"/>
                <w:sz w:val="15"/>
              </w:rPr>
            </w:pPr>
          </w:p>
        </w:tc>
        <w:tc>
          <w:tcPr>
            <w:tcW w:w="3367" w:type="dxa"/>
            <w:gridSpan w:val="4"/>
            <w:tcBorders>
              <w:top w:val="single" w:sz="4" w:space="0" w:color="auto"/>
              <w:left w:val="single" w:sz="12" w:space="0" w:color="auto"/>
              <w:bottom w:val="single" w:sz="4" w:space="0" w:color="auto"/>
              <w:right w:val="single" w:sz="12" w:space="0" w:color="auto"/>
            </w:tcBorders>
            <w:vAlign w:val="center"/>
          </w:tcPr>
          <w:p w14:paraId="693242CE" w14:textId="14952943" w:rsidR="00640B5C" w:rsidRPr="00F90154" w:rsidDel="00EF7532" w:rsidRDefault="00640B5C" w:rsidP="0091652A">
            <w:pPr>
              <w:rPr>
                <w:del w:id="2146" w:author="Ábrám Hanga" w:date="2024-04-22T08:39:00Z" w16du:dateUtc="2024-04-22T06:39:00Z"/>
                <w:sz w:val="15"/>
              </w:rPr>
            </w:pPr>
          </w:p>
        </w:tc>
      </w:tr>
      <w:tr w:rsidR="00640B5C" w:rsidRPr="00F90154" w:rsidDel="00EF7532" w14:paraId="51F7C531" w14:textId="3C35F1BD" w:rsidTr="0091652A">
        <w:trPr>
          <w:del w:id="2147" w:author="Ábrám Hanga" w:date="2024-04-22T08:39:00Z"/>
        </w:trPr>
        <w:tc>
          <w:tcPr>
            <w:tcW w:w="3085" w:type="dxa"/>
            <w:tcBorders>
              <w:bottom w:val="single" w:sz="12" w:space="0" w:color="auto"/>
              <w:right w:val="single" w:sz="4" w:space="0" w:color="auto"/>
            </w:tcBorders>
            <w:vAlign w:val="center"/>
          </w:tcPr>
          <w:p w14:paraId="69741DEA" w14:textId="6DD09D4A" w:rsidR="00640B5C" w:rsidRPr="00F90154" w:rsidDel="00EF7532" w:rsidRDefault="00640B5C" w:rsidP="0091652A">
            <w:pPr>
              <w:rPr>
                <w:del w:id="2148" w:author="Ábrám Hanga" w:date="2024-04-22T08:39:00Z" w16du:dateUtc="2024-04-22T06:39:00Z"/>
                <w:sz w:val="15"/>
              </w:rPr>
            </w:pPr>
            <w:del w:id="2149" w:author="Ábrám Hanga" w:date="2024-04-22T08:39:00Z" w16du:dateUtc="2024-04-22T06:39:00Z">
              <w:r w:rsidRPr="00F90154" w:rsidDel="00EF7532">
                <w:rPr>
                  <w:sz w:val="15"/>
                </w:rPr>
                <w:delText>Vízmérő gyári száma:</w:delText>
              </w:r>
            </w:del>
          </w:p>
        </w:tc>
        <w:tc>
          <w:tcPr>
            <w:tcW w:w="3402" w:type="dxa"/>
            <w:tcBorders>
              <w:top w:val="single" w:sz="4" w:space="0" w:color="auto"/>
              <w:left w:val="single" w:sz="4" w:space="0" w:color="auto"/>
              <w:bottom w:val="single" w:sz="12" w:space="0" w:color="auto"/>
              <w:right w:val="single" w:sz="12" w:space="0" w:color="auto"/>
            </w:tcBorders>
            <w:shd w:val="clear" w:color="auto" w:fill="auto"/>
            <w:vAlign w:val="center"/>
          </w:tcPr>
          <w:p w14:paraId="26AC7ABE" w14:textId="772F2327" w:rsidR="00640B5C" w:rsidRPr="00F90154" w:rsidDel="00EF7532" w:rsidRDefault="00640B5C" w:rsidP="0091652A">
            <w:pPr>
              <w:rPr>
                <w:del w:id="2150" w:author="Ábrám Hanga" w:date="2024-04-22T08:39:00Z" w16du:dateUtc="2024-04-22T06:39:00Z"/>
                <w:sz w:val="15"/>
              </w:rPr>
            </w:pPr>
          </w:p>
        </w:tc>
        <w:tc>
          <w:tcPr>
            <w:tcW w:w="3367" w:type="dxa"/>
            <w:gridSpan w:val="4"/>
            <w:tcBorders>
              <w:top w:val="single" w:sz="4" w:space="0" w:color="auto"/>
              <w:left w:val="single" w:sz="12" w:space="0" w:color="auto"/>
              <w:bottom w:val="single" w:sz="12" w:space="0" w:color="auto"/>
              <w:right w:val="single" w:sz="12" w:space="0" w:color="auto"/>
            </w:tcBorders>
            <w:vAlign w:val="center"/>
          </w:tcPr>
          <w:p w14:paraId="41ED919B" w14:textId="6664985C" w:rsidR="00640B5C" w:rsidRPr="00F90154" w:rsidDel="00EF7532" w:rsidRDefault="00640B5C" w:rsidP="0091652A">
            <w:pPr>
              <w:rPr>
                <w:del w:id="2151" w:author="Ábrám Hanga" w:date="2024-04-22T08:39:00Z" w16du:dateUtc="2024-04-22T06:39:00Z"/>
                <w:sz w:val="15"/>
              </w:rPr>
            </w:pPr>
          </w:p>
        </w:tc>
      </w:tr>
    </w:tbl>
    <w:p w14:paraId="2954D97F" w14:textId="7C87C436" w:rsidR="00640B5C" w:rsidRPr="00F90154" w:rsidDel="00EF7532" w:rsidRDefault="00640B5C" w:rsidP="00640B5C">
      <w:pPr>
        <w:ind w:left="-180"/>
        <w:jc w:val="center"/>
        <w:rPr>
          <w:del w:id="2152" w:author="Ábrám Hanga" w:date="2024-04-22T08:39:00Z" w16du:dateUtc="2024-04-22T06:39:00Z"/>
          <w:rFonts w:ascii="Arial" w:hAnsi="Arial"/>
          <w:b/>
          <w:sz w:val="15"/>
        </w:rPr>
      </w:pPr>
    </w:p>
    <w:tbl>
      <w:tblPr>
        <w:tblW w:w="9854" w:type="dxa"/>
        <w:tblLook w:val="04A0" w:firstRow="1" w:lastRow="0" w:firstColumn="1" w:lastColumn="0" w:noHBand="0" w:noVBand="1"/>
      </w:tblPr>
      <w:tblGrid>
        <w:gridCol w:w="3074"/>
        <w:gridCol w:w="3388"/>
        <w:gridCol w:w="2767"/>
        <w:gridCol w:w="281"/>
        <w:gridCol w:w="306"/>
        <w:gridCol w:w="38"/>
      </w:tblGrid>
      <w:tr w:rsidR="00640B5C" w:rsidRPr="00F90154" w:rsidDel="00EF7532" w14:paraId="64F7CA21" w14:textId="45D0A37B" w:rsidTr="0091652A">
        <w:trPr>
          <w:del w:id="2153" w:author="Ábrám Hanga" w:date="2024-04-22T08:39:00Z"/>
        </w:trPr>
        <w:tc>
          <w:tcPr>
            <w:tcW w:w="3085" w:type="dxa"/>
            <w:shd w:val="clear" w:color="auto" w:fill="auto"/>
            <w:vAlign w:val="center"/>
          </w:tcPr>
          <w:p w14:paraId="372897CE" w14:textId="7F7F42AD" w:rsidR="00640B5C" w:rsidRPr="00F90154" w:rsidDel="00EF7532" w:rsidRDefault="00640B5C" w:rsidP="0091652A">
            <w:pPr>
              <w:jc w:val="center"/>
              <w:rPr>
                <w:del w:id="2154" w:author="Ábrám Hanga" w:date="2024-04-22T08:39:00Z" w16du:dateUtc="2024-04-22T06:39:00Z"/>
                <w:b/>
                <w:sz w:val="15"/>
              </w:rPr>
            </w:pPr>
          </w:p>
        </w:tc>
        <w:tc>
          <w:tcPr>
            <w:tcW w:w="3402" w:type="dxa"/>
            <w:tcBorders>
              <w:bottom w:val="single" w:sz="4" w:space="0" w:color="auto"/>
              <w:right w:val="single" w:sz="12" w:space="0" w:color="auto"/>
            </w:tcBorders>
            <w:shd w:val="clear" w:color="auto" w:fill="auto"/>
            <w:vAlign w:val="center"/>
          </w:tcPr>
          <w:p w14:paraId="2B549C4B" w14:textId="09E3880C" w:rsidR="00640B5C" w:rsidRPr="00F90154" w:rsidDel="00EF7532" w:rsidRDefault="00640B5C" w:rsidP="0091652A">
            <w:pPr>
              <w:jc w:val="center"/>
              <w:rPr>
                <w:del w:id="2155" w:author="Ábrám Hanga" w:date="2024-04-22T08:39:00Z" w16du:dateUtc="2024-04-22T06:39:00Z"/>
                <w:sz w:val="15"/>
              </w:rPr>
            </w:pPr>
            <w:del w:id="2156" w:author="Ábrám Hanga" w:date="2024-04-22T08:39:00Z" w16du:dateUtc="2024-04-22T06:39:00Z">
              <w:r w:rsidRPr="00F90154" w:rsidDel="00EF7532">
                <w:rPr>
                  <w:b/>
                  <w:sz w:val="15"/>
                </w:rPr>
                <w:delText>Vízmérő III.</w:delText>
              </w:r>
            </w:del>
          </w:p>
        </w:tc>
        <w:tc>
          <w:tcPr>
            <w:tcW w:w="3367" w:type="dxa"/>
            <w:gridSpan w:val="4"/>
            <w:tcBorders>
              <w:left w:val="single" w:sz="12" w:space="0" w:color="auto"/>
              <w:bottom w:val="single" w:sz="4" w:space="0" w:color="auto"/>
              <w:right w:val="single" w:sz="12" w:space="0" w:color="auto"/>
            </w:tcBorders>
            <w:shd w:val="clear" w:color="auto" w:fill="auto"/>
            <w:vAlign w:val="center"/>
          </w:tcPr>
          <w:p w14:paraId="67FCB6A5" w14:textId="4AEECA38" w:rsidR="00640B5C" w:rsidRPr="00F90154" w:rsidDel="00EF7532" w:rsidRDefault="00640B5C" w:rsidP="0091652A">
            <w:pPr>
              <w:jc w:val="center"/>
              <w:rPr>
                <w:del w:id="2157" w:author="Ábrám Hanga" w:date="2024-04-22T08:39:00Z" w16du:dateUtc="2024-04-22T06:39:00Z"/>
                <w:sz w:val="15"/>
              </w:rPr>
            </w:pPr>
            <w:del w:id="2158" w:author="Ábrám Hanga" w:date="2024-04-22T08:39:00Z" w16du:dateUtc="2024-04-22T06:39:00Z">
              <w:r w:rsidRPr="00F90154" w:rsidDel="00EF7532">
                <w:rPr>
                  <w:b/>
                  <w:sz w:val="15"/>
                </w:rPr>
                <w:delText>Vízmérő IV.</w:delText>
              </w:r>
            </w:del>
          </w:p>
        </w:tc>
      </w:tr>
      <w:tr w:rsidR="00640B5C" w:rsidRPr="00F90154" w:rsidDel="00EF7532" w14:paraId="7E4555E6" w14:textId="63EEAE4A" w:rsidTr="0091652A">
        <w:trPr>
          <w:del w:id="2159" w:author="Ábrám Hanga" w:date="2024-04-22T08:39:00Z"/>
        </w:trPr>
        <w:tc>
          <w:tcPr>
            <w:tcW w:w="3085" w:type="dxa"/>
            <w:tcBorders>
              <w:right w:val="single" w:sz="4" w:space="0" w:color="auto"/>
            </w:tcBorders>
            <w:vAlign w:val="center"/>
          </w:tcPr>
          <w:p w14:paraId="11124D4D" w14:textId="0F1037F8" w:rsidR="00640B5C" w:rsidRPr="00F90154" w:rsidDel="00EF7532" w:rsidRDefault="00640B5C" w:rsidP="0091652A">
            <w:pPr>
              <w:rPr>
                <w:del w:id="2160" w:author="Ábrám Hanga" w:date="2024-04-22T08:39:00Z" w16du:dateUtc="2024-04-22T06:39:00Z"/>
                <w:b/>
                <w:sz w:val="15"/>
              </w:rPr>
            </w:pPr>
            <w:del w:id="2161" w:author="Ábrám Hanga" w:date="2024-04-22T08:39:00Z" w16du:dateUtc="2024-04-22T06:39:00Z">
              <w:r w:rsidRPr="00F90154" w:rsidDel="00EF7532">
                <w:rPr>
                  <w:sz w:val="15"/>
                </w:rPr>
                <w:delText>Vízmérő gyári száma:</w:delText>
              </w:r>
            </w:del>
          </w:p>
        </w:tc>
        <w:tc>
          <w:tcPr>
            <w:tcW w:w="3402" w:type="dxa"/>
            <w:tcBorders>
              <w:top w:val="single" w:sz="4" w:space="0" w:color="auto"/>
              <w:left w:val="single" w:sz="4" w:space="0" w:color="auto"/>
              <w:bottom w:val="single" w:sz="4" w:space="0" w:color="auto"/>
              <w:right w:val="single" w:sz="12" w:space="0" w:color="auto"/>
            </w:tcBorders>
            <w:shd w:val="clear" w:color="auto" w:fill="auto"/>
            <w:vAlign w:val="center"/>
          </w:tcPr>
          <w:p w14:paraId="062C3960" w14:textId="7C3FDD83" w:rsidR="00640B5C" w:rsidRPr="00F90154" w:rsidDel="00EF7532" w:rsidRDefault="00640B5C" w:rsidP="0091652A">
            <w:pPr>
              <w:rPr>
                <w:del w:id="2162" w:author="Ábrám Hanga" w:date="2024-04-22T08:39:00Z" w16du:dateUtc="2024-04-22T06:39:00Z"/>
                <w:sz w:val="15"/>
              </w:rPr>
            </w:pPr>
          </w:p>
        </w:tc>
        <w:tc>
          <w:tcPr>
            <w:tcW w:w="3367" w:type="dxa"/>
            <w:gridSpan w:val="4"/>
            <w:tcBorders>
              <w:top w:val="single" w:sz="4" w:space="0" w:color="auto"/>
              <w:left w:val="single" w:sz="12" w:space="0" w:color="auto"/>
              <w:bottom w:val="single" w:sz="4" w:space="0" w:color="auto"/>
              <w:right w:val="single" w:sz="12" w:space="0" w:color="auto"/>
            </w:tcBorders>
            <w:vAlign w:val="center"/>
          </w:tcPr>
          <w:p w14:paraId="69A1C667" w14:textId="3921E22D" w:rsidR="00640B5C" w:rsidRPr="00F90154" w:rsidDel="00EF7532" w:rsidRDefault="00640B5C" w:rsidP="0091652A">
            <w:pPr>
              <w:rPr>
                <w:del w:id="2163" w:author="Ábrám Hanga" w:date="2024-04-22T08:39:00Z" w16du:dateUtc="2024-04-22T06:39:00Z"/>
                <w:sz w:val="15"/>
              </w:rPr>
            </w:pPr>
          </w:p>
        </w:tc>
      </w:tr>
      <w:tr w:rsidR="00640B5C" w:rsidRPr="00F90154" w:rsidDel="00EF7532" w14:paraId="4E907964" w14:textId="76C007F0" w:rsidTr="0091652A">
        <w:trPr>
          <w:del w:id="2164" w:author="Ábrám Hanga" w:date="2024-04-22T08:39:00Z"/>
        </w:trPr>
        <w:tc>
          <w:tcPr>
            <w:tcW w:w="3085" w:type="dxa"/>
            <w:tcBorders>
              <w:right w:val="single" w:sz="4" w:space="0" w:color="auto"/>
            </w:tcBorders>
            <w:vAlign w:val="center"/>
          </w:tcPr>
          <w:p w14:paraId="44FD5BC1" w14:textId="014E6240" w:rsidR="00640B5C" w:rsidRPr="00F90154" w:rsidDel="00EF7532" w:rsidRDefault="00640B5C" w:rsidP="0091652A">
            <w:pPr>
              <w:rPr>
                <w:del w:id="2165" w:author="Ábrám Hanga" w:date="2024-04-22T08:39:00Z" w16du:dateUtc="2024-04-22T06:39:00Z"/>
                <w:sz w:val="15"/>
              </w:rPr>
            </w:pPr>
            <w:del w:id="2166" w:author="Ábrám Hanga" w:date="2024-04-22T08:39:00Z" w16du:dateUtc="2024-04-22T06:39:00Z">
              <w:r w:rsidRPr="00F90154" w:rsidDel="00EF7532">
                <w:rPr>
                  <w:sz w:val="15"/>
                </w:rPr>
                <w:delText>Vízmérő átmérője: (mm)</w:delText>
              </w:r>
            </w:del>
          </w:p>
        </w:tc>
        <w:tc>
          <w:tcPr>
            <w:tcW w:w="3402" w:type="dxa"/>
            <w:tcBorders>
              <w:top w:val="single" w:sz="4" w:space="0" w:color="auto"/>
              <w:left w:val="single" w:sz="4" w:space="0" w:color="auto"/>
              <w:bottom w:val="single" w:sz="4" w:space="0" w:color="auto"/>
              <w:right w:val="single" w:sz="12" w:space="0" w:color="auto"/>
            </w:tcBorders>
            <w:shd w:val="clear" w:color="auto" w:fill="auto"/>
            <w:vAlign w:val="center"/>
          </w:tcPr>
          <w:p w14:paraId="46B5D70D" w14:textId="47DD1DBE" w:rsidR="00640B5C" w:rsidRPr="00F90154" w:rsidDel="00EF7532" w:rsidRDefault="00640B5C" w:rsidP="0091652A">
            <w:pPr>
              <w:rPr>
                <w:del w:id="2167" w:author="Ábrám Hanga" w:date="2024-04-22T08:39:00Z" w16du:dateUtc="2024-04-22T06:39:00Z"/>
                <w:sz w:val="15"/>
              </w:rPr>
            </w:pPr>
            <w:del w:id="2168" w:author="Ábrám Hanga" w:date="2024-04-22T08:39:00Z" w16du:dateUtc="2024-04-22T06:39:00Z">
              <w:r w:rsidRPr="00F90154" w:rsidDel="00EF7532">
                <w:rPr>
                  <w:sz w:val="15"/>
                </w:rPr>
                <w:sym w:font="Wingdings" w:char="F06F"/>
              </w:r>
              <w:r w:rsidRPr="00F90154" w:rsidDel="00EF7532">
                <w:rPr>
                  <w:sz w:val="15"/>
                </w:rPr>
                <w:delText xml:space="preserve">13, </w:delText>
              </w:r>
              <w:r w:rsidRPr="00F90154" w:rsidDel="00EF7532">
                <w:rPr>
                  <w:sz w:val="15"/>
                </w:rPr>
                <w:sym w:font="Wingdings" w:char="F06F"/>
              </w:r>
              <w:r w:rsidRPr="00F90154" w:rsidDel="00EF7532">
                <w:rPr>
                  <w:sz w:val="15"/>
                </w:rPr>
                <w:delText xml:space="preserve">20, </w:delText>
              </w:r>
              <w:r w:rsidRPr="00F90154" w:rsidDel="00EF7532">
                <w:rPr>
                  <w:sz w:val="15"/>
                </w:rPr>
                <w:sym w:font="Wingdings" w:char="F06F"/>
              </w:r>
              <w:r w:rsidRPr="00F90154" w:rsidDel="00EF7532">
                <w:rPr>
                  <w:sz w:val="15"/>
                </w:rPr>
                <w:delText xml:space="preserve">25, </w:delText>
              </w:r>
              <w:r w:rsidRPr="00F90154" w:rsidDel="00EF7532">
                <w:rPr>
                  <w:sz w:val="15"/>
                </w:rPr>
                <w:sym w:font="Wingdings" w:char="F06F"/>
              </w:r>
              <w:r w:rsidRPr="00F90154" w:rsidDel="00EF7532">
                <w:rPr>
                  <w:sz w:val="15"/>
                </w:rPr>
                <w:delText xml:space="preserve">40, </w:delText>
              </w:r>
              <w:r w:rsidRPr="00F90154" w:rsidDel="00EF7532">
                <w:rPr>
                  <w:sz w:val="15"/>
                </w:rPr>
                <w:sym w:font="Wingdings" w:char="F06F"/>
              </w:r>
              <w:r w:rsidRPr="00F90154" w:rsidDel="00EF7532">
                <w:rPr>
                  <w:sz w:val="15"/>
                </w:rPr>
                <w:delText xml:space="preserve">50, </w:delText>
              </w:r>
              <w:r w:rsidRPr="00F90154" w:rsidDel="00EF7532">
                <w:rPr>
                  <w:sz w:val="15"/>
                </w:rPr>
                <w:sym w:font="Wingdings" w:char="F06F"/>
              </w:r>
              <w:r w:rsidRPr="00F90154" w:rsidDel="00EF7532">
                <w:rPr>
                  <w:sz w:val="15"/>
                </w:rPr>
                <w:delText xml:space="preserve">80, </w:delText>
              </w:r>
              <w:r w:rsidRPr="00F90154" w:rsidDel="00EF7532">
                <w:rPr>
                  <w:sz w:val="15"/>
                </w:rPr>
                <w:sym w:font="Wingdings" w:char="F06F"/>
              </w:r>
              <w:r w:rsidRPr="00F90154" w:rsidDel="00EF7532">
                <w:rPr>
                  <w:sz w:val="15"/>
                </w:rPr>
                <w:delText xml:space="preserve">100, </w:delText>
              </w:r>
              <w:r w:rsidRPr="00F90154" w:rsidDel="00EF7532">
                <w:rPr>
                  <w:sz w:val="15"/>
                </w:rPr>
                <w:sym w:font="Wingdings" w:char="F06F"/>
              </w:r>
              <w:r w:rsidRPr="00F90154" w:rsidDel="00EF7532">
                <w:rPr>
                  <w:sz w:val="15"/>
                </w:rPr>
                <w:delText xml:space="preserve">125, </w:delText>
              </w:r>
              <w:r w:rsidRPr="00F90154" w:rsidDel="00EF7532">
                <w:rPr>
                  <w:sz w:val="15"/>
                </w:rPr>
                <w:sym w:font="Wingdings" w:char="F06F"/>
              </w:r>
              <w:r w:rsidRPr="00F90154" w:rsidDel="00EF7532">
                <w:rPr>
                  <w:sz w:val="15"/>
                </w:rPr>
                <w:delText xml:space="preserve">150, </w:delText>
              </w:r>
              <w:r w:rsidRPr="00F90154" w:rsidDel="00EF7532">
                <w:rPr>
                  <w:sz w:val="15"/>
                </w:rPr>
                <w:sym w:font="Wingdings" w:char="F06F"/>
              </w:r>
              <w:r w:rsidRPr="00F90154" w:rsidDel="00EF7532">
                <w:rPr>
                  <w:sz w:val="15"/>
                </w:rPr>
                <w:delText xml:space="preserve">200,  </w:delText>
              </w:r>
              <w:r w:rsidRPr="00F90154" w:rsidDel="00EF7532">
                <w:rPr>
                  <w:sz w:val="15"/>
                </w:rPr>
                <w:sym w:font="Wingdings" w:char="F06F"/>
              </w:r>
              <w:r w:rsidRPr="00F90154" w:rsidDel="00EF7532">
                <w:rPr>
                  <w:sz w:val="15"/>
                </w:rPr>
                <w:delText>300</w:delText>
              </w:r>
            </w:del>
          </w:p>
        </w:tc>
        <w:tc>
          <w:tcPr>
            <w:tcW w:w="3367" w:type="dxa"/>
            <w:gridSpan w:val="4"/>
            <w:tcBorders>
              <w:top w:val="single" w:sz="4" w:space="0" w:color="auto"/>
              <w:left w:val="single" w:sz="12" w:space="0" w:color="auto"/>
              <w:bottom w:val="single" w:sz="4" w:space="0" w:color="auto"/>
              <w:right w:val="single" w:sz="12" w:space="0" w:color="auto"/>
            </w:tcBorders>
            <w:vAlign w:val="center"/>
          </w:tcPr>
          <w:p w14:paraId="4907E2B1" w14:textId="05D92729" w:rsidR="00640B5C" w:rsidRPr="00F90154" w:rsidDel="00EF7532" w:rsidRDefault="00640B5C" w:rsidP="0091652A">
            <w:pPr>
              <w:rPr>
                <w:del w:id="2169" w:author="Ábrám Hanga" w:date="2024-04-22T08:39:00Z" w16du:dateUtc="2024-04-22T06:39:00Z"/>
                <w:sz w:val="15"/>
              </w:rPr>
            </w:pPr>
            <w:del w:id="2170" w:author="Ábrám Hanga" w:date="2024-04-22T08:39:00Z" w16du:dateUtc="2024-04-22T06:39:00Z">
              <w:r w:rsidRPr="00F90154" w:rsidDel="00EF7532">
                <w:rPr>
                  <w:sz w:val="15"/>
                </w:rPr>
                <w:sym w:font="Wingdings" w:char="F06F"/>
              </w:r>
              <w:r w:rsidRPr="00F90154" w:rsidDel="00EF7532">
                <w:rPr>
                  <w:sz w:val="15"/>
                </w:rPr>
                <w:delText xml:space="preserve">13, </w:delText>
              </w:r>
              <w:r w:rsidRPr="00F90154" w:rsidDel="00EF7532">
                <w:rPr>
                  <w:sz w:val="15"/>
                </w:rPr>
                <w:sym w:font="Wingdings" w:char="F06F"/>
              </w:r>
              <w:r w:rsidRPr="00F90154" w:rsidDel="00EF7532">
                <w:rPr>
                  <w:sz w:val="15"/>
                </w:rPr>
                <w:delText xml:space="preserve">20, </w:delText>
              </w:r>
              <w:r w:rsidRPr="00F90154" w:rsidDel="00EF7532">
                <w:rPr>
                  <w:sz w:val="15"/>
                </w:rPr>
                <w:sym w:font="Wingdings" w:char="F06F"/>
              </w:r>
              <w:r w:rsidRPr="00F90154" w:rsidDel="00EF7532">
                <w:rPr>
                  <w:sz w:val="15"/>
                </w:rPr>
                <w:delText xml:space="preserve">25, </w:delText>
              </w:r>
              <w:r w:rsidRPr="00F90154" w:rsidDel="00EF7532">
                <w:rPr>
                  <w:sz w:val="15"/>
                </w:rPr>
                <w:sym w:font="Wingdings" w:char="F06F"/>
              </w:r>
              <w:r w:rsidRPr="00F90154" w:rsidDel="00EF7532">
                <w:rPr>
                  <w:sz w:val="15"/>
                </w:rPr>
                <w:delText xml:space="preserve">40, </w:delText>
              </w:r>
              <w:r w:rsidRPr="00F90154" w:rsidDel="00EF7532">
                <w:rPr>
                  <w:sz w:val="15"/>
                </w:rPr>
                <w:sym w:font="Wingdings" w:char="F06F"/>
              </w:r>
              <w:r w:rsidRPr="00F90154" w:rsidDel="00EF7532">
                <w:rPr>
                  <w:sz w:val="15"/>
                </w:rPr>
                <w:delText xml:space="preserve">50, </w:delText>
              </w:r>
              <w:r w:rsidRPr="00F90154" w:rsidDel="00EF7532">
                <w:rPr>
                  <w:sz w:val="15"/>
                </w:rPr>
                <w:sym w:font="Wingdings" w:char="F06F"/>
              </w:r>
              <w:r w:rsidRPr="00F90154" w:rsidDel="00EF7532">
                <w:rPr>
                  <w:sz w:val="15"/>
                </w:rPr>
                <w:delText xml:space="preserve">80, </w:delText>
              </w:r>
              <w:r w:rsidRPr="00F90154" w:rsidDel="00EF7532">
                <w:rPr>
                  <w:sz w:val="15"/>
                </w:rPr>
                <w:sym w:font="Wingdings" w:char="F06F"/>
              </w:r>
              <w:r w:rsidRPr="00F90154" w:rsidDel="00EF7532">
                <w:rPr>
                  <w:sz w:val="15"/>
                </w:rPr>
                <w:delText xml:space="preserve">100, </w:delText>
              </w:r>
              <w:r w:rsidRPr="00F90154" w:rsidDel="00EF7532">
                <w:rPr>
                  <w:sz w:val="15"/>
                </w:rPr>
                <w:sym w:font="Wingdings" w:char="F06F"/>
              </w:r>
              <w:r w:rsidRPr="00F90154" w:rsidDel="00EF7532">
                <w:rPr>
                  <w:sz w:val="15"/>
                </w:rPr>
                <w:delText xml:space="preserve">125, </w:delText>
              </w:r>
              <w:r w:rsidRPr="00F90154" w:rsidDel="00EF7532">
                <w:rPr>
                  <w:sz w:val="15"/>
                </w:rPr>
                <w:sym w:font="Wingdings" w:char="F06F"/>
              </w:r>
              <w:r w:rsidRPr="00F90154" w:rsidDel="00EF7532">
                <w:rPr>
                  <w:sz w:val="15"/>
                </w:rPr>
                <w:delText xml:space="preserve">150, </w:delText>
              </w:r>
              <w:r w:rsidRPr="00F90154" w:rsidDel="00EF7532">
                <w:rPr>
                  <w:sz w:val="15"/>
                </w:rPr>
                <w:sym w:font="Wingdings" w:char="F06F"/>
              </w:r>
              <w:r w:rsidRPr="00F90154" w:rsidDel="00EF7532">
                <w:rPr>
                  <w:sz w:val="15"/>
                </w:rPr>
                <w:delText xml:space="preserve">200,  </w:delText>
              </w:r>
              <w:r w:rsidRPr="00F90154" w:rsidDel="00EF7532">
                <w:rPr>
                  <w:sz w:val="15"/>
                </w:rPr>
                <w:sym w:font="Wingdings" w:char="F06F"/>
              </w:r>
              <w:r w:rsidRPr="00F90154" w:rsidDel="00EF7532">
                <w:rPr>
                  <w:sz w:val="15"/>
                </w:rPr>
                <w:delText>300</w:delText>
              </w:r>
            </w:del>
          </w:p>
        </w:tc>
      </w:tr>
      <w:tr w:rsidR="00640B5C" w:rsidRPr="00F90154" w:rsidDel="00EF7532" w14:paraId="3724F705" w14:textId="69067275" w:rsidTr="0091652A">
        <w:trPr>
          <w:del w:id="2171" w:author="Ábrám Hanga" w:date="2024-04-22T08:39:00Z"/>
        </w:trPr>
        <w:tc>
          <w:tcPr>
            <w:tcW w:w="3085" w:type="dxa"/>
            <w:tcBorders>
              <w:right w:val="single" w:sz="4" w:space="0" w:color="auto"/>
            </w:tcBorders>
            <w:vAlign w:val="center"/>
          </w:tcPr>
          <w:p w14:paraId="178DCA0C" w14:textId="7ABC90DE" w:rsidR="00640B5C" w:rsidRPr="00F90154" w:rsidDel="00EF7532" w:rsidRDefault="00640B5C" w:rsidP="0091652A">
            <w:pPr>
              <w:rPr>
                <w:del w:id="2172" w:author="Ábrám Hanga" w:date="2024-04-22T08:39:00Z" w16du:dateUtc="2024-04-22T06:39:00Z"/>
                <w:sz w:val="15"/>
              </w:rPr>
            </w:pPr>
            <w:del w:id="2173" w:author="Ábrám Hanga" w:date="2024-04-22T08:39:00Z" w16du:dateUtc="2024-04-22T06:39:00Z">
              <w:r w:rsidRPr="00F90154" w:rsidDel="00EF7532">
                <w:rPr>
                  <w:sz w:val="15"/>
                </w:rPr>
                <w:delText>Mérő jellege:</w:delText>
              </w:r>
            </w:del>
          </w:p>
        </w:tc>
        <w:tc>
          <w:tcPr>
            <w:tcW w:w="3402" w:type="dxa"/>
            <w:tcBorders>
              <w:top w:val="single" w:sz="4" w:space="0" w:color="auto"/>
              <w:left w:val="single" w:sz="4" w:space="0" w:color="auto"/>
              <w:bottom w:val="single" w:sz="4" w:space="0" w:color="auto"/>
              <w:right w:val="single" w:sz="12" w:space="0" w:color="auto"/>
            </w:tcBorders>
            <w:shd w:val="clear" w:color="auto" w:fill="auto"/>
            <w:vAlign w:val="center"/>
          </w:tcPr>
          <w:p w14:paraId="358CE43C" w14:textId="70F5DCE4" w:rsidR="00640B5C" w:rsidRPr="00F90154" w:rsidDel="00EF7532" w:rsidRDefault="00640B5C" w:rsidP="0091652A">
            <w:pPr>
              <w:rPr>
                <w:del w:id="2174" w:author="Ábrám Hanga" w:date="2024-04-22T08:39:00Z" w16du:dateUtc="2024-04-22T06:39:00Z"/>
                <w:sz w:val="15"/>
              </w:rPr>
            </w:pPr>
            <w:del w:id="2175" w:author="Ábrám Hanga" w:date="2024-04-22T08:39:00Z" w16du:dateUtc="2024-04-22T06:39:00Z">
              <w:r w:rsidRPr="00F90154" w:rsidDel="00EF7532">
                <w:rPr>
                  <w:sz w:val="15"/>
                </w:rPr>
                <w:sym w:font="Wingdings" w:char="F06F"/>
              </w:r>
              <w:r w:rsidRPr="00F90154" w:rsidDel="00EF7532">
                <w:rPr>
                  <w:sz w:val="15"/>
                </w:rPr>
                <w:delText xml:space="preserve"> Bekötési vízmérő </w:delText>
              </w:r>
              <w:r w:rsidRPr="00F90154" w:rsidDel="00EF7532">
                <w:rPr>
                  <w:sz w:val="15"/>
                </w:rPr>
                <w:sym w:font="Wingdings" w:char="F06F"/>
              </w:r>
              <w:r w:rsidRPr="00F90154" w:rsidDel="00EF7532">
                <w:rPr>
                  <w:sz w:val="15"/>
                </w:rPr>
                <w:delText xml:space="preserve"> Mellékvízmérő </w:delText>
              </w:r>
            </w:del>
          </w:p>
          <w:p w14:paraId="791C9C46" w14:textId="1C0E5441" w:rsidR="00640B5C" w:rsidRPr="00F90154" w:rsidDel="00EF7532" w:rsidRDefault="00640B5C" w:rsidP="0091652A">
            <w:pPr>
              <w:rPr>
                <w:del w:id="2176" w:author="Ábrám Hanga" w:date="2024-04-22T08:39:00Z" w16du:dateUtc="2024-04-22T06:39:00Z"/>
                <w:sz w:val="15"/>
              </w:rPr>
            </w:pPr>
            <w:del w:id="2177" w:author="Ábrám Hanga" w:date="2024-04-22T08:39:00Z" w16du:dateUtc="2024-04-22T06:39:00Z">
              <w:r w:rsidRPr="00F90154" w:rsidDel="00EF7532">
                <w:rPr>
                  <w:sz w:val="15"/>
                </w:rPr>
                <w:sym w:font="Wingdings" w:char="F06F"/>
              </w:r>
              <w:r w:rsidRPr="00F90154" w:rsidDel="00EF7532">
                <w:rPr>
                  <w:sz w:val="15"/>
                </w:rPr>
                <w:delText xml:space="preserve"> Locsolási mellékmérő </w:delText>
              </w:r>
              <w:r w:rsidRPr="00F90154" w:rsidDel="00EF7532">
                <w:rPr>
                  <w:sz w:val="15"/>
                </w:rPr>
                <w:sym w:font="Wingdings" w:char="F06F"/>
              </w:r>
              <w:r w:rsidRPr="00F90154" w:rsidDel="00EF7532">
                <w:rPr>
                  <w:sz w:val="15"/>
                </w:rPr>
                <w:delText xml:space="preserve"> Locs. ikermérő </w:delText>
              </w:r>
              <w:r w:rsidRPr="00F90154" w:rsidDel="00EF7532">
                <w:rPr>
                  <w:sz w:val="15"/>
                </w:rPr>
                <w:sym w:font="Wingdings" w:char="F06F"/>
              </w:r>
              <w:r w:rsidRPr="00F90154" w:rsidDel="00EF7532">
                <w:rPr>
                  <w:sz w:val="15"/>
                </w:rPr>
                <w:delText xml:space="preserve"> Egyéb vízforrást mérő mellékmérő</w:delText>
              </w:r>
            </w:del>
          </w:p>
        </w:tc>
        <w:tc>
          <w:tcPr>
            <w:tcW w:w="3367" w:type="dxa"/>
            <w:gridSpan w:val="4"/>
            <w:tcBorders>
              <w:top w:val="single" w:sz="4" w:space="0" w:color="auto"/>
              <w:left w:val="single" w:sz="12" w:space="0" w:color="auto"/>
              <w:bottom w:val="single" w:sz="4" w:space="0" w:color="auto"/>
              <w:right w:val="single" w:sz="12" w:space="0" w:color="auto"/>
            </w:tcBorders>
            <w:vAlign w:val="center"/>
          </w:tcPr>
          <w:p w14:paraId="59A41866" w14:textId="5B214A7E" w:rsidR="00640B5C" w:rsidRPr="00F90154" w:rsidDel="00EF7532" w:rsidRDefault="00640B5C" w:rsidP="0091652A">
            <w:pPr>
              <w:rPr>
                <w:del w:id="2178" w:author="Ábrám Hanga" w:date="2024-04-22T08:39:00Z" w16du:dateUtc="2024-04-22T06:39:00Z"/>
                <w:sz w:val="15"/>
              </w:rPr>
            </w:pPr>
            <w:del w:id="2179" w:author="Ábrám Hanga" w:date="2024-04-22T08:39:00Z" w16du:dateUtc="2024-04-22T06:39:00Z">
              <w:r w:rsidRPr="00F90154" w:rsidDel="00EF7532">
                <w:rPr>
                  <w:sz w:val="15"/>
                </w:rPr>
                <w:sym w:font="Wingdings" w:char="F06F"/>
              </w:r>
              <w:r w:rsidRPr="00F90154" w:rsidDel="00EF7532">
                <w:rPr>
                  <w:sz w:val="15"/>
                </w:rPr>
                <w:delText xml:space="preserve"> Bekötési vízmérő </w:delText>
              </w:r>
              <w:r w:rsidRPr="00F90154" w:rsidDel="00EF7532">
                <w:rPr>
                  <w:sz w:val="15"/>
                </w:rPr>
                <w:sym w:font="Wingdings" w:char="F06F"/>
              </w:r>
              <w:r w:rsidRPr="00F90154" w:rsidDel="00EF7532">
                <w:rPr>
                  <w:sz w:val="15"/>
                </w:rPr>
                <w:delText xml:space="preserve"> Mellékvízmérő </w:delText>
              </w:r>
            </w:del>
          </w:p>
          <w:p w14:paraId="0748DB59" w14:textId="20730948" w:rsidR="00640B5C" w:rsidRPr="00F90154" w:rsidDel="00EF7532" w:rsidRDefault="00640B5C" w:rsidP="0091652A">
            <w:pPr>
              <w:rPr>
                <w:del w:id="2180" w:author="Ábrám Hanga" w:date="2024-04-22T08:39:00Z" w16du:dateUtc="2024-04-22T06:39:00Z"/>
                <w:sz w:val="15"/>
              </w:rPr>
            </w:pPr>
            <w:del w:id="2181" w:author="Ábrám Hanga" w:date="2024-04-22T08:39:00Z" w16du:dateUtc="2024-04-22T06:39:00Z">
              <w:r w:rsidRPr="00F90154" w:rsidDel="00EF7532">
                <w:rPr>
                  <w:sz w:val="15"/>
                </w:rPr>
                <w:sym w:font="Wingdings" w:char="F06F"/>
              </w:r>
              <w:r w:rsidRPr="00F90154" w:rsidDel="00EF7532">
                <w:rPr>
                  <w:sz w:val="15"/>
                </w:rPr>
                <w:delText xml:space="preserve"> Locsolási mellékmérő </w:delText>
              </w:r>
              <w:r w:rsidRPr="00F90154" w:rsidDel="00EF7532">
                <w:rPr>
                  <w:sz w:val="15"/>
                </w:rPr>
                <w:sym w:font="Wingdings" w:char="F06F"/>
              </w:r>
              <w:r w:rsidRPr="00F90154" w:rsidDel="00EF7532">
                <w:rPr>
                  <w:sz w:val="15"/>
                </w:rPr>
                <w:delText xml:space="preserve"> Locs. ikermérő</w:delText>
              </w:r>
            </w:del>
          </w:p>
          <w:p w14:paraId="11139417" w14:textId="6860EA39" w:rsidR="00640B5C" w:rsidRPr="00F90154" w:rsidDel="00EF7532" w:rsidRDefault="00640B5C" w:rsidP="0091652A">
            <w:pPr>
              <w:rPr>
                <w:del w:id="2182" w:author="Ábrám Hanga" w:date="2024-04-22T08:39:00Z" w16du:dateUtc="2024-04-22T06:39:00Z"/>
                <w:sz w:val="15"/>
              </w:rPr>
            </w:pPr>
            <w:del w:id="2183" w:author="Ábrám Hanga" w:date="2024-04-22T08:39:00Z" w16du:dateUtc="2024-04-22T06:39:00Z">
              <w:r w:rsidRPr="00F90154" w:rsidDel="00EF7532">
                <w:rPr>
                  <w:sz w:val="15"/>
                </w:rPr>
                <w:sym w:font="Wingdings" w:char="F06F"/>
              </w:r>
              <w:r w:rsidRPr="00F90154" w:rsidDel="00EF7532">
                <w:rPr>
                  <w:sz w:val="15"/>
                </w:rPr>
                <w:delText xml:space="preserve"> Egyéb vízforrást mérő mellékmérő</w:delText>
              </w:r>
            </w:del>
          </w:p>
        </w:tc>
      </w:tr>
      <w:tr w:rsidR="00640B5C" w:rsidRPr="00F90154" w:rsidDel="00EF7532" w14:paraId="6258093B" w14:textId="4645D96E" w:rsidTr="003A5DA0">
        <w:trPr>
          <w:gridAfter w:val="1"/>
          <w:wAfter w:w="38" w:type="dxa"/>
          <w:del w:id="2184" w:author="Ábrám Hanga" w:date="2024-04-22T08:39:00Z"/>
        </w:trPr>
        <w:tc>
          <w:tcPr>
            <w:tcW w:w="3085" w:type="dxa"/>
            <w:tcBorders>
              <w:right w:val="single" w:sz="4" w:space="0" w:color="auto"/>
            </w:tcBorders>
            <w:vAlign w:val="center"/>
          </w:tcPr>
          <w:p w14:paraId="20254B4B" w14:textId="41C03169" w:rsidR="00640B5C" w:rsidRPr="00F90154" w:rsidDel="00EF7532" w:rsidRDefault="00640B5C" w:rsidP="0091652A">
            <w:pPr>
              <w:rPr>
                <w:del w:id="2185" w:author="Ábrám Hanga" w:date="2024-04-22T08:39:00Z" w16du:dateUtc="2024-04-22T06:39:00Z"/>
                <w:sz w:val="15"/>
              </w:rPr>
            </w:pPr>
            <w:del w:id="2186" w:author="Ábrám Hanga" w:date="2024-04-22T08:39:00Z" w16du:dateUtc="2024-04-22T06:39:00Z">
              <w:r w:rsidRPr="00F90154" w:rsidDel="00EF7532">
                <w:rPr>
                  <w:sz w:val="15"/>
                </w:rPr>
                <w:delText>Közületi felhasználás jellege:</w:delText>
              </w:r>
            </w:del>
          </w:p>
        </w:tc>
        <w:tc>
          <w:tcPr>
            <w:tcW w:w="3402" w:type="dxa"/>
            <w:tcBorders>
              <w:top w:val="single" w:sz="4" w:space="0" w:color="auto"/>
              <w:left w:val="single" w:sz="4" w:space="0" w:color="auto"/>
              <w:bottom w:val="single" w:sz="4" w:space="0" w:color="auto"/>
              <w:right w:val="single" w:sz="12" w:space="0" w:color="auto"/>
            </w:tcBorders>
            <w:shd w:val="clear" w:color="auto" w:fill="auto"/>
            <w:vAlign w:val="center"/>
          </w:tcPr>
          <w:p w14:paraId="51C632DE" w14:textId="120F82AC" w:rsidR="00640B5C" w:rsidRPr="00F90154" w:rsidDel="00EF7532" w:rsidRDefault="00640B5C" w:rsidP="0091652A">
            <w:pPr>
              <w:rPr>
                <w:del w:id="2187" w:author="Ábrám Hanga" w:date="2024-04-22T08:39:00Z" w16du:dateUtc="2024-04-22T06:39:00Z"/>
                <w:sz w:val="15"/>
              </w:rPr>
            </w:pPr>
            <w:del w:id="2188" w:author="Ábrám Hanga" w:date="2024-04-22T08:39:00Z" w16du:dateUtc="2024-04-22T06:39:00Z">
              <w:r w:rsidRPr="00F90154" w:rsidDel="00EF7532">
                <w:rPr>
                  <w:sz w:val="15"/>
                </w:rPr>
                <w:sym w:font="Wingdings" w:char="F06F"/>
              </w:r>
              <w:r w:rsidRPr="00F90154" w:rsidDel="00EF7532">
                <w:rPr>
                  <w:sz w:val="15"/>
                </w:rPr>
                <w:delText xml:space="preserve"> Szociális </w:delText>
              </w:r>
              <w:r w:rsidRPr="00F90154" w:rsidDel="00EF7532">
                <w:rPr>
                  <w:sz w:val="15"/>
                </w:rPr>
                <w:sym w:font="Wingdings" w:char="F06F"/>
              </w:r>
              <w:r w:rsidRPr="00F90154" w:rsidDel="00EF7532">
                <w:rPr>
                  <w:sz w:val="15"/>
                </w:rPr>
                <w:delText xml:space="preserve"> Termelési </w:delText>
              </w:r>
              <w:r w:rsidRPr="00F90154" w:rsidDel="00EF7532">
                <w:rPr>
                  <w:sz w:val="15"/>
                </w:rPr>
                <w:sym w:font="Wingdings" w:char="F06F"/>
              </w:r>
              <w:r w:rsidRPr="00F90154" w:rsidDel="00EF7532">
                <w:rPr>
                  <w:sz w:val="15"/>
                </w:rPr>
                <w:delText xml:space="preserve"> </w:delText>
              </w:r>
              <w:r w:rsidR="00006E76" w:rsidRPr="00F90154" w:rsidDel="00EF7532">
                <w:rPr>
                  <w:sz w:val="15"/>
                </w:rPr>
                <w:delText>Közintézményi</w:delText>
              </w:r>
            </w:del>
          </w:p>
          <w:p w14:paraId="3B9A5873" w14:textId="4C45599F" w:rsidR="00640B5C" w:rsidRPr="00F90154" w:rsidDel="00EF7532" w:rsidRDefault="00640B5C" w:rsidP="0091652A">
            <w:pPr>
              <w:rPr>
                <w:del w:id="2189" w:author="Ábrám Hanga" w:date="2024-04-22T08:39:00Z" w16du:dateUtc="2024-04-22T06:39:00Z"/>
                <w:sz w:val="15"/>
              </w:rPr>
            </w:pPr>
            <w:del w:id="2190" w:author="Ábrám Hanga" w:date="2024-04-22T08:39:00Z" w16du:dateUtc="2024-04-22T06:39:00Z">
              <w:r w:rsidRPr="00F90154" w:rsidDel="00EF7532">
                <w:rPr>
                  <w:sz w:val="15"/>
                </w:rPr>
                <w:sym w:font="Wingdings" w:char="F06F"/>
              </w:r>
              <w:r w:rsidRPr="00F90154" w:rsidDel="00EF7532">
                <w:rPr>
                  <w:sz w:val="15"/>
                </w:rPr>
                <w:delText xml:space="preserve"> Közkifolyó </w:delText>
              </w:r>
              <w:r w:rsidRPr="00F90154" w:rsidDel="00EF7532">
                <w:rPr>
                  <w:sz w:val="15"/>
                </w:rPr>
                <w:sym w:font="Wingdings" w:char="F06F"/>
              </w:r>
              <w:r w:rsidRPr="00F90154" w:rsidDel="00EF7532">
                <w:rPr>
                  <w:sz w:val="15"/>
                </w:rPr>
                <w:delText xml:space="preserve"> Tűzivíz</w:delText>
              </w:r>
            </w:del>
          </w:p>
        </w:tc>
        <w:tc>
          <w:tcPr>
            <w:tcW w:w="3367" w:type="dxa"/>
            <w:gridSpan w:val="3"/>
            <w:tcBorders>
              <w:top w:val="single" w:sz="4" w:space="0" w:color="auto"/>
              <w:left w:val="single" w:sz="12" w:space="0" w:color="auto"/>
              <w:bottom w:val="single" w:sz="4" w:space="0" w:color="auto"/>
              <w:right w:val="single" w:sz="12" w:space="0" w:color="auto"/>
            </w:tcBorders>
            <w:vAlign w:val="center"/>
          </w:tcPr>
          <w:p w14:paraId="2B3FF98A" w14:textId="68C7092F" w:rsidR="00640B5C" w:rsidRPr="00F90154" w:rsidDel="00EF7532" w:rsidRDefault="00640B5C" w:rsidP="0091652A">
            <w:pPr>
              <w:rPr>
                <w:del w:id="2191" w:author="Ábrám Hanga" w:date="2024-04-22T08:39:00Z" w16du:dateUtc="2024-04-22T06:39:00Z"/>
                <w:sz w:val="15"/>
              </w:rPr>
            </w:pPr>
            <w:del w:id="2192" w:author="Ábrám Hanga" w:date="2024-04-22T08:39:00Z" w16du:dateUtc="2024-04-22T06:39:00Z">
              <w:r w:rsidRPr="00F90154" w:rsidDel="00EF7532">
                <w:rPr>
                  <w:sz w:val="15"/>
                </w:rPr>
                <w:sym w:font="Wingdings" w:char="F06F"/>
              </w:r>
              <w:r w:rsidRPr="00F90154" w:rsidDel="00EF7532">
                <w:rPr>
                  <w:sz w:val="15"/>
                </w:rPr>
                <w:delText xml:space="preserve"> Szociális </w:delText>
              </w:r>
              <w:r w:rsidRPr="00F90154" w:rsidDel="00EF7532">
                <w:rPr>
                  <w:sz w:val="15"/>
                </w:rPr>
                <w:sym w:font="Wingdings" w:char="F06F"/>
              </w:r>
              <w:r w:rsidRPr="00F90154" w:rsidDel="00EF7532">
                <w:rPr>
                  <w:sz w:val="15"/>
                </w:rPr>
                <w:delText xml:space="preserve"> Termelési </w:delText>
              </w:r>
              <w:r w:rsidRPr="00F90154" w:rsidDel="00EF7532">
                <w:rPr>
                  <w:sz w:val="15"/>
                </w:rPr>
                <w:sym w:font="Wingdings" w:char="F06F"/>
              </w:r>
              <w:r w:rsidRPr="00F90154" w:rsidDel="00EF7532">
                <w:rPr>
                  <w:sz w:val="15"/>
                </w:rPr>
                <w:delText xml:space="preserve"> </w:delText>
              </w:r>
              <w:r w:rsidR="00006E76" w:rsidRPr="00F90154" w:rsidDel="00EF7532">
                <w:rPr>
                  <w:sz w:val="15"/>
                </w:rPr>
                <w:delText>Közintézményi</w:delText>
              </w:r>
            </w:del>
          </w:p>
          <w:p w14:paraId="5054DABB" w14:textId="118213FF" w:rsidR="00640B5C" w:rsidRPr="00F90154" w:rsidDel="00EF7532" w:rsidRDefault="00640B5C" w:rsidP="0091652A">
            <w:pPr>
              <w:rPr>
                <w:del w:id="2193" w:author="Ábrám Hanga" w:date="2024-04-22T08:39:00Z" w16du:dateUtc="2024-04-22T06:39:00Z"/>
                <w:sz w:val="15"/>
              </w:rPr>
            </w:pPr>
            <w:del w:id="2194" w:author="Ábrám Hanga" w:date="2024-04-22T08:39:00Z" w16du:dateUtc="2024-04-22T06:39:00Z">
              <w:r w:rsidRPr="00F90154" w:rsidDel="00EF7532">
                <w:rPr>
                  <w:sz w:val="15"/>
                </w:rPr>
                <w:sym w:font="Wingdings" w:char="F06F"/>
              </w:r>
              <w:r w:rsidRPr="00F90154" w:rsidDel="00EF7532">
                <w:rPr>
                  <w:sz w:val="15"/>
                </w:rPr>
                <w:delText xml:space="preserve"> Közkifolyó </w:delText>
              </w:r>
              <w:r w:rsidRPr="00F90154" w:rsidDel="00EF7532">
                <w:rPr>
                  <w:sz w:val="15"/>
                </w:rPr>
                <w:sym w:font="Wingdings" w:char="F06F"/>
              </w:r>
              <w:r w:rsidRPr="00F90154" w:rsidDel="00EF7532">
                <w:rPr>
                  <w:sz w:val="15"/>
                </w:rPr>
                <w:delText xml:space="preserve"> Tűzivíz</w:delText>
              </w:r>
            </w:del>
          </w:p>
        </w:tc>
      </w:tr>
      <w:tr w:rsidR="00640B5C" w:rsidRPr="00F90154" w:rsidDel="00EF7532" w14:paraId="11819349" w14:textId="38E959D0" w:rsidTr="003A5DA0">
        <w:trPr>
          <w:gridAfter w:val="1"/>
          <w:wAfter w:w="38" w:type="dxa"/>
          <w:del w:id="2195" w:author="Ábrám Hanga" w:date="2024-04-22T08:39:00Z"/>
        </w:trPr>
        <w:tc>
          <w:tcPr>
            <w:tcW w:w="3085" w:type="dxa"/>
            <w:tcBorders>
              <w:right w:val="single" w:sz="4" w:space="0" w:color="auto"/>
            </w:tcBorders>
            <w:vAlign w:val="center"/>
          </w:tcPr>
          <w:p w14:paraId="6666F958" w14:textId="60541FF2" w:rsidR="00640B5C" w:rsidRPr="00F90154" w:rsidDel="00EF7532" w:rsidRDefault="00640B5C" w:rsidP="0091652A">
            <w:pPr>
              <w:rPr>
                <w:del w:id="2196" w:author="Ábrám Hanga" w:date="2024-04-22T08:39:00Z" w16du:dateUtc="2024-04-22T06:39:00Z"/>
                <w:sz w:val="15"/>
              </w:rPr>
            </w:pPr>
            <w:del w:id="2197" w:author="Ábrám Hanga" w:date="2024-04-22T08:39:00Z" w16du:dateUtc="2024-04-22T06:39:00Z">
              <w:r w:rsidRPr="00F90154" w:rsidDel="00EF7532">
                <w:rPr>
                  <w:sz w:val="15"/>
                </w:rPr>
                <w:delText>Rögzített</w:delText>
              </w:r>
              <w:r w:rsidRPr="00F90154" w:rsidDel="00EF7532">
                <w:rPr>
                  <w:b/>
                  <w:sz w:val="15"/>
                </w:rPr>
                <w:delText xml:space="preserve"> </w:delText>
              </w:r>
              <w:r w:rsidRPr="00F90154" w:rsidDel="00EF7532">
                <w:rPr>
                  <w:sz w:val="15"/>
                </w:rPr>
                <w:delText>átlagfogyasztás esetén a rész-számlázandó mennyiség:</w:delText>
              </w:r>
            </w:del>
          </w:p>
        </w:tc>
        <w:tc>
          <w:tcPr>
            <w:tcW w:w="3402" w:type="dxa"/>
            <w:tcBorders>
              <w:top w:val="single" w:sz="4" w:space="0" w:color="auto"/>
              <w:left w:val="single" w:sz="4" w:space="0" w:color="auto"/>
              <w:bottom w:val="single" w:sz="4" w:space="0" w:color="auto"/>
              <w:right w:val="single" w:sz="12" w:space="0" w:color="auto"/>
            </w:tcBorders>
            <w:shd w:val="clear" w:color="auto" w:fill="auto"/>
            <w:vAlign w:val="center"/>
          </w:tcPr>
          <w:p w14:paraId="177887CD" w14:textId="5222C96A" w:rsidR="00640B5C" w:rsidRPr="00F90154" w:rsidDel="00EF7532" w:rsidRDefault="00640B5C" w:rsidP="0091652A">
            <w:pPr>
              <w:jc w:val="right"/>
              <w:rPr>
                <w:del w:id="2198" w:author="Ábrám Hanga" w:date="2024-04-22T08:39:00Z" w16du:dateUtc="2024-04-22T06:39:00Z"/>
                <w:sz w:val="15"/>
              </w:rPr>
            </w:pPr>
            <w:del w:id="2199" w:author="Ábrám Hanga" w:date="2024-04-22T08:39:00Z" w16du:dateUtc="2024-04-22T06:39:00Z">
              <w:r w:rsidRPr="00F90154" w:rsidDel="00EF7532">
                <w:rPr>
                  <w:sz w:val="15"/>
                </w:rPr>
                <w:delText>m</w:delText>
              </w:r>
              <w:r w:rsidRPr="00F90154" w:rsidDel="00EF7532">
                <w:rPr>
                  <w:sz w:val="15"/>
                  <w:vertAlign w:val="superscript"/>
                </w:rPr>
                <w:delText>3</w:delText>
              </w:r>
              <w:r w:rsidRPr="00F90154" w:rsidDel="00EF7532">
                <w:rPr>
                  <w:sz w:val="15"/>
                </w:rPr>
                <w:delText>/hónap</w:delText>
              </w:r>
            </w:del>
          </w:p>
        </w:tc>
        <w:tc>
          <w:tcPr>
            <w:tcW w:w="3367" w:type="dxa"/>
            <w:gridSpan w:val="3"/>
            <w:tcBorders>
              <w:top w:val="single" w:sz="4" w:space="0" w:color="auto"/>
              <w:left w:val="single" w:sz="12" w:space="0" w:color="auto"/>
              <w:bottom w:val="single" w:sz="4" w:space="0" w:color="auto"/>
              <w:right w:val="single" w:sz="12" w:space="0" w:color="auto"/>
            </w:tcBorders>
            <w:vAlign w:val="center"/>
          </w:tcPr>
          <w:p w14:paraId="05FE8D5B" w14:textId="7528CA64" w:rsidR="00640B5C" w:rsidRPr="00F90154" w:rsidDel="00EF7532" w:rsidRDefault="00640B5C" w:rsidP="0091652A">
            <w:pPr>
              <w:jc w:val="right"/>
              <w:rPr>
                <w:del w:id="2200" w:author="Ábrám Hanga" w:date="2024-04-22T08:39:00Z" w16du:dateUtc="2024-04-22T06:39:00Z"/>
                <w:sz w:val="15"/>
              </w:rPr>
            </w:pPr>
            <w:del w:id="2201" w:author="Ábrám Hanga" w:date="2024-04-22T08:39:00Z" w16du:dateUtc="2024-04-22T06:39:00Z">
              <w:r w:rsidRPr="00F90154" w:rsidDel="00EF7532">
                <w:rPr>
                  <w:sz w:val="15"/>
                </w:rPr>
                <w:delText>m</w:delText>
              </w:r>
              <w:r w:rsidRPr="00F90154" w:rsidDel="00EF7532">
                <w:rPr>
                  <w:sz w:val="15"/>
                  <w:vertAlign w:val="superscript"/>
                </w:rPr>
                <w:delText>3</w:delText>
              </w:r>
              <w:r w:rsidRPr="00F90154" w:rsidDel="00EF7532">
                <w:rPr>
                  <w:sz w:val="15"/>
                </w:rPr>
                <w:delText>/hónap</w:delText>
              </w:r>
            </w:del>
          </w:p>
        </w:tc>
      </w:tr>
      <w:tr w:rsidR="00640B5C" w:rsidRPr="00F90154" w:rsidDel="00EF7532" w14:paraId="64E4ACFE" w14:textId="42A6B596" w:rsidTr="0091652A">
        <w:trPr>
          <w:del w:id="2202" w:author="Ábrám Hanga" w:date="2024-04-22T08:39:00Z"/>
        </w:trPr>
        <w:tc>
          <w:tcPr>
            <w:tcW w:w="9266" w:type="dxa"/>
            <w:gridSpan w:val="3"/>
            <w:vAlign w:val="center"/>
          </w:tcPr>
          <w:p w14:paraId="32FC05FA" w14:textId="5BFE1E8B" w:rsidR="00640B5C" w:rsidRPr="00F90154" w:rsidDel="00EF7532" w:rsidRDefault="00640B5C" w:rsidP="0091652A">
            <w:pPr>
              <w:rPr>
                <w:del w:id="2203" w:author="Ábrám Hanga" w:date="2024-04-22T08:39:00Z" w16du:dateUtc="2024-04-22T06:39:00Z"/>
                <w:b/>
                <w:sz w:val="15"/>
              </w:rPr>
            </w:pPr>
            <w:del w:id="2204" w:author="Ábrám Hanga" w:date="2024-04-22T08:39:00Z" w16du:dateUtc="2024-04-22T06:39:00Z">
              <w:r w:rsidRPr="00F90154" w:rsidDel="00EF7532">
                <w:rPr>
                  <w:b/>
                  <w:sz w:val="15"/>
                </w:rPr>
                <w:delText>Mellékvízmérő és locsolási mellékmérő esetén a hozzájuk tartozó vízmérő adatai:</w:delText>
              </w:r>
            </w:del>
          </w:p>
        </w:tc>
        <w:tc>
          <w:tcPr>
            <w:tcW w:w="281" w:type="dxa"/>
            <w:vAlign w:val="center"/>
          </w:tcPr>
          <w:p w14:paraId="097E12FA" w14:textId="3EE697A2" w:rsidR="00640B5C" w:rsidRPr="00F90154" w:rsidDel="00EF7532" w:rsidRDefault="00640B5C" w:rsidP="0091652A">
            <w:pPr>
              <w:rPr>
                <w:del w:id="2205" w:author="Ábrám Hanga" w:date="2024-04-22T08:39:00Z" w16du:dateUtc="2024-04-22T06:39:00Z"/>
                <w:sz w:val="15"/>
              </w:rPr>
            </w:pPr>
          </w:p>
        </w:tc>
        <w:tc>
          <w:tcPr>
            <w:tcW w:w="307" w:type="dxa"/>
            <w:gridSpan w:val="2"/>
            <w:vAlign w:val="center"/>
          </w:tcPr>
          <w:p w14:paraId="44AABB6A" w14:textId="2F53F33A" w:rsidR="00640B5C" w:rsidRPr="00F90154" w:rsidDel="00EF7532" w:rsidRDefault="00640B5C" w:rsidP="0091652A">
            <w:pPr>
              <w:rPr>
                <w:del w:id="2206" w:author="Ábrám Hanga" w:date="2024-04-22T08:39:00Z" w16du:dateUtc="2024-04-22T06:39:00Z"/>
                <w:sz w:val="15"/>
              </w:rPr>
            </w:pPr>
          </w:p>
        </w:tc>
      </w:tr>
      <w:tr w:rsidR="00640B5C" w:rsidRPr="00F90154" w:rsidDel="00EF7532" w14:paraId="016783A1" w14:textId="02529B15" w:rsidTr="0091652A">
        <w:trPr>
          <w:del w:id="2207" w:author="Ábrám Hanga" w:date="2024-04-22T08:39:00Z"/>
        </w:trPr>
        <w:tc>
          <w:tcPr>
            <w:tcW w:w="3085" w:type="dxa"/>
            <w:tcBorders>
              <w:right w:val="single" w:sz="4" w:space="0" w:color="auto"/>
            </w:tcBorders>
            <w:vAlign w:val="center"/>
          </w:tcPr>
          <w:p w14:paraId="33CD8429" w14:textId="29A70725" w:rsidR="00640B5C" w:rsidRPr="00F90154" w:rsidDel="00EF7532" w:rsidRDefault="00640B5C" w:rsidP="0091652A">
            <w:pPr>
              <w:rPr>
                <w:del w:id="2208" w:author="Ábrám Hanga" w:date="2024-04-22T08:39:00Z" w16du:dateUtc="2024-04-22T06:39:00Z"/>
                <w:sz w:val="15"/>
              </w:rPr>
            </w:pPr>
            <w:del w:id="2209" w:author="Ábrám Hanga" w:date="2024-04-22T08:39:00Z" w16du:dateUtc="2024-04-22T06:39:00Z">
              <w:r w:rsidRPr="00F90154" w:rsidDel="00EF7532">
                <w:rPr>
                  <w:sz w:val="15"/>
                </w:rPr>
                <w:delText>Felhasználó neve:</w:delText>
              </w:r>
            </w:del>
          </w:p>
        </w:tc>
        <w:tc>
          <w:tcPr>
            <w:tcW w:w="3402" w:type="dxa"/>
            <w:tcBorders>
              <w:top w:val="single" w:sz="4" w:space="0" w:color="auto"/>
              <w:left w:val="single" w:sz="4" w:space="0" w:color="auto"/>
              <w:bottom w:val="single" w:sz="4" w:space="0" w:color="auto"/>
              <w:right w:val="single" w:sz="12" w:space="0" w:color="auto"/>
            </w:tcBorders>
            <w:shd w:val="clear" w:color="auto" w:fill="auto"/>
            <w:vAlign w:val="center"/>
          </w:tcPr>
          <w:p w14:paraId="6E53E458" w14:textId="07C9F082" w:rsidR="00640B5C" w:rsidRPr="00F90154" w:rsidDel="00EF7532" w:rsidRDefault="00640B5C" w:rsidP="0091652A">
            <w:pPr>
              <w:rPr>
                <w:del w:id="2210" w:author="Ábrám Hanga" w:date="2024-04-22T08:39:00Z" w16du:dateUtc="2024-04-22T06:39:00Z"/>
                <w:sz w:val="15"/>
              </w:rPr>
            </w:pPr>
          </w:p>
        </w:tc>
        <w:tc>
          <w:tcPr>
            <w:tcW w:w="3367" w:type="dxa"/>
            <w:gridSpan w:val="4"/>
            <w:tcBorders>
              <w:top w:val="single" w:sz="4" w:space="0" w:color="auto"/>
              <w:left w:val="single" w:sz="12" w:space="0" w:color="auto"/>
              <w:bottom w:val="single" w:sz="4" w:space="0" w:color="auto"/>
              <w:right w:val="single" w:sz="12" w:space="0" w:color="auto"/>
            </w:tcBorders>
            <w:vAlign w:val="center"/>
          </w:tcPr>
          <w:p w14:paraId="236C00CD" w14:textId="691C6B70" w:rsidR="00640B5C" w:rsidRPr="00F90154" w:rsidDel="00EF7532" w:rsidRDefault="00640B5C" w:rsidP="0091652A">
            <w:pPr>
              <w:rPr>
                <w:del w:id="2211" w:author="Ábrám Hanga" w:date="2024-04-22T08:39:00Z" w16du:dateUtc="2024-04-22T06:39:00Z"/>
                <w:sz w:val="15"/>
              </w:rPr>
            </w:pPr>
          </w:p>
        </w:tc>
      </w:tr>
      <w:tr w:rsidR="00640B5C" w:rsidRPr="00F90154" w:rsidDel="00EF7532" w14:paraId="525999A4" w14:textId="1A471E85" w:rsidTr="0091652A">
        <w:trPr>
          <w:del w:id="2212" w:author="Ábrám Hanga" w:date="2024-04-22T08:39:00Z"/>
        </w:trPr>
        <w:tc>
          <w:tcPr>
            <w:tcW w:w="3085" w:type="dxa"/>
            <w:tcBorders>
              <w:right w:val="single" w:sz="4" w:space="0" w:color="auto"/>
            </w:tcBorders>
            <w:vAlign w:val="center"/>
          </w:tcPr>
          <w:p w14:paraId="7B317214" w14:textId="3CC0F797" w:rsidR="00640B5C" w:rsidRPr="00F90154" w:rsidDel="00EF7532" w:rsidRDefault="00640B5C" w:rsidP="0091652A">
            <w:pPr>
              <w:rPr>
                <w:del w:id="2213" w:author="Ábrám Hanga" w:date="2024-04-22T08:39:00Z" w16du:dateUtc="2024-04-22T06:39:00Z"/>
                <w:sz w:val="15"/>
              </w:rPr>
            </w:pPr>
            <w:del w:id="2214" w:author="Ábrám Hanga" w:date="2024-04-22T08:39:00Z" w16du:dateUtc="2024-04-22T06:39:00Z">
              <w:r w:rsidRPr="00F90154" w:rsidDel="00EF7532">
                <w:rPr>
                  <w:sz w:val="15"/>
                </w:rPr>
                <w:delText>Irányítószám / helység:</w:delText>
              </w:r>
            </w:del>
          </w:p>
        </w:tc>
        <w:tc>
          <w:tcPr>
            <w:tcW w:w="3402" w:type="dxa"/>
            <w:tcBorders>
              <w:top w:val="single" w:sz="4" w:space="0" w:color="auto"/>
              <w:left w:val="single" w:sz="4" w:space="0" w:color="auto"/>
              <w:bottom w:val="single" w:sz="4" w:space="0" w:color="auto"/>
              <w:right w:val="single" w:sz="12" w:space="0" w:color="auto"/>
            </w:tcBorders>
            <w:shd w:val="clear" w:color="auto" w:fill="auto"/>
            <w:vAlign w:val="center"/>
          </w:tcPr>
          <w:p w14:paraId="32F26B1E" w14:textId="51E72762" w:rsidR="00640B5C" w:rsidRPr="00F90154" w:rsidDel="00EF7532" w:rsidRDefault="00640B5C" w:rsidP="0091652A">
            <w:pPr>
              <w:rPr>
                <w:del w:id="2215" w:author="Ábrám Hanga" w:date="2024-04-22T08:39:00Z" w16du:dateUtc="2024-04-22T06:39:00Z"/>
                <w:sz w:val="15"/>
              </w:rPr>
            </w:pPr>
          </w:p>
        </w:tc>
        <w:tc>
          <w:tcPr>
            <w:tcW w:w="3367" w:type="dxa"/>
            <w:gridSpan w:val="4"/>
            <w:tcBorders>
              <w:top w:val="single" w:sz="4" w:space="0" w:color="auto"/>
              <w:left w:val="single" w:sz="12" w:space="0" w:color="auto"/>
              <w:bottom w:val="single" w:sz="4" w:space="0" w:color="auto"/>
              <w:right w:val="single" w:sz="12" w:space="0" w:color="auto"/>
            </w:tcBorders>
            <w:vAlign w:val="center"/>
          </w:tcPr>
          <w:p w14:paraId="19043B09" w14:textId="2BDEB80A" w:rsidR="00640B5C" w:rsidRPr="00F90154" w:rsidDel="00EF7532" w:rsidRDefault="00640B5C" w:rsidP="0091652A">
            <w:pPr>
              <w:rPr>
                <w:del w:id="2216" w:author="Ábrám Hanga" w:date="2024-04-22T08:39:00Z" w16du:dateUtc="2024-04-22T06:39:00Z"/>
                <w:sz w:val="15"/>
              </w:rPr>
            </w:pPr>
          </w:p>
        </w:tc>
      </w:tr>
      <w:tr w:rsidR="00640B5C" w:rsidRPr="00F90154" w:rsidDel="00EF7532" w14:paraId="703BDAEF" w14:textId="45C77EB2" w:rsidTr="0091652A">
        <w:trPr>
          <w:del w:id="2217" w:author="Ábrám Hanga" w:date="2024-04-22T08:39:00Z"/>
        </w:trPr>
        <w:tc>
          <w:tcPr>
            <w:tcW w:w="3085" w:type="dxa"/>
            <w:tcBorders>
              <w:right w:val="single" w:sz="4" w:space="0" w:color="auto"/>
            </w:tcBorders>
            <w:vAlign w:val="center"/>
          </w:tcPr>
          <w:p w14:paraId="52680C75" w14:textId="51F1138A" w:rsidR="00640B5C" w:rsidRPr="00F90154" w:rsidDel="00EF7532" w:rsidRDefault="00640B5C" w:rsidP="0091652A">
            <w:pPr>
              <w:rPr>
                <w:del w:id="2218" w:author="Ábrám Hanga" w:date="2024-04-22T08:39:00Z" w16du:dateUtc="2024-04-22T06:39:00Z"/>
                <w:sz w:val="15"/>
              </w:rPr>
            </w:pPr>
            <w:del w:id="2219" w:author="Ábrám Hanga" w:date="2024-04-22T08:39:00Z" w16du:dateUtc="2024-04-22T06:39:00Z">
              <w:r w:rsidRPr="00F90154" w:rsidDel="00EF7532">
                <w:rPr>
                  <w:sz w:val="15"/>
                </w:rPr>
                <w:delText>Közterület neve / jellege:</w:delText>
              </w:r>
            </w:del>
          </w:p>
        </w:tc>
        <w:tc>
          <w:tcPr>
            <w:tcW w:w="3402" w:type="dxa"/>
            <w:tcBorders>
              <w:top w:val="single" w:sz="4" w:space="0" w:color="auto"/>
              <w:left w:val="single" w:sz="4" w:space="0" w:color="auto"/>
              <w:bottom w:val="single" w:sz="4" w:space="0" w:color="auto"/>
              <w:right w:val="single" w:sz="12" w:space="0" w:color="auto"/>
            </w:tcBorders>
            <w:shd w:val="clear" w:color="auto" w:fill="auto"/>
            <w:vAlign w:val="center"/>
          </w:tcPr>
          <w:p w14:paraId="7CB2C336" w14:textId="288777AA" w:rsidR="00640B5C" w:rsidRPr="00F90154" w:rsidDel="00EF7532" w:rsidRDefault="00640B5C" w:rsidP="0091652A">
            <w:pPr>
              <w:rPr>
                <w:del w:id="2220" w:author="Ábrám Hanga" w:date="2024-04-22T08:39:00Z" w16du:dateUtc="2024-04-22T06:39:00Z"/>
                <w:sz w:val="15"/>
              </w:rPr>
            </w:pPr>
          </w:p>
        </w:tc>
        <w:tc>
          <w:tcPr>
            <w:tcW w:w="3367" w:type="dxa"/>
            <w:gridSpan w:val="4"/>
            <w:tcBorders>
              <w:top w:val="single" w:sz="4" w:space="0" w:color="auto"/>
              <w:left w:val="single" w:sz="12" w:space="0" w:color="auto"/>
              <w:bottom w:val="single" w:sz="4" w:space="0" w:color="auto"/>
              <w:right w:val="single" w:sz="12" w:space="0" w:color="auto"/>
            </w:tcBorders>
            <w:vAlign w:val="center"/>
          </w:tcPr>
          <w:p w14:paraId="70F7DF3B" w14:textId="70068920" w:rsidR="00640B5C" w:rsidRPr="00F90154" w:rsidDel="00EF7532" w:rsidRDefault="00640B5C" w:rsidP="0091652A">
            <w:pPr>
              <w:rPr>
                <w:del w:id="2221" w:author="Ábrám Hanga" w:date="2024-04-22T08:39:00Z" w16du:dateUtc="2024-04-22T06:39:00Z"/>
                <w:sz w:val="15"/>
              </w:rPr>
            </w:pPr>
          </w:p>
        </w:tc>
      </w:tr>
      <w:tr w:rsidR="00640B5C" w:rsidRPr="00F90154" w:rsidDel="00EF7532" w14:paraId="501F7A57" w14:textId="5F865147" w:rsidTr="0091652A">
        <w:trPr>
          <w:del w:id="2222" w:author="Ábrám Hanga" w:date="2024-04-22T08:39:00Z"/>
        </w:trPr>
        <w:tc>
          <w:tcPr>
            <w:tcW w:w="3085" w:type="dxa"/>
            <w:tcBorders>
              <w:right w:val="single" w:sz="4" w:space="0" w:color="auto"/>
            </w:tcBorders>
            <w:vAlign w:val="center"/>
          </w:tcPr>
          <w:p w14:paraId="434AF072" w14:textId="69108DA8" w:rsidR="00640B5C" w:rsidRPr="00F90154" w:rsidDel="00EF7532" w:rsidRDefault="00640B5C" w:rsidP="0091652A">
            <w:pPr>
              <w:rPr>
                <w:del w:id="2223" w:author="Ábrám Hanga" w:date="2024-04-22T08:39:00Z" w16du:dateUtc="2024-04-22T06:39:00Z"/>
                <w:sz w:val="15"/>
              </w:rPr>
            </w:pPr>
            <w:del w:id="2224" w:author="Ábrám Hanga" w:date="2024-04-22T08:39:00Z" w16du:dateUtc="2024-04-22T06:39:00Z">
              <w:r w:rsidRPr="00F90154" w:rsidDel="00EF7532">
                <w:rPr>
                  <w:sz w:val="15"/>
                </w:rPr>
                <w:delText>Házszám/ ép.lh.em. ajtó:</w:delText>
              </w:r>
            </w:del>
          </w:p>
        </w:tc>
        <w:tc>
          <w:tcPr>
            <w:tcW w:w="3402" w:type="dxa"/>
            <w:tcBorders>
              <w:top w:val="single" w:sz="4" w:space="0" w:color="auto"/>
              <w:left w:val="single" w:sz="4" w:space="0" w:color="auto"/>
              <w:bottom w:val="single" w:sz="4" w:space="0" w:color="auto"/>
              <w:right w:val="single" w:sz="12" w:space="0" w:color="auto"/>
            </w:tcBorders>
            <w:shd w:val="clear" w:color="auto" w:fill="auto"/>
            <w:vAlign w:val="center"/>
          </w:tcPr>
          <w:p w14:paraId="2CF7155D" w14:textId="3B174890" w:rsidR="00640B5C" w:rsidRPr="00F90154" w:rsidDel="00EF7532" w:rsidRDefault="00640B5C" w:rsidP="0091652A">
            <w:pPr>
              <w:rPr>
                <w:del w:id="2225" w:author="Ábrám Hanga" w:date="2024-04-22T08:39:00Z" w16du:dateUtc="2024-04-22T06:39:00Z"/>
                <w:sz w:val="15"/>
              </w:rPr>
            </w:pPr>
          </w:p>
        </w:tc>
        <w:tc>
          <w:tcPr>
            <w:tcW w:w="3367" w:type="dxa"/>
            <w:gridSpan w:val="4"/>
            <w:tcBorders>
              <w:top w:val="single" w:sz="4" w:space="0" w:color="auto"/>
              <w:left w:val="single" w:sz="12" w:space="0" w:color="auto"/>
              <w:bottom w:val="single" w:sz="4" w:space="0" w:color="auto"/>
              <w:right w:val="single" w:sz="12" w:space="0" w:color="auto"/>
            </w:tcBorders>
            <w:vAlign w:val="center"/>
          </w:tcPr>
          <w:p w14:paraId="1DFB635C" w14:textId="074790AF" w:rsidR="00640B5C" w:rsidRPr="00F90154" w:rsidDel="00EF7532" w:rsidRDefault="00640B5C" w:rsidP="0091652A">
            <w:pPr>
              <w:rPr>
                <w:del w:id="2226" w:author="Ábrám Hanga" w:date="2024-04-22T08:39:00Z" w16du:dateUtc="2024-04-22T06:39:00Z"/>
                <w:sz w:val="15"/>
              </w:rPr>
            </w:pPr>
          </w:p>
        </w:tc>
      </w:tr>
      <w:tr w:rsidR="00640B5C" w:rsidRPr="00F90154" w:rsidDel="00EF7532" w14:paraId="6B6BD15A" w14:textId="092896DB" w:rsidTr="0091652A">
        <w:trPr>
          <w:del w:id="2227" w:author="Ábrám Hanga" w:date="2024-04-22T08:39:00Z"/>
        </w:trPr>
        <w:tc>
          <w:tcPr>
            <w:tcW w:w="3085" w:type="dxa"/>
            <w:tcBorders>
              <w:right w:val="single" w:sz="4" w:space="0" w:color="auto"/>
            </w:tcBorders>
            <w:vAlign w:val="center"/>
          </w:tcPr>
          <w:p w14:paraId="62A5451A" w14:textId="0D43C390" w:rsidR="00640B5C" w:rsidRPr="00F90154" w:rsidDel="00EF7532" w:rsidRDefault="00640B5C" w:rsidP="0091652A">
            <w:pPr>
              <w:rPr>
                <w:del w:id="2228" w:author="Ábrám Hanga" w:date="2024-04-22T08:39:00Z" w16du:dateUtc="2024-04-22T06:39:00Z"/>
                <w:sz w:val="15"/>
              </w:rPr>
            </w:pPr>
            <w:del w:id="2229" w:author="Ábrám Hanga" w:date="2024-04-22T08:39:00Z" w16du:dateUtc="2024-04-22T06:39:00Z">
              <w:r w:rsidRPr="00F90154" w:rsidDel="00EF7532">
                <w:rPr>
                  <w:sz w:val="15"/>
                </w:rPr>
                <w:delText>Fogy. hely azonosító:</w:delText>
              </w:r>
            </w:del>
          </w:p>
        </w:tc>
        <w:tc>
          <w:tcPr>
            <w:tcW w:w="3402" w:type="dxa"/>
            <w:tcBorders>
              <w:top w:val="single" w:sz="4" w:space="0" w:color="auto"/>
              <w:left w:val="single" w:sz="4" w:space="0" w:color="auto"/>
              <w:bottom w:val="single" w:sz="4" w:space="0" w:color="auto"/>
              <w:right w:val="single" w:sz="12" w:space="0" w:color="auto"/>
            </w:tcBorders>
            <w:shd w:val="clear" w:color="auto" w:fill="auto"/>
            <w:vAlign w:val="center"/>
          </w:tcPr>
          <w:p w14:paraId="7958ED0E" w14:textId="7BB22B99" w:rsidR="00640B5C" w:rsidRPr="00F90154" w:rsidDel="00EF7532" w:rsidRDefault="00640B5C" w:rsidP="0091652A">
            <w:pPr>
              <w:rPr>
                <w:del w:id="2230" w:author="Ábrám Hanga" w:date="2024-04-22T08:39:00Z" w16du:dateUtc="2024-04-22T06:39:00Z"/>
                <w:sz w:val="15"/>
              </w:rPr>
            </w:pPr>
          </w:p>
        </w:tc>
        <w:tc>
          <w:tcPr>
            <w:tcW w:w="3367" w:type="dxa"/>
            <w:gridSpan w:val="4"/>
            <w:tcBorders>
              <w:top w:val="single" w:sz="4" w:space="0" w:color="auto"/>
              <w:left w:val="single" w:sz="12" w:space="0" w:color="auto"/>
              <w:bottom w:val="single" w:sz="4" w:space="0" w:color="auto"/>
              <w:right w:val="single" w:sz="12" w:space="0" w:color="auto"/>
            </w:tcBorders>
            <w:vAlign w:val="center"/>
          </w:tcPr>
          <w:p w14:paraId="638B2087" w14:textId="7D3F86F0" w:rsidR="00640B5C" w:rsidRPr="00F90154" w:rsidDel="00EF7532" w:rsidRDefault="00640B5C" w:rsidP="0091652A">
            <w:pPr>
              <w:rPr>
                <w:del w:id="2231" w:author="Ábrám Hanga" w:date="2024-04-22T08:39:00Z" w16du:dateUtc="2024-04-22T06:39:00Z"/>
                <w:sz w:val="15"/>
              </w:rPr>
            </w:pPr>
          </w:p>
        </w:tc>
      </w:tr>
      <w:tr w:rsidR="00640B5C" w:rsidRPr="00F90154" w:rsidDel="00EF7532" w14:paraId="19966D35" w14:textId="288CA61B" w:rsidTr="0091652A">
        <w:trPr>
          <w:del w:id="2232" w:author="Ábrám Hanga" w:date="2024-04-22T08:39:00Z"/>
        </w:trPr>
        <w:tc>
          <w:tcPr>
            <w:tcW w:w="3085" w:type="dxa"/>
            <w:tcBorders>
              <w:bottom w:val="single" w:sz="12" w:space="0" w:color="auto"/>
              <w:right w:val="single" w:sz="4" w:space="0" w:color="auto"/>
            </w:tcBorders>
            <w:vAlign w:val="center"/>
          </w:tcPr>
          <w:p w14:paraId="224B62A2" w14:textId="511BDD79" w:rsidR="00640B5C" w:rsidRPr="00F90154" w:rsidDel="00EF7532" w:rsidRDefault="00640B5C" w:rsidP="0091652A">
            <w:pPr>
              <w:rPr>
                <w:del w:id="2233" w:author="Ábrám Hanga" w:date="2024-04-22T08:39:00Z" w16du:dateUtc="2024-04-22T06:39:00Z"/>
                <w:sz w:val="15"/>
              </w:rPr>
            </w:pPr>
            <w:del w:id="2234" w:author="Ábrám Hanga" w:date="2024-04-22T08:39:00Z" w16du:dateUtc="2024-04-22T06:39:00Z">
              <w:r w:rsidRPr="00F90154" w:rsidDel="00EF7532">
                <w:rPr>
                  <w:sz w:val="15"/>
                </w:rPr>
                <w:delText>Vízmérő gyári száma:</w:delText>
              </w:r>
            </w:del>
          </w:p>
        </w:tc>
        <w:tc>
          <w:tcPr>
            <w:tcW w:w="3402" w:type="dxa"/>
            <w:tcBorders>
              <w:top w:val="single" w:sz="4" w:space="0" w:color="auto"/>
              <w:left w:val="single" w:sz="4" w:space="0" w:color="auto"/>
              <w:bottom w:val="single" w:sz="12" w:space="0" w:color="auto"/>
              <w:right w:val="single" w:sz="12" w:space="0" w:color="auto"/>
            </w:tcBorders>
            <w:shd w:val="clear" w:color="auto" w:fill="auto"/>
            <w:vAlign w:val="center"/>
          </w:tcPr>
          <w:p w14:paraId="41139AEC" w14:textId="350C391C" w:rsidR="00640B5C" w:rsidRPr="00F90154" w:rsidDel="00EF7532" w:rsidRDefault="00640B5C" w:rsidP="0091652A">
            <w:pPr>
              <w:rPr>
                <w:del w:id="2235" w:author="Ábrám Hanga" w:date="2024-04-22T08:39:00Z" w16du:dateUtc="2024-04-22T06:39:00Z"/>
                <w:sz w:val="15"/>
              </w:rPr>
            </w:pPr>
          </w:p>
        </w:tc>
        <w:tc>
          <w:tcPr>
            <w:tcW w:w="3367" w:type="dxa"/>
            <w:gridSpan w:val="4"/>
            <w:tcBorders>
              <w:top w:val="single" w:sz="4" w:space="0" w:color="auto"/>
              <w:left w:val="single" w:sz="12" w:space="0" w:color="auto"/>
              <w:bottom w:val="single" w:sz="12" w:space="0" w:color="auto"/>
              <w:right w:val="single" w:sz="12" w:space="0" w:color="auto"/>
            </w:tcBorders>
            <w:vAlign w:val="center"/>
          </w:tcPr>
          <w:p w14:paraId="282B20CF" w14:textId="30F7ABF5" w:rsidR="00640B5C" w:rsidRPr="00F90154" w:rsidDel="00EF7532" w:rsidRDefault="00640B5C" w:rsidP="0091652A">
            <w:pPr>
              <w:rPr>
                <w:del w:id="2236" w:author="Ábrám Hanga" w:date="2024-04-22T08:39:00Z" w16du:dateUtc="2024-04-22T06:39:00Z"/>
                <w:sz w:val="15"/>
              </w:rPr>
            </w:pPr>
          </w:p>
        </w:tc>
      </w:tr>
    </w:tbl>
    <w:p w14:paraId="3AE85316" w14:textId="36CD13F4" w:rsidR="00640B5C" w:rsidRPr="00F90154" w:rsidDel="00EF7532" w:rsidRDefault="00640B5C" w:rsidP="00640B5C">
      <w:pPr>
        <w:ind w:left="-180"/>
        <w:jc w:val="center"/>
        <w:rPr>
          <w:del w:id="2237" w:author="Ábrám Hanga" w:date="2024-04-22T08:39:00Z" w16du:dateUtc="2024-04-22T06:39:00Z"/>
          <w:rFonts w:ascii="Arial" w:hAnsi="Arial"/>
          <w:b/>
          <w:sz w:val="15"/>
        </w:rPr>
      </w:pPr>
    </w:p>
    <w:tbl>
      <w:tblPr>
        <w:tblW w:w="9854" w:type="dxa"/>
        <w:tblLook w:val="04A0" w:firstRow="1" w:lastRow="0" w:firstColumn="1" w:lastColumn="0" w:noHBand="0" w:noVBand="1"/>
      </w:tblPr>
      <w:tblGrid>
        <w:gridCol w:w="3074"/>
        <w:gridCol w:w="3388"/>
        <w:gridCol w:w="2767"/>
        <w:gridCol w:w="281"/>
        <w:gridCol w:w="306"/>
        <w:gridCol w:w="38"/>
      </w:tblGrid>
      <w:tr w:rsidR="00640B5C" w:rsidRPr="00F90154" w:rsidDel="00EF7532" w14:paraId="26BA7546" w14:textId="72A77C6A" w:rsidTr="0091652A">
        <w:trPr>
          <w:del w:id="2238" w:author="Ábrám Hanga" w:date="2024-04-22T08:39:00Z"/>
        </w:trPr>
        <w:tc>
          <w:tcPr>
            <w:tcW w:w="3085" w:type="dxa"/>
            <w:shd w:val="clear" w:color="auto" w:fill="auto"/>
            <w:vAlign w:val="center"/>
          </w:tcPr>
          <w:p w14:paraId="7DC83BBE" w14:textId="74834FAE" w:rsidR="00640B5C" w:rsidRPr="00F90154" w:rsidDel="00EF7532" w:rsidRDefault="00640B5C" w:rsidP="0091652A">
            <w:pPr>
              <w:jc w:val="center"/>
              <w:rPr>
                <w:del w:id="2239" w:author="Ábrám Hanga" w:date="2024-04-22T08:39:00Z" w16du:dateUtc="2024-04-22T06:39:00Z"/>
                <w:b/>
                <w:sz w:val="15"/>
              </w:rPr>
            </w:pPr>
          </w:p>
        </w:tc>
        <w:tc>
          <w:tcPr>
            <w:tcW w:w="3402" w:type="dxa"/>
            <w:tcBorders>
              <w:bottom w:val="single" w:sz="4" w:space="0" w:color="auto"/>
              <w:right w:val="single" w:sz="12" w:space="0" w:color="auto"/>
            </w:tcBorders>
            <w:shd w:val="clear" w:color="auto" w:fill="auto"/>
            <w:vAlign w:val="center"/>
          </w:tcPr>
          <w:p w14:paraId="05A8F68A" w14:textId="1F426839" w:rsidR="00640B5C" w:rsidRPr="00F90154" w:rsidDel="00EF7532" w:rsidRDefault="00640B5C" w:rsidP="0091652A">
            <w:pPr>
              <w:jc w:val="center"/>
              <w:rPr>
                <w:del w:id="2240" w:author="Ábrám Hanga" w:date="2024-04-22T08:39:00Z" w16du:dateUtc="2024-04-22T06:39:00Z"/>
                <w:sz w:val="15"/>
              </w:rPr>
            </w:pPr>
            <w:del w:id="2241" w:author="Ábrám Hanga" w:date="2024-04-22T08:39:00Z" w16du:dateUtc="2024-04-22T06:39:00Z">
              <w:r w:rsidRPr="00F90154" w:rsidDel="00EF7532">
                <w:rPr>
                  <w:b/>
                  <w:sz w:val="15"/>
                </w:rPr>
                <w:delText>Vízmérő V.</w:delText>
              </w:r>
            </w:del>
          </w:p>
        </w:tc>
        <w:tc>
          <w:tcPr>
            <w:tcW w:w="3367" w:type="dxa"/>
            <w:gridSpan w:val="4"/>
            <w:tcBorders>
              <w:left w:val="single" w:sz="12" w:space="0" w:color="auto"/>
              <w:bottom w:val="single" w:sz="4" w:space="0" w:color="auto"/>
              <w:right w:val="single" w:sz="12" w:space="0" w:color="auto"/>
            </w:tcBorders>
            <w:shd w:val="clear" w:color="auto" w:fill="auto"/>
            <w:vAlign w:val="center"/>
          </w:tcPr>
          <w:p w14:paraId="3E06D231" w14:textId="47ADD3E9" w:rsidR="00640B5C" w:rsidRPr="00F90154" w:rsidDel="00EF7532" w:rsidRDefault="00640B5C" w:rsidP="0091652A">
            <w:pPr>
              <w:jc w:val="center"/>
              <w:rPr>
                <w:del w:id="2242" w:author="Ábrám Hanga" w:date="2024-04-22T08:39:00Z" w16du:dateUtc="2024-04-22T06:39:00Z"/>
                <w:sz w:val="15"/>
              </w:rPr>
            </w:pPr>
            <w:del w:id="2243" w:author="Ábrám Hanga" w:date="2024-04-22T08:39:00Z" w16du:dateUtc="2024-04-22T06:39:00Z">
              <w:r w:rsidRPr="00F90154" w:rsidDel="00EF7532">
                <w:rPr>
                  <w:b/>
                  <w:sz w:val="15"/>
                </w:rPr>
                <w:delText>Vízmérő VI.</w:delText>
              </w:r>
            </w:del>
          </w:p>
        </w:tc>
      </w:tr>
      <w:tr w:rsidR="00640B5C" w:rsidRPr="00F90154" w:rsidDel="00EF7532" w14:paraId="396AB939" w14:textId="69DE5765" w:rsidTr="0091652A">
        <w:trPr>
          <w:del w:id="2244" w:author="Ábrám Hanga" w:date="2024-04-22T08:39:00Z"/>
        </w:trPr>
        <w:tc>
          <w:tcPr>
            <w:tcW w:w="3085" w:type="dxa"/>
            <w:tcBorders>
              <w:right w:val="single" w:sz="4" w:space="0" w:color="auto"/>
            </w:tcBorders>
            <w:vAlign w:val="center"/>
          </w:tcPr>
          <w:p w14:paraId="5A31BF3E" w14:textId="6D4FF885" w:rsidR="00640B5C" w:rsidRPr="00F90154" w:rsidDel="00EF7532" w:rsidRDefault="00640B5C" w:rsidP="0091652A">
            <w:pPr>
              <w:rPr>
                <w:del w:id="2245" w:author="Ábrám Hanga" w:date="2024-04-22T08:39:00Z" w16du:dateUtc="2024-04-22T06:39:00Z"/>
                <w:b/>
                <w:sz w:val="15"/>
              </w:rPr>
            </w:pPr>
            <w:del w:id="2246" w:author="Ábrám Hanga" w:date="2024-04-22T08:39:00Z" w16du:dateUtc="2024-04-22T06:39:00Z">
              <w:r w:rsidRPr="00F90154" w:rsidDel="00EF7532">
                <w:rPr>
                  <w:sz w:val="15"/>
                </w:rPr>
                <w:delText>Vízmérő gyári száma:</w:delText>
              </w:r>
            </w:del>
          </w:p>
        </w:tc>
        <w:tc>
          <w:tcPr>
            <w:tcW w:w="3402" w:type="dxa"/>
            <w:tcBorders>
              <w:top w:val="single" w:sz="4" w:space="0" w:color="auto"/>
              <w:left w:val="single" w:sz="4" w:space="0" w:color="auto"/>
              <w:bottom w:val="single" w:sz="4" w:space="0" w:color="auto"/>
              <w:right w:val="single" w:sz="12" w:space="0" w:color="auto"/>
            </w:tcBorders>
            <w:shd w:val="clear" w:color="auto" w:fill="auto"/>
            <w:vAlign w:val="center"/>
          </w:tcPr>
          <w:p w14:paraId="41828BEF" w14:textId="2FFE02D9" w:rsidR="00640B5C" w:rsidRPr="00F90154" w:rsidDel="00EF7532" w:rsidRDefault="00640B5C" w:rsidP="0091652A">
            <w:pPr>
              <w:rPr>
                <w:del w:id="2247" w:author="Ábrám Hanga" w:date="2024-04-22T08:39:00Z" w16du:dateUtc="2024-04-22T06:39:00Z"/>
                <w:sz w:val="15"/>
              </w:rPr>
            </w:pPr>
          </w:p>
        </w:tc>
        <w:tc>
          <w:tcPr>
            <w:tcW w:w="3367" w:type="dxa"/>
            <w:gridSpan w:val="4"/>
            <w:tcBorders>
              <w:top w:val="single" w:sz="4" w:space="0" w:color="auto"/>
              <w:left w:val="single" w:sz="12" w:space="0" w:color="auto"/>
              <w:bottom w:val="single" w:sz="4" w:space="0" w:color="auto"/>
              <w:right w:val="single" w:sz="12" w:space="0" w:color="auto"/>
            </w:tcBorders>
            <w:vAlign w:val="center"/>
          </w:tcPr>
          <w:p w14:paraId="483F2491" w14:textId="3EC0147A" w:rsidR="00640B5C" w:rsidRPr="00F90154" w:rsidDel="00EF7532" w:rsidRDefault="00640B5C" w:rsidP="0091652A">
            <w:pPr>
              <w:rPr>
                <w:del w:id="2248" w:author="Ábrám Hanga" w:date="2024-04-22T08:39:00Z" w16du:dateUtc="2024-04-22T06:39:00Z"/>
                <w:sz w:val="15"/>
              </w:rPr>
            </w:pPr>
          </w:p>
        </w:tc>
      </w:tr>
      <w:tr w:rsidR="00640B5C" w:rsidRPr="00F90154" w:rsidDel="00EF7532" w14:paraId="62D099BF" w14:textId="284C1645" w:rsidTr="0091652A">
        <w:trPr>
          <w:del w:id="2249" w:author="Ábrám Hanga" w:date="2024-04-22T08:39:00Z"/>
        </w:trPr>
        <w:tc>
          <w:tcPr>
            <w:tcW w:w="3085" w:type="dxa"/>
            <w:tcBorders>
              <w:right w:val="single" w:sz="4" w:space="0" w:color="auto"/>
            </w:tcBorders>
            <w:vAlign w:val="center"/>
          </w:tcPr>
          <w:p w14:paraId="4E50A4C9" w14:textId="50468B9B" w:rsidR="00640B5C" w:rsidRPr="00F90154" w:rsidDel="00EF7532" w:rsidRDefault="00640B5C" w:rsidP="0091652A">
            <w:pPr>
              <w:rPr>
                <w:del w:id="2250" w:author="Ábrám Hanga" w:date="2024-04-22T08:39:00Z" w16du:dateUtc="2024-04-22T06:39:00Z"/>
                <w:sz w:val="15"/>
              </w:rPr>
            </w:pPr>
            <w:del w:id="2251" w:author="Ábrám Hanga" w:date="2024-04-22T08:39:00Z" w16du:dateUtc="2024-04-22T06:39:00Z">
              <w:r w:rsidRPr="00F90154" w:rsidDel="00EF7532">
                <w:rPr>
                  <w:sz w:val="15"/>
                </w:rPr>
                <w:delText>Vízmérő átmérője: (mm)</w:delText>
              </w:r>
            </w:del>
          </w:p>
        </w:tc>
        <w:tc>
          <w:tcPr>
            <w:tcW w:w="3402" w:type="dxa"/>
            <w:tcBorders>
              <w:top w:val="single" w:sz="4" w:space="0" w:color="auto"/>
              <w:left w:val="single" w:sz="4" w:space="0" w:color="auto"/>
              <w:bottom w:val="single" w:sz="4" w:space="0" w:color="auto"/>
              <w:right w:val="single" w:sz="12" w:space="0" w:color="auto"/>
            </w:tcBorders>
            <w:shd w:val="clear" w:color="auto" w:fill="auto"/>
            <w:vAlign w:val="center"/>
          </w:tcPr>
          <w:p w14:paraId="06CE8E23" w14:textId="0341A9AC" w:rsidR="00640B5C" w:rsidRPr="00F90154" w:rsidDel="00EF7532" w:rsidRDefault="00640B5C" w:rsidP="0091652A">
            <w:pPr>
              <w:rPr>
                <w:del w:id="2252" w:author="Ábrám Hanga" w:date="2024-04-22T08:39:00Z" w16du:dateUtc="2024-04-22T06:39:00Z"/>
                <w:sz w:val="15"/>
              </w:rPr>
            </w:pPr>
            <w:del w:id="2253" w:author="Ábrám Hanga" w:date="2024-04-22T08:39:00Z" w16du:dateUtc="2024-04-22T06:39:00Z">
              <w:r w:rsidRPr="00F90154" w:rsidDel="00EF7532">
                <w:rPr>
                  <w:sz w:val="15"/>
                </w:rPr>
                <w:sym w:font="Wingdings" w:char="F06F"/>
              </w:r>
              <w:r w:rsidRPr="00F90154" w:rsidDel="00EF7532">
                <w:rPr>
                  <w:sz w:val="15"/>
                </w:rPr>
                <w:delText xml:space="preserve">13, </w:delText>
              </w:r>
              <w:r w:rsidRPr="00F90154" w:rsidDel="00EF7532">
                <w:rPr>
                  <w:sz w:val="15"/>
                </w:rPr>
                <w:sym w:font="Wingdings" w:char="F06F"/>
              </w:r>
              <w:r w:rsidRPr="00F90154" w:rsidDel="00EF7532">
                <w:rPr>
                  <w:sz w:val="15"/>
                </w:rPr>
                <w:delText xml:space="preserve">20, </w:delText>
              </w:r>
              <w:r w:rsidRPr="00F90154" w:rsidDel="00EF7532">
                <w:rPr>
                  <w:sz w:val="15"/>
                </w:rPr>
                <w:sym w:font="Wingdings" w:char="F06F"/>
              </w:r>
              <w:r w:rsidRPr="00F90154" w:rsidDel="00EF7532">
                <w:rPr>
                  <w:sz w:val="15"/>
                </w:rPr>
                <w:delText xml:space="preserve">25, </w:delText>
              </w:r>
              <w:r w:rsidRPr="00F90154" w:rsidDel="00EF7532">
                <w:rPr>
                  <w:sz w:val="15"/>
                </w:rPr>
                <w:sym w:font="Wingdings" w:char="F06F"/>
              </w:r>
              <w:r w:rsidRPr="00F90154" w:rsidDel="00EF7532">
                <w:rPr>
                  <w:sz w:val="15"/>
                </w:rPr>
                <w:delText xml:space="preserve">40, </w:delText>
              </w:r>
              <w:r w:rsidRPr="00F90154" w:rsidDel="00EF7532">
                <w:rPr>
                  <w:sz w:val="15"/>
                </w:rPr>
                <w:sym w:font="Wingdings" w:char="F06F"/>
              </w:r>
              <w:r w:rsidRPr="00F90154" w:rsidDel="00EF7532">
                <w:rPr>
                  <w:sz w:val="15"/>
                </w:rPr>
                <w:delText xml:space="preserve">50, </w:delText>
              </w:r>
              <w:r w:rsidRPr="00F90154" w:rsidDel="00EF7532">
                <w:rPr>
                  <w:sz w:val="15"/>
                </w:rPr>
                <w:sym w:font="Wingdings" w:char="F06F"/>
              </w:r>
              <w:r w:rsidRPr="00F90154" w:rsidDel="00EF7532">
                <w:rPr>
                  <w:sz w:val="15"/>
                </w:rPr>
                <w:delText xml:space="preserve">80, </w:delText>
              </w:r>
              <w:r w:rsidRPr="00F90154" w:rsidDel="00EF7532">
                <w:rPr>
                  <w:sz w:val="15"/>
                </w:rPr>
                <w:sym w:font="Wingdings" w:char="F06F"/>
              </w:r>
              <w:r w:rsidRPr="00F90154" w:rsidDel="00EF7532">
                <w:rPr>
                  <w:sz w:val="15"/>
                </w:rPr>
                <w:delText xml:space="preserve">100, </w:delText>
              </w:r>
              <w:r w:rsidRPr="00F90154" w:rsidDel="00EF7532">
                <w:rPr>
                  <w:sz w:val="15"/>
                </w:rPr>
                <w:sym w:font="Wingdings" w:char="F06F"/>
              </w:r>
              <w:r w:rsidRPr="00F90154" w:rsidDel="00EF7532">
                <w:rPr>
                  <w:sz w:val="15"/>
                </w:rPr>
                <w:delText xml:space="preserve">125, </w:delText>
              </w:r>
              <w:r w:rsidRPr="00F90154" w:rsidDel="00EF7532">
                <w:rPr>
                  <w:sz w:val="15"/>
                </w:rPr>
                <w:sym w:font="Wingdings" w:char="F06F"/>
              </w:r>
              <w:r w:rsidRPr="00F90154" w:rsidDel="00EF7532">
                <w:rPr>
                  <w:sz w:val="15"/>
                </w:rPr>
                <w:delText xml:space="preserve">150, </w:delText>
              </w:r>
              <w:r w:rsidRPr="00F90154" w:rsidDel="00EF7532">
                <w:rPr>
                  <w:sz w:val="15"/>
                </w:rPr>
                <w:sym w:font="Wingdings" w:char="F06F"/>
              </w:r>
              <w:r w:rsidRPr="00F90154" w:rsidDel="00EF7532">
                <w:rPr>
                  <w:sz w:val="15"/>
                </w:rPr>
                <w:delText xml:space="preserve">200,  </w:delText>
              </w:r>
              <w:r w:rsidRPr="00F90154" w:rsidDel="00EF7532">
                <w:rPr>
                  <w:sz w:val="15"/>
                </w:rPr>
                <w:sym w:font="Wingdings" w:char="F06F"/>
              </w:r>
              <w:r w:rsidRPr="00F90154" w:rsidDel="00EF7532">
                <w:rPr>
                  <w:sz w:val="15"/>
                </w:rPr>
                <w:delText>300</w:delText>
              </w:r>
            </w:del>
          </w:p>
        </w:tc>
        <w:tc>
          <w:tcPr>
            <w:tcW w:w="3367" w:type="dxa"/>
            <w:gridSpan w:val="4"/>
            <w:tcBorders>
              <w:top w:val="single" w:sz="4" w:space="0" w:color="auto"/>
              <w:left w:val="single" w:sz="12" w:space="0" w:color="auto"/>
              <w:bottom w:val="single" w:sz="4" w:space="0" w:color="auto"/>
              <w:right w:val="single" w:sz="12" w:space="0" w:color="auto"/>
            </w:tcBorders>
            <w:vAlign w:val="center"/>
          </w:tcPr>
          <w:p w14:paraId="3D2F8365" w14:textId="77EF097E" w:rsidR="00640B5C" w:rsidRPr="00F90154" w:rsidDel="00EF7532" w:rsidRDefault="00640B5C" w:rsidP="0091652A">
            <w:pPr>
              <w:rPr>
                <w:del w:id="2254" w:author="Ábrám Hanga" w:date="2024-04-22T08:39:00Z" w16du:dateUtc="2024-04-22T06:39:00Z"/>
                <w:sz w:val="15"/>
              </w:rPr>
            </w:pPr>
            <w:del w:id="2255" w:author="Ábrám Hanga" w:date="2024-04-22T08:39:00Z" w16du:dateUtc="2024-04-22T06:39:00Z">
              <w:r w:rsidRPr="00F90154" w:rsidDel="00EF7532">
                <w:rPr>
                  <w:sz w:val="15"/>
                </w:rPr>
                <w:sym w:font="Wingdings" w:char="F06F"/>
              </w:r>
              <w:r w:rsidRPr="00F90154" w:rsidDel="00EF7532">
                <w:rPr>
                  <w:sz w:val="15"/>
                </w:rPr>
                <w:delText xml:space="preserve">13, </w:delText>
              </w:r>
              <w:r w:rsidRPr="00F90154" w:rsidDel="00EF7532">
                <w:rPr>
                  <w:sz w:val="15"/>
                </w:rPr>
                <w:sym w:font="Wingdings" w:char="F06F"/>
              </w:r>
              <w:r w:rsidRPr="00F90154" w:rsidDel="00EF7532">
                <w:rPr>
                  <w:sz w:val="15"/>
                </w:rPr>
                <w:delText xml:space="preserve">20, </w:delText>
              </w:r>
              <w:r w:rsidRPr="00F90154" w:rsidDel="00EF7532">
                <w:rPr>
                  <w:sz w:val="15"/>
                </w:rPr>
                <w:sym w:font="Wingdings" w:char="F06F"/>
              </w:r>
              <w:r w:rsidRPr="00F90154" w:rsidDel="00EF7532">
                <w:rPr>
                  <w:sz w:val="15"/>
                </w:rPr>
                <w:delText xml:space="preserve">25, </w:delText>
              </w:r>
              <w:r w:rsidRPr="00F90154" w:rsidDel="00EF7532">
                <w:rPr>
                  <w:sz w:val="15"/>
                </w:rPr>
                <w:sym w:font="Wingdings" w:char="F06F"/>
              </w:r>
              <w:r w:rsidRPr="00F90154" w:rsidDel="00EF7532">
                <w:rPr>
                  <w:sz w:val="15"/>
                </w:rPr>
                <w:delText xml:space="preserve">40, </w:delText>
              </w:r>
              <w:r w:rsidRPr="00F90154" w:rsidDel="00EF7532">
                <w:rPr>
                  <w:sz w:val="15"/>
                </w:rPr>
                <w:sym w:font="Wingdings" w:char="F06F"/>
              </w:r>
              <w:r w:rsidRPr="00F90154" w:rsidDel="00EF7532">
                <w:rPr>
                  <w:sz w:val="15"/>
                </w:rPr>
                <w:delText xml:space="preserve">50, </w:delText>
              </w:r>
              <w:r w:rsidRPr="00F90154" w:rsidDel="00EF7532">
                <w:rPr>
                  <w:sz w:val="15"/>
                </w:rPr>
                <w:sym w:font="Wingdings" w:char="F06F"/>
              </w:r>
              <w:r w:rsidRPr="00F90154" w:rsidDel="00EF7532">
                <w:rPr>
                  <w:sz w:val="15"/>
                </w:rPr>
                <w:delText xml:space="preserve">80, </w:delText>
              </w:r>
              <w:r w:rsidRPr="00F90154" w:rsidDel="00EF7532">
                <w:rPr>
                  <w:sz w:val="15"/>
                </w:rPr>
                <w:sym w:font="Wingdings" w:char="F06F"/>
              </w:r>
              <w:r w:rsidRPr="00F90154" w:rsidDel="00EF7532">
                <w:rPr>
                  <w:sz w:val="15"/>
                </w:rPr>
                <w:delText xml:space="preserve">100, </w:delText>
              </w:r>
              <w:r w:rsidRPr="00F90154" w:rsidDel="00EF7532">
                <w:rPr>
                  <w:sz w:val="15"/>
                </w:rPr>
                <w:sym w:font="Wingdings" w:char="F06F"/>
              </w:r>
              <w:r w:rsidRPr="00F90154" w:rsidDel="00EF7532">
                <w:rPr>
                  <w:sz w:val="15"/>
                </w:rPr>
                <w:delText xml:space="preserve">125, </w:delText>
              </w:r>
              <w:r w:rsidRPr="00F90154" w:rsidDel="00EF7532">
                <w:rPr>
                  <w:sz w:val="15"/>
                </w:rPr>
                <w:sym w:font="Wingdings" w:char="F06F"/>
              </w:r>
              <w:r w:rsidRPr="00F90154" w:rsidDel="00EF7532">
                <w:rPr>
                  <w:sz w:val="15"/>
                </w:rPr>
                <w:delText xml:space="preserve">150, </w:delText>
              </w:r>
              <w:r w:rsidRPr="00F90154" w:rsidDel="00EF7532">
                <w:rPr>
                  <w:sz w:val="15"/>
                </w:rPr>
                <w:sym w:font="Wingdings" w:char="F06F"/>
              </w:r>
              <w:r w:rsidRPr="00F90154" w:rsidDel="00EF7532">
                <w:rPr>
                  <w:sz w:val="15"/>
                </w:rPr>
                <w:delText xml:space="preserve">200,  </w:delText>
              </w:r>
              <w:r w:rsidRPr="00F90154" w:rsidDel="00EF7532">
                <w:rPr>
                  <w:sz w:val="15"/>
                </w:rPr>
                <w:sym w:font="Wingdings" w:char="F06F"/>
              </w:r>
              <w:r w:rsidRPr="00F90154" w:rsidDel="00EF7532">
                <w:rPr>
                  <w:sz w:val="15"/>
                </w:rPr>
                <w:delText>300</w:delText>
              </w:r>
            </w:del>
          </w:p>
        </w:tc>
      </w:tr>
      <w:tr w:rsidR="00640B5C" w:rsidRPr="00F90154" w:rsidDel="00EF7532" w14:paraId="3818CE2D" w14:textId="0A9D27EE" w:rsidTr="0091652A">
        <w:trPr>
          <w:del w:id="2256" w:author="Ábrám Hanga" w:date="2024-04-22T08:39:00Z"/>
        </w:trPr>
        <w:tc>
          <w:tcPr>
            <w:tcW w:w="3085" w:type="dxa"/>
            <w:tcBorders>
              <w:right w:val="single" w:sz="4" w:space="0" w:color="auto"/>
            </w:tcBorders>
            <w:vAlign w:val="center"/>
          </w:tcPr>
          <w:p w14:paraId="77A72F57" w14:textId="19957B8C" w:rsidR="00640B5C" w:rsidRPr="00F90154" w:rsidDel="00EF7532" w:rsidRDefault="00640B5C" w:rsidP="0091652A">
            <w:pPr>
              <w:rPr>
                <w:del w:id="2257" w:author="Ábrám Hanga" w:date="2024-04-22T08:39:00Z" w16du:dateUtc="2024-04-22T06:39:00Z"/>
                <w:sz w:val="15"/>
              </w:rPr>
            </w:pPr>
            <w:del w:id="2258" w:author="Ábrám Hanga" w:date="2024-04-22T08:39:00Z" w16du:dateUtc="2024-04-22T06:39:00Z">
              <w:r w:rsidRPr="00F90154" w:rsidDel="00EF7532">
                <w:rPr>
                  <w:sz w:val="15"/>
                </w:rPr>
                <w:delText>Mérő jellege:</w:delText>
              </w:r>
            </w:del>
          </w:p>
        </w:tc>
        <w:tc>
          <w:tcPr>
            <w:tcW w:w="3402" w:type="dxa"/>
            <w:tcBorders>
              <w:top w:val="single" w:sz="4" w:space="0" w:color="auto"/>
              <w:left w:val="single" w:sz="4" w:space="0" w:color="auto"/>
              <w:bottom w:val="single" w:sz="4" w:space="0" w:color="auto"/>
              <w:right w:val="single" w:sz="12" w:space="0" w:color="auto"/>
            </w:tcBorders>
            <w:shd w:val="clear" w:color="auto" w:fill="auto"/>
            <w:vAlign w:val="center"/>
          </w:tcPr>
          <w:p w14:paraId="63D01F94" w14:textId="4C8EE436" w:rsidR="00640B5C" w:rsidRPr="00F90154" w:rsidDel="00EF7532" w:rsidRDefault="00640B5C" w:rsidP="0091652A">
            <w:pPr>
              <w:rPr>
                <w:del w:id="2259" w:author="Ábrám Hanga" w:date="2024-04-22T08:39:00Z" w16du:dateUtc="2024-04-22T06:39:00Z"/>
                <w:sz w:val="15"/>
              </w:rPr>
            </w:pPr>
            <w:del w:id="2260" w:author="Ábrám Hanga" w:date="2024-04-22T08:39:00Z" w16du:dateUtc="2024-04-22T06:39:00Z">
              <w:r w:rsidRPr="00F90154" w:rsidDel="00EF7532">
                <w:rPr>
                  <w:sz w:val="15"/>
                </w:rPr>
                <w:sym w:font="Wingdings" w:char="F06F"/>
              </w:r>
              <w:r w:rsidRPr="00F90154" w:rsidDel="00EF7532">
                <w:rPr>
                  <w:sz w:val="15"/>
                </w:rPr>
                <w:delText xml:space="preserve"> Bekötési vízmérő </w:delText>
              </w:r>
              <w:r w:rsidRPr="00F90154" w:rsidDel="00EF7532">
                <w:rPr>
                  <w:sz w:val="15"/>
                </w:rPr>
                <w:sym w:font="Wingdings" w:char="F06F"/>
              </w:r>
              <w:r w:rsidRPr="00F90154" w:rsidDel="00EF7532">
                <w:rPr>
                  <w:sz w:val="15"/>
                </w:rPr>
                <w:delText xml:space="preserve"> Mellékvízmérő </w:delText>
              </w:r>
            </w:del>
          </w:p>
          <w:p w14:paraId="42585E16" w14:textId="0E84F3F2" w:rsidR="00640B5C" w:rsidRPr="00F90154" w:rsidDel="00EF7532" w:rsidRDefault="00640B5C" w:rsidP="0091652A">
            <w:pPr>
              <w:rPr>
                <w:del w:id="2261" w:author="Ábrám Hanga" w:date="2024-04-22T08:39:00Z" w16du:dateUtc="2024-04-22T06:39:00Z"/>
                <w:sz w:val="15"/>
              </w:rPr>
            </w:pPr>
            <w:del w:id="2262" w:author="Ábrám Hanga" w:date="2024-04-22T08:39:00Z" w16du:dateUtc="2024-04-22T06:39:00Z">
              <w:r w:rsidRPr="00F90154" w:rsidDel="00EF7532">
                <w:rPr>
                  <w:sz w:val="15"/>
                </w:rPr>
                <w:sym w:font="Wingdings" w:char="F06F"/>
              </w:r>
              <w:r w:rsidRPr="00F90154" w:rsidDel="00EF7532">
                <w:rPr>
                  <w:sz w:val="15"/>
                </w:rPr>
                <w:delText xml:space="preserve"> Locsolási mellékmérő </w:delText>
              </w:r>
              <w:r w:rsidRPr="00F90154" w:rsidDel="00EF7532">
                <w:rPr>
                  <w:sz w:val="15"/>
                </w:rPr>
                <w:sym w:font="Wingdings" w:char="F06F"/>
              </w:r>
              <w:r w:rsidRPr="00F90154" w:rsidDel="00EF7532">
                <w:rPr>
                  <w:sz w:val="15"/>
                </w:rPr>
                <w:delText xml:space="preserve"> Locs. ikermérő</w:delText>
              </w:r>
            </w:del>
          </w:p>
          <w:p w14:paraId="531E4C5B" w14:textId="2002BCDB" w:rsidR="00640B5C" w:rsidRPr="00F90154" w:rsidDel="00EF7532" w:rsidRDefault="00640B5C" w:rsidP="0091652A">
            <w:pPr>
              <w:rPr>
                <w:del w:id="2263" w:author="Ábrám Hanga" w:date="2024-04-22T08:39:00Z" w16du:dateUtc="2024-04-22T06:39:00Z"/>
                <w:sz w:val="15"/>
              </w:rPr>
            </w:pPr>
            <w:del w:id="2264" w:author="Ábrám Hanga" w:date="2024-04-22T08:39:00Z" w16du:dateUtc="2024-04-22T06:39:00Z">
              <w:r w:rsidRPr="00F90154" w:rsidDel="00EF7532">
                <w:rPr>
                  <w:sz w:val="15"/>
                </w:rPr>
                <w:sym w:font="Wingdings" w:char="F06F"/>
              </w:r>
              <w:r w:rsidRPr="00F90154" w:rsidDel="00EF7532">
                <w:rPr>
                  <w:sz w:val="15"/>
                </w:rPr>
                <w:delText xml:space="preserve"> Egyéb vízforrást mérő mellékmérő</w:delText>
              </w:r>
            </w:del>
          </w:p>
        </w:tc>
        <w:tc>
          <w:tcPr>
            <w:tcW w:w="3367" w:type="dxa"/>
            <w:gridSpan w:val="4"/>
            <w:tcBorders>
              <w:top w:val="single" w:sz="4" w:space="0" w:color="auto"/>
              <w:left w:val="single" w:sz="12" w:space="0" w:color="auto"/>
              <w:bottom w:val="single" w:sz="4" w:space="0" w:color="auto"/>
              <w:right w:val="single" w:sz="12" w:space="0" w:color="auto"/>
            </w:tcBorders>
            <w:vAlign w:val="center"/>
          </w:tcPr>
          <w:p w14:paraId="4C641B25" w14:textId="000AEB4D" w:rsidR="00640B5C" w:rsidRPr="00F90154" w:rsidDel="00EF7532" w:rsidRDefault="00640B5C" w:rsidP="0091652A">
            <w:pPr>
              <w:rPr>
                <w:del w:id="2265" w:author="Ábrám Hanga" w:date="2024-04-22T08:39:00Z" w16du:dateUtc="2024-04-22T06:39:00Z"/>
                <w:sz w:val="15"/>
              </w:rPr>
            </w:pPr>
            <w:del w:id="2266" w:author="Ábrám Hanga" w:date="2024-04-22T08:39:00Z" w16du:dateUtc="2024-04-22T06:39:00Z">
              <w:r w:rsidRPr="00F90154" w:rsidDel="00EF7532">
                <w:rPr>
                  <w:sz w:val="15"/>
                </w:rPr>
                <w:sym w:font="Wingdings" w:char="F06F"/>
              </w:r>
              <w:r w:rsidRPr="00F90154" w:rsidDel="00EF7532">
                <w:rPr>
                  <w:sz w:val="15"/>
                </w:rPr>
                <w:delText xml:space="preserve"> Bekötési vízmérő </w:delText>
              </w:r>
              <w:r w:rsidRPr="00F90154" w:rsidDel="00EF7532">
                <w:rPr>
                  <w:sz w:val="15"/>
                </w:rPr>
                <w:sym w:font="Wingdings" w:char="F06F"/>
              </w:r>
              <w:r w:rsidRPr="00F90154" w:rsidDel="00EF7532">
                <w:rPr>
                  <w:sz w:val="15"/>
                </w:rPr>
                <w:delText xml:space="preserve"> Mellékvízmérő </w:delText>
              </w:r>
            </w:del>
          </w:p>
          <w:p w14:paraId="37723D59" w14:textId="5557CECC" w:rsidR="00640B5C" w:rsidRPr="00F90154" w:rsidDel="00EF7532" w:rsidRDefault="00640B5C" w:rsidP="0091652A">
            <w:pPr>
              <w:rPr>
                <w:del w:id="2267" w:author="Ábrám Hanga" w:date="2024-04-22T08:39:00Z" w16du:dateUtc="2024-04-22T06:39:00Z"/>
                <w:sz w:val="15"/>
              </w:rPr>
            </w:pPr>
            <w:del w:id="2268" w:author="Ábrám Hanga" w:date="2024-04-22T08:39:00Z" w16du:dateUtc="2024-04-22T06:39:00Z">
              <w:r w:rsidRPr="00F90154" w:rsidDel="00EF7532">
                <w:rPr>
                  <w:sz w:val="15"/>
                </w:rPr>
                <w:sym w:font="Wingdings" w:char="F06F"/>
              </w:r>
              <w:r w:rsidRPr="00F90154" w:rsidDel="00EF7532">
                <w:rPr>
                  <w:sz w:val="15"/>
                </w:rPr>
                <w:delText xml:space="preserve"> Locsolási mellékmérő </w:delText>
              </w:r>
              <w:r w:rsidRPr="00F90154" w:rsidDel="00EF7532">
                <w:rPr>
                  <w:sz w:val="15"/>
                </w:rPr>
                <w:sym w:font="Wingdings" w:char="F06F"/>
              </w:r>
              <w:r w:rsidRPr="00F90154" w:rsidDel="00EF7532">
                <w:rPr>
                  <w:sz w:val="15"/>
                </w:rPr>
                <w:delText xml:space="preserve"> Locs. ikermérő</w:delText>
              </w:r>
            </w:del>
          </w:p>
          <w:p w14:paraId="34A8502E" w14:textId="676AE341" w:rsidR="00640B5C" w:rsidRPr="00F90154" w:rsidDel="00EF7532" w:rsidRDefault="00640B5C" w:rsidP="0091652A">
            <w:pPr>
              <w:rPr>
                <w:del w:id="2269" w:author="Ábrám Hanga" w:date="2024-04-22T08:39:00Z" w16du:dateUtc="2024-04-22T06:39:00Z"/>
                <w:sz w:val="15"/>
              </w:rPr>
            </w:pPr>
            <w:del w:id="2270" w:author="Ábrám Hanga" w:date="2024-04-22T08:39:00Z" w16du:dateUtc="2024-04-22T06:39:00Z">
              <w:r w:rsidRPr="00F90154" w:rsidDel="00EF7532">
                <w:rPr>
                  <w:sz w:val="15"/>
                </w:rPr>
                <w:sym w:font="Wingdings" w:char="F06F"/>
              </w:r>
              <w:r w:rsidRPr="00F90154" w:rsidDel="00EF7532">
                <w:rPr>
                  <w:sz w:val="15"/>
                </w:rPr>
                <w:delText xml:space="preserve"> Egyéb vízforrást mérő mellékmérő</w:delText>
              </w:r>
            </w:del>
          </w:p>
        </w:tc>
      </w:tr>
      <w:tr w:rsidR="00640B5C" w:rsidRPr="00F90154" w:rsidDel="00EF7532" w14:paraId="11EB033F" w14:textId="238B4F9D" w:rsidTr="003A5DA0">
        <w:trPr>
          <w:gridAfter w:val="1"/>
          <w:wAfter w:w="38" w:type="dxa"/>
          <w:del w:id="2271" w:author="Ábrám Hanga" w:date="2024-04-22T08:39:00Z"/>
        </w:trPr>
        <w:tc>
          <w:tcPr>
            <w:tcW w:w="3085" w:type="dxa"/>
            <w:tcBorders>
              <w:right w:val="single" w:sz="4" w:space="0" w:color="auto"/>
            </w:tcBorders>
            <w:vAlign w:val="center"/>
          </w:tcPr>
          <w:p w14:paraId="2AAA698B" w14:textId="20E12CC8" w:rsidR="00640B5C" w:rsidRPr="00F90154" w:rsidDel="00EF7532" w:rsidRDefault="00640B5C" w:rsidP="0091652A">
            <w:pPr>
              <w:rPr>
                <w:del w:id="2272" w:author="Ábrám Hanga" w:date="2024-04-22T08:39:00Z" w16du:dateUtc="2024-04-22T06:39:00Z"/>
                <w:sz w:val="15"/>
              </w:rPr>
            </w:pPr>
            <w:del w:id="2273" w:author="Ábrám Hanga" w:date="2024-04-22T08:39:00Z" w16du:dateUtc="2024-04-22T06:39:00Z">
              <w:r w:rsidRPr="00F90154" w:rsidDel="00EF7532">
                <w:rPr>
                  <w:sz w:val="15"/>
                </w:rPr>
                <w:delText>Közületi felhasználás jellege:</w:delText>
              </w:r>
            </w:del>
          </w:p>
        </w:tc>
        <w:tc>
          <w:tcPr>
            <w:tcW w:w="3402" w:type="dxa"/>
            <w:tcBorders>
              <w:top w:val="single" w:sz="4" w:space="0" w:color="auto"/>
              <w:left w:val="single" w:sz="4" w:space="0" w:color="auto"/>
              <w:bottom w:val="single" w:sz="4" w:space="0" w:color="auto"/>
              <w:right w:val="single" w:sz="12" w:space="0" w:color="auto"/>
            </w:tcBorders>
            <w:shd w:val="clear" w:color="auto" w:fill="auto"/>
            <w:vAlign w:val="center"/>
          </w:tcPr>
          <w:p w14:paraId="669FC120" w14:textId="2BD76DD1" w:rsidR="00640B5C" w:rsidRPr="00F90154" w:rsidDel="00EF7532" w:rsidRDefault="00640B5C" w:rsidP="0091652A">
            <w:pPr>
              <w:rPr>
                <w:del w:id="2274" w:author="Ábrám Hanga" w:date="2024-04-22T08:39:00Z" w16du:dateUtc="2024-04-22T06:39:00Z"/>
                <w:sz w:val="15"/>
              </w:rPr>
            </w:pPr>
            <w:del w:id="2275" w:author="Ábrám Hanga" w:date="2024-04-22T08:39:00Z" w16du:dateUtc="2024-04-22T06:39:00Z">
              <w:r w:rsidRPr="00F90154" w:rsidDel="00EF7532">
                <w:rPr>
                  <w:sz w:val="15"/>
                </w:rPr>
                <w:sym w:font="Wingdings" w:char="F06F"/>
              </w:r>
              <w:r w:rsidRPr="00F90154" w:rsidDel="00EF7532">
                <w:rPr>
                  <w:sz w:val="15"/>
                </w:rPr>
                <w:delText xml:space="preserve"> Szociális </w:delText>
              </w:r>
              <w:r w:rsidRPr="00F90154" w:rsidDel="00EF7532">
                <w:rPr>
                  <w:sz w:val="15"/>
                </w:rPr>
                <w:sym w:font="Wingdings" w:char="F06F"/>
              </w:r>
              <w:r w:rsidRPr="00F90154" w:rsidDel="00EF7532">
                <w:rPr>
                  <w:sz w:val="15"/>
                </w:rPr>
                <w:delText xml:space="preserve"> Termelési </w:delText>
              </w:r>
              <w:r w:rsidRPr="00F90154" w:rsidDel="00EF7532">
                <w:rPr>
                  <w:sz w:val="15"/>
                </w:rPr>
                <w:sym w:font="Wingdings" w:char="F06F"/>
              </w:r>
              <w:r w:rsidRPr="00F90154" w:rsidDel="00EF7532">
                <w:rPr>
                  <w:sz w:val="15"/>
                </w:rPr>
                <w:delText xml:space="preserve"> </w:delText>
              </w:r>
              <w:r w:rsidR="00006E76" w:rsidRPr="00F90154" w:rsidDel="00EF7532">
                <w:rPr>
                  <w:sz w:val="15"/>
                </w:rPr>
                <w:delText>Közintézményi</w:delText>
              </w:r>
            </w:del>
          </w:p>
          <w:p w14:paraId="19C0DB58" w14:textId="363BECDC" w:rsidR="00640B5C" w:rsidRPr="00F90154" w:rsidDel="00EF7532" w:rsidRDefault="00640B5C" w:rsidP="0091652A">
            <w:pPr>
              <w:rPr>
                <w:del w:id="2276" w:author="Ábrám Hanga" w:date="2024-04-22T08:39:00Z" w16du:dateUtc="2024-04-22T06:39:00Z"/>
                <w:sz w:val="15"/>
              </w:rPr>
            </w:pPr>
            <w:del w:id="2277" w:author="Ábrám Hanga" w:date="2024-04-22T08:39:00Z" w16du:dateUtc="2024-04-22T06:39:00Z">
              <w:r w:rsidRPr="00F90154" w:rsidDel="00EF7532">
                <w:rPr>
                  <w:sz w:val="15"/>
                </w:rPr>
                <w:sym w:font="Wingdings" w:char="F06F"/>
              </w:r>
              <w:r w:rsidRPr="00F90154" w:rsidDel="00EF7532">
                <w:rPr>
                  <w:sz w:val="15"/>
                </w:rPr>
                <w:delText xml:space="preserve"> Közkifolyó </w:delText>
              </w:r>
              <w:r w:rsidRPr="00F90154" w:rsidDel="00EF7532">
                <w:rPr>
                  <w:sz w:val="15"/>
                </w:rPr>
                <w:sym w:font="Wingdings" w:char="F06F"/>
              </w:r>
              <w:r w:rsidRPr="00F90154" w:rsidDel="00EF7532">
                <w:rPr>
                  <w:sz w:val="15"/>
                </w:rPr>
                <w:delText xml:space="preserve"> Tűzivíz</w:delText>
              </w:r>
            </w:del>
          </w:p>
        </w:tc>
        <w:tc>
          <w:tcPr>
            <w:tcW w:w="3367" w:type="dxa"/>
            <w:gridSpan w:val="3"/>
            <w:tcBorders>
              <w:top w:val="single" w:sz="4" w:space="0" w:color="auto"/>
              <w:left w:val="single" w:sz="12" w:space="0" w:color="auto"/>
              <w:bottom w:val="single" w:sz="4" w:space="0" w:color="auto"/>
              <w:right w:val="single" w:sz="12" w:space="0" w:color="auto"/>
            </w:tcBorders>
            <w:vAlign w:val="center"/>
          </w:tcPr>
          <w:p w14:paraId="16AB75F8" w14:textId="26B2C29A" w:rsidR="00640B5C" w:rsidRPr="00F90154" w:rsidDel="00EF7532" w:rsidRDefault="00640B5C" w:rsidP="0091652A">
            <w:pPr>
              <w:rPr>
                <w:del w:id="2278" w:author="Ábrám Hanga" w:date="2024-04-22T08:39:00Z" w16du:dateUtc="2024-04-22T06:39:00Z"/>
                <w:sz w:val="15"/>
              </w:rPr>
            </w:pPr>
            <w:del w:id="2279" w:author="Ábrám Hanga" w:date="2024-04-22T08:39:00Z" w16du:dateUtc="2024-04-22T06:39:00Z">
              <w:r w:rsidRPr="00F90154" w:rsidDel="00EF7532">
                <w:rPr>
                  <w:sz w:val="15"/>
                </w:rPr>
                <w:sym w:font="Wingdings" w:char="F06F"/>
              </w:r>
              <w:r w:rsidRPr="00F90154" w:rsidDel="00EF7532">
                <w:rPr>
                  <w:sz w:val="15"/>
                </w:rPr>
                <w:delText xml:space="preserve"> Szociális </w:delText>
              </w:r>
              <w:r w:rsidRPr="00F90154" w:rsidDel="00EF7532">
                <w:rPr>
                  <w:sz w:val="15"/>
                </w:rPr>
                <w:sym w:font="Wingdings" w:char="F06F"/>
              </w:r>
              <w:r w:rsidRPr="00F90154" w:rsidDel="00EF7532">
                <w:rPr>
                  <w:sz w:val="15"/>
                </w:rPr>
                <w:delText xml:space="preserve"> Termelési </w:delText>
              </w:r>
              <w:r w:rsidRPr="00F90154" w:rsidDel="00EF7532">
                <w:rPr>
                  <w:sz w:val="15"/>
                </w:rPr>
                <w:sym w:font="Wingdings" w:char="F06F"/>
              </w:r>
              <w:r w:rsidRPr="00F90154" w:rsidDel="00EF7532">
                <w:rPr>
                  <w:sz w:val="15"/>
                </w:rPr>
                <w:delText xml:space="preserve"> </w:delText>
              </w:r>
              <w:r w:rsidR="00006E76" w:rsidRPr="00F90154" w:rsidDel="00EF7532">
                <w:rPr>
                  <w:sz w:val="15"/>
                </w:rPr>
                <w:delText>Közintézményi</w:delText>
              </w:r>
            </w:del>
          </w:p>
          <w:p w14:paraId="4AD96B02" w14:textId="1FA54D18" w:rsidR="00640B5C" w:rsidRPr="00F90154" w:rsidDel="00EF7532" w:rsidRDefault="00640B5C" w:rsidP="0091652A">
            <w:pPr>
              <w:rPr>
                <w:del w:id="2280" w:author="Ábrám Hanga" w:date="2024-04-22T08:39:00Z" w16du:dateUtc="2024-04-22T06:39:00Z"/>
                <w:sz w:val="15"/>
              </w:rPr>
            </w:pPr>
            <w:del w:id="2281" w:author="Ábrám Hanga" w:date="2024-04-22T08:39:00Z" w16du:dateUtc="2024-04-22T06:39:00Z">
              <w:r w:rsidRPr="00F90154" w:rsidDel="00EF7532">
                <w:rPr>
                  <w:sz w:val="15"/>
                </w:rPr>
                <w:sym w:font="Wingdings" w:char="F06F"/>
              </w:r>
              <w:r w:rsidRPr="00F90154" w:rsidDel="00EF7532">
                <w:rPr>
                  <w:sz w:val="15"/>
                </w:rPr>
                <w:delText xml:space="preserve"> Közkifolyó </w:delText>
              </w:r>
              <w:r w:rsidRPr="00F90154" w:rsidDel="00EF7532">
                <w:rPr>
                  <w:sz w:val="15"/>
                </w:rPr>
                <w:sym w:font="Wingdings" w:char="F06F"/>
              </w:r>
              <w:r w:rsidRPr="00F90154" w:rsidDel="00EF7532">
                <w:rPr>
                  <w:sz w:val="15"/>
                </w:rPr>
                <w:delText xml:space="preserve"> Tűzivíz</w:delText>
              </w:r>
            </w:del>
          </w:p>
        </w:tc>
      </w:tr>
      <w:tr w:rsidR="00640B5C" w:rsidRPr="00F90154" w:rsidDel="00EF7532" w14:paraId="159CDC62" w14:textId="700B4B0B" w:rsidTr="003A5DA0">
        <w:trPr>
          <w:gridAfter w:val="1"/>
          <w:wAfter w:w="38" w:type="dxa"/>
          <w:del w:id="2282" w:author="Ábrám Hanga" w:date="2024-04-22T08:39:00Z"/>
        </w:trPr>
        <w:tc>
          <w:tcPr>
            <w:tcW w:w="3085" w:type="dxa"/>
            <w:tcBorders>
              <w:right w:val="single" w:sz="4" w:space="0" w:color="auto"/>
            </w:tcBorders>
            <w:vAlign w:val="center"/>
          </w:tcPr>
          <w:p w14:paraId="7FE8415A" w14:textId="3673DACF" w:rsidR="00640B5C" w:rsidRPr="00F90154" w:rsidDel="00EF7532" w:rsidRDefault="00640B5C" w:rsidP="0091652A">
            <w:pPr>
              <w:rPr>
                <w:del w:id="2283" w:author="Ábrám Hanga" w:date="2024-04-22T08:39:00Z" w16du:dateUtc="2024-04-22T06:39:00Z"/>
                <w:sz w:val="15"/>
              </w:rPr>
            </w:pPr>
            <w:del w:id="2284" w:author="Ábrám Hanga" w:date="2024-04-22T08:39:00Z" w16du:dateUtc="2024-04-22T06:39:00Z">
              <w:r w:rsidRPr="00F90154" w:rsidDel="00EF7532">
                <w:rPr>
                  <w:sz w:val="15"/>
                </w:rPr>
                <w:delText>Rögzített</w:delText>
              </w:r>
              <w:r w:rsidRPr="00F90154" w:rsidDel="00EF7532">
                <w:rPr>
                  <w:b/>
                  <w:sz w:val="15"/>
                </w:rPr>
                <w:delText xml:space="preserve"> </w:delText>
              </w:r>
              <w:r w:rsidRPr="00F90154" w:rsidDel="00EF7532">
                <w:rPr>
                  <w:sz w:val="15"/>
                </w:rPr>
                <w:delText>átlagfogyasztás esetén a rész-számlázandó mennyiség:</w:delText>
              </w:r>
            </w:del>
          </w:p>
        </w:tc>
        <w:tc>
          <w:tcPr>
            <w:tcW w:w="3402" w:type="dxa"/>
            <w:tcBorders>
              <w:top w:val="single" w:sz="4" w:space="0" w:color="auto"/>
              <w:left w:val="single" w:sz="4" w:space="0" w:color="auto"/>
              <w:bottom w:val="single" w:sz="4" w:space="0" w:color="auto"/>
              <w:right w:val="single" w:sz="12" w:space="0" w:color="auto"/>
            </w:tcBorders>
            <w:shd w:val="clear" w:color="auto" w:fill="auto"/>
            <w:vAlign w:val="center"/>
          </w:tcPr>
          <w:p w14:paraId="0C20261D" w14:textId="09EB880B" w:rsidR="00640B5C" w:rsidRPr="00F90154" w:rsidDel="00EF7532" w:rsidRDefault="00640B5C" w:rsidP="0091652A">
            <w:pPr>
              <w:jc w:val="right"/>
              <w:rPr>
                <w:del w:id="2285" w:author="Ábrám Hanga" w:date="2024-04-22T08:39:00Z" w16du:dateUtc="2024-04-22T06:39:00Z"/>
                <w:sz w:val="15"/>
              </w:rPr>
            </w:pPr>
            <w:del w:id="2286" w:author="Ábrám Hanga" w:date="2024-04-22T08:39:00Z" w16du:dateUtc="2024-04-22T06:39:00Z">
              <w:r w:rsidRPr="00F90154" w:rsidDel="00EF7532">
                <w:rPr>
                  <w:sz w:val="15"/>
                </w:rPr>
                <w:delText>m</w:delText>
              </w:r>
              <w:r w:rsidRPr="00F90154" w:rsidDel="00EF7532">
                <w:rPr>
                  <w:sz w:val="15"/>
                  <w:vertAlign w:val="superscript"/>
                </w:rPr>
                <w:delText>3</w:delText>
              </w:r>
              <w:r w:rsidRPr="00F90154" w:rsidDel="00EF7532">
                <w:rPr>
                  <w:sz w:val="15"/>
                </w:rPr>
                <w:delText>/hónap</w:delText>
              </w:r>
            </w:del>
          </w:p>
        </w:tc>
        <w:tc>
          <w:tcPr>
            <w:tcW w:w="3367" w:type="dxa"/>
            <w:gridSpan w:val="3"/>
            <w:tcBorders>
              <w:top w:val="single" w:sz="4" w:space="0" w:color="auto"/>
              <w:left w:val="single" w:sz="12" w:space="0" w:color="auto"/>
              <w:bottom w:val="single" w:sz="4" w:space="0" w:color="auto"/>
              <w:right w:val="single" w:sz="12" w:space="0" w:color="auto"/>
            </w:tcBorders>
            <w:vAlign w:val="center"/>
          </w:tcPr>
          <w:p w14:paraId="4862E94C" w14:textId="26F3BFA1" w:rsidR="00640B5C" w:rsidRPr="00F90154" w:rsidDel="00EF7532" w:rsidRDefault="00640B5C" w:rsidP="0091652A">
            <w:pPr>
              <w:jc w:val="right"/>
              <w:rPr>
                <w:del w:id="2287" w:author="Ábrám Hanga" w:date="2024-04-22T08:39:00Z" w16du:dateUtc="2024-04-22T06:39:00Z"/>
                <w:sz w:val="15"/>
              </w:rPr>
            </w:pPr>
            <w:del w:id="2288" w:author="Ábrám Hanga" w:date="2024-04-22T08:39:00Z" w16du:dateUtc="2024-04-22T06:39:00Z">
              <w:r w:rsidRPr="00F90154" w:rsidDel="00EF7532">
                <w:rPr>
                  <w:sz w:val="15"/>
                </w:rPr>
                <w:delText>m</w:delText>
              </w:r>
              <w:r w:rsidRPr="00F90154" w:rsidDel="00EF7532">
                <w:rPr>
                  <w:sz w:val="15"/>
                  <w:vertAlign w:val="superscript"/>
                </w:rPr>
                <w:delText>3</w:delText>
              </w:r>
              <w:r w:rsidRPr="00F90154" w:rsidDel="00EF7532">
                <w:rPr>
                  <w:sz w:val="15"/>
                </w:rPr>
                <w:delText>/hónap</w:delText>
              </w:r>
            </w:del>
          </w:p>
        </w:tc>
      </w:tr>
      <w:tr w:rsidR="00640B5C" w:rsidRPr="00F90154" w:rsidDel="00EF7532" w14:paraId="1B814EC6" w14:textId="26EA50E6" w:rsidTr="0091652A">
        <w:trPr>
          <w:del w:id="2289" w:author="Ábrám Hanga" w:date="2024-04-22T08:39:00Z"/>
        </w:trPr>
        <w:tc>
          <w:tcPr>
            <w:tcW w:w="9266" w:type="dxa"/>
            <w:gridSpan w:val="3"/>
            <w:vAlign w:val="center"/>
          </w:tcPr>
          <w:p w14:paraId="3DBF51ED" w14:textId="5D36EAA7" w:rsidR="00640B5C" w:rsidRPr="00F90154" w:rsidDel="00EF7532" w:rsidRDefault="00640B5C" w:rsidP="0091652A">
            <w:pPr>
              <w:rPr>
                <w:del w:id="2290" w:author="Ábrám Hanga" w:date="2024-04-22T08:39:00Z" w16du:dateUtc="2024-04-22T06:39:00Z"/>
                <w:b/>
                <w:sz w:val="15"/>
              </w:rPr>
            </w:pPr>
            <w:del w:id="2291" w:author="Ábrám Hanga" w:date="2024-04-22T08:39:00Z" w16du:dateUtc="2024-04-22T06:39:00Z">
              <w:r w:rsidRPr="00F90154" w:rsidDel="00EF7532">
                <w:rPr>
                  <w:b/>
                  <w:sz w:val="15"/>
                </w:rPr>
                <w:delText>Mellékvízmérő és locsolási mellékmérő esetén a hozzájuk tartozó vízmérő adatai:</w:delText>
              </w:r>
            </w:del>
          </w:p>
        </w:tc>
        <w:tc>
          <w:tcPr>
            <w:tcW w:w="281" w:type="dxa"/>
            <w:vAlign w:val="center"/>
          </w:tcPr>
          <w:p w14:paraId="6FB6BF05" w14:textId="1ED4FC96" w:rsidR="00640B5C" w:rsidRPr="00F90154" w:rsidDel="00EF7532" w:rsidRDefault="00640B5C" w:rsidP="0091652A">
            <w:pPr>
              <w:rPr>
                <w:del w:id="2292" w:author="Ábrám Hanga" w:date="2024-04-22T08:39:00Z" w16du:dateUtc="2024-04-22T06:39:00Z"/>
                <w:sz w:val="15"/>
              </w:rPr>
            </w:pPr>
          </w:p>
        </w:tc>
        <w:tc>
          <w:tcPr>
            <w:tcW w:w="307" w:type="dxa"/>
            <w:gridSpan w:val="2"/>
            <w:vAlign w:val="center"/>
          </w:tcPr>
          <w:p w14:paraId="50CB1F6C" w14:textId="6BEAB9E4" w:rsidR="00640B5C" w:rsidRPr="00F90154" w:rsidDel="00EF7532" w:rsidRDefault="00640B5C" w:rsidP="0091652A">
            <w:pPr>
              <w:rPr>
                <w:del w:id="2293" w:author="Ábrám Hanga" w:date="2024-04-22T08:39:00Z" w16du:dateUtc="2024-04-22T06:39:00Z"/>
                <w:sz w:val="15"/>
              </w:rPr>
            </w:pPr>
          </w:p>
        </w:tc>
      </w:tr>
      <w:tr w:rsidR="00640B5C" w:rsidRPr="00F90154" w:rsidDel="00EF7532" w14:paraId="5CFD587E" w14:textId="363CC8AE" w:rsidTr="003A5DA0">
        <w:trPr>
          <w:del w:id="2294" w:author="Ábrám Hanga" w:date="2024-04-22T08:39:00Z"/>
        </w:trPr>
        <w:tc>
          <w:tcPr>
            <w:tcW w:w="3085" w:type="dxa"/>
            <w:tcBorders>
              <w:right w:val="single" w:sz="4" w:space="0" w:color="auto"/>
            </w:tcBorders>
            <w:vAlign w:val="center"/>
          </w:tcPr>
          <w:p w14:paraId="4AB7C1EB" w14:textId="372B2D1D" w:rsidR="00640B5C" w:rsidRPr="00F90154" w:rsidDel="00EF7532" w:rsidRDefault="00640B5C" w:rsidP="0091652A">
            <w:pPr>
              <w:rPr>
                <w:del w:id="2295" w:author="Ábrám Hanga" w:date="2024-04-22T08:39:00Z" w16du:dateUtc="2024-04-22T06:39:00Z"/>
                <w:sz w:val="15"/>
              </w:rPr>
            </w:pPr>
            <w:del w:id="2296" w:author="Ábrám Hanga" w:date="2024-04-22T08:39:00Z" w16du:dateUtc="2024-04-22T06:39:00Z">
              <w:r w:rsidRPr="00F90154" w:rsidDel="00EF7532">
                <w:rPr>
                  <w:sz w:val="15"/>
                </w:rPr>
                <w:delText>Felhasználó neve:</w:delText>
              </w:r>
            </w:del>
          </w:p>
        </w:tc>
        <w:tc>
          <w:tcPr>
            <w:tcW w:w="3402" w:type="dxa"/>
            <w:tcBorders>
              <w:top w:val="single" w:sz="4" w:space="0" w:color="auto"/>
              <w:left w:val="single" w:sz="4" w:space="0" w:color="auto"/>
              <w:bottom w:val="single" w:sz="4" w:space="0" w:color="auto"/>
              <w:right w:val="single" w:sz="12" w:space="0" w:color="auto"/>
            </w:tcBorders>
            <w:shd w:val="clear" w:color="auto" w:fill="auto"/>
            <w:vAlign w:val="center"/>
          </w:tcPr>
          <w:p w14:paraId="069732DC" w14:textId="0E6E7CB1" w:rsidR="00640B5C" w:rsidRPr="00F90154" w:rsidDel="00EF7532" w:rsidRDefault="00640B5C" w:rsidP="0091652A">
            <w:pPr>
              <w:rPr>
                <w:del w:id="2297" w:author="Ábrám Hanga" w:date="2024-04-22T08:39:00Z" w16du:dateUtc="2024-04-22T06:39:00Z"/>
                <w:sz w:val="15"/>
              </w:rPr>
            </w:pPr>
          </w:p>
        </w:tc>
        <w:tc>
          <w:tcPr>
            <w:tcW w:w="3367" w:type="dxa"/>
            <w:gridSpan w:val="4"/>
            <w:tcBorders>
              <w:top w:val="single" w:sz="4" w:space="0" w:color="auto"/>
              <w:left w:val="single" w:sz="12" w:space="0" w:color="auto"/>
              <w:bottom w:val="single" w:sz="4" w:space="0" w:color="auto"/>
              <w:right w:val="single" w:sz="12" w:space="0" w:color="auto"/>
            </w:tcBorders>
            <w:vAlign w:val="center"/>
          </w:tcPr>
          <w:p w14:paraId="7186D745" w14:textId="3FB24CE5" w:rsidR="00640B5C" w:rsidRPr="00F90154" w:rsidDel="00EF7532" w:rsidRDefault="00640B5C" w:rsidP="0091652A">
            <w:pPr>
              <w:rPr>
                <w:del w:id="2298" w:author="Ábrám Hanga" w:date="2024-04-22T08:39:00Z" w16du:dateUtc="2024-04-22T06:39:00Z"/>
                <w:sz w:val="15"/>
              </w:rPr>
            </w:pPr>
          </w:p>
        </w:tc>
      </w:tr>
      <w:tr w:rsidR="00640B5C" w:rsidRPr="00F90154" w:rsidDel="00EF7532" w14:paraId="0289050B" w14:textId="3E099718" w:rsidTr="003A5DA0">
        <w:trPr>
          <w:del w:id="2299" w:author="Ábrám Hanga" w:date="2024-04-22T08:39:00Z"/>
        </w:trPr>
        <w:tc>
          <w:tcPr>
            <w:tcW w:w="3085" w:type="dxa"/>
            <w:tcBorders>
              <w:right w:val="single" w:sz="4" w:space="0" w:color="auto"/>
            </w:tcBorders>
            <w:vAlign w:val="center"/>
          </w:tcPr>
          <w:p w14:paraId="7E38BF4C" w14:textId="6B82D3BF" w:rsidR="00640B5C" w:rsidRPr="00F90154" w:rsidDel="00EF7532" w:rsidRDefault="00640B5C" w:rsidP="0091652A">
            <w:pPr>
              <w:rPr>
                <w:del w:id="2300" w:author="Ábrám Hanga" w:date="2024-04-22T08:39:00Z" w16du:dateUtc="2024-04-22T06:39:00Z"/>
                <w:sz w:val="15"/>
              </w:rPr>
            </w:pPr>
            <w:del w:id="2301" w:author="Ábrám Hanga" w:date="2024-04-22T08:39:00Z" w16du:dateUtc="2024-04-22T06:39:00Z">
              <w:r w:rsidRPr="00F90154" w:rsidDel="00EF7532">
                <w:rPr>
                  <w:sz w:val="15"/>
                </w:rPr>
                <w:delText>Irányítószám / helység:</w:delText>
              </w:r>
            </w:del>
          </w:p>
        </w:tc>
        <w:tc>
          <w:tcPr>
            <w:tcW w:w="3402" w:type="dxa"/>
            <w:tcBorders>
              <w:top w:val="single" w:sz="4" w:space="0" w:color="auto"/>
              <w:left w:val="single" w:sz="4" w:space="0" w:color="auto"/>
              <w:bottom w:val="single" w:sz="4" w:space="0" w:color="auto"/>
              <w:right w:val="single" w:sz="12" w:space="0" w:color="auto"/>
            </w:tcBorders>
            <w:shd w:val="clear" w:color="auto" w:fill="auto"/>
            <w:vAlign w:val="center"/>
          </w:tcPr>
          <w:p w14:paraId="620FCB88" w14:textId="15024338" w:rsidR="00640B5C" w:rsidRPr="00F90154" w:rsidDel="00EF7532" w:rsidRDefault="00640B5C" w:rsidP="0091652A">
            <w:pPr>
              <w:rPr>
                <w:del w:id="2302" w:author="Ábrám Hanga" w:date="2024-04-22T08:39:00Z" w16du:dateUtc="2024-04-22T06:39:00Z"/>
                <w:sz w:val="15"/>
              </w:rPr>
            </w:pPr>
          </w:p>
        </w:tc>
        <w:tc>
          <w:tcPr>
            <w:tcW w:w="3367" w:type="dxa"/>
            <w:gridSpan w:val="4"/>
            <w:tcBorders>
              <w:top w:val="single" w:sz="4" w:space="0" w:color="auto"/>
              <w:left w:val="single" w:sz="12" w:space="0" w:color="auto"/>
              <w:bottom w:val="single" w:sz="4" w:space="0" w:color="auto"/>
              <w:right w:val="single" w:sz="12" w:space="0" w:color="auto"/>
            </w:tcBorders>
            <w:vAlign w:val="center"/>
          </w:tcPr>
          <w:p w14:paraId="1300033D" w14:textId="12D98680" w:rsidR="00640B5C" w:rsidRPr="00F90154" w:rsidDel="00EF7532" w:rsidRDefault="00640B5C" w:rsidP="0091652A">
            <w:pPr>
              <w:rPr>
                <w:del w:id="2303" w:author="Ábrám Hanga" w:date="2024-04-22T08:39:00Z" w16du:dateUtc="2024-04-22T06:39:00Z"/>
                <w:sz w:val="15"/>
              </w:rPr>
            </w:pPr>
          </w:p>
        </w:tc>
      </w:tr>
      <w:tr w:rsidR="00640B5C" w:rsidRPr="00F90154" w:rsidDel="00EF7532" w14:paraId="7950BA8C" w14:textId="05D0AB91" w:rsidTr="003A5DA0">
        <w:trPr>
          <w:del w:id="2304" w:author="Ábrám Hanga" w:date="2024-04-22T08:39:00Z"/>
        </w:trPr>
        <w:tc>
          <w:tcPr>
            <w:tcW w:w="3085" w:type="dxa"/>
            <w:tcBorders>
              <w:right w:val="single" w:sz="4" w:space="0" w:color="auto"/>
            </w:tcBorders>
            <w:vAlign w:val="center"/>
          </w:tcPr>
          <w:p w14:paraId="5D932E37" w14:textId="544975C6" w:rsidR="00640B5C" w:rsidRPr="00F90154" w:rsidDel="00EF7532" w:rsidRDefault="00640B5C" w:rsidP="0091652A">
            <w:pPr>
              <w:rPr>
                <w:del w:id="2305" w:author="Ábrám Hanga" w:date="2024-04-22T08:39:00Z" w16du:dateUtc="2024-04-22T06:39:00Z"/>
                <w:sz w:val="15"/>
              </w:rPr>
            </w:pPr>
            <w:del w:id="2306" w:author="Ábrám Hanga" w:date="2024-04-22T08:39:00Z" w16du:dateUtc="2024-04-22T06:39:00Z">
              <w:r w:rsidRPr="00F90154" w:rsidDel="00EF7532">
                <w:rPr>
                  <w:sz w:val="15"/>
                </w:rPr>
                <w:delText>Közterület neve / jellege:</w:delText>
              </w:r>
            </w:del>
          </w:p>
        </w:tc>
        <w:tc>
          <w:tcPr>
            <w:tcW w:w="3402" w:type="dxa"/>
            <w:tcBorders>
              <w:top w:val="single" w:sz="4" w:space="0" w:color="auto"/>
              <w:left w:val="single" w:sz="4" w:space="0" w:color="auto"/>
              <w:bottom w:val="single" w:sz="4" w:space="0" w:color="auto"/>
              <w:right w:val="single" w:sz="12" w:space="0" w:color="auto"/>
            </w:tcBorders>
            <w:shd w:val="clear" w:color="auto" w:fill="auto"/>
            <w:vAlign w:val="center"/>
          </w:tcPr>
          <w:p w14:paraId="7260EF2A" w14:textId="21381EBF" w:rsidR="00640B5C" w:rsidRPr="00F90154" w:rsidDel="00EF7532" w:rsidRDefault="00640B5C" w:rsidP="0091652A">
            <w:pPr>
              <w:rPr>
                <w:del w:id="2307" w:author="Ábrám Hanga" w:date="2024-04-22T08:39:00Z" w16du:dateUtc="2024-04-22T06:39:00Z"/>
                <w:sz w:val="15"/>
              </w:rPr>
            </w:pPr>
          </w:p>
        </w:tc>
        <w:tc>
          <w:tcPr>
            <w:tcW w:w="3367" w:type="dxa"/>
            <w:gridSpan w:val="4"/>
            <w:tcBorders>
              <w:top w:val="single" w:sz="4" w:space="0" w:color="auto"/>
              <w:left w:val="single" w:sz="12" w:space="0" w:color="auto"/>
              <w:bottom w:val="single" w:sz="4" w:space="0" w:color="auto"/>
              <w:right w:val="single" w:sz="12" w:space="0" w:color="auto"/>
            </w:tcBorders>
            <w:vAlign w:val="center"/>
          </w:tcPr>
          <w:p w14:paraId="0BC4006B" w14:textId="01005BDC" w:rsidR="00640B5C" w:rsidRPr="00F90154" w:rsidDel="00EF7532" w:rsidRDefault="00640B5C" w:rsidP="0091652A">
            <w:pPr>
              <w:rPr>
                <w:del w:id="2308" w:author="Ábrám Hanga" w:date="2024-04-22T08:39:00Z" w16du:dateUtc="2024-04-22T06:39:00Z"/>
                <w:sz w:val="15"/>
              </w:rPr>
            </w:pPr>
          </w:p>
        </w:tc>
      </w:tr>
      <w:tr w:rsidR="00640B5C" w:rsidRPr="00F90154" w:rsidDel="00EF7532" w14:paraId="741E8548" w14:textId="1ADF0F53" w:rsidTr="003A5DA0">
        <w:trPr>
          <w:del w:id="2309" w:author="Ábrám Hanga" w:date="2024-04-22T08:39:00Z"/>
        </w:trPr>
        <w:tc>
          <w:tcPr>
            <w:tcW w:w="3085" w:type="dxa"/>
            <w:tcBorders>
              <w:right w:val="single" w:sz="4" w:space="0" w:color="auto"/>
            </w:tcBorders>
            <w:vAlign w:val="center"/>
          </w:tcPr>
          <w:p w14:paraId="2911771C" w14:textId="63A59596" w:rsidR="00640B5C" w:rsidRPr="00F90154" w:rsidDel="00EF7532" w:rsidRDefault="00640B5C" w:rsidP="0091652A">
            <w:pPr>
              <w:rPr>
                <w:del w:id="2310" w:author="Ábrám Hanga" w:date="2024-04-22T08:39:00Z" w16du:dateUtc="2024-04-22T06:39:00Z"/>
                <w:sz w:val="15"/>
              </w:rPr>
            </w:pPr>
            <w:del w:id="2311" w:author="Ábrám Hanga" w:date="2024-04-22T08:39:00Z" w16du:dateUtc="2024-04-22T06:39:00Z">
              <w:r w:rsidRPr="00F90154" w:rsidDel="00EF7532">
                <w:rPr>
                  <w:sz w:val="15"/>
                </w:rPr>
                <w:delText>Házszám/ ép.lh.em. ajtó:</w:delText>
              </w:r>
            </w:del>
          </w:p>
        </w:tc>
        <w:tc>
          <w:tcPr>
            <w:tcW w:w="3402" w:type="dxa"/>
            <w:tcBorders>
              <w:top w:val="single" w:sz="4" w:space="0" w:color="auto"/>
              <w:left w:val="single" w:sz="4" w:space="0" w:color="auto"/>
              <w:bottom w:val="single" w:sz="4" w:space="0" w:color="auto"/>
              <w:right w:val="single" w:sz="12" w:space="0" w:color="auto"/>
            </w:tcBorders>
            <w:shd w:val="clear" w:color="auto" w:fill="auto"/>
            <w:vAlign w:val="center"/>
          </w:tcPr>
          <w:p w14:paraId="1E133687" w14:textId="6268807E" w:rsidR="00640B5C" w:rsidRPr="00F90154" w:rsidDel="00EF7532" w:rsidRDefault="00640B5C" w:rsidP="0091652A">
            <w:pPr>
              <w:rPr>
                <w:del w:id="2312" w:author="Ábrám Hanga" w:date="2024-04-22T08:39:00Z" w16du:dateUtc="2024-04-22T06:39:00Z"/>
                <w:sz w:val="15"/>
              </w:rPr>
            </w:pPr>
          </w:p>
        </w:tc>
        <w:tc>
          <w:tcPr>
            <w:tcW w:w="3367" w:type="dxa"/>
            <w:gridSpan w:val="4"/>
            <w:tcBorders>
              <w:top w:val="single" w:sz="4" w:space="0" w:color="auto"/>
              <w:left w:val="single" w:sz="12" w:space="0" w:color="auto"/>
              <w:bottom w:val="single" w:sz="4" w:space="0" w:color="auto"/>
              <w:right w:val="single" w:sz="12" w:space="0" w:color="auto"/>
            </w:tcBorders>
            <w:vAlign w:val="center"/>
          </w:tcPr>
          <w:p w14:paraId="621FAC36" w14:textId="5E165C48" w:rsidR="00640B5C" w:rsidRPr="00F90154" w:rsidDel="00EF7532" w:rsidRDefault="00640B5C" w:rsidP="0091652A">
            <w:pPr>
              <w:rPr>
                <w:del w:id="2313" w:author="Ábrám Hanga" w:date="2024-04-22T08:39:00Z" w16du:dateUtc="2024-04-22T06:39:00Z"/>
                <w:sz w:val="15"/>
              </w:rPr>
            </w:pPr>
          </w:p>
        </w:tc>
      </w:tr>
      <w:tr w:rsidR="00640B5C" w:rsidRPr="00F90154" w:rsidDel="00EF7532" w14:paraId="4821458F" w14:textId="2056ADEC" w:rsidTr="003A5DA0">
        <w:trPr>
          <w:del w:id="2314" w:author="Ábrám Hanga" w:date="2024-04-22T08:39:00Z"/>
        </w:trPr>
        <w:tc>
          <w:tcPr>
            <w:tcW w:w="3085" w:type="dxa"/>
            <w:tcBorders>
              <w:right w:val="single" w:sz="4" w:space="0" w:color="auto"/>
            </w:tcBorders>
            <w:vAlign w:val="center"/>
          </w:tcPr>
          <w:p w14:paraId="51EC0A0D" w14:textId="278EA613" w:rsidR="00640B5C" w:rsidRPr="00F90154" w:rsidDel="00EF7532" w:rsidRDefault="00640B5C" w:rsidP="0091652A">
            <w:pPr>
              <w:rPr>
                <w:del w:id="2315" w:author="Ábrám Hanga" w:date="2024-04-22T08:39:00Z" w16du:dateUtc="2024-04-22T06:39:00Z"/>
                <w:sz w:val="15"/>
              </w:rPr>
            </w:pPr>
            <w:del w:id="2316" w:author="Ábrám Hanga" w:date="2024-04-22T08:39:00Z" w16du:dateUtc="2024-04-22T06:39:00Z">
              <w:r w:rsidRPr="00F90154" w:rsidDel="00EF7532">
                <w:rPr>
                  <w:sz w:val="15"/>
                </w:rPr>
                <w:delText>Fogy. hely azonosító:</w:delText>
              </w:r>
            </w:del>
          </w:p>
        </w:tc>
        <w:tc>
          <w:tcPr>
            <w:tcW w:w="3402" w:type="dxa"/>
            <w:tcBorders>
              <w:top w:val="single" w:sz="4" w:space="0" w:color="auto"/>
              <w:left w:val="single" w:sz="4" w:space="0" w:color="auto"/>
              <w:bottom w:val="single" w:sz="4" w:space="0" w:color="auto"/>
              <w:right w:val="single" w:sz="12" w:space="0" w:color="auto"/>
            </w:tcBorders>
            <w:shd w:val="clear" w:color="auto" w:fill="auto"/>
            <w:vAlign w:val="center"/>
          </w:tcPr>
          <w:p w14:paraId="674A67F7" w14:textId="2685F1C2" w:rsidR="00640B5C" w:rsidRPr="00F90154" w:rsidDel="00EF7532" w:rsidRDefault="00640B5C" w:rsidP="0091652A">
            <w:pPr>
              <w:rPr>
                <w:del w:id="2317" w:author="Ábrám Hanga" w:date="2024-04-22T08:39:00Z" w16du:dateUtc="2024-04-22T06:39:00Z"/>
                <w:sz w:val="15"/>
              </w:rPr>
            </w:pPr>
          </w:p>
        </w:tc>
        <w:tc>
          <w:tcPr>
            <w:tcW w:w="3367" w:type="dxa"/>
            <w:gridSpan w:val="4"/>
            <w:tcBorders>
              <w:top w:val="single" w:sz="4" w:space="0" w:color="auto"/>
              <w:left w:val="single" w:sz="12" w:space="0" w:color="auto"/>
              <w:bottom w:val="single" w:sz="4" w:space="0" w:color="auto"/>
              <w:right w:val="single" w:sz="12" w:space="0" w:color="auto"/>
            </w:tcBorders>
            <w:vAlign w:val="center"/>
          </w:tcPr>
          <w:p w14:paraId="2C83675E" w14:textId="7B98648F" w:rsidR="00640B5C" w:rsidRPr="00F90154" w:rsidDel="00EF7532" w:rsidRDefault="00640B5C" w:rsidP="0091652A">
            <w:pPr>
              <w:rPr>
                <w:del w:id="2318" w:author="Ábrám Hanga" w:date="2024-04-22T08:39:00Z" w16du:dateUtc="2024-04-22T06:39:00Z"/>
                <w:sz w:val="15"/>
              </w:rPr>
            </w:pPr>
          </w:p>
        </w:tc>
      </w:tr>
      <w:tr w:rsidR="00640B5C" w:rsidRPr="00F90154" w:rsidDel="00EF7532" w14:paraId="1D9AC6B8" w14:textId="0C8A9DBE" w:rsidTr="003A5DA0">
        <w:trPr>
          <w:del w:id="2319" w:author="Ábrám Hanga" w:date="2024-04-22T08:39:00Z"/>
        </w:trPr>
        <w:tc>
          <w:tcPr>
            <w:tcW w:w="3085" w:type="dxa"/>
            <w:tcBorders>
              <w:bottom w:val="single" w:sz="12" w:space="0" w:color="auto"/>
              <w:right w:val="single" w:sz="4" w:space="0" w:color="auto"/>
            </w:tcBorders>
            <w:vAlign w:val="center"/>
          </w:tcPr>
          <w:p w14:paraId="3F765292" w14:textId="1721F9E4" w:rsidR="00640B5C" w:rsidRPr="00F90154" w:rsidDel="00EF7532" w:rsidRDefault="00640B5C" w:rsidP="0091652A">
            <w:pPr>
              <w:rPr>
                <w:del w:id="2320" w:author="Ábrám Hanga" w:date="2024-04-22T08:39:00Z" w16du:dateUtc="2024-04-22T06:39:00Z"/>
                <w:sz w:val="15"/>
              </w:rPr>
            </w:pPr>
            <w:del w:id="2321" w:author="Ábrám Hanga" w:date="2024-04-22T08:39:00Z" w16du:dateUtc="2024-04-22T06:39:00Z">
              <w:r w:rsidRPr="00F90154" w:rsidDel="00EF7532">
                <w:rPr>
                  <w:sz w:val="15"/>
                </w:rPr>
                <w:delText>Vízmérő gyári száma:</w:delText>
              </w:r>
            </w:del>
          </w:p>
        </w:tc>
        <w:tc>
          <w:tcPr>
            <w:tcW w:w="3402" w:type="dxa"/>
            <w:tcBorders>
              <w:top w:val="single" w:sz="4" w:space="0" w:color="auto"/>
              <w:left w:val="single" w:sz="4" w:space="0" w:color="auto"/>
              <w:bottom w:val="single" w:sz="12" w:space="0" w:color="auto"/>
              <w:right w:val="single" w:sz="12" w:space="0" w:color="auto"/>
            </w:tcBorders>
            <w:shd w:val="clear" w:color="auto" w:fill="auto"/>
            <w:vAlign w:val="center"/>
          </w:tcPr>
          <w:p w14:paraId="394A79CA" w14:textId="0D7C5182" w:rsidR="00640B5C" w:rsidRPr="00F90154" w:rsidDel="00EF7532" w:rsidRDefault="00640B5C" w:rsidP="0091652A">
            <w:pPr>
              <w:rPr>
                <w:del w:id="2322" w:author="Ábrám Hanga" w:date="2024-04-22T08:39:00Z" w16du:dateUtc="2024-04-22T06:39:00Z"/>
                <w:sz w:val="15"/>
              </w:rPr>
            </w:pPr>
          </w:p>
        </w:tc>
        <w:tc>
          <w:tcPr>
            <w:tcW w:w="3367" w:type="dxa"/>
            <w:gridSpan w:val="4"/>
            <w:tcBorders>
              <w:top w:val="single" w:sz="4" w:space="0" w:color="auto"/>
              <w:left w:val="single" w:sz="12" w:space="0" w:color="auto"/>
              <w:bottom w:val="single" w:sz="12" w:space="0" w:color="auto"/>
              <w:right w:val="single" w:sz="12" w:space="0" w:color="auto"/>
            </w:tcBorders>
            <w:vAlign w:val="center"/>
          </w:tcPr>
          <w:p w14:paraId="792F108C" w14:textId="754FAC1C" w:rsidR="00640B5C" w:rsidRPr="00F90154" w:rsidDel="00EF7532" w:rsidRDefault="00640B5C" w:rsidP="0091652A">
            <w:pPr>
              <w:rPr>
                <w:del w:id="2323" w:author="Ábrám Hanga" w:date="2024-04-22T08:39:00Z" w16du:dateUtc="2024-04-22T06:39:00Z"/>
                <w:sz w:val="15"/>
              </w:rPr>
            </w:pPr>
          </w:p>
        </w:tc>
      </w:tr>
    </w:tbl>
    <w:p w14:paraId="55C63E0F" w14:textId="3CD24755" w:rsidR="00640B5C" w:rsidRPr="00F90154" w:rsidDel="00EF7532" w:rsidRDefault="00640B5C" w:rsidP="00640B5C">
      <w:pPr>
        <w:ind w:left="-180"/>
        <w:jc w:val="center"/>
        <w:rPr>
          <w:del w:id="2324" w:author="Ábrám Hanga" w:date="2024-04-22T08:39:00Z" w16du:dateUtc="2024-04-22T06:39:00Z"/>
          <w:rFonts w:ascii="Arial" w:hAnsi="Arial"/>
          <w:b/>
          <w:sz w:val="15"/>
        </w:rPr>
      </w:pPr>
    </w:p>
    <w:tbl>
      <w:tblPr>
        <w:tblW w:w="0" w:type="auto"/>
        <w:tblLook w:val="01E0" w:firstRow="1" w:lastRow="1" w:firstColumn="1" w:lastColumn="1" w:noHBand="0" w:noVBand="0"/>
      </w:tblPr>
      <w:tblGrid>
        <w:gridCol w:w="732"/>
        <w:gridCol w:w="2847"/>
      </w:tblGrid>
      <w:tr w:rsidR="00640B5C" w:rsidRPr="00F90154" w:rsidDel="00EF7532" w14:paraId="00430B91" w14:textId="7500B604" w:rsidTr="003A5DA0">
        <w:trPr>
          <w:del w:id="2325" w:author="Ábrám Hanga" w:date="2024-04-22T08:39:00Z"/>
        </w:trPr>
        <w:tc>
          <w:tcPr>
            <w:tcW w:w="732" w:type="dxa"/>
          </w:tcPr>
          <w:p w14:paraId="3147AEA6" w14:textId="3856805A" w:rsidR="00640B5C" w:rsidRPr="00F90154" w:rsidDel="00EF7532" w:rsidRDefault="00640B5C" w:rsidP="0091652A">
            <w:pPr>
              <w:spacing w:before="60"/>
              <w:jc w:val="both"/>
              <w:rPr>
                <w:del w:id="2326" w:author="Ábrám Hanga" w:date="2024-04-22T08:39:00Z" w16du:dateUtc="2024-04-22T06:39:00Z"/>
                <w:rFonts w:ascii="Arial" w:hAnsi="Arial"/>
                <w:sz w:val="15"/>
              </w:rPr>
            </w:pPr>
            <w:del w:id="2327" w:author="Ábrám Hanga" w:date="2024-04-22T08:39:00Z" w16du:dateUtc="2024-04-22T06:39:00Z">
              <w:r w:rsidRPr="00F90154" w:rsidDel="00EF7532">
                <w:rPr>
                  <w:rFonts w:ascii="Arial" w:hAnsi="Arial"/>
                  <w:sz w:val="15"/>
                </w:rPr>
                <w:delText>Dátum:</w:delText>
              </w:r>
            </w:del>
          </w:p>
        </w:tc>
        <w:tc>
          <w:tcPr>
            <w:tcW w:w="2847" w:type="dxa"/>
            <w:tcBorders>
              <w:bottom w:val="dotted" w:sz="4" w:space="0" w:color="auto"/>
            </w:tcBorders>
          </w:tcPr>
          <w:p w14:paraId="2603F10B" w14:textId="6986D75B" w:rsidR="00640B5C" w:rsidRPr="00F90154" w:rsidDel="00EF7532" w:rsidRDefault="00640B5C" w:rsidP="0091652A">
            <w:pPr>
              <w:spacing w:before="60"/>
              <w:ind w:left="-180"/>
              <w:jc w:val="both"/>
              <w:rPr>
                <w:del w:id="2328" w:author="Ábrám Hanga" w:date="2024-04-22T08:39:00Z" w16du:dateUtc="2024-04-22T06:39:00Z"/>
                <w:rFonts w:ascii="Arial" w:hAnsi="Arial"/>
                <w:sz w:val="15"/>
              </w:rPr>
            </w:pPr>
          </w:p>
        </w:tc>
      </w:tr>
    </w:tbl>
    <w:p w14:paraId="271F619D" w14:textId="209CE682" w:rsidR="00640B5C" w:rsidRPr="00F90154" w:rsidDel="00EF7532" w:rsidRDefault="00640B5C" w:rsidP="00640B5C">
      <w:pPr>
        <w:tabs>
          <w:tab w:val="center" w:pos="1701"/>
          <w:tab w:val="center" w:pos="4962"/>
          <w:tab w:val="center" w:pos="8222"/>
        </w:tabs>
        <w:ind w:left="-180" w:right="-262"/>
        <w:rPr>
          <w:del w:id="2329" w:author="Ábrám Hanga" w:date="2024-04-22T08:39:00Z" w16du:dateUtc="2024-04-22T06:39:00Z"/>
          <w:rFonts w:ascii="Arial" w:hAnsi="Arial"/>
          <w:sz w:val="15"/>
        </w:rPr>
      </w:pPr>
      <w:del w:id="2330" w:author="Ábrám Hanga" w:date="2024-04-22T08:39:00Z" w16du:dateUtc="2024-04-22T06:39:00Z">
        <w:r w:rsidRPr="00F90154" w:rsidDel="00EF7532">
          <w:rPr>
            <w:rFonts w:ascii="Arial" w:hAnsi="Arial"/>
            <w:sz w:val="15"/>
          </w:rPr>
          <w:tab/>
          <w:delText>……………………………………</w:delText>
        </w:r>
        <w:r w:rsidRPr="00F90154" w:rsidDel="00EF7532">
          <w:rPr>
            <w:rFonts w:ascii="Arial" w:hAnsi="Arial"/>
            <w:sz w:val="15"/>
          </w:rPr>
          <w:tab/>
          <w:delText>……………………………………</w:delText>
        </w:r>
        <w:r w:rsidRPr="00F90154" w:rsidDel="00EF7532">
          <w:rPr>
            <w:rFonts w:ascii="Arial" w:hAnsi="Arial"/>
            <w:sz w:val="15"/>
          </w:rPr>
          <w:tab/>
          <w:delText>……………………………………</w:delText>
        </w:r>
      </w:del>
    </w:p>
    <w:p w14:paraId="79F096C1" w14:textId="4B400DCF" w:rsidR="00640B5C" w:rsidRPr="00F90154" w:rsidDel="00EF7532" w:rsidRDefault="00640B5C" w:rsidP="00640B5C">
      <w:pPr>
        <w:tabs>
          <w:tab w:val="center" w:pos="1701"/>
          <w:tab w:val="center" w:pos="4962"/>
          <w:tab w:val="center" w:pos="8222"/>
        </w:tabs>
        <w:ind w:left="-180" w:right="-262"/>
        <w:rPr>
          <w:del w:id="2331" w:author="Ábrám Hanga" w:date="2024-04-22T08:39:00Z" w16du:dateUtc="2024-04-22T06:39:00Z"/>
          <w:rFonts w:ascii="Arial" w:hAnsi="Arial"/>
          <w:sz w:val="15"/>
        </w:rPr>
      </w:pPr>
      <w:del w:id="2332" w:author="Ábrám Hanga" w:date="2024-04-22T08:39:00Z" w16du:dateUtc="2024-04-22T06:39:00Z">
        <w:r w:rsidRPr="00F90154" w:rsidDel="00EF7532">
          <w:rPr>
            <w:rFonts w:ascii="Arial" w:hAnsi="Arial"/>
            <w:sz w:val="15"/>
          </w:rPr>
          <w:tab/>
          <w:delText>SZOLGÁLTATÓ</w:delText>
        </w:r>
        <w:r w:rsidRPr="00F90154" w:rsidDel="00EF7532">
          <w:rPr>
            <w:rFonts w:ascii="Arial" w:hAnsi="Arial"/>
            <w:sz w:val="15"/>
          </w:rPr>
          <w:tab/>
          <w:delText>TULAJDONOS</w:delText>
        </w:r>
        <w:r w:rsidRPr="00F90154" w:rsidDel="00EF7532">
          <w:rPr>
            <w:rFonts w:ascii="Arial" w:hAnsi="Arial"/>
            <w:sz w:val="15"/>
          </w:rPr>
          <w:tab/>
          <w:delText>FELHASZNÁLÓ</w:delText>
        </w:r>
      </w:del>
    </w:p>
    <w:p w14:paraId="1DD466B9" w14:textId="735E8D52" w:rsidR="00640B5C" w:rsidRPr="00F90154" w:rsidDel="00EF7532" w:rsidRDefault="00640B5C" w:rsidP="00640B5C">
      <w:pPr>
        <w:ind w:left="-180"/>
        <w:jc w:val="center"/>
        <w:rPr>
          <w:del w:id="2333" w:author="Ábrám Hanga" w:date="2024-04-22T08:39:00Z" w16du:dateUtc="2024-04-22T06:39:00Z"/>
          <w:rFonts w:ascii="Arial" w:hAnsi="Arial"/>
          <w:b/>
          <w:sz w:val="15"/>
        </w:rPr>
      </w:pPr>
    </w:p>
    <w:p w14:paraId="4EEC263F" w14:textId="77777777" w:rsidR="00EF7532" w:rsidRDefault="00EF7532" w:rsidP="00220C1E">
      <w:pPr>
        <w:pStyle w:val="Cmsor1"/>
        <w:jc w:val="both"/>
        <w:rPr>
          <w:ins w:id="2334" w:author="Ábrám Hanga" w:date="2024-04-22T08:45:00Z" w16du:dateUtc="2024-04-22T06:45:00Z"/>
          <w:sz w:val="15"/>
        </w:rPr>
      </w:pPr>
    </w:p>
    <w:p w14:paraId="64C55FFA" w14:textId="77777777" w:rsidR="00EF7532" w:rsidRPr="003C76C0" w:rsidRDefault="00EF7532" w:rsidP="00EF7532">
      <w:pPr>
        <w:pStyle w:val="Cm"/>
        <w:rPr>
          <w:ins w:id="2335" w:author="Ábrám Hanga" w:date="2024-04-22T08:45:00Z" w16du:dateUtc="2024-04-22T06:45:00Z"/>
          <w:rFonts w:ascii="Arial" w:hAnsi="Arial" w:cs="Arial"/>
          <w:sz w:val="24"/>
          <w:szCs w:val="24"/>
          <w:highlight w:val="green"/>
        </w:rPr>
      </w:pPr>
      <w:ins w:id="2336" w:author="Ábrám Hanga" w:date="2024-04-22T08:45:00Z" w16du:dateUtc="2024-04-22T06:45:00Z">
        <w:r w:rsidRPr="003C76C0">
          <w:rPr>
            <w:rFonts w:ascii="Arial" w:hAnsi="Arial" w:cs="Arial"/>
            <w:noProof/>
            <w:sz w:val="24"/>
            <w:szCs w:val="24"/>
            <w:highlight w:val="green"/>
          </w:rPr>
          <w:drawing>
            <wp:anchor distT="0" distB="0" distL="0" distR="0" simplePos="0" relativeHeight="251659264" behindDoc="0" locked="0" layoutInCell="1" allowOverlap="1" wp14:anchorId="101A5D5A" wp14:editId="5E7C0C34">
              <wp:simplePos x="0" y="0"/>
              <wp:positionH relativeFrom="page">
                <wp:posOffset>359663</wp:posOffset>
              </wp:positionH>
              <wp:positionV relativeFrom="paragraph">
                <wp:posOffset>42163</wp:posOffset>
              </wp:positionV>
              <wp:extent cx="1183997" cy="541020"/>
              <wp:effectExtent l="0" t="0" r="0" b="0"/>
              <wp:wrapNone/>
              <wp:docPr id="1270734456"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5" cstate="print"/>
                      <a:stretch>
                        <a:fillRect/>
                      </a:stretch>
                    </pic:blipFill>
                    <pic:spPr>
                      <a:xfrm>
                        <a:off x="0" y="0"/>
                        <a:ext cx="1183997" cy="541020"/>
                      </a:xfrm>
                      <a:prstGeom prst="rect">
                        <a:avLst/>
                      </a:prstGeom>
                    </pic:spPr>
                  </pic:pic>
                </a:graphicData>
              </a:graphic>
            </wp:anchor>
          </w:drawing>
        </w:r>
        <w:r w:rsidRPr="003C76C0">
          <w:rPr>
            <w:rFonts w:ascii="Arial" w:hAnsi="Arial" w:cs="Arial"/>
            <w:noProof/>
            <w:sz w:val="24"/>
            <w:szCs w:val="24"/>
            <w:highlight w:val="green"/>
          </w:rPr>
          <w:drawing>
            <wp:anchor distT="0" distB="0" distL="0" distR="0" simplePos="0" relativeHeight="251660288" behindDoc="0" locked="0" layoutInCell="1" allowOverlap="1" wp14:anchorId="57ECFDCE" wp14:editId="39D1BCA6">
              <wp:simplePos x="0" y="0"/>
              <wp:positionH relativeFrom="page">
                <wp:posOffset>6120384</wp:posOffset>
              </wp:positionH>
              <wp:positionV relativeFrom="paragraph">
                <wp:posOffset>42163</wp:posOffset>
              </wp:positionV>
              <wp:extent cx="865632" cy="528035"/>
              <wp:effectExtent l="0" t="0" r="0" b="0"/>
              <wp:wrapNone/>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56" cstate="print"/>
                      <a:stretch>
                        <a:fillRect/>
                      </a:stretch>
                    </pic:blipFill>
                    <pic:spPr>
                      <a:xfrm>
                        <a:off x="0" y="0"/>
                        <a:ext cx="865632" cy="528035"/>
                      </a:xfrm>
                      <a:prstGeom prst="rect">
                        <a:avLst/>
                      </a:prstGeom>
                    </pic:spPr>
                  </pic:pic>
                </a:graphicData>
              </a:graphic>
            </wp:anchor>
          </w:drawing>
        </w:r>
        <w:r w:rsidRPr="003C76C0">
          <w:rPr>
            <w:rFonts w:ascii="Arial" w:hAnsi="Arial" w:cs="Arial"/>
            <w:spacing w:val="-4"/>
            <w:sz w:val="24"/>
            <w:szCs w:val="24"/>
            <w:highlight w:val="green"/>
          </w:rPr>
          <w:t>KÖZSZOLGÁLTATÁSI</w:t>
        </w:r>
        <w:r w:rsidRPr="003C76C0">
          <w:rPr>
            <w:rFonts w:ascii="Arial" w:hAnsi="Arial" w:cs="Arial"/>
            <w:spacing w:val="9"/>
            <w:sz w:val="24"/>
            <w:szCs w:val="24"/>
            <w:highlight w:val="green"/>
          </w:rPr>
          <w:t xml:space="preserve"> </w:t>
        </w:r>
        <w:r w:rsidRPr="003C76C0">
          <w:rPr>
            <w:rFonts w:ascii="Arial" w:hAnsi="Arial" w:cs="Arial"/>
            <w:spacing w:val="-2"/>
            <w:sz w:val="24"/>
            <w:szCs w:val="24"/>
            <w:highlight w:val="green"/>
          </w:rPr>
          <w:t>SZERZŐDÉS</w:t>
        </w:r>
      </w:ins>
    </w:p>
    <w:p w14:paraId="02FFE413" w14:textId="037ECAB7" w:rsidR="00EF7532" w:rsidRPr="003C76C0" w:rsidRDefault="00EF7532" w:rsidP="00D33264">
      <w:pPr>
        <w:spacing w:before="57"/>
        <w:ind w:left="2977" w:firstLine="472"/>
        <w:rPr>
          <w:ins w:id="2337" w:author="Ábrám Hanga" w:date="2024-04-22T08:45:00Z" w16du:dateUtc="2024-04-22T06:45:00Z"/>
          <w:rFonts w:ascii="Arial" w:hAnsi="Arial" w:cs="Arial"/>
          <w:highlight w:val="green"/>
        </w:rPr>
      </w:pPr>
      <w:ins w:id="2338" w:author="Ábrám Hanga" w:date="2024-04-22T08:45:00Z" w16du:dateUtc="2024-04-22T06:45:00Z">
        <w:r w:rsidRPr="003C76C0">
          <w:rPr>
            <w:rFonts w:ascii="Arial" w:hAnsi="Arial" w:cs="Arial"/>
            <w:highlight w:val="green"/>
          </w:rPr>
          <w:t>Ivóvízellátásra</w:t>
        </w:r>
        <w:r w:rsidRPr="003C76C0">
          <w:rPr>
            <w:rFonts w:ascii="Arial" w:hAnsi="Arial" w:cs="Arial"/>
            <w:spacing w:val="-12"/>
            <w:highlight w:val="green"/>
          </w:rPr>
          <w:t xml:space="preserve"> </w:t>
        </w:r>
        <w:r w:rsidRPr="003C76C0">
          <w:rPr>
            <w:rFonts w:ascii="Arial" w:hAnsi="Arial" w:cs="Arial"/>
            <w:highlight w:val="green"/>
          </w:rPr>
          <w:t>és</w:t>
        </w:r>
        <w:r w:rsidRPr="003C76C0">
          <w:rPr>
            <w:rFonts w:ascii="Arial" w:hAnsi="Arial" w:cs="Arial"/>
            <w:spacing w:val="-12"/>
            <w:highlight w:val="green"/>
          </w:rPr>
          <w:t xml:space="preserve"> </w:t>
        </w:r>
        <w:r w:rsidRPr="003C76C0">
          <w:rPr>
            <w:rFonts w:ascii="Arial" w:hAnsi="Arial" w:cs="Arial"/>
            <w:spacing w:val="-2"/>
            <w:highlight w:val="green"/>
          </w:rPr>
          <w:t>szennyvízelvezetésre</w:t>
        </w:r>
      </w:ins>
    </w:p>
    <w:p w14:paraId="2DDD4FBF" w14:textId="77777777" w:rsidR="00EF7532" w:rsidRPr="003C76C0" w:rsidRDefault="00EF7532" w:rsidP="00EF7532">
      <w:pPr>
        <w:pStyle w:val="Szvegtrzs"/>
        <w:spacing w:before="88"/>
        <w:rPr>
          <w:ins w:id="2339" w:author="Ábrám Hanga" w:date="2024-04-22T08:45:00Z" w16du:dateUtc="2024-04-22T06:45:00Z"/>
          <w:rFonts w:ascii="Arial" w:hAnsi="Arial" w:cs="Arial"/>
          <w:sz w:val="16"/>
          <w:highlight w:val="green"/>
        </w:rPr>
      </w:pPr>
    </w:p>
    <w:p w14:paraId="1E4917A0" w14:textId="77777777" w:rsidR="00EF7532" w:rsidRPr="003C76C0" w:rsidRDefault="00EF7532" w:rsidP="00EF7532">
      <w:pPr>
        <w:spacing w:line="369" w:lineRule="auto"/>
        <w:ind w:left="6467" w:right="1648" w:firstLine="758"/>
        <w:rPr>
          <w:ins w:id="2340" w:author="Ábrám Hanga" w:date="2024-04-22T08:45:00Z" w16du:dateUtc="2024-04-22T06:45:00Z"/>
          <w:rFonts w:ascii="Arial" w:hAnsi="Arial" w:cs="Arial"/>
          <w:sz w:val="16"/>
          <w:highlight w:val="green"/>
        </w:rPr>
      </w:pPr>
      <w:ins w:id="2341" w:author="Ábrám Hanga" w:date="2024-04-22T08:45:00Z" w16du:dateUtc="2024-04-22T06:45:00Z">
        <w:r w:rsidRPr="003C76C0">
          <w:rPr>
            <w:rFonts w:ascii="Arial" w:hAnsi="Arial" w:cs="Arial"/>
            <w:sz w:val="16"/>
            <w:highlight w:val="green"/>
          </w:rPr>
          <w:t>Szerződés</w:t>
        </w:r>
        <w:r w:rsidRPr="003C76C0">
          <w:rPr>
            <w:rFonts w:ascii="Arial" w:hAnsi="Arial" w:cs="Arial"/>
            <w:spacing w:val="-12"/>
            <w:sz w:val="16"/>
            <w:highlight w:val="green"/>
          </w:rPr>
          <w:t xml:space="preserve"> </w:t>
        </w:r>
        <w:r w:rsidRPr="003C76C0">
          <w:rPr>
            <w:rFonts w:ascii="Arial" w:hAnsi="Arial" w:cs="Arial"/>
            <w:sz w:val="16"/>
            <w:highlight w:val="green"/>
          </w:rPr>
          <w:t>száma: Felhasználó</w:t>
        </w:r>
        <w:r w:rsidRPr="003C76C0">
          <w:rPr>
            <w:rFonts w:ascii="Arial" w:hAnsi="Arial" w:cs="Arial"/>
            <w:spacing w:val="-9"/>
            <w:sz w:val="16"/>
            <w:highlight w:val="green"/>
          </w:rPr>
          <w:t xml:space="preserve"> </w:t>
        </w:r>
        <w:r w:rsidRPr="003C76C0">
          <w:rPr>
            <w:rFonts w:ascii="Arial" w:hAnsi="Arial" w:cs="Arial"/>
            <w:sz w:val="16"/>
            <w:highlight w:val="green"/>
          </w:rPr>
          <w:t>azonosító</w:t>
        </w:r>
        <w:r w:rsidRPr="003C76C0">
          <w:rPr>
            <w:rFonts w:ascii="Arial" w:hAnsi="Arial" w:cs="Arial"/>
            <w:spacing w:val="-6"/>
            <w:sz w:val="16"/>
            <w:highlight w:val="green"/>
          </w:rPr>
          <w:t xml:space="preserve"> </w:t>
        </w:r>
        <w:r w:rsidRPr="003C76C0">
          <w:rPr>
            <w:rFonts w:ascii="Arial" w:hAnsi="Arial" w:cs="Arial"/>
            <w:spacing w:val="-4"/>
            <w:sz w:val="16"/>
            <w:highlight w:val="green"/>
          </w:rPr>
          <w:t>szám:</w:t>
        </w:r>
      </w:ins>
    </w:p>
    <w:p w14:paraId="751C194F" w14:textId="49D84890" w:rsidR="00EF7532" w:rsidRPr="003C76C0" w:rsidRDefault="00EF7532" w:rsidP="00EF7532">
      <w:pPr>
        <w:spacing w:line="154" w:lineRule="exact"/>
        <w:ind w:left="215"/>
        <w:rPr>
          <w:ins w:id="2342" w:author="Ábrám Hanga" w:date="2024-04-22T08:45:00Z" w16du:dateUtc="2024-04-22T06:45:00Z"/>
          <w:rFonts w:ascii="Arial" w:hAnsi="Arial" w:cs="Arial"/>
          <w:sz w:val="16"/>
          <w:highlight w:val="green"/>
        </w:rPr>
      </w:pPr>
      <w:ins w:id="2343" w:author="Ábrám Hanga" w:date="2024-04-22T08:45:00Z" w16du:dateUtc="2024-04-22T06:45:00Z">
        <w:r w:rsidRPr="003C76C0">
          <w:rPr>
            <w:rFonts w:ascii="Arial" w:hAnsi="Arial" w:cs="Arial"/>
            <w:color w:val="191919"/>
            <w:sz w:val="16"/>
            <w:highlight w:val="green"/>
          </w:rPr>
          <w:t>Mely</w:t>
        </w:r>
        <w:r w:rsidRPr="003C76C0">
          <w:rPr>
            <w:rFonts w:ascii="Arial" w:hAnsi="Arial" w:cs="Arial"/>
            <w:color w:val="191919"/>
            <w:spacing w:val="-7"/>
            <w:sz w:val="16"/>
            <w:highlight w:val="green"/>
          </w:rPr>
          <w:t xml:space="preserve"> </w:t>
        </w:r>
        <w:r w:rsidRPr="003C76C0">
          <w:rPr>
            <w:rFonts w:ascii="Arial" w:hAnsi="Arial" w:cs="Arial"/>
            <w:color w:val="191919"/>
            <w:sz w:val="16"/>
            <w:highlight w:val="green"/>
          </w:rPr>
          <w:t>létrejött</w:t>
        </w:r>
        <w:r w:rsidRPr="003C76C0">
          <w:rPr>
            <w:rFonts w:ascii="Arial" w:hAnsi="Arial" w:cs="Arial"/>
            <w:color w:val="191919"/>
            <w:spacing w:val="-2"/>
            <w:sz w:val="16"/>
            <w:highlight w:val="green"/>
          </w:rPr>
          <w:t xml:space="preserve"> </w:t>
        </w:r>
        <w:r w:rsidRPr="003C76C0">
          <w:rPr>
            <w:rFonts w:ascii="Arial" w:hAnsi="Arial" w:cs="Arial"/>
            <w:color w:val="191919"/>
            <w:sz w:val="16"/>
            <w:highlight w:val="green"/>
          </w:rPr>
          <w:t>egyrészről:</w:t>
        </w:r>
        <w:r w:rsidRPr="003C76C0">
          <w:rPr>
            <w:rFonts w:ascii="Arial" w:hAnsi="Arial" w:cs="Arial"/>
            <w:color w:val="191919"/>
            <w:spacing w:val="-3"/>
            <w:sz w:val="16"/>
            <w:highlight w:val="green"/>
          </w:rPr>
          <w:t xml:space="preserve"> </w:t>
        </w:r>
        <w:r w:rsidRPr="003C76C0">
          <w:rPr>
            <w:rFonts w:ascii="Arial" w:hAnsi="Arial" w:cs="Arial"/>
            <w:color w:val="191919"/>
            <w:sz w:val="16"/>
            <w:highlight w:val="green"/>
          </w:rPr>
          <w:t>az</w:t>
        </w:r>
        <w:r w:rsidRPr="003C76C0">
          <w:rPr>
            <w:rFonts w:ascii="Arial" w:hAnsi="Arial" w:cs="Arial"/>
            <w:color w:val="191919"/>
            <w:spacing w:val="-4"/>
            <w:sz w:val="16"/>
            <w:highlight w:val="green"/>
          </w:rPr>
          <w:t xml:space="preserve"> </w:t>
        </w:r>
        <w:r w:rsidRPr="003C76C0">
          <w:rPr>
            <w:rFonts w:ascii="Arial" w:hAnsi="Arial" w:cs="Arial"/>
            <w:b/>
            <w:color w:val="191919"/>
            <w:sz w:val="16"/>
            <w:highlight w:val="green"/>
          </w:rPr>
          <w:t>Érd</w:t>
        </w:r>
        <w:r w:rsidRPr="003C76C0">
          <w:rPr>
            <w:rFonts w:ascii="Arial" w:hAnsi="Arial" w:cs="Arial"/>
            <w:b/>
            <w:color w:val="191919"/>
            <w:spacing w:val="-4"/>
            <w:sz w:val="16"/>
            <w:highlight w:val="green"/>
          </w:rPr>
          <w:t xml:space="preserve"> </w:t>
        </w:r>
        <w:r w:rsidRPr="003C76C0">
          <w:rPr>
            <w:rFonts w:ascii="Arial" w:hAnsi="Arial" w:cs="Arial"/>
            <w:b/>
            <w:color w:val="191919"/>
            <w:sz w:val="16"/>
            <w:highlight w:val="green"/>
          </w:rPr>
          <w:t>és</w:t>
        </w:r>
        <w:r w:rsidRPr="003C76C0">
          <w:rPr>
            <w:rFonts w:ascii="Arial" w:hAnsi="Arial" w:cs="Arial"/>
            <w:b/>
            <w:color w:val="191919"/>
            <w:spacing w:val="-4"/>
            <w:sz w:val="16"/>
            <w:highlight w:val="green"/>
          </w:rPr>
          <w:t xml:space="preserve"> </w:t>
        </w:r>
        <w:r w:rsidRPr="003C76C0">
          <w:rPr>
            <w:rFonts w:ascii="Arial" w:hAnsi="Arial" w:cs="Arial"/>
            <w:b/>
            <w:color w:val="191919"/>
            <w:sz w:val="16"/>
            <w:highlight w:val="green"/>
          </w:rPr>
          <w:t>Térsége</w:t>
        </w:r>
        <w:r w:rsidRPr="003C76C0">
          <w:rPr>
            <w:rFonts w:ascii="Arial" w:hAnsi="Arial" w:cs="Arial"/>
            <w:b/>
            <w:color w:val="191919"/>
            <w:spacing w:val="-4"/>
            <w:sz w:val="16"/>
            <w:highlight w:val="green"/>
          </w:rPr>
          <w:t xml:space="preserve"> </w:t>
        </w:r>
        <w:r w:rsidRPr="003C76C0">
          <w:rPr>
            <w:rFonts w:ascii="Arial" w:hAnsi="Arial" w:cs="Arial"/>
            <w:b/>
            <w:color w:val="191919"/>
            <w:sz w:val="16"/>
            <w:highlight w:val="green"/>
          </w:rPr>
          <w:t>Víziközmű</w:t>
        </w:r>
        <w:r w:rsidRPr="003C76C0">
          <w:rPr>
            <w:rFonts w:ascii="Arial" w:hAnsi="Arial" w:cs="Arial"/>
            <w:color w:val="191919"/>
            <w:sz w:val="16"/>
            <w:highlight w:val="green"/>
          </w:rPr>
          <w:t xml:space="preserve"> </w:t>
        </w:r>
        <w:r w:rsidRPr="003C76C0">
          <w:rPr>
            <w:rFonts w:ascii="Arial" w:hAnsi="Arial" w:cs="Arial"/>
            <w:b/>
            <w:color w:val="191919"/>
            <w:sz w:val="16"/>
            <w:highlight w:val="green"/>
          </w:rPr>
          <w:t>Kft.</w:t>
        </w:r>
      </w:ins>
      <w:ins w:id="2344" w:author="Ábrám Hanga" w:date="2024-04-22T08:55:00Z" w16du:dateUtc="2024-04-22T06:55:00Z">
        <w:r w:rsidRPr="003C76C0">
          <w:rPr>
            <w:rFonts w:ascii="Arial" w:hAnsi="Arial" w:cs="Arial"/>
            <w:b/>
            <w:color w:val="191919"/>
            <w:sz w:val="16"/>
            <w:highlight w:val="green"/>
          </w:rPr>
          <w:t xml:space="preserve"> </w:t>
        </w:r>
      </w:ins>
      <w:ins w:id="2345" w:author="Ábrám Hanga" w:date="2024-04-22T08:45:00Z" w16du:dateUtc="2024-04-22T06:45:00Z">
        <w:r w:rsidRPr="003C76C0">
          <w:rPr>
            <w:rFonts w:ascii="Arial" w:hAnsi="Arial" w:cs="Arial"/>
            <w:color w:val="191919"/>
            <w:sz w:val="16"/>
            <w:highlight w:val="green"/>
          </w:rPr>
          <w:t>(székhely:</w:t>
        </w:r>
        <w:r w:rsidRPr="003C76C0">
          <w:rPr>
            <w:rFonts w:ascii="Arial" w:hAnsi="Arial" w:cs="Arial"/>
            <w:color w:val="191919"/>
            <w:spacing w:val="-2"/>
            <w:sz w:val="16"/>
            <w:highlight w:val="green"/>
          </w:rPr>
          <w:t xml:space="preserve"> </w:t>
        </w:r>
        <w:r w:rsidRPr="003C76C0">
          <w:rPr>
            <w:rFonts w:ascii="Arial" w:hAnsi="Arial" w:cs="Arial"/>
            <w:color w:val="191919"/>
            <w:sz w:val="16"/>
            <w:highlight w:val="green"/>
          </w:rPr>
          <w:t>2030</w:t>
        </w:r>
        <w:r w:rsidRPr="003C76C0">
          <w:rPr>
            <w:rFonts w:ascii="Arial" w:hAnsi="Arial" w:cs="Arial"/>
            <w:color w:val="191919"/>
            <w:spacing w:val="-5"/>
            <w:sz w:val="16"/>
            <w:highlight w:val="green"/>
          </w:rPr>
          <w:t xml:space="preserve"> </w:t>
        </w:r>
        <w:r w:rsidRPr="003C76C0">
          <w:rPr>
            <w:rFonts w:ascii="Arial" w:hAnsi="Arial" w:cs="Arial"/>
            <w:color w:val="191919"/>
            <w:sz w:val="16"/>
            <w:highlight w:val="green"/>
          </w:rPr>
          <w:t>Érd,</w:t>
        </w:r>
        <w:r w:rsidRPr="003C76C0">
          <w:rPr>
            <w:rFonts w:ascii="Arial" w:hAnsi="Arial" w:cs="Arial"/>
            <w:color w:val="191919"/>
            <w:spacing w:val="-2"/>
            <w:sz w:val="16"/>
            <w:highlight w:val="green"/>
          </w:rPr>
          <w:t xml:space="preserve"> </w:t>
        </w:r>
        <w:r w:rsidRPr="003C76C0">
          <w:rPr>
            <w:rFonts w:ascii="Arial" w:hAnsi="Arial" w:cs="Arial"/>
            <w:color w:val="191919"/>
            <w:sz w:val="16"/>
            <w:highlight w:val="green"/>
          </w:rPr>
          <w:t>Fehérvári</w:t>
        </w:r>
        <w:r w:rsidRPr="003C76C0">
          <w:rPr>
            <w:rFonts w:ascii="Arial" w:hAnsi="Arial" w:cs="Arial"/>
            <w:color w:val="191919"/>
            <w:spacing w:val="-4"/>
            <w:sz w:val="16"/>
            <w:highlight w:val="green"/>
          </w:rPr>
          <w:t xml:space="preserve"> </w:t>
        </w:r>
        <w:r w:rsidRPr="003C76C0">
          <w:rPr>
            <w:rFonts w:ascii="Arial" w:hAnsi="Arial" w:cs="Arial"/>
            <w:color w:val="191919"/>
            <w:sz w:val="16"/>
            <w:highlight w:val="green"/>
          </w:rPr>
          <w:t>út</w:t>
        </w:r>
        <w:r w:rsidRPr="003C76C0">
          <w:rPr>
            <w:rFonts w:ascii="Arial" w:hAnsi="Arial" w:cs="Arial"/>
            <w:color w:val="191919"/>
            <w:spacing w:val="-2"/>
            <w:sz w:val="16"/>
            <w:highlight w:val="green"/>
          </w:rPr>
          <w:t xml:space="preserve"> </w:t>
        </w:r>
      </w:ins>
      <w:ins w:id="2346" w:author="Ábrám Hanga" w:date="2024-04-22T08:56:00Z" w16du:dateUtc="2024-04-22T06:56:00Z">
        <w:r w:rsidRPr="003C76C0">
          <w:rPr>
            <w:rFonts w:ascii="Arial" w:hAnsi="Arial" w:cs="Arial"/>
            <w:color w:val="191919"/>
            <w:spacing w:val="-2"/>
            <w:sz w:val="16"/>
            <w:highlight w:val="green"/>
          </w:rPr>
          <w:t>67.</w:t>
        </w:r>
        <w:proofErr w:type="gramStart"/>
        <w:r w:rsidRPr="003C76C0">
          <w:rPr>
            <w:rFonts w:ascii="Arial" w:hAnsi="Arial" w:cs="Arial"/>
            <w:color w:val="191919"/>
            <w:spacing w:val="-2"/>
            <w:sz w:val="16"/>
            <w:highlight w:val="green"/>
          </w:rPr>
          <w:t>,</w:t>
        </w:r>
      </w:ins>
      <w:ins w:id="2347" w:author="Ábrám Hanga" w:date="2024-04-22T08:45:00Z" w16du:dateUtc="2024-04-22T06:45:00Z">
        <w:r w:rsidRPr="003C76C0">
          <w:rPr>
            <w:rFonts w:ascii="Arial" w:hAnsi="Arial" w:cs="Arial"/>
            <w:color w:val="191919"/>
            <w:sz w:val="16"/>
            <w:highlight w:val="green"/>
          </w:rPr>
          <w:t>.Adószám</w:t>
        </w:r>
        <w:proofErr w:type="gramEnd"/>
        <w:r w:rsidRPr="003C76C0">
          <w:rPr>
            <w:rFonts w:ascii="Arial" w:hAnsi="Arial" w:cs="Arial"/>
            <w:color w:val="191919"/>
            <w:sz w:val="16"/>
            <w:highlight w:val="green"/>
          </w:rPr>
          <w:t>:</w:t>
        </w:r>
        <w:r w:rsidRPr="003C76C0">
          <w:rPr>
            <w:rFonts w:ascii="Arial" w:hAnsi="Arial" w:cs="Arial"/>
            <w:color w:val="191919"/>
            <w:spacing w:val="-3"/>
            <w:sz w:val="16"/>
            <w:highlight w:val="green"/>
          </w:rPr>
          <w:t xml:space="preserve"> </w:t>
        </w:r>
        <w:r w:rsidRPr="003C76C0">
          <w:rPr>
            <w:rFonts w:ascii="Arial" w:hAnsi="Arial" w:cs="Arial"/>
            <w:color w:val="191919"/>
            <w:sz w:val="16"/>
            <w:highlight w:val="green"/>
          </w:rPr>
          <w:t>10819067-2-13,</w:t>
        </w:r>
        <w:r w:rsidRPr="003C76C0">
          <w:rPr>
            <w:rFonts w:ascii="Arial" w:hAnsi="Arial" w:cs="Arial"/>
            <w:color w:val="191919"/>
            <w:spacing w:val="-2"/>
            <w:sz w:val="16"/>
            <w:highlight w:val="green"/>
          </w:rPr>
          <w:t xml:space="preserve"> cégjegyzékszám:</w:t>
        </w:r>
      </w:ins>
    </w:p>
    <w:p w14:paraId="5203D0C7" w14:textId="046632A1" w:rsidR="00EF7532" w:rsidRPr="003C76C0" w:rsidRDefault="00EF7532" w:rsidP="00EF7532">
      <w:pPr>
        <w:spacing w:after="48" w:line="183" w:lineRule="exact"/>
        <w:ind w:left="215"/>
        <w:rPr>
          <w:ins w:id="2348" w:author="Ábrám Hanga" w:date="2024-04-22T08:45:00Z" w16du:dateUtc="2024-04-22T06:45:00Z"/>
          <w:rFonts w:ascii="Arial" w:hAnsi="Arial" w:cs="Arial"/>
          <w:sz w:val="16"/>
          <w:highlight w:val="green"/>
        </w:rPr>
      </w:pPr>
      <w:ins w:id="2349" w:author="Ábrám Hanga" w:date="2024-04-22T08:45:00Z" w16du:dateUtc="2024-04-22T06:45:00Z">
        <w:r w:rsidRPr="003C76C0">
          <w:rPr>
            <w:rFonts w:ascii="Arial" w:hAnsi="Arial" w:cs="Arial"/>
            <w:color w:val="191919"/>
            <w:sz w:val="16"/>
            <w:highlight w:val="green"/>
          </w:rPr>
          <w:t>13-09-066513),</w:t>
        </w:r>
        <w:r w:rsidRPr="003C76C0">
          <w:rPr>
            <w:rFonts w:ascii="Arial" w:hAnsi="Arial" w:cs="Arial"/>
            <w:color w:val="191919"/>
            <w:spacing w:val="-9"/>
            <w:sz w:val="16"/>
            <w:highlight w:val="green"/>
          </w:rPr>
          <w:t xml:space="preserve"> </w:t>
        </w:r>
        <w:r w:rsidRPr="003C76C0">
          <w:rPr>
            <w:rFonts w:ascii="Arial" w:hAnsi="Arial" w:cs="Arial"/>
            <w:color w:val="191919"/>
            <w:sz w:val="16"/>
            <w:highlight w:val="green"/>
          </w:rPr>
          <w:t>mint</w:t>
        </w:r>
        <w:r w:rsidRPr="003C76C0">
          <w:rPr>
            <w:rFonts w:ascii="Arial" w:hAnsi="Arial" w:cs="Arial"/>
            <w:color w:val="191919"/>
            <w:spacing w:val="-7"/>
            <w:sz w:val="16"/>
            <w:highlight w:val="green"/>
          </w:rPr>
          <w:t xml:space="preserve"> </w:t>
        </w:r>
        <w:r w:rsidRPr="003C76C0">
          <w:rPr>
            <w:rFonts w:ascii="Arial" w:hAnsi="Arial" w:cs="Arial"/>
            <w:color w:val="191919"/>
            <w:sz w:val="16"/>
            <w:highlight w:val="green"/>
          </w:rPr>
          <w:t>SZOLGÁLTATÓ</w:t>
        </w:r>
      </w:ins>
      <w:ins w:id="2350" w:author="Ábrám Hanga" w:date="2024-04-22T08:56:00Z" w16du:dateUtc="2024-04-22T06:56:00Z">
        <w:r w:rsidRPr="003C76C0">
          <w:rPr>
            <w:rFonts w:ascii="Arial" w:hAnsi="Arial" w:cs="Arial"/>
            <w:color w:val="191919"/>
            <w:sz w:val="16"/>
            <w:highlight w:val="green"/>
          </w:rPr>
          <w:t xml:space="preserve"> </w:t>
        </w:r>
      </w:ins>
      <w:ins w:id="2351" w:author="Ábrám Hanga" w:date="2024-04-22T08:45:00Z" w16du:dateUtc="2024-04-22T06:45:00Z">
        <w:r w:rsidRPr="003C76C0">
          <w:rPr>
            <w:rFonts w:ascii="Arial" w:hAnsi="Arial" w:cs="Arial"/>
            <w:color w:val="191919"/>
            <w:sz w:val="16"/>
            <w:highlight w:val="green"/>
          </w:rPr>
          <w:t>(továbbiakban</w:t>
        </w:r>
        <w:r w:rsidRPr="003C76C0">
          <w:rPr>
            <w:rFonts w:ascii="Arial" w:hAnsi="Arial" w:cs="Arial"/>
            <w:color w:val="191919"/>
            <w:spacing w:val="-8"/>
            <w:sz w:val="16"/>
            <w:highlight w:val="green"/>
          </w:rPr>
          <w:t xml:space="preserve"> </w:t>
        </w:r>
        <w:r w:rsidRPr="003C76C0">
          <w:rPr>
            <w:rFonts w:ascii="Arial" w:hAnsi="Arial" w:cs="Arial"/>
            <w:color w:val="191919"/>
            <w:sz w:val="16"/>
            <w:highlight w:val="green"/>
          </w:rPr>
          <w:t>Szolgáltató),</w:t>
        </w:r>
        <w:r w:rsidRPr="003C76C0">
          <w:rPr>
            <w:rFonts w:ascii="Arial" w:hAnsi="Arial" w:cs="Arial"/>
            <w:color w:val="191919"/>
            <w:spacing w:val="-6"/>
            <w:sz w:val="16"/>
            <w:highlight w:val="green"/>
          </w:rPr>
          <w:t xml:space="preserve"> </w:t>
        </w:r>
        <w:r w:rsidRPr="003C76C0">
          <w:rPr>
            <w:rFonts w:ascii="Arial" w:hAnsi="Arial" w:cs="Arial"/>
            <w:color w:val="191919"/>
            <w:spacing w:val="-2"/>
            <w:sz w:val="16"/>
            <w:highlight w:val="green"/>
          </w:rPr>
          <w:t>másrészről:</w:t>
        </w:r>
      </w:ins>
    </w:p>
    <w:tbl>
      <w:tblPr>
        <w:tblStyle w:val="TableNormal"/>
        <w:tblW w:w="0" w:type="auto"/>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42"/>
        <w:gridCol w:w="3077"/>
        <w:gridCol w:w="5651"/>
      </w:tblGrid>
      <w:tr w:rsidR="00EF7532" w:rsidRPr="003C76C0" w14:paraId="65AD9BE9" w14:textId="77777777" w:rsidTr="008D6098">
        <w:trPr>
          <w:trHeight w:val="234"/>
          <w:ins w:id="2352" w:author="Ábrám Hanga" w:date="2024-04-22T08:45:00Z"/>
        </w:trPr>
        <w:tc>
          <w:tcPr>
            <w:tcW w:w="2042" w:type="dxa"/>
            <w:tcBorders>
              <w:bottom w:val="nil"/>
            </w:tcBorders>
          </w:tcPr>
          <w:p w14:paraId="776D3D7A" w14:textId="77777777" w:rsidR="00EF7532" w:rsidRPr="003C76C0" w:rsidRDefault="00EF7532" w:rsidP="008D6098">
            <w:pPr>
              <w:pStyle w:val="TableParagraph"/>
              <w:rPr>
                <w:ins w:id="2353" w:author="Ábrám Hanga" w:date="2024-04-22T08:45:00Z" w16du:dateUtc="2024-04-22T06:45:00Z"/>
                <w:sz w:val="14"/>
                <w:highlight w:val="green"/>
              </w:rPr>
            </w:pPr>
          </w:p>
        </w:tc>
        <w:tc>
          <w:tcPr>
            <w:tcW w:w="3077" w:type="dxa"/>
            <w:tcBorders>
              <w:bottom w:val="nil"/>
              <w:right w:val="nil"/>
            </w:tcBorders>
          </w:tcPr>
          <w:p w14:paraId="34DC73B2" w14:textId="77777777" w:rsidR="00EF7532" w:rsidRPr="003C76C0" w:rsidRDefault="00EF7532" w:rsidP="008D6098">
            <w:pPr>
              <w:pStyle w:val="TableParagraph"/>
              <w:spacing w:before="29"/>
              <w:ind w:left="84"/>
              <w:rPr>
                <w:ins w:id="2354" w:author="Ábrám Hanga" w:date="2024-04-22T08:45:00Z" w16du:dateUtc="2024-04-22T06:45:00Z"/>
                <w:sz w:val="16"/>
                <w:highlight w:val="green"/>
              </w:rPr>
            </w:pPr>
            <w:ins w:id="2355" w:author="Ábrám Hanga" w:date="2024-04-22T08:45:00Z" w16du:dateUtc="2024-04-22T06:45:00Z">
              <w:r w:rsidRPr="003C76C0">
                <w:rPr>
                  <w:sz w:val="16"/>
                  <w:highlight w:val="green"/>
                </w:rPr>
                <w:t>Felhasználó</w:t>
              </w:r>
              <w:r w:rsidRPr="003C76C0">
                <w:rPr>
                  <w:spacing w:val="-8"/>
                  <w:sz w:val="16"/>
                  <w:highlight w:val="green"/>
                </w:rPr>
                <w:t xml:space="preserve"> </w:t>
              </w:r>
              <w:r w:rsidRPr="003C76C0">
                <w:rPr>
                  <w:spacing w:val="-4"/>
                  <w:sz w:val="16"/>
                  <w:highlight w:val="green"/>
                </w:rPr>
                <w:t>név:</w:t>
              </w:r>
            </w:ins>
          </w:p>
        </w:tc>
        <w:tc>
          <w:tcPr>
            <w:tcW w:w="5651" w:type="dxa"/>
            <w:tcBorders>
              <w:left w:val="nil"/>
              <w:bottom w:val="nil"/>
            </w:tcBorders>
          </w:tcPr>
          <w:p w14:paraId="084F4F9B" w14:textId="77777777" w:rsidR="00EF7532" w:rsidRPr="003C76C0" w:rsidRDefault="00EF7532" w:rsidP="008D6098">
            <w:pPr>
              <w:pStyle w:val="TableParagraph"/>
              <w:rPr>
                <w:ins w:id="2356" w:author="Ábrám Hanga" w:date="2024-04-22T08:45:00Z" w16du:dateUtc="2024-04-22T06:45:00Z"/>
                <w:sz w:val="14"/>
                <w:highlight w:val="green"/>
              </w:rPr>
            </w:pPr>
          </w:p>
        </w:tc>
      </w:tr>
      <w:tr w:rsidR="00EF7532" w:rsidRPr="003C76C0" w14:paraId="258EC2D0" w14:textId="77777777" w:rsidTr="008D6098">
        <w:trPr>
          <w:trHeight w:val="224"/>
          <w:ins w:id="2357" w:author="Ábrám Hanga" w:date="2024-04-22T08:45:00Z"/>
        </w:trPr>
        <w:tc>
          <w:tcPr>
            <w:tcW w:w="2042" w:type="dxa"/>
            <w:tcBorders>
              <w:top w:val="nil"/>
              <w:bottom w:val="nil"/>
            </w:tcBorders>
          </w:tcPr>
          <w:p w14:paraId="50433919" w14:textId="77777777" w:rsidR="00EF7532" w:rsidRPr="003C76C0" w:rsidRDefault="00EF7532" w:rsidP="008D6098">
            <w:pPr>
              <w:pStyle w:val="TableParagraph"/>
              <w:rPr>
                <w:ins w:id="2358" w:author="Ábrám Hanga" w:date="2024-04-22T08:45:00Z" w16du:dateUtc="2024-04-22T06:45:00Z"/>
                <w:sz w:val="14"/>
                <w:highlight w:val="green"/>
              </w:rPr>
            </w:pPr>
          </w:p>
        </w:tc>
        <w:tc>
          <w:tcPr>
            <w:tcW w:w="3077" w:type="dxa"/>
            <w:tcBorders>
              <w:top w:val="nil"/>
              <w:bottom w:val="nil"/>
              <w:right w:val="nil"/>
            </w:tcBorders>
          </w:tcPr>
          <w:p w14:paraId="3DF24CCC" w14:textId="77777777" w:rsidR="00EF7532" w:rsidRPr="003C76C0" w:rsidRDefault="00EF7532" w:rsidP="008D6098">
            <w:pPr>
              <w:pStyle w:val="TableParagraph"/>
              <w:spacing w:before="20" w:line="184" w:lineRule="exact"/>
              <w:ind w:left="84"/>
              <w:rPr>
                <w:ins w:id="2359" w:author="Ábrám Hanga" w:date="2024-04-22T08:45:00Z" w16du:dateUtc="2024-04-22T06:45:00Z"/>
                <w:sz w:val="16"/>
                <w:highlight w:val="green"/>
              </w:rPr>
            </w:pPr>
            <w:ins w:id="2360" w:author="Ábrám Hanga" w:date="2024-04-22T08:45:00Z" w16du:dateUtc="2024-04-22T06:45:00Z">
              <w:r w:rsidRPr="003C76C0">
                <w:rPr>
                  <w:sz w:val="16"/>
                  <w:highlight w:val="green"/>
                </w:rPr>
                <w:t>Felhasználási</w:t>
              </w:r>
              <w:r w:rsidRPr="003C76C0">
                <w:rPr>
                  <w:spacing w:val="-5"/>
                  <w:sz w:val="16"/>
                  <w:highlight w:val="green"/>
                </w:rPr>
                <w:t xml:space="preserve"> </w:t>
              </w:r>
              <w:r w:rsidRPr="003C76C0">
                <w:rPr>
                  <w:spacing w:val="-4"/>
                  <w:sz w:val="16"/>
                  <w:highlight w:val="green"/>
                </w:rPr>
                <w:t>név:</w:t>
              </w:r>
            </w:ins>
          </w:p>
        </w:tc>
        <w:tc>
          <w:tcPr>
            <w:tcW w:w="5651" w:type="dxa"/>
            <w:tcBorders>
              <w:top w:val="nil"/>
              <w:left w:val="nil"/>
              <w:bottom w:val="nil"/>
            </w:tcBorders>
          </w:tcPr>
          <w:p w14:paraId="13790A59" w14:textId="77777777" w:rsidR="00EF7532" w:rsidRPr="003C76C0" w:rsidRDefault="00EF7532" w:rsidP="008D6098">
            <w:pPr>
              <w:pStyle w:val="TableParagraph"/>
              <w:rPr>
                <w:ins w:id="2361" w:author="Ábrám Hanga" w:date="2024-04-22T08:45:00Z" w16du:dateUtc="2024-04-22T06:45:00Z"/>
                <w:sz w:val="14"/>
                <w:highlight w:val="green"/>
              </w:rPr>
            </w:pPr>
          </w:p>
        </w:tc>
      </w:tr>
      <w:tr w:rsidR="00EF7532" w:rsidRPr="003C76C0" w14:paraId="12C76EF5" w14:textId="77777777" w:rsidTr="008D6098">
        <w:trPr>
          <w:trHeight w:val="667"/>
          <w:ins w:id="2362" w:author="Ábrám Hanga" w:date="2024-04-22T08:45:00Z"/>
        </w:trPr>
        <w:tc>
          <w:tcPr>
            <w:tcW w:w="2042" w:type="dxa"/>
            <w:tcBorders>
              <w:top w:val="nil"/>
              <w:bottom w:val="nil"/>
            </w:tcBorders>
          </w:tcPr>
          <w:p w14:paraId="70D46E2A" w14:textId="77777777" w:rsidR="00EF7532" w:rsidRPr="003C76C0" w:rsidRDefault="00EF7532" w:rsidP="008D6098">
            <w:pPr>
              <w:pStyle w:val="TableParagraph"/>
              <w:spacing w:before="166" w:line="249" w:lineRule="auto"/>
              <w:ind w:left="762" w:right="120" w:hanging="624"/>
              <w:rPr>
                <w:ins w:id="2363" w:author="Ábrám Hanga" w:date="2024-04-22T08:45:00Z" w16du:dateUtc="2024-04-22T06:45:00Z"/>
                <w:b/>
                <w:sz w:val="16"/>
                <w:highlight w:val="green"/>
              </w:rPr>
            </w:pPr>
            <w:ins w:id="2364" w:author="Ábrám Hanga" w:date="2024-04-22T08:45:00Z" w16du:dateUtc="2024-04-22T06:45:00Z">
              <w:r w:rsidRPr="003C76C0">
                <w:rPr>
                  <w:b/>
                  <w:sz w:val="16"/>
                  <w:highlight w:val="green"/>
                </w:rPr>
                <w:t>Felhasználó</w:t>
              </w:r>
              <w:r w:rsidRPr="003C76C0">
                <w:rPr>
                  <w:b/>
                  <w:spacing w:val="-12"/>
                  <w:sz w:val="16"/>
                  <w:highlight w:val="green"/>
                </w:rPr>
                <w:t xml:space="preserve"> </w:t>
              </w:r>
              <w:r w:rsidRPr="003C76C0">
                <w:rPr>
                  <w:b/>
                  <w:sz w:val="16"/>
                  <w:highlight w:val="green"/>
                </w:rPr>
                <w:t xml:space="preserve">személyes </w:t>
              </w:r>
              <w:r w:rsidRPr="003C76C0">
                <w:rPr>
                  <w:b/>
                  <w:spacing w:val="-2"/>
                  <w:sz w:val="16"/>
                  <w:highlight w:val="green"/>
                </w:rPr>
                <w:t>adatok</w:t>
              </w:r>
            </w:ins>
          </w:p>
        </w:tc>
        <w:tc>
          <w:tcPr>
            <w:tcW w:w="3077" w:type="dxa"/>
            <w:tcBorders>
              <w:top w:val="nil"/>
              <w:bottom w:val="nil"/>
              <w:right w:val="nil"/>
            </w:tcBorders>
          </w:tcPr>
          <w:p w14:paraId="209341D6" w14:textId="77777777" w:rsidR="00EF7532" w:rsidRPr="003C76C0" w:rsidRDefault="00EF7532" w:rsidP="008D6098">
            <w:pPr>
              <w:pStyle w:val="TableParagraph"/>
              <w:spacing w:before="19"/>
              <w:ind w:left="84"/>
              <w:rPr>
                <w:ins w:id="2365" w:author="Ábrám Hanga" w:date="2024-04-22T08:45:00Z" w16du:dateUtc="2024-04-22T06:45:00Z"/>
                <w:sz w:val="16"/>
                <w:highlight w:val="green"/>
              </w:rPr>
            </w:pPr>
            <w:ins w:id="2366" w:author="Ábrám Hanga" w:date="2024-04-22T08:45:00Z" w16du:dateUtc="2024-04-22T06:45:00Z">
              <w:r w:rsidRPr="003C76C0">
                <w:rPr>
                  <w:sz w:val="16"/>
                  <w:highlight w:val="green"/>
                </w:rPr>
                <w:t>Születési</w:t>
              </w:r>
              <w:r w:rsidRPr="003C76C0">
                <w:rPr>
                  <w:spacing w:val="-5"/>
                  <w:sz w:val="16"/>
                  <w:highlight w:val="green"/>
                </w:rPr>
                <w:t xml:space="preserve"> </w:t>
              </w:r>
              <w:r w:rsidRPr="003C76C0">
                <w:rPr>
                  <w:spacing w:val="-2"/>
                  <w:sz w:val="16"/>
                  <w:highlight w:val="green"/>
                </w:rPr>
                <w:t>neve:</w:t>
              </w:r>
            </w:ins>
          </w:p>
          <w:p w14:paraId="4C517CE4" w14:textId="77777777" w:rsidR="00EF7532" w:rsidRPr="003C76C0" w:rsidRDefault="00EF7532" w:rsidP="008D6098">
            <w:pPr>
              <w:pStyle w:val="TableParagraph"/>
              <w:spacing w:before="3" w:line="220" w:lineRule="atLeast"/>
              <w:ind w:left="84" w:right="1856"/>
              <w:rPr>
                <w:ins w:id="2367" w:author="Ábrám Hanga" w:date="2024-04-22T08:45:00Z" w16du:dateUtc="2024-04-22T06:45:00Z"/>
                <w:sz w:val="16"/>
                <w:highlight w:val="green"/>
              </w:rPr>
            </w:pPr>
            <w:ins w:id="2368" w:author="Ábrám Hanga" w:date="2024-04-22T08:45:00Z" w16du:dateUtc="2024-04-22T06:45:00Z">
              <w:r w:rsidRPr="003C76C0">
                <w:rPr>
                  <w:sz w:val="16"/>
                  <w:highlight w:val="green"/>
                </w:rPr>
                <w:t>Születési</w:t>
              </w:r>
              <w:r w:rsidRPr="003C76C0">
                <w:rPr>
                  <w:spacing w:val="-12"/>
                  <w:sz w:val="16"/>
                  <w:highlight w:val="green"/>
                </w:rPr>
                <w:t xml:space="preserve"> </w:t>
              </w:r>
              <w:r w:rsidRPr="003C76C0">
                <w:rPr>
                  <w:sz w:val="16"/>
                  <w:highlight w:val="green"/>
                </w:rPr>
                <w:t>helye: Anyja neve:</w:t>
              </w:r>
            </w:ins>
          </w:p>
        </w:tc>
        <w:tc>
          <w:tcPr>
            <w:tcW w:w="5651" w:type="dxa"/>
            <w:tcBorders>
              <w:top w:val="nil"/>
              <w:left w:val="nil"/>
              <w:bottom w:val="nil"/>
            </w:tcBorders>
          </w:tcPr>
          <w:p w14:paraId="6D3121F9" w14:textId="77777777" w:rsidR="00EF7532" w:rsidRPr="003C76C0" w:rsidRDefault="00EF7532" w:rsidP="008D6098">
            <w:pPr>
              <w:pStyle w:val="TableParagraph"/>
              <w:spacing w:before="58"/>
              <w:rPr>
                <w:ins w:id="2369" w:author="Ábrám Hanga" w:date="2024-04-22T08:45:00Z" w16du:dateUtc="2024-04-22T06:45:00Z"/>
                <w:sz w:val="16"/>
                <w:highlight w:val="green"/>
              </w:rPr>
            </w:pPr>
          </w:p>
          <w:p w14:paraId="10F143EC" w14:textId="77777777" w:rsidR="00EF7532" w:rsidRPr="003C76C0" w:rsidRDefault="00EF7532" w:rsidP="008D6098">
            <w:pPr>
              <w:pStyle w:val="TableParagraph"/>
              <w:ind w:left="1553"/>
              <w:rPr>
                <w:ins w:id="2370" w:author="Ábrám Hanga" w:date="2024-04-22T08:45:00Z" w16du:dateUtc="2024-04-22T06:45:00Z"/>
                <w:sz w:val="16"/>
                <w:highlight w:val="green"/>
              </w:rPr>
            </w:pPr>
            <w:ins w:id="2371" w:author="Ábrám Hanga" w:date="2024-04-22T08:45:00Z" w16du:dateUtc="2024-04-22T06:45:00Z">
              <w:r w:rsidRPr="003C76C0">
                <w:rPr>
                  <w:sz w:val="16"/>
                  <w:highlight w:val="green"/>
                </w:rPr>
                <w:t>Születési</w:t>
              </w:r>
              <w:r w:rsidRPr="003C76C0">
                <w:rPr>
                  <w:spacing w:val="-5"/>
                  <w:sz w:val="16"/>
                  <w:highlight w:val="green"/>
                </w:rPr>
                <w:t xml:space="preserve"> </w:t>
              </w:r>
              <w:r w:rsidRPr="003C76C0">
                <w:rPr>
                  <w:spacing w:val="-2"/>
                  <w:sz w:val="16"/>
                  <w:highlight w:val="green"/>
                </w:rPr>
                <w:t>ideje:</w:t>
              </w:r>
            </w:ins>
          </w:p>
        </w:tc>
      </w:tr>
      <w:tr w:rsidR="00EF7532" w:rsidRPr="003C76C0" w14:paraId="3659D3FF" w14:textId="77777777" w:rsidTr="008D6098">
        <w:trPr>
          <w:trHeight w:val="237"/>
          <w:ins w:id="2372" w:author="Ábrám Hanga" w:date="2024-04-22T08:45:00Z"/>
        </w:trPr>
        <w:tc>
          <w:tcPr>
            <w:tcW w:w="2042" w:type="dxa"/>
            <w:tcBorders>
              <w:top w:val="nil"/>
              <w:bottom w:val="nil"/>
            </w:tcBorders>
          </w:tcPr>
          <w:p w14:paraId="07F865A7" w14:textId="77777777" w:rsidR="00EF7532" w:rsidRPr="003C76C0" w:rsidRDefault="00EF7532" w:rsidP="008D6098">
            <w:pPr>
              <w:pStyle w:val="TableParagraph"/>
              <w:rPr>
                <w:ins w:id="2373" w:author="Ábrám Hanga" w:date="2024-04-22T08:45:00Z" w16du:dateUtc="2024-04-22T06:45:00Z"/>
                <w:sz w:val="14"/>
                <w:highlight w:val="green"/>
              </w:rPr>
            </w:pPr>
          </w:p>
        </w:tc>
        <w:tc>
          <w:tcPr>
            <w:tcW w:w="3077" w:type="dxa"/>
            <w:tcBorders>
              <w:top w:val="nil"/>
              <w:bottom w:val="nil"/>
              <w:right w:val="nil"/>
            </w:tcBorders>
          </w:tcPr>
          <w:p w14:paraId="5F60776E" w14:textId="77777777" w:rsidR="00EF7532" w:rsidRPr="003C76C0" w:rsidRDefault="00EF7532" w:rsidP="008D6098">
            <w:pPr>
              <w:pStyle w:val="TableParagraph"/>
              <w:spacing w:before="19"/>
              <w:ind w:left="84"/>
              <w:rPr>
                <w:ins w:id="2374" w:author="Ábrám Hanga" w:date="2024-04-22T08:45:00Z" w16du:dateUtc="2024-04-22T06:45:00Z"/>
                <w:sz w:val="16"/>
                <w:highlight w:val="green"/>
              </w:rPr>
            </w:pPr>
            <w:ins w:id="2375" w:author="Ábrám Hanga" w:date="2024-04-22T08:45:00Z" w16du:dateUtc="2024-04-22T06:45:00Z">
              <w:r w:rsidRPr="003C76C0">
                <w:rPr>
                  <w:sz w:val="16"/>
                  <w:highlight w:val="green"/>
                </w:rPr>
                <w:t>E-mail</w:t>
              </w:r>
              <w:r w:rsidRPr="003C76C0">
                <w:rPr>
                  <w:spacing w:val="1"/>
                  <w:sz w:val="16"/>
                  <w:highlight w:val="green"/>
                </w:rPr>
                <w:t xml:space="preserve"> </w:t>
              </w:r>
              <w:r w:rsidRPr="003C76C0">
                <w:rPr>
                  <w:spacing w:val="-2"/>
                  <w:sz w:val="16"/>
                  <w:highlight w:val="green"/>
                </w:rPr>
                <w:t>címe:</w:t>
              </w:r>
            </w:ins>
          </w:p>
        </w:tc>
        <w:tc>
          <w:tcPr>
            <w:tcW w:w="5651" w:type="dxa"/>
            <w:tcBorders>
              <w:top w:val="nil"/>
              <w:left w:val="nil"/>
              <w:bottom w:val="nil"/>
            </w:tcBorders>
          </w:tcPr>
          <w:p w14:paraId="12D2A6E8" w14:textId="77777777" w:rsidR="00EF7532" w:rsidRPr="003C76C0" w:rsidRDefault="00EF7532" w:rsidP="008D6098">
            <w:pPr>
              <w:pStyle w:val="TableParagraph"/>
              <w:spacing w:before="34" w:line="184" w:lineRule="exact"/>
              <w:ind w:left="1552"/>
              <w:rPr>
                <w:ins w:id="2376" w:author="Ábrám Hanga" w:date="2024-04-22T08:45:00Z" w16du:dateUtc="2024-04-22T06:45:00Z"/>
                <w:sz w:val="16"/>
                <w:highlight w:val="green"/>
              </w:rPr>
            </w:pPr>
            <w:ins w:id="2377" w:author="Ábrám Hanga" w:date="2024-04-22T08:45:00Z" w16du:dateUtc="2024-04-22T06:45:00Z">
              <w:r w:rsidRPr="003C76C0">
                <w:rPr>
                  <w:sz w:val="16"/>
                  <w:highlight w:val="green"/>
                </w:rPr>
                <w:t>Otthoni</w:t>
              </w:r>
              <w:r w:rsidRPr="003C76C0">
                <w:rPr>
                  <w:spacing w:val="-5"/>
                  <w:sz w:val="16"/>
                  <w:highlight w:val="green"/>
                </w:rPr>
                <w:t xml:space="preserve"> </w:t>
              </w:r>
              <w:r w:rsidRPr="003C76C0">
                <w:rPr>
                  <w:spacing w:val="-2"/>
                  <w:sz w:val="16"/>
                  <w:highlight w:val="green"/>
                </w:rPr>
                <w:t>tel.:</w:t>
              </w:r>
            </w:ins>
          </w:p>
        </w:tc>
      </w:tr>
      <w:tr w:rsidR="00EF7532" w:rsidRPr="003C76C0" w14:paraId="52CFA857" w14:textId="77777777" w:rsidTr="008D6098">
        <w:trPr>
          <w:trHeight w:val="265"/>
          <w:ins w:id="2378" w:author="Ábrám Hanga" w:date="2024-04-22T08:45:00Z"/>
        </w:trPr>
        <w:tc>
          <w:tcPr>
            <w:tcW w:w="2042" w:type="dxa"/>
            <w:tcBorders>
              <w:top w:val="nil"/>
            </w:tcBorders>
          </w:tcPr>
          <w:p w14:paraId="2F269C94" w14:textId="77777777" w:rsidR="00EF7532" w:rsidRPr="003C76C0" w:rsidRDefault="00EF7532" w:rsidP="008D6098">
            <w:pPr>
              <w:pStyle w:val="TableParagraph"/>
              <w:rPr>
                <w:ins w:id="2379" w:author="Ábrám Hanga" w:date="2024-04-22T08:45:00Z" w16du:dateUtc="2024-04-22T06:45:00Z"/>
                <w:sz w:val="14"/>
                <w:highlight w:val="green"/>
              </w:rPr>
            </w:pPr>
          </w:p>
        </w:tc>
        <w:tc>
          <w:tcPr>
            <w:tcW w:w="3077" w:type="dxa"/>
            <w:tcBorders>
              <w:top w:val="nil"/>
              <w:right w:val="nil"/>
            </w:tcBorders>
          </w:tcPr>
          <w:p w14:paraId="7751A36B" w14:textId="77777777" w:rsidR="00EF7532" w:rsidRPr="003C76C0" w:rsidRDefault="00EF7532" w:rsidP="008D6098">
            <w:pPr>
              <w:pStyle w:val="TableParagraph"/>
              <w:spacing w:before="19"/>
              <w:ind w:left="84"/>
              <w:rPr>
                <w:ins w:id="2380" w:author="Ábrám Hanga" w:date="2024-04-22T08:45:00Z" w16du:dateUtc="2024-04-22T06:45:00Z"/>
                <w:sz w:val="16"/>
                <w:highlight w:val="green"/>
              </w:rPr>
            </w:pPr>
            <w:ins w:id="2381" w:author="Ábrám Hanga" w:date="2024-04-22T08:45:00Z" w16du:dateUtc="2024-04-22T06:45:00Z">
              <w:r w:rsidRPr="003C76C0">
                <w:rPr>
                  <w:spacing w:val="-2"/>
                  <w:sz w:val="16"/>
                  <w:highlight w:val="green"/>
                </w:rPr>
                <w:t>Mobilszám:</w:t>
              </w:r>
            </w:ins>
          </w:p>
        </w:tc>
        <w:tc>
          <w:tcPr>
            <w:tcW w:w="5651" w:type="dxa"/>
            <w:tcBorders>
              <w:top w:val="nil"/>
              <w:left w:val="nil"/>
            </w:tcBorders>
          </w:tcPr>
          <w:p w14:paraId="11F72EEB" w14:textId="77777777" w:rsidR="00EF7532" w:rsidRPr="003C76C0" w:rsidRDefault="00EF7532" w:rsidP="008D6098">
            <w:pPr>
              <w:pStyle w:val="TableParagraph"/>
              <w:spacing w:before="19"/>
              <w:ind w:left="1552"/>
              <w:rPr>
                <w:ins w:id="2382" w:author="Ábrám Hanga" w:date="2024-04-22T08:45:00Z" w16du:dateUtc="2024-04-22T06:45:00Z"/>
                <w:sz w:val="16"/>
                <w:highlight w:val="green"/>
              </w:rPr>
            </w:pPr>
            <w:ins w:id="2383" w:author="Ábrám Hanga" w:date="2024-04-22T08:45:00Z" w16du:dateUtc="2024-04-22T06:45:00Z">
              <w:r w:rsidRPr="003C76C0">
                <w:rPr>
                  <w:sz w:val="16"/>
                  <w:highlight w:val="green"/>
                </w:rPr>
                <w:t>Munkahelyi</w:t>
              </w:r>
              <w:r w:rsidRPr="003C76C0">
                <w:rPr>
                  <w:spacing w:val="-9"/>
                  <w:sz w:val="16"/>
                  <w:highlight w:val="green"/>
                </w:rPr>
                <w:t xml:space="preserve"> </w:t>
              </w:r>
              <w:r w:rsidRPr="003C76C0">
                <w:rPr>
                  <w:spacing w:val="-2"/>
                  <w:sz w:val="16"/>
                  <w:highlight w:val="green"/>
                </w:rPr>
                <w:t>tel.:</w:t>
              </w:r>
            </w:ins>
          </w:p>
        </w:tc>
      </w:tr>
      <w:tr w:rsidR="00EF7532" w:rsidRPr="003C76C0" w14:paraId="05A21CE3" w14:textId="77777777" w:rsidTr="008D6098">
        <w:trPr>
          <w:trHeight w:val="496"/>
          <w:ins w:id="2384" w:author="Ábrám Hanga" w:date="2024-04-22T08:45:00Z"/>
        </w:trPr>
        <w:tc>
          <w:tcPr>
            <w:tcW w:w="2042" w:type="dxa"/>
          </w:tcPr>
          <w:p w14:paraId="0379E993" w14:textId="77777777" w:rsidR="00EF7532" w:rsidRPr="003C76C0" w:rsidRDefault="00EF7532" w:rsidP="008D6098">
            <w:pPr>
              <w:pStyle w:val="TableParagraph"/>
              <w:spacing w:before="29" w:line="249" w:lineRule="auto"/>
              <w:ind w:left="774" w:right="120" w:hanging="454"/>
              <w:rPr>
                <w:ins w:id="2385" w:author="Ábrám Hanga" w:date="2024-04-22T08:45:00Z" w16du:dateUtc="2024-04-22T06:45:00Z"/>
                <w:b/>
                <w:sz w:val="16"/>
                <w:highlight w:val="green"/>
              </w:rPr>
            </w:pPr>
            <w:ins w:id="2386" w:author="Ábrám Hanga" w:date="2024-04-22T08:45:00Z" w16du:dateUtc="2024-04-22T06:45:00Z">
              <w:r w:rsidRPr="003C76C0">
                <w:rPr>
                  <w:b/>
                  <w:sz w:val="16"/>
                  <w:highlight w:val="green"/>
                </w:rPr>
                <w:t>Felhasználó</w:t>
              </w:r>
              <w:r w:rsidRPr="003C76C0">
                <w:rPr>
                  <w:b/>
                  <w:spacing w:val="-12"/>
                  <w:sz w:val="16"/>
                  <w:highlight w:val="green"/>
                </w:rPr>
                <w:t xml:space="preserve"> </w:t>
              </w:r>
              <w:r w:rsidRPr="003C76C0">
                <w:rPr>
                  <w:b/>
                  <w:sz w:val="16"/>
                  <w:highlight w:val="green"/>
                </w:rPr>
                <w:t xml:space="preserve">céges </w:t>
              </w:r>
              <w:r w:rsidRPr="003C76C0">
                <w:rPr>
                  <w:b/>
                  <w:spacing w:val="-2"/>
                  <w:sz w:val="16"/>
                  <w:highlight w:val="green"/>
                </w:rPr>
                <w:t>adatok</w:t>
              </w:r>
            </w:ins>
          </w:p>
        </w:tc>
        <w:tc>
          <w:tcPr>
            <w:tcW w:w="3077" w:type="dxa"/>
            <w:tcBorders>
              <w:right w:val="nil"/>
            </w:tcBorders>
          </w:tcPr>
          <w:p w14:paraId="77026951" w14:textId="77777777" w:rsidR="00EF7532" w:rsidRPr="003C76C0" w:rsidRDefault="00EF7532" w:rsidP="008D6098">
            <w:pPr>
              <w:pStyle w:val="TableParagraph"/>
              <w:spacing w:before="32"/>
              <w:ind w:left="96"/>
              <w:rPr>
                <w:ins w:id="2387" w:author="Ábrám Hanga" w:date="2024-04-22T08:45:00Z" w16du:dateUtc="2024-04-22T06:45:00Z"/>
                <w:sz w:val="16"/>
                <w:highlight w:val="green"/>
              </w:rPr>
            </w:pPr>
            <w:ins w:id="2388" w:author="Ábrám Hanga" w:date="2024-04-22T08:45:00Z" w16du:dateUtc="2024-04-22T06:45:00Z">
              <w:r w:rsidRPr="003C76C0">
                <w:rPr>
                  <w:spacing w:val="-2"/>
                  <w:sz w:val="16"/>
                  <w:highlight w:val="green"/>
                </w:rPr>
                <w:t>Adószám:</w:t>
              </w:r>
            </w:ins>
          </w:p>
          <w:p w14:paraId="328F3C1E" w14:textId="77777777" w:rsidR="00EF7532" w:rsidRPr="003C76C0" w:rsidRDefault="00EF7532" w:rsidP="008D6098">
            <w:pPr>
              <w:pStyle w:val="TableParagraph"/>
              <w:spacing w:before="46"/>
              <w:ind w:left="96"/>
              <w:rPr>
                <w:ins w:id="2389" w:author="Ábrám Hanga" w:date="2024-04-22T08:45:00Z" w16du:dateUtc="2024-04-22T06:45:00Z"/>
                <w:sz w:val="16"/>
                <w:highlight w:val="green"/>
              </w:rPr>
            </w:pPr>
            <w:ins w:id="2390" w:author="Ábrám Hanga" w:date="2024-04-22T08:45:00Z" w16du:dateUtc="2024-04-22T06:45:00Z">
              <w:r w:rsidRPr="003C76C0">
                <w:rPr>
                  <w:sz w:val="16"/>
                  <w:highlight w:val="green"/>
                </w:rPr>
                <w:t>Nyilvántartási</w:t>
              </w:r>
              <w:r w:rsidRPr="003C76C0">
                <w:rPr>
                  <w:spacing w:val="-8"/>
                  <w:sz w:val="16"/>
                  <w:highlight w:val="green"/>
                </w:rPr>
                <w:t xml:space="preserve"> </w:t>
              </w:r>
              <w:r w:rsidRPr="003C76C0">
                <w:rPr>
                  <w:spacing w:val="-2"/>
                  <w:sz w:val="16"/>
                  <w:highlight w:val="green"/>
                </w:rPr>
                <w:t>szám:</w:t>
              </w:r>
            </w:ins>
          </w:p>
        </w:tc>
        <w:tc>
          <w:tcPr>
            <w:tcW w:w="5651" w:type="dxa"/>
            <w:tcBorders>
              <w:left w:val="nil"/>
            </w:tcBorders>
          </w:tcPr>
          <w:p w14:paraId="3C020FC2" w14:textId="77777777" w:rsidR="00EF7532" w:rsidRPr="003C76C0" w:rsidRDefault="00EF7532" w:rsidP="008D6098">
            <w:pPr>
              <w:pStyle w:val="TableParagraph"/>
              <w:spacing w:before="27"/>
              <w:ind w:left="1550"/>
              <w:rPr>
                <w:ins w:id="2391" w:author="Ábrám Hanga" w:date="2024-04-22T08:45:00Z" w16du:dateUtc="2024-04-22T06:45:00Z"/>
                <w:sz w:val="16"/>
                <w:highlight w:val="green"/>
              </w:rPr>
            </w:pPr>
            <w:ins w:id="2392" w:author="Ábrám Hanga" w:date="2024-04-22T08:45:00Z" w16du:dateUtc="2024-04-22T06:45:00Z">
              <w:r w:rsidRPr="003C76C0">
                <w:rPr>
                  <w:spacing w:val="-2"/>
                  <w:sz w:val="16"/>
                  <w:highlight w:val="green"/>
                </w:rPr>
                <w:t>Cégjegyzékszám:</w:t>
              </w:r>
            </w:ins>
          </w:p>
          <w:p w14:paraId="36235C8B" w14:textId="77777777" w:rsidR="00EF7532" w:rsidRPr="003C76C0" w:rsidRDefault="00EF7532" w:rsidP="008D6098">
            <w:pPr>
              <w:pStyle w:val="TableParagraph"/>
              <w:spacing w:before="51"/>
              <w:ind w:left="1550"/>
              <w:rPr>
                <w:ins w:id="2393" w:author="Ábrám Hanga" w:date="2024-04-22T08:45:00Z" w16du:dateUtc="2024-04-22T06:45:00Z"/>
                <w:sz w:val="16"/>
                <w:highlight w:val="green"/>
              </w:rPr>
            </w:pPr>
            <w:ins w:id="2394" w:author="Ábrám Hanga" w:date="2024-04-22T08:45:00Z" w16du:dateUtc="2024-04-22T06:45:00Z">
              <w:r w:rsidRPr="003C76C0">
                <w:rPr>
                  <w:sz w:val="16"/>
                  <w:highlight w:val="green"/>
                </w:rPr>
                <w:t>Csoportos</w:t>
              </w:r>
              <w:r w:rsidRPr="003C76C0">
                <w:rPr>
                  <w:spacing w:val="-3"/>
                  <w:sz w:val="16"/>
                  <w:highlight w:val="green"/>
                </w:rPr>
                <w:t xml:space="preserve"> </w:t>
              </w:r>
              <w:r w:rsidRPr="003C76C0">
                <w:rPr>
                  <w:spacing w:val="-2"/>
                  <w:sz w:val="16"/>
                  <w:highlight w:val="green"/>
                </w:rPr>
                <w:t>adószám:</w:t>
              </w:r>
            </w:ins>
          </w:p>
        </w:tc>
      </w:tr>
      <w:tr w:rsidR="00EF7532" w:rsidRPr="003C76C0" w14:paraId="43EF962D" w14:textId="77777777" w:rsidTr="008D6098">
        <w:trPr>
          <w:trHeight w:val="381"/>
          <w:ins w:id="2395" w:author="Ábrám Hanga" w:date="2024-04-22T08:45:00Z"/>
        </w:trPr>
        <w:tc>
          <w:tcPr>
            <w:tcW w:w="2042" w:type="dxa"/>
          </w:tcPr>
          <w:p w14:paraId="373AE285" w14:textId="77777777" w:rsidR="00EF7532" w:rsidRPr="003C76C0" w:rsidRDefault="00EF7532" w:rsidP="008D6098">
            <w:pPr>
              <w:pStyle w:val="TableParagraph"/>
              <w:spacing w:before="94"/>
              <w:ind w:left="410"/>
              <w:rPr>
                <w:ins w:id="2396" w:author="Ábrám Hanga" w:date="2024-04-22T08:45:00Z" w16du:dateUtc="2024-04-22T06:45:00Z"/>
                <w:b/>
                <w:sz w:val="16"/>
                <w:highlight w:val="green"/>
              </w:rPr>
            </w:pPr>
            <w:ins w:id="2397" w:author="Ábrám Hanga" w:date="2024-04-22T08:45:00Z" w16du:dateUtc="2024-04-22T06:45:00Z">
              <w:r w:rsidRPr="003C76C0">
                <w:rPr>
                  <w:b/>
                  <w:sz w:val="16"/>
                  <w:highlight w:val="green"/>
                </w:rPr>
                <w:t>Felhasználó</w:t>
              </w:r>
              <w:r w:rsidRPr="003C76C0">
                <w:rPr>
                  <w:b/>
                  <w:spacing w:val="-2"/>
                  <w:sz w:val="16"/>
                  <w:highlight w:val="green"/>
                </w:rPr>
                <w:t xml:space="preserve"> </w:t>
              </w:r>
              <w:r w:rsidRPr="003C76C0">
                <w:rPr>
                  <w:b/>
                  <w:spacing w:val="-5"/>
                  <w:sz w:val="16"/>
                  <w:highlight w:val="green"/>
                </w:rPr>
                <w:t>cím</w:t>
              </w:r>
            </w:ins>
          </w:p>
        </w:tc>
        <w:tc>
          <w:tcPr>
            <w:tcW w:w="8728" w:type="dxa"/>
            <w:gridSpan w:val="2"/>
          </w:tcPr>
          <w:p w14:paraId="6910C8AD" w14:textId="77777777" w:rsidR="00EF7532" w:rsidRPr="003C76C0" w:rsidRDefault="00EF7532" w:rsidP="008D6098">
            <w:pPr>
              <w:pStyle w:val="TableParagraph"/>
              <w:spacing w:before="85"/>
              <w:ind w:left="96"/>
              <w:rPr>
                <w:ins w:id="2398" w:author="Ábrám Hanga" w:date="2024-04-22T08:45:00Z" w16du:dateUtc="2024-04-22T06:45:00Z"/>
                <w:sz w:val="16"/>
                <w:highlight w:val="green"/>
              </w:rPr>
            </w:pPr>
            <w:ins w:id="2399" w:author="Ábrám Hanga" w:date="2024-04-22T08:45:00Z" w16du:dateUtc="2024-04-22T06:45:00Z">
              <w:r w:rsidRPr="003C76C0">
                <w:rPr>
                  <w:spacing w:val="-2"/>
                  <w:sz w:val="16"/>
                  <w:highlight w:val="green"/>
                </w:rPr>
                <w:t>Lakcím/székhely:</w:t>
              </w:r>
            </w:ins>
          </w:p>
        </w:tc>
      </w:tr>
    </w:tbl>
    <w:p w14:paraId="59610374" w14:textId="77777777" w:rsidR="00EF7532" w:rsidRPr="003C76C0" w:rsidRDefault="00EF7532" w:rsidP="00EF7532">
      <w:pPr>
        <w:spacing w:before="7"/>
        <w:ind w:left="212"/>
        <w:rPr>
          <w:ins w:id="2400" w:author="Ábrám Hanga" w:date="2024-04-22T08:45:00Z" w16du:dateUtc="2024-04-22T06:45:00Z"/>
          <w:rFonts w:ascii="Arial" w:hAnsi="Arial" w:cs="Arial"/>
          <w:sz w:val="16"/>
          <w:highlight w:val="green"/>
        </w:rPr>
      </w:pPr>
      <w:ins w:id="2401" w:author="Ábrám Hanga" w:date="2024-04-22T08:45:00Z" w16du:dateUtc="2024-04-22T06:45:00Z">
        <w:r w:rsidRPr="003C76C0">
          <w:rPr>
            <w:rFonts w:ascii="Arial" w:hAnsi="Arial" w:cs="Arial"/>
            <w:noProof/>
            <w:highlight w:val="green"/>
          </w:rPr>
          <mc:AlternateContent>
            <mc:Choice Requires="wpg">
              <w:drawing>
                <wp:anchor distT="0" distB="0" distL="0" distR="0" simplePos="0" relativeHeight="251662336" behindDoc="1" locked="0" layoutInCell="1" allowOverlap="1" wp14:anchorId="3E3F0CF6" wp14:editId="13E11F59">
                  <wp:simplePos x="0" y="0"/>
                  <wp:positionH relativeFrom="page">
                    <wp:posOffset>355090</wp:posOffset>
                  </wp:positionH>
                  <wp:positionV relativeFrom="paragraph">
                    <wp:posOffset>141222</wp:posOffset>
                  </wp:positionV>
                  <wp:extent cx="6847840" cy="297180"/>
                  <wp:effectExtent l="0" t="0" r="0" b="0"/>
                  <wp:wrapTopAndBottom/>
                  <wp:docPr id="2145168169"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47840" cy="297180"/>
                            <a:chOff x="0" y="0"/>
                            <a:chExt cx="6847840" cy="297180"/>
                          </a:xfrm>
                        </wpg:grpSpPr>
                        <wps:wsp>
                          <wps:cNvPr id="468074798" name="Graphic 4"/>
                          <wps:cNvSpPr/>
                          <wps:spPr>
                            <a:xfrm>
                              <a:off x="4572" y="4572"/>
                              <a:ext cx="6838315" cy="288290"/>
                            </a:xfrm>
                            <a:custGeom>
                              <a:avLst/>
                              <a:gdLst/>
                              <a:ahLst/>
                              <a:cxnLst/>
                              <a:rect l="l" t="t" r="r" b="b"/>
                              <a:pathLst>
                                <a:path w="6838315" h="288290">
                                  <a:moveTo>
                                    <a:pt x="0" y="288037"/>
                                  </a:moveTo>
                                  <a:lnTo>
                                    <a:pt x="1368552" y="288037"/>
                                  </a:lnTo>
                                  <a:lnTo>
                                    <a:pt x="1368552" y="0"/>
                                  </a:lnTo>
                                  <a:lnTo>
                                    <a:pt x="0" y="0"/>
                                  </a:lnTo>
                                  <a:lnTo>
                                    <a:pt x="0" y="288037"/>
                                  </a:lnTo>
                                  <a:close/>
                                </a:path>
                                <a:path w="6838315" h="288290">
                                  <a:moveTo>
                                    <a:pt x="1365505" y="288037"/>
                                  </a:moveTo>
                                  <a:lnTo>
                                    <a:pt x="6838189" y="288037"/>
                                  </a:lnTo>
                                  <a:lnTo>
                                    <a:pt x="6838189" y="0"/>
                                  </a:lnTo>
                                  <a:lnTo>
                                    <a:pt x="1365505" y="0"/>
                                  </a:lnTo>
                                  <a:lnTo>
                                    <a:pt x="1365505" y="288037"/>
                                  </a:lnTo>
                                  <a:close/>
                                </a:path>
                              </a:pathLst>
                            </a:custGeom>
                            <a:ln w="9144">
                              <a:solidFill>
                                <a:srgbClr val="000000"/>
                              </a:solidFill>
                              <a:prstDash val="solid"/>
                            </a:ln>
                          </wps:spPr>
                          <wps:bodyPr wrap="square" lIns="0" tIns="0" rIns="0" bIns="0" rtlCol="0">
                            <a:prstTxWarp prst="textNoShape">
                              <a:avLst/>
                            </a:prstTxWarp>
                            <a:noAutofit/>
                          </wps:bodyPr>
                        </wps:wsp>
                        <wps:wsp>
                          <wps:cNvPr id="2043909605" name="Textbox 5"/>
                          <wps:cNvSpPr txBox="1"/>
                          <wps:spPr>
                            <a:xfrm>
                              <a:off x="1377696" y="9144"/>
                              <a:ext cx="5461000" cy="279400"/>
                            </a:xfrm>
                            <a:prstGeom prst="rect">
                              <a:avLst/>
                            </a:prstGeom>
                          </wps:spPr>
                          <wps:txbx>
                            <w:txbxContent>
                              <w:p w14:paraId="261B3A53" w14:textId="77777777" w:rsidR="00EF7532" w:rsidRDefault="00EF7532" w:rsidP="00EF7532">
                                <w:pPr>
                                  <w:spacing w:before="3"/>
                                  <w:ind w:left="134"/>
                                  <w:rPr>
                                    <w:sz w:val="16"/>
                                  </w:rPr>
                                </w:pPr>
                                <w:r>
                                  <w:rPr>
                                    <w:spacing w:val="-4"/>
                                    <w:sz w:val="16"/>
                                  </w:rPr>
                                  <w:t>Név:</w:t>
                                </w:r>
                              </w:p>
                              <w:p w14:paraId="7D995A90" w14:textId="77777777" w:rsidR="00EF7532" w:rsidRDefault="00EF7532" w:rsidP="00EF7532">
                                <w:pPr>
                                  <w:spacing w:before="51"/>
                                  <w:ind w:left="134"/>
                                  <w:rPr>
                                    <w:sz w:val="16"/>
                                  </w:rPr>
                                </w:pPr>
                                <w:r>
                                  <w:rPr>
                                    <w:spacing w:val="-4"/>
                                    <w:sz w:val="16"/>
                                  </w:rPr>
                                  <w:t>Cím:</w:t>
                                </w:r>
                              </w:p>
                            </w:txbxContent>
                          </wps:txbx>
                          <wps:bodyPr wrap="square" lIns="0" tIns="0" rIns="0" bIns="0" rtlCol="0">
                            <a:noAutofit/>
                          </wps:bodyPr>
                        </wps:wsp>
                        <wps:wsp>
                          <wps:cNvPr id="1051261900" name="Textbox 6"/>
                          <wps:cNvSpPr txBox="1"/>
                          <wps:spPr>
                            <a:xfrm>
                              <a:off x="9144" y="9144"/>
                              <a:ext cx="1356360" cy="279400"/>
                            </a:xfrm>
                            <a:prstGeom prst="rect">
                              <a:avLst/>
                            </a:prstGeom>
                          </wps:spPr>
                          <wps:txbx>
                            <w:txbxContent>
                              <w:p w14:paraId="7F345366" w14:textId="77777777" w:rsidR="00EF7532" w:rsidRDefault="00EF7532" w:rsidP="00EF7532">
                                <w:pPr>
                                  <w:spacing w:before="27" w:line="249" w:lineRule="auto"/>
                                  <w:ind w:left="710" w:right="418" w:hanging="399"/>
                                  <w:rPr>
                                    <w:b/>
                                    <w:sz w:val="16"/>
                                  </w:rPr>
                                </w:pPr>
                                <w:r>
                                  <w:rPr>
                                    <w:b/>
                                    <w:spacing w:val="-2"/>
                                    <w:sz w:val="16"/>
                                  </w:rPr>
                                  <w:t>Számlabemutatási címzett:</w:t>
                                </w:r>
                              </w:p>
                            </w:txbxContent>
                          </wps:txbx>
                          <wps:bodyPr wrap="square" lIns="0" tIns="0" rIns="0" bIns="0" rtlCol="0">
                            <a:noAutofit/>
                          </wps:bodyPr>
                        </wps:wsp>
                      </wpg:wgp>
                    </a:graphicData>
                  </a:graphic>
                </wp:anchor>
              </w:drawing>
            </mc:Choice>
            <mc:Fallback>
              <w:pict>
                <v:group w14:anchorId="3E3F0CF6" id="Group 3" o:spid="_x0000_s1026" style="position:absolute;left:0;text-align:left;margin-left:27.95pt;margin-top:11.1pt;width:539.2pt;height:23.4pt;z-index:-251654144;mso-wrap-distance-left:0;mso-wrap-distance-right:0;mso-position-horizontal-relative:page" coordsize="68478,29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">
                  <v:shape id="Graphic 4" o:spid="_x0000_s1027" style="position:absolute;left:45;top:45;width:68383;height:2883;visibility:visible;mso-wrap-style:square;v-text-anchor:top" coordsize="6838315,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" path="m,288037r1368552,l1368552,,,,,288037xem1365505,288037r5472684,l6838189,,1365505,r,288037xe" filled="f" strokeweight=".72pt">
                    <v:path arrowok="t"/>
                  </v:shape>
                  <v:shapetype id="_x0000_t202" coordsize="21600,21600" o:spt="202" path="m,l,21600r21600,l21600,xe">
                    <v:stroke joinstyle="miter"/>
                    <v:path gradientshapeok="t" o:connecttype="rect"/>
                  </v:shapetype>
                  <v:shape id="Textbox 5" o:spid="_x0000_s1028" type="#_x0000_t202" style="position:absolute;left:13776;top:91;width:54610;height:2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" filled="f" stroked="f">
                    <v:textbox inset="0,0,0,0">
                      <w:txbxContent>
                        <w:p w14:paraId="261B3A53" w14:textId="77777777" w:rsidR="00EF7532" w:rsidRDefault="00EF7532" w:rsidP="00EF7532">
                          <w:pPr>
                            <w:spacing w:before="3"/>
                            <w:ind w:left="134"/>
                            <w:rPr>
                              <w:sz w:val="16"/>
                            </w:rPr>
                          </w:pPr>
                          <w:r>
                            <w:rPr>
                              <w:spacing w:val="-4"/>
                              <w:sz w:val="16"/>
                            </w:rPr>
                            <w:t>Név:</w:t>
                          </w:r>
                        </w:p>
                        <w:p w14:paraId="7D995A90" w14:textId="77777777" w:rsidR="00EF7532" w:rsidRDefault="00EF7532" w:rsidP="00EF7532">
                          <w:pPr>
                            <w:spacing w:before="51"/>
                            <w:ind w:left="134"/>
                            <w:rPr>
                              <w:sz w:val="16"/>
                            </w:rPr>
                          </w:pPr>
                          <w:r>
                            <w:rPr>
                              <w:spacing w:val="-4"/>
                              <w:sz w:val="16"/>
                            </w:rPr>
                            <w:t>Cím:</w:t>
                          </w:r>
                        </w:p>
                      </w:txbxContent>
                    </v:textbox>
                  </v:shape>
                  <v:shape id="Textbox 6" o:spid="_x0000_s1029" type="#_x0000_t202" style="position:absolute;left:91;top:91;width:13564;height:2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" filled="f" stroked="f">
                    <v:textbox inset="0,0,0,0">
                      <w:txbxContent>
                        <w:p w14:paraId="7F345366" w14:textId="77777777" w:rsidR="00EF7532" w:rsidRDefault="00EF7532" w:rsidP="00EF7532">
                          <w:pPr>
                            <w:spacing w:before="27" w:line="249" w:lineRule="auto"/>
                            <w:ind w:left="710" w:right="418" w:hanging="399"/>
                            <w:rPr>
                              <w:b/>
                              <w:sz w:val="16"/>
                            </w:rPr>
                          </w:pPr>
                          <w:r>
                            <w:rPr>
                              <w:b/>
                              <w:spacing w:val="-2"/>
                              <w:sz w:val="16"/>
                            </w:rPr>
                            <w:t>Számlabemutatási címzett:</w:t>
                          </w:r>
                        </w:p>
                      </w:txbxContent>
                    </v:textbox>
                  </v:shape>
                  <w10:wrap type="topAndBottom" anchorx="page"/>
                </v:group>
              </w:pict>
            </mc:Fallback>
          </mc:AlternateContent>
        </w:r>
        <w:r w:rsidRPr="003C76C0">
          <w:rPr>
            <w:rFonts w:ascii="Arial" w:hAnsi="Arial" w:cs="Arial"/>
            <w:sz w:val="16"/>
            <w:highlight w:val="green"/>
          </w:rPr>
          <w:t>Amennyiben</w:t>
        </w:r>
        <w:r w:rsidRPr="003C76C0">
          <w:rPr>
            <w:rFonts w:ascii="Arial" w:hAnsi="Arial" w:cs="Arial"/>
            <w:spacing w:val="-6"/>
            <w:sz w:val="16"/>
            <w:highlight w:val="green"/>
          </w:rPr>
          <w:t xml:space="preserve"> </w:t>
        </w:r>
        <w:r w:rsidRPr="003C76C0">
          <w:rPr>
            <w:rFonts w:ascii="Arial" w:hAnsi="Arial" w:cs="Arial"/>
            <w:sz w:val="16"/>
            <w:highlight w:val="green"/>
          </w:rPr>
          <w:t>a</w:t>
        </w:r>
        <w:r w:rsidRPr="003C76C0">
          <w:rPr>
            <w:rFonts w:ascii="Arial" w:hAnsi="Arial" w:cs="Arial"/>
            <w:spacing w:val="-3"/>
            <w:sz w:val="16"/>
            <w:highlight w:val="green"/>
          </w:rPr>
          <w:t xml:space="preserve"> </w:t>
        </w:r>
        <w:r w:rsidRPr="003C76C0">
          <w:rPr>
            <w:rFonts w:ascii="Arial" w:hAnsi="Arial" w:cs="Arial"/>
            <w:sz w:val="16"/>
            <w:highlight w:val="green"/>
          </w:rPr>
          <w:t>Számlabemutatási</w:t>
        </w:r>
        <w:r w:rsidRPr="003C76C0">
          <w:rPr>
            <w:rFonts w:ascii="Arial" w:hAnsi="Arial" w:cs="Arial"/>
            <w:spacing w:val="-2"/>
            <w:sz w:val="16"/>
            <w:highlight w:val="green"/>
          </w:rPr>
          <w:t xml:space="preserve"> </w:t>
        </w:r>
        <w:r w:rsidRPr="003C76C0">
          <w:rPr>
            <w:rFonts w:ascii="Arial" w:hAnsi="Arial" w:cs="Arial"/>
            <w:sz w:val="16"/>
            <w:highlight w:val="green"/>
          </w:rPr>
          <w:t>címzett</w:t>
        </w:r>
        <w:r w:rsidRPr="003C76C0">
          <w:rPr>
            <w:rFonts w:ascii="Arial" w:hAnsi="Arial" w:cs="Arial"/>
            <w:spacing w:val="-2"/>
            <w:sz w:val="16"/>
            <w:highlight w:val="green"/>
          </w:rPr>
          <w:t xml:space="preserve"> </w:t>
        </w:r>
        <w:r w:rsidRPr="003C76C0">
          <w:rPr>
            <w:rFonts w:ascii="Arial" w:hAnsi="Arial" w:cs="Arial"/>
            <w:sz w:val="16"/>
            <w:highlight w:val="green"/>
          </w:rPr>
          <w:t>a</w:t>
        </w:r>
        <w:r w:rsidRPr="003C76C0">
          <w:rPr>
            <w:rFonts w:ascii="Arial" w:hAnsi="Arial" w:cs="Arial"/>
            <w:spacing w:val="-3"/>
            <w:sz w:val="16"/>
            <w:highlight w:val="green"/>
          </w:rPr>
          <w:t xml:space="preserve"> </w:t>
        </w:r>
        <w:r w:rsidRPr="003C76C0">
          <w:rPr>
            <w:rFonts w:ascii="Arial" w:hAnsi="Arial" w:cs="Arial"/>
            <w:sz w:val="16"/>
            <w:highlight w:val="green"/>
          </w:rPr>
          <w:t>Felhasználóval</w:t>
        </w:r>
        <w:r w:rsidRPr="003C76C0">
          <w:rPr>
            <w:rFonts w:ascii="Arial" w:hAnsi="Arial" w:cs="Arial"/>
            <w:spacing w:val="-2"/>
            <w:sz w:val="16"/>
            <w:highlight w:val="green"/>
          </w:rPr>
          <w:t xml:space="preserve"> </w:t>
        </w:r>
        <w:r w:rsidRPr="003C76C0">
          <w:rPr>
            <w:rFonts w:ascii="Arial" w:hAnsi="Arial" w:cs="Arial"/>
            <w:sz w:val="16"/>
            <w:highlight w:val="green"/>
          </w:rPr>
          <w:t>nem</w:t>
        </w:r>
        <w:r w:rsidRPr="003C76C0">
          <w:rPr>
            <w:rFonts w:ascii="Arial" w:hAnsi="Arial" w:cs="Arial"/>
            <w:spacing w:val="1"/>
            <w:sz w:val="16"/>
            <w:highlight w:val="green"/>
          </w:rPr>
          <w:t xml:space="preserve"> </w:t>
        </w:r>
        <w:r w:rsidRPr="003C76C0">
          <w:rPr>
            <w:rFonts w:ascii="Arial" w:hAnsi="Arial" w:cs="Arial"/>
            <w:spacing w:val="-2"/>
            <w:sz w:val="16"/>
            <w:highlight w:val="green"/>
          </w:rPr>
          <w:t>azonos:</w:t>
        </w:r>
      </w:ins>
    </w:p>
    <w:p w14:paraId="79CE6170" w14:textId="77777777" w:rsidR="00EF7532" w:rsidRPr="003C76C0" w:rsidRDefault="00EF7532" w:rsidP="00EF7532">
      <w:pPr>
        <w:spacing w:before="15" w:after="31"/>
        <w:ind w:left="212"/>
        <w:rPr>
          <w:ins w:id="2402" w:author="Ábrám Hanga" w:date="2024-04-22T08:45:00Z" w16du:dateUtc="2024-04-22T06:45:00Z"/>
          <w:rFonts w:ascii="Arial" w:hAnsi="Arial" w:cs="Arial"/>
          <w:sz w:val="16"/>
          <w:highlight w:val="green"/>
        </w:rPr>
      </w:pPr>
      <w:ins w:id="2403" w:author="Ábrám Hanga" w:date="2024-04-22T08:45:00Z" w16du:dateUtc="2024-04-22T06:45:00Z">
        <w:r w:rsidRPr="003C76C0">
          <w:rPr>
            <w:rFonts w:ascii="Arial" w:hAnsi="Arial" w:cs="Arial"/>
            <w:sz w:val="16"/>
            <w:highlight w:val="green"/>
          </w:rPr>
          <w:t>Jogi</w:t>
        </w:r>
        <w:r w:rsidRPr="003C76C0">
          <w:rPr>
            <w:rFonts w:ascii="Arial" w:hAnsi="Arial" w:cs="Arial"/>
            <w:spacing w:val="-5"/>
            <w:sz w:val="16"/>
            <w:highlight w:val="green"/>
          </w:rPr>
          <w:t xml:space="preserve"> </w:t>
        </w:r>
        <w:r w:rsidRPr="003C76C0">
          <w:rPr>
            <w:rFonts w:ascii="Arial" w:hAnsi="Arial" w:cs="Arial"/>
            <w:sz w:val="16"/>
            <w:highlight w:val="green"/>
          </w:rPr>
          <w:t>személy,</w:t>
        </w:r>
        <w:r w:rsidRPr="003C76C0">
          <w:rPr>
            <w:rFonts w:ascii="Arial" w:hAnsi="Arial" w:cs="Arial"/>
            <w:spacing w:val="-2"/>
            <w:sz w:val="16"/>
            <w:highlight w:val="green"/>
          </w:rPr>
          <w:t xml:space="preserve"> </w:t>
        </w:r>
        <w:r w:rsidRPr="003C76C0">
          <w:rPr>
            <w:rFonts w:ascii="Arial" w:hAnsi="Arial" w:cs="Arial"/>
            <w:sz w:val="16"/>
            <w:highlight w:val="green"/>
          </w:rPr>
          <w:t>jogi</w:t>
        </w:r>
        <w:r w:rsidRPr="003C76C0">
          <w:rPr>
            <w:rFonts w:ascii="Arial" w:hAnsi="Arial" w:cs="Arial"/>
            <w:spacing w:val="-3"/>
            <w:sz w:val="16"/>
            <w:highlight w:val="green"/>
          </w:rPr>
          <w:t xml:space="preserve"> </w:t>
        </w:r>
        <w:r w:rsidRPr="003C76C0">
          <w:rPr>
            <w:rFonts w:ascii="Arial" w:hAnsi="Arial" w:cs="Arial"/>
            <w:sz w:val="16"/>
            <w:highlight w:val="green"/>
          </w:rPr>
          <w:t>személyiséggel</w:t>
        </w:r>
        <w:r w:rsidRPr="003C76C0">
          <w:rPr>
            <w:rFonts w:ascii="Arial" w:hAnsi="Arial" w:cs="Arial"/>
            <w:spacing w:val="-3"/>
            <w:sz w:val="16"/>
            <w:highlight w:val="green"/>
          </w:rPr>
          <w:t xml:space="preserve"> </w:t>
        </w:r>
        <w:r w:rsidRPr="003C76C0">
          <w:rPr>
            <w:rFonts w:ascii="Arial" w:hAnsi="Arial" w:cs="Arial"/>
            <w:sz w:val="16"/>
            <w:highlight w:val="green"/>
          </w:rPr>
          <w:t>nem rendelkező</w:t>
        </w:r>
        <w:r w:rsidRPr="003C76C0">
          <w:rPr>
            <w:rFonts w:ascii="Arial" w:hAnsi="Arial" w:cs="Arial"/>
            <w:spacing w:val="2"/>
            <w:sz w:val="16"/>
            <w:highlight w:val="green"/>
          </w:rPr>
          <w:t xml:space="preserve"> </w:t>
        </w:r>
        <w:r w:rsidRPr="003C76C0">
          <w:rPr>
            <w:rFonts w:ascii="Arial" w:hAnsi="Arial" w:cs="Arial"/>
            <w:sz w:val="16"/>
            <w:highlight w:val="green"/>
          </w:rPr>
          <w:t>szervezet</w:t>
        </w:r>
        <w:r w:rsidRPr="003C76C0">
          <w:rPr>
            <w:rFonts w:ascii="Arial" w:hAnsi="Arial" w:cs="Arial"/>
            <w:spacing w:val="-2"/>
            <w:sz w:val="16"/>
            <w:highlight w:val="green"/>
          </w:rPr>
          <w:t xml:space="preserve"> </w:t>
        </w:r>
        <w:r w:rsidRPr="003C76C0">
          <w:rPr>
            <w:rFonts w:ascii="Arial" w:hAnsi="Arial" w:cs="Arial"/>
            <w:sz w:val="16"/>
            <w:highlight w:val="green"/>
          </w:rPr>
          <w:t>esetén</w:t>
        </w:r>
        <w:r w:rsidRPr="003C76C0">
          <w:rPr>
            <w:rFonts w:ascii="Arial" w:hAnsi="Arial" w:cs="Arial"/>
            <w:spacing w:val="-4"/>
            <w:sz w:val="16"/>
            <w:highlight w:val="green"/>
          </w:rPr>
          <w:t xml:space="preserve"> </w:t>
        </w:r>
        <w:r w:rsidRPr="003C76C0">
          <w:rPr>
            <w:rFonts w:ascii="Arial" w:hAnsi="Arial" w:cs="Arial"/>
            <w:sz w:val="16"/>
            <w:highlight w:val="green"/>
          </w:rPr>
          <w:t>eljáró</w:t>
        </w:r>
        <w:r w:rsidRPr="003C76C0">
          <w:rPr>
            <w:rFonts w:ascii="Arial" w:hAnsi="Arial" w:cs="Arial"/>
            <w:spacing w:val="-4"/>
            <w:sz w:val="16"/>
            <w:highlight w:val="green"/>
          </w:rPr>
          <w:t xml:space="preserve"> </w:t>
        </w:r>
        <w:r w:rsidRPr="003C76C0">
          <w:rPr>
            <w:rFonts w:ascii="Arial" w:hAnsi="Arial" w:cs="Arial"/>
            <w:sz w:val="16"/>
            <w:highlight w:val="green"/>
          </w:rPr>
          <w:t>képviselő</w:t>
        </w:r>
        <w:r w:rsidRPr="003C76C0">
          <w:rPr>
            <w:rFonts w:ascii="Arial" w:hAnsi="Arial" w:cs="Arial"/>
            <w:spacing w:val="2"/>
            <w:sz w:val="16"/>
            <w:highlight w:val="green"/>
          </w:rPr>
          <w:t xml:space="preserve"> </w:t>
        </w:r>
        <w:r w:rsidRPr="003C76C0">
          <w:rPr>
            <w:rFonts w:ascii="Arial" w:hAnsi="Arial" w:cs="Arial"/>
            <w:spacing w:val="-2"/>
            <w:sz w:val="16"/>
            <w:highlight w:val="green"/>
          </w:rPr>
          <w:t>adatai:</w:t>
        </w:r>
      </w:ins>
    </w:p>
    <w:tbl>
      <w:tblPr>
        <w:tblStyle w:val="TableNormal"/>
        <w:tblW w:w="0" w:type="auto"/>
        <w:tblInd w:w="134" w:type="dxa"/>
        <w:tblLayout w:type="fixed"/>
        <w:tblLook w:val="01E0" w:firstRow="1" w:lastRow="1" w:firstColumn="1" w:lastColumn="1" w:noHBand="0" w:noVBand="0"/>
      </w:tblPr>
      <w:tblGrid>
        <w:gridCol w:w="2042"/>
        <w:gridCol w:w="2921"/>
        <w:gridCol w:w="5807"/>
      </w:tblGrid>
      <w:tr w:rsidR="00EF7532" w:rsidRPr="003C76C0" w14:paraId="6794B297" w14:textId="77777777" w:rsidTr="008D6098">
        <w:trPr>
          <w:trHeight w:val="299"/>
          <w:ins w:id="2404" w:author="Ábrám Hanga" w:date="2024-04-22T08:45:00Z"/>
        </w:trPr>
        <w:tc>
          <w:tcPr>
            <w:tcW w:w="2042" w:type="dxa"/>
            <w:tcBorders>
              <w:top w:val="single" w:sz="6" w:space="0" w:color="000000"/>
              <w:left w:val="single" w:sz="6" w:space="0" w:color="000000"/>
              <w:right w:val="single" w:sz="6" w:space="0" w:color="000000"/>
            </w:tcBorders>
          </w:tcPr>
          <w:p w14:paraId="7D7CFFE4" w14:textId="77777777" w:rsidR="00EF7532" w:rsidRPr="003C76C0" w:rsidRDefault="00EF7532" w:rsidP="008D6098">
            <w:pPr>
              <w:pStyle w:val="TableParagraph"/>
              <w:rPr>
                <w:ins w:id="2405" w:author="Ábrám Hanga" w:date="2024-04-22T08:45:00Z" w16du:dateUtc="2024-04-22T06:45:00Z"/>
                <w:sz w:val="14"/>
                <w:highlight w:val="green"/>
              </w:rPr>
            </w:pPr>
          </w:p>
        </w:tc>
        <w:tc>
          <w:tcPr>
            <w:tcW w:w="2921" w:type="dxa"/>
            <w:tcBorders>
              <w:top w:val="single" w:sz="6" w:space="0" w:color="000000"/>
              <w:left w:val="single" w:sz="6" w:space="0" w:color="000000"/>
            </w:tcBorders>
          </w:tcPr>
          <w:p w14:paraId="3F71D7EC" w14:textId="77777777" w:rsidR="00EF7532" w:rsidRPr="003C76C0" w:rsidRDefault="00EF7532" w:rsidP="008D6098">
            <w:pPr>
              <w:pStyle w:val="TableParagraph"/>
              <w:spacing w:before="94"/>
              <w:ind w:left="96"/>
              <w:rPr>
                <w:ins w:id="2406" w:author="Ábrám Hanga" w:date="2024-04-22T08:45:00Z" w16du:dateUtc="2024-04-22T06:45:00Z"/>
                <w:sz w:val="16"/>
                <w:highlight w:val="green"/>
              </w:rPr>
            </w:pPr>
            <w:ins w:id="2407" w:author="Ábrám Hanga" w:date="2024-04-22T08:45:00Z" w16du:dateUtc="2024-04-22T06:45:00Z">
              <w:r w:rsidRPr="003C76C0">
                <w:rPr>
                  <w:spacing w:val="-4"/>
                  <w:sz w:val="16"/>
                  <w:highlight w:val="green"/>
                </w:rPr>
                <w:t>Név:</w:t>
              </w:r>
            </w:ins>
          </w:p>
        </w:tc>
        <w:tc>
          <w:tcPr>
            <w:tcW w:w="5807" w:type="dxa"/>
            <w:tcBorders>
              <w:top w:val="single" w:sz="6" w:space="0" w:color="000000"/>
              <w:right w:val="single" w:sz="6" w:space="0" w:color="000000"/>
            </w:tcBorders>
          </w:tcPr>
          <w:p w14:paraId="0D754996" w14:textId="77777777" w:rsidR="00EF7532" w:rsidRPr="003C76C0" w:rsidRDefault="00EF7532" w:rsidP="008D6098">
            <w:pPr>
              <w:pStyle w:val="TableParagraph"/>
              <w:rPr>
                <w:ins w:id="2408" w:author="Ábrám Hanga" w:date="2024-04-22T08:45:00Z" w16du:dateUtc="2024-04-22T06:45:00Z"/>
                <w:sz w:val="14"/>
                <w:highlight w:val="green"/>
              </w:rPr>
            </w:pPr>
          </w:p>
        </w:tc>
      </w:tr>
      <w:tr w:rsidR="00EF7532" w:rsidRPr="003C76C0" w14:paraId="4E3241C4" w14:textId="77777777" w:rsidTr="008D6098">
        <w:trPr>
          <w:trHeight w:val="676"/>
          <w:ins w:id="2409" w:author="Ábrám Hanga" w:date="2024-04-22T08:45:00Z"/>
        </w:trPr>
        <w:tc>
          <w:tcPr>
            <w:tcW w:w="2042" w:type="dxa"/>
            <w:tcBorders>
              <w:left w:val="single" w:sz="6" w:space="0" w:color="000000"/>
              <w:right w:val="single" w:sz="6" w:space="0" w:color="000000"/>
            </w:tcBorders>
          </w:tcPr>
          <w:p w14:paraId="4E944669" w14:textId="77777777" w:rsidR="00EF7532" w:rsidRPr="003C76C0" w:rsidRDefault="00EF7532" w:rsidP="008D6098">
            <w:pPr>
              <w:pStyle w:val="TableParagraph"/>
              <w:spacing w:before="169" w:line="249" w:lineRule="auto"/>
              <w:ind w:left="354" w:right="304" w:firstLine="122"/>
              <w:rPr>
                <w:ins w:id="2410" w:author="Ábrám Hanga" w:date="2024-04-22T08:45:00Z" w16du:dateUtc="2024-04-22T06:45:00Z"/>
                <w:b/>
                <w:sz w:val="16"/>
                <w:highlight w:val="green"/>
              </w:rPr>
            </w:pPr>
            <w:ins w:id="2411" w:author="Ábrám Hanga" w:date="2024-04-22T08:45:00Z" w16du:dateUtc="2024-04-22T06:45:00Z">
              <w:r w:rsidRPr="003C76C0">
                <w:rPr>
                  <w:b/>
                  <w:sz w:val="16"/>
                  <w:highlight w:val="green"/>
                </w:rPr>
                <w:t>Eljáró személy személyes</w:t>
              </w:r>
              <w:r w:rsidRPr="003C76C0">
                <w:rPr>
                  <w:b/>
                  <w:spacing w:val="-12"/>
                  <w:sz w:val="16"/>
                  <w:highlight w:val="green"/>
                </w:rPr>
                <w:t xml:space="preserve"> </w:t>
              </w:r>
              <w:r w:rsidRPr="003C76C0">
                <w:rPr>
                  <w:b/>
                  <w:sz w:val="16"/>
                  <w:highlight w:val="green"/>
                </w:rPr>
                <w:t>adatok</w:t>
              </w:r>
            </w:ins>
          </w:p>
        </w:tc>
        <w:tc>
          <w:tcPr>
            <w:tcW w:w="2921" w:type="dxa"/>
            <w:tcBorders>
              <w:left w:val="single" w:sz="6" w:space="0" w:color="000000"/>
            </w:tcBorders>
          </w:tcPr>
          <w:p w14:paraId="295E1824" w14:textId="77777777" w:rsidR="00EF7532" w:rsidRPr="003C76C0" w:rsidRDefault="00EF7532" w:rsidP="008D6098">
            <w:pPr>
              <w:pStyle w:val="TableParagraph"/>
              <w:spacing w:before="20"/>
              <w:ind w:left="96"/>
              <w:rPr>
                <w:ins w:id="2412" w:author="Ábrám Hanga" w:date="2024-04-22T08:45:00Z" w16du:dateUtc="2024-04-22T06:45:00Z"/>
                <w:sz w:val="16"/>
                <w:highlight w:val="green"/>
              </w:rPr>
            </w:pPr>
            <w:ins w:id="2413" w:author="Ábrám Hanga" w:date="2024-04-22T08:45:00Z" w16du:dateUtc="2024-04-22T06:45:00Z">
              <w:r w:rsidRPr="003C76C0">
                <w:rPr>
                  <w:sz w:val="16"/>
                  <w:highlight w:val="green"/>
                </w:rPr>
                <w:t>Születési</w:t>
              </w:r>
              <w:r w:rsidRPr="003C76C0">
                <w:rPr>
                  <w:spacing w:val="-5"/>
                  <w:sz w:val="16"/>
                  <w:highlight w:val="green"/>
                </w:rPr>
                <w:t xml:space="preserve"> </w:t>
              </w:r>
              <w:r w:rsidRPr="003C76C0">
                <w:rPr>
                  <w:spacing w:val="-2"/>
                  <w:sz w:val="16"/>
                  <w:highlight w:val="green"/>
                </w:rPr>
                <w:t>neve:</w:t>
              </w:r>
            </w:ins>
          </w:p>
          <w:p w14:paraId="19D0E96F" w14:textId="77777777" w:rsidR="00EF7532" w:rsidRPr="003C76C0" w:rsidRDefault="00EF7532" w:rsidP="008D6098">
            <w:pPr>
              <w:pStyle w:val="TableParagraph"/>
              <w:spacing w:before="4" w:line="220" w:lineRule="atLeast"/>
              <w:ind w:left="96" w:right="1688"/>
              <w:rPr>
                <w:ins w:id="2414" w:author="Ábrám Hanga" w:date="2024-04-22T08:45:00Z" w16du:dateUtc="2024-04-22T06:45:00Z"/>
                <w:sz w:val="16"/>
                <w:highlight w:val="green"/>
              </w:rPr>
            </w:pPr>
            <w:ins w:id="2415" w:author="Ábrám Hanga" w:date="2024-04-22T08:45:00Z" w16du:dateUtc="2024-04-22T06:45:00Z">
              <w:r w:rsidRPr="003C76C0">
                <w:rPr>
                  <w:sz w:val="16"/>
                  <w:highlight w:val="green"/>
                </w:rPr>
                <w:t>Születési</w:t>
              </w:r>
              <w:r w:rsidRPr="003C76C0">
                <w:rPr>
                  <w:spacing w:val="-12"/>
                  <w:sz w:val="16"/>
                  <w:highlight w:val="green"/>
                </w:rPr>
                <w:t xml:space="preserve"> </w:t>
              </w:r>
              <w:r w:rsidRPr="003C76C0">
                <w:rPr>
                  <w:sz w:val="16"/>
                  <w:highlight w:val="green"/>
                </w:rPr>
                <w:t>helye: Anyja neve:</w:t>
              </w:r>
            </w:ins>
          </w:p>
        </w:tc>
        <w:tc>
          <w:tcPr>
            <w:tcW w:w="5807" w:type="dxa"/>
            <w:tcBorders>
              <w:right w:val="single" w:sz="6" w:space="0" w:color="000000"/>
            </w:tcBorders>
          </w:tcPr>
          <w:p w14:paraId="7E97FE51" w14:textId="77777777" w:rsidR="00EF7532" w:rsidRPr="003C76C0" w:rsidRDefault="00EF7532" w:rsidP="008D6098">
            <w:pPr>
              <w:pStyle w:val="TableParagraph"/>
              <w:spacing w:before="59"/>
              <w:rPr>
                <w:ins w:id="2416" w:author="Ábrám Hanga" w:date="2024-04-22T08:45:00Z" w16du:dateUtc="2024-04-22T06:45:00Z"/>
                <w:sz w:val="16"/>
                <w:highlight w:val="green"/>
              </w:rPr>
            </w:pPr>
          </w:p>
          <w:p w14:paraId="28047611" w14:textId="77777777" w:rsidR="00EF7532" w:rsidRPr="003C76C0" w:rsidRDefault="00EF7532" w:rsidP="008D6098">
            <w:pPr>
              <w:pStyle w:val="TableParagraph"/>
              <w:spacing w:before="1"/>
              <w:ind w:left="1709"/>
              <w:rPr>
                <w:ins w:id="2417" w:author="Ábrám Hanga" w:date="2024-04-22T08:45:00Z" w16du:dateUtc="2024-04-22T06:45:00Z"/>
                <w:sz w:val="16"/>
                <w:highlight w:val="green"/>
              </w:rPr>
            </w:pPr>
            <w:ins w:id="2418" w:author="Ábrám Hanga" w:date="2024-04-22T08:45:00Z" w16du:dateUtc="2024-04-22T06:45:00Z">
              <w:r w:rsidRPr="003C76C0">
                <w:rPr>
                  <w:sz w:val="16"/>
                  <w:highlight w:val="green"/>
                </w:rPr>
                <w:t>Születési</w:t>
              </w:r>
              <w:r w:rsidRPr="003C76C0">
                <w:rPr>
                  <w:spacing w:val="-5"/>
                  <w:sz w:val="16"/>
                  <w:highlight w:val="green"/>
                </w:rPr>
                <w:t xml:space="preserve"> </w:t>
              </w:r>
              <w:r w:rsidRPr="003C76C0">
                <w:rPr>
                  <w:spacing w:val="-2"/>
                  <w:sz w:val="16"/>
                  <w:highlight w:val="green"/>
                </w:rPr>
                <w:t>ideje:</w:t>
              </w:r>
            </w:ins>
          </w:p>
        </w:tc>
      </w:tr>
      <w:tr w:rsidR="00EF7532" w:rsidRPr="003C76C0" w14:paraId="4C6514C4" w14:textId="77777777" w:rsidTr="008D6098">
        <w:trPr>
          <w:trHeight w:val="314"/>
          <w:ins w:id="2419" w:author="Ábrám Hanga" w:date="2024-04-22T08:45:00Z"/>
        </w:trPr>
        <w:tc>
          <w:tcPr>
            <w:tcW w:w="2042" w:type="dxa"/>
            <w:tcBorders>
              <w:left w:val="single" w:sz="6" w:space="0" w:color="000000"/>
              <w:bottom w:val="single" w:sz="6" w:space="0" w:color="000000"/>
              <w:right w:val="single" w:sz="6" w:space="0" w:color="000000"/>
            </w:tcBorders>
          </w:tcPr>
          <w:p w14:paraId="7911E300" w14:textId="77777777" w:rsidR="00EF7532" w:rsidRPr="003C76C0" w:rsidRDefault="00EF7532" w:rsidP="008D6098">
            <w:pPr>
              <w:pStyle w:val="TableParagraph"/>
              <w:rPr>
                <w:ins w:id="2420" w:author="Ábrám Hanga" w:date="2024-04-22T08:45:00Z" w16du:dateUtc="2024-04-22T06:45:00Z"/>
                <w:sz w:val="14"/>
                <w:highlight w:val="green"/>
              </w:rPr>
            </w:pPr>
          </w:p>
        </w:tc>
        <w:tc>
          <w:tcPr>
            <w:tcW w:w="2921" w:type="dxa"/>
            <w:tcBorders>
              <w:left w:val="single" w:sz="6" w:space="0" w:color="000000"/>
              <w:bottom w:val="single" w:sz="6" w:space="0" w:color="000000"/>
            </w:tcBorders>
          </w:tcPr>
          <w:p w14:paraId="3E3E7F4C" w14:textId="77777777" w:rsidR="00EF7532" w:rsidRPr="003C76C0" w:rsidRDefault="00EF7532" w:rsidP="008D6098">
            <w:pPr>
              <w:pStyle w:val="TableParagraph"/>
              <w:spacing w:before="28"/>
              <w:ind w:left="96"/>
              <w:rPr>
                <w:ins w:id="2421" w:author="Ábrám Hanga" w:date="2024-04-22T08:45:00Z" w16du:dateUtc="2024-04-22T06:45:00Z"/>
                <w:sz w:val="16"/>
                <w:highlight w:val="green"/>
              </w:rPr>
            </w:pPr>
            <w:ins w:id="2422" w:author="Ábrám Hanga" w:date="2024-04-22T08:45:00Z" w16du:dateUtc="2024-04-22T06:45:00Z">
              <w:r w:rsidRPr="003C76C0">
                <w:rPr>
                  <w:spacing w:val="-2"/>
                  <w:sz w:val="16"/>
                  <w:highlight w:val="green"/>
                </w:rPr>
                <w:t>Lakcím:</w:t>
              </w:r>
            </w:ins>
          </w:p>
        </w:tc>
        <w:tc>
          <w:tcPr>
            <w:tcW w:w="5807" w:type="dxa"/>
            <w:tcBorders>
              <w:bottom w:val="single" w:sz="6" w:space="0" w:color="000000"/>
              <w:right w:val="single" w:sz="6" w:space="0" w:color="000000"/>
            </w:tcBorders>
          </w:tcPr>
          <w:p w14:paraId="7EA649AB" w14:textId="77777777" w:rsidR="00EF7532" w:rsidRPr="003C76C0" w:rsidRDefault="00EF7532" w:rsidP="008D6098">
            <w:pPr>
              <w:pStyle w:val="TableParagraph"/>
              <w:rPr>
                <w:ins w:id="2423" w:author="Ábrám Hanga" w:date="2024-04-22T08:45:00Z" w16du:dateUtc="2024-04-22T06:45:00Z"/>
                <w:sz w:val="14"/>
                <w:highlight w:val="green"/>
              </w:rPr>
            </w:pPr>
          </w:p>
        </w:tc>
      </w:tr>
    </w:tbl>
    <w:p w14:paraId="5CDA6F8E" w14:textId="77777777" w:rsidR="00EF7532" w:rsidRPr="003C76C0" w:rsidRDefault="00EF7532" w:rsidP="00EF7532">
      <w:pPr>
        <w:spacing w:before="62"/>
        <w:ind w:left="212"/>
        <w:rPr>
          <w:ins w:id="2424" w:author="Ábrám Hanga" w:date="2024-04-22T08:45:00Z" w16du:dateUtc="2024-04-22T06:45:00Z"/>
          <w:rFonts w:ascii="Arial" w:hAnsi="Arial" w:cs="Arial"/>
          <w:sz w:val="16"/>
          <w:highlight w:val="green"/>
        </w:rPr>
      </w:pPr>
      <w:ins w:id="2425" w:author="Ábrám Hanga" w:date="2024-04-22T08:45:00Z" w16du:dateUtc="2024-04-22T06:45:00Z">
        <w:r w:rsidRPr="003C76C0">
          <w:rPr>
            <w:rFonts w:ascii="Arial" w:hAnsi="Arial" w:cs="Arial"/>
            <w:sz w:val="16"/>
            <w:highlight w:val="green"/>
          </w:rPr>
          <w:t>Amennyiben</w:t>
        </w:r>
        <w:r w:rsidRPr="003C76C0">
          <w:rPr>
            <w:rFonts w:ascii="Arial" w:hAnsi="Arial" w:cs="Arial"/>
            <w:spacing w:val="-6"/>
            <w:sz w:val="16"/>
            <w:highlight w:val="green"/>
          </w:rPr>
          <w:t xml:space="preserve"> </w:t>
        </w:r>
        <w:r w:rsidRPr="003C76C0">
          <w:rPr>
            <w:rFonts w:ascii="Arial" w:hAnsi="Arial" w:cs="Arial"/>
            <w:sz w:val="16"/>
            <w:highlight w:val="green"/>
          </w:rPr>
          <w:t>a</w:t>
        </w:r>
        <w:r w:rsidRPr="003C76C0">
          <w:rPr>
            <w:rFonts w:ascii="Arial" w:hAnsi="Arial" w:cs="Arial"/>
            <w:spacing w:val="-3"/>
            <w:sz w:val="16"/>
            <w:highlight w:val="green"/>
          </w:rPr>
          <w:t xml:space="preserve"> </w:t>
        </w:r>
        <w:r w:rsidRPr="003C76C0">
          <w:rPr>
            <w:rFonts w:ascii="Arial" w:hAnsi="Arial" w:cs="Arial"/>
            <w:sz w:val="16"/>
            <w:highlight w:val="green"/>
          </w:rPr>
          <w:t>Felhasználó</w:t>
        </w:r>
        <w:r w:rsidRPr="003C76C0">
          <w:rPr>
            <w:rFonts w:ascii="Arial" w:hAnsi="Arial" w:cs="Arial"/>
            <w:spacing w:val="-3"/>
            <w:sz w:val="16"/>
            <w:highlight w:val="green"/>
          </w:rPr>
          <w:t xml:space="preserve"> </w:t>
        </w:r>
        <w:r w:rsidRPr="003C76C0">
          <w:rPr>
            <w:rFonts w:ascii="Arial" w:hAnsi="Arial" w:cs="Arial"/>
            <w:sz w:val="16"/>
            <w:highlight w:val="green"/>
          </w:rPr>
          <w:t>nevében</w:t>
        </w:r>
        <w:r w:rsidRPr="003C76C0">
          <w:rPr>
            <w:rFonts w:ascii="Arial" w:hAnsi="Arial" w:cs="Arial"/>
            <w:spacing w:val="-4"/>
            <w:sz w:val="16"/>
            <w:highlight w:val="green"/>
          </w:rPr>
          <w:t xml:space="preserve"> </w:t>
        </w:r>
        <w:r w:rsidRPr="003C76C0">
          <w:rPr>
            <w:rFonts w:ascii="Arial" w:hAnsi="Arial" w:cs="Arial"/>
            <w:sz w:val="16"/>
            <w:highlight w:val="green"/>
          </w:rPr>
          <w:t>és</w:t>
        </w:r>
        <w:r w:rsidRPr="003C76C0">
          <w:rPr>
            <w:rFonts w:ascii="Arial" w:hAnsi="Arial" w:cs="Arial"/>
            <w:spacing w:val="-1"/>
            <w:sz w:val="16"/>
            <w:highlight w:val="green"/>
          </w:rPr>
          <w:t xml:space="preserve"> </w:t>
        </w:r>
        <w:r w:rsidRPr="003C76C0">
          <w:rPr>
            <w:rFonts w:ascii="Arial" w:hAnsi="Arial" w:cs="Arial"/>
            <w:sz w:val="16"/>
            <w:highlight w:val="green"/>
          </w:rPr>
          <w:t>helyében</w:t>
        </w:r>
        <w:r w:rsidRPr="003C76C0">
          <w:rPr>
            <w:rFonts w:ascii="Arial" w:hAnsi="Arial" w:cs="Arial"/>
            <w:spacing w:val="-3"/>
            <w:sz w:val="16"/>
            <w:highlight w:val="green"/>
          </w:rPr>
          <w:t xml:space="preserve"> </w:t>
        </w:r>
        <w:r w:rsidRPr="003C76C0">
          <w:rPr>
            <w:rFonts w:ascii="Arial" w:hAnsi="Arial" w:cs="Arial"/>
            <w:sz w:val="16"/>
            <w:highlight w:val="green"/>
          </w:rPr>
          <w:t>meghatalmazott</w:t>
        </w:r>
        <w:r w:rsidRPr="003C76C0">
          <w:rPr>
            <w:rFonts w:ascii="Arial" w:hAnsi="Arial" w:cs="Arial"/>
            <w:spacing w:val="-2"/>
            <w:sz w:val="16"/>
            <w:highlight w:val="green"/>
          </w:rPr>
          <w:t xml:space="preserve"> </w:t>
        </w:r>
        <w:r w:rsidRPr="003C76C0">
          <w:rPr>
            <w:rFonts w:ascii="Arial" w:hAnsi="Arial" w:cs="Arial"/>
            <w:sz w:val="16"/>
            <w:highlight w:val="green"/>
          </w:rPr>
          <w:t>jár</w:t>
        </w:r>
        <w:r w:rsidRPr="003C76C0">
          <w:rPr>
            <w:rFonts w:ascii="Arial" w:hAnsi="Arial" w:cs="Arial"/>
            <w:spacing w:val="-3"/>
            <w:sz w:val="16"/>
            <w:highlight w:val="green"/>
          </w:rPr>
          <w:t xml:space="preserve"> </w:t>
        </w:r>
        <w:r w:rsidRPr="003C76C0">
          <w:rPr>
            <w:rFonts w:ascii="Arial" w:hAnsi="Arial" w:cs="Arial"/>
            <w:sz w:val="16"/>
            <w:highlight w:val="green"/>
          </w:rPr>
          <w:t>el,</w:t>
        </w:r>
        <w:r w:rsidRPr="003C76C0">
          <w:rPr>
            <w:rFonts w:ascii="Arial" w:hAnsi="Arial" w:cs="Arial"/>
            <w:spacing w:val="-2"/>
            <w:sz w:val="16"/>
            <w:highlight w:val="green"/>
          </w:rPr>
          <w:t xml:space="preserve"> </w:t>
        </w:r>
        <w:r w:rsidRPr="003C76C0">
          <w:rPr>
            <w:rFonts w:ascii="Arial" w:hAnsi="Arial" w:cs="Arial"/>
            <w:sz w:val="16"/>
            <w:highlight w:val="green"/>
          </w:rPr>
          <w:t>a</w:t>
        </w:r>
        <w:r w:rsidRPr="003C76C0">
          <w:rPr>
            <w:rFonts w:ascii="Arial" w:hAnsi="Arial" w:cs="Arial"/>
            <w:spacing w:val="-3"/>
            <w:sz w:val="16"/>
            <w:highlight w:val="green"/>
          </w:rPr>
          <w:t xml:space="preserve"> </w:t>
        </w:r>
        <w:r w:rsidRPr="003C76C0">
          <w:rPr>
            <w:rFonts w:ascii="Arial" w:hAnsi="Arial" w:cs="Arial"/>
            <w:sz w:val="16"/>
            <w:highlight w:val="green"/>
          </w:rPr>
          <w:t>meghatalmazott</w:t>
        </w:r>
        <w:r w:rsidRPr="003C76C0">
          <w:rPr>
            <w:rFonts w:ascii="Arial" w:hAnsi="Arial" w:cs="Arial"/>
            <w:spacing w:val="-1"/>
            <w:sz w:val="16"/>
            <w:highlight w:val="green"/>
          </w:rPr>
          <w:t xml:space="preserve"> </w:t>
        </w:r>
        <w:r w:rsidRPr="003C76C0">
          <w:rPr>
            <w:rFonts w:ascii="Arial" w:hAnsi="Arial" w:cs="Arial"/>
            <w:spacing w:val="-2"/>
            <w:sz w:val="16"/>
            <w:highlight w:val="green"/>
          </w:rPr>
          <w:t>adatai:</w:t>
        </w:r>
      </w:ins>
    </w:p>
    <w:p w14:paraId="42F677F2" w14:textId="77777777" w:rsidR="00EF7532" w:rsidRPr="003C76C0" w:rsidRDefault="00EF7532" w:rsidP="00EF7532">
      <w:pPr>
        <w:pStyle w:val="Szvegtrzs"/>
        <w:spacing w:before="7"/>
        <w:rPr>
          <w:ins w:id="2426" w:author="Ábrám Hanga" w:date="2024-04-22T08:45:00Z" w16du:dateUtc="2024-04-22T06:45:00Z"/>
          <w:rFonts w:ascii="Arial" w:hAnsi="Arial" w:cs="Arial"/>
          <w:sz w:val="5"/>
          <w:highlight w:val="green"/>
        </w:rPr>
      </w:pPr>
    </w:p>
    <w:tbl>
      <w:tblPr>
        <w:tblStyle w:val="TableNormal"/>
        <w:tblW w:w="0" w:type="auto"/>
        <w:tblInd w:w="134" w:type="dxa"/>
        <w:tblLayout w:type="fixed"/>
        <w:tblLook w:val="01E0" w:firstRow="1" w:lastRow="1" w:firstColumn="1" w:lastColumn="1" w:noHBand="0" w:noVBand="0"/>
      </w:tblPr>
      <w:tblGrid>
        <w:gridCol w:w="2042"/>
        <w:gridCol w:w="2931"/>
        <w:gridCol w:w="5798"/>
      </w:tblGrid>
      <w:tr w:rsidR="00EF7532" w:rsidRPr="003C76C0" w14:paraId="2808C108" w14:textId="77777777" w:rsidTr="008D6098">
        <w:trPr>
          <w:trHeight w:val="294"/>
          <w:ins w:id="2427" w:author="Ábrám Hanga" w:date="2024-04-22T08:45:00Z"/>
        </w:trPr>
        <w:tc>
          <w:tcPr>
            <w:tcW w:w="2042" w:type="dxa"/>
            <w:tcBorders>
              <w:top w:val="single" w:sz="6" w:space="0" w:color="000000"/>
              <w:left w:val="single" w:sz="6" w:space="0" w:color="000000"/>
              <w:right w:val="single" w:sz="6" w:space="0" w:color="000000"/>
            </w:tcBorders>
          </w:tcPr>
          <w:p w14:paraId="04646532" w14:textId="77777777" w:rsidR="00EF7532" w:rsidRPr="003C76C0" w:rsidRDefault="00EF7532" w:rsidP="008D6098">
            <w:pPr>
              <w:pStyle w:val="TableParagraph"/>
              <w:rPr>
                <w:ins w:id="2428" w:author="Ábrám Hanga" w:date="2024-04-22T08:45:00Z" w16du:dateUtc="2024-04-22T06:45:00Z"/>
                <w:sz w:val="14"/>
                <w:highlight w:val="green"/>
              </w:rPr>
            </w:pPr>
          </w:p>
        </w:tc>
        <w:tc>
          <w:tcPr>
            <w:tcW w:w="2931" w:type="dxa"/>
            <w:tcBorders>
              <w:top w:val="single" w:sz="6" w:space="0" w:color="000000"/>
              <w:left w:val="single" w:sz="6" w:space="0" w:color="000000"/>
            </w:tcBorders>
          </w:tcPr>
          <w:p w14:paraId="1A8AE052" w14:textId="77777777" w:rsidR="00EF7532" w:rsidRPr="003C76C0" w:rsidRDefault="00EF7532" w:rsidP="008D6098">
            <w:pPr>
              <w:pStyle w:val="TableParagraph"/>
              <w:spacing w:before="89"/>
              <w:ind w:left="115"/>
              <w:rPr>
                <w:ins w:id="2429" w:author="Ábrám Hanga" w:date="2024-04-22T08:45:00Z" w16du:dateUtc="2024-04-22T06:45:00Z"/>
                <w:sz w:val="16"/>
                <w:highlight w:val="green"/>
              </w:rPr>
            </w:pPr>
            <w:ins w:id="2430" w:author="Ábrám Hanga" w:date="2024-04-22T08:45:00Z" w16du:dateUtc="2024-04-22T06:45:00Z">
              <w:r w:rsidRPr="003C76C0">
                <w:rPr>
                  <w:spacing w:val="-4"/>
                  <w:sz w:val="16"/>
                  <w:highlight w:val="green"/>
                </w:rPr>
                <w:t>Név:</w:t>
              </w:r>
            </w:ins>
          </w:p>
        </w:tc>
        <w:tc>
          <w:tcPr>
            <w:tcW w:w="5798" w:type="dxa"/>
            <w:tcBorders>
              <w:top w:val="single" w:sz="6" w:space="0" w:color="000000"/>
              <w:right w:val="single" w:sz="6" w:space="0" w:color="000000"/>
            </w:tcBorders>
          </w:tcPr>
          <w:p w14:paraId="5CCC6342" w14:textId="77777777" w:rsidR="00EF7532" w:rsidRPr="003C76C0" w:rsidRDefault="00EF7532" w:rsidP="008D6098">
            <w:pPr>
              <w:pStyle w:val="TableParagraph"/>
              <w:rPr>
                <w:ins w:id="2431" w:author="Ábrám Hanga" w:date="2024-04-22T08:45:00Z" w16du:dateUtc="2024-04-22T06:45:00Z"/>
                <w:sz w:val="14"/>
                <w:highlight w:val="green"/>
              </w:rPr>
            </w:pPr>
          </w:p>
        </w:tc>
      </w:tr>
      <w:tr w:rsidR="00EF7532" w:rsidRPr="003C76C0" w14:paraId="0261D9D6" w14:textId="77777777" w:rsidTr="008D6098">
        <w:trPr>
          <w:trHeight w:val="699"/>
          <w:ins w:id="2432" w:author="Ábrám Hanga" w:date="2024-04-22T08:45:00Z"/>
        </w:trPr>
        <w:tc>
          <w:tcPr>
            <w:tcW w:w="2042" w:type="dxa"/>
            <w:tcBorders>
              <w:left w:val="single" w:sz="6" w:space="0" w:color="000000"/>
              <w:right w:val="single" w:sz="6" w:space="0" w:color="000000"/>
            </w:tcBorders>
          </w:tcPr>
          <w:p w14:paraId="72E21284" w14:textId="77777777" w:rsidR="00EF7532" w:rsidRPr="003C76C0" w:rsidRDefault="00EF7532" w:rsidP="008D6098">
            <w:pPr>
              <w:pStyle w:val="TableParagraph"/>
              <w:spacing w:before="145" w:line="249" w:lineRule="auto"/>
              <w:ind w:left="354" w:right="304" w:firstLine="69"/>
              <w:rPr>
                <w:ins w:id="2433" w:author="Ábrám Hanga" w:date="2024-04-22T08:45:00Z" w16du:dateUtc="2024-04-22T06:45:00Z"/>
                <w:b/>
                <w:sz w:val="16"/>
                <w:highlight w:val="green"/>
              </w:rPr>
            </w:pPr>
            <w:ins w:id="2434" w:author="Ábrám Hanga" w:date="2024-04-22T08:45:00Z" w16du:dateUtc="2024-04-22T06:45:00Z">
              <w:r w:rsidRPr="003C76C0">
                <w:rPr>
                  <w:b/>
                  <w:spacing w:val="-2"/>
                  <w:sz w:val="16"/>
                  <w:highlight w:val="green"/>
                </w:rPr>
                <w:t xml:space="preserve">Meghatalmazott </w:t>
              </w:r>
              <w:r w:rsidRPr="003C76C0">
                <w:rPr>
                  <w:b/>
                  <w:sz w:val="16"/>
                  <w:highlight w:val="green"/>
                </w:rPr>
                <w:t>személyes</w:t>
              </w:r>
              <w:r w:rsidRPr="003C76C0">
                <w:rPr>
                  <w:b/>
                  <w:spacing w:val="-12"/>
                  <w:sz w:val="16"/>
                  <w:highlight w:val="green"/>
                </w:rPr>
                <w:t xml:space="preserve"> </w:t>
              </w:r>
              <w:r w:rsidRPr="003C76C0">
                <w:rPr>
                  <w:b/>
                  <w:sz w:val="16"/>
                  <w:highlight w:val="green"/>
                </w:rPr>
                <w:t>adatok</w:t>
              </w:r>
            </w:ins>
          </w:p>
        </w:tc>
        <w:tc>
          <w:tcPr>
            <w:tcW w:w="2931" w:type="dxa"/>
            <w:tcBorders>
              <w:left w:val="single" w:sz="6" w:space="0" w:color="000000"/>
            </w:tcBorders>
          </w:tcPr>
          <w:p w14:paraId="65ED3E26" w14:textId="77777777" w:rsidR="00EF7532" w:rsidRPr="003C76C0" w:rsidRDefault="00EF7532" w:rsidP="008D6098">
            <w:pPr>
              <w:pStyle w:val="TableParagraph"/>
              <w:spacing w:before="20"/>
              <w:ind w:left="115"/>
              <w:rPr>
                <w:ins w:id="2435" w:author="Ábrám Hanga" w:date="2024-04-22T08:45:00Z" w16du:dateUtc="2024-04-22T06:45:00Z"/>
                <w:sz w:val="16"/>
                <w:highlight w:val="green"/>
              </w:rPr>
            </w:pPr>
            <w:ins w:id="2436" w:author="Ábrám Hanga" w:date="2024-04-22T08:45:00Z" w16du:dateUtc="2024-04-22T06:45:00Z">
              <w:r w:rsidRPr="003C76C0">
                <w:rPr>
                  <w:sz w:val="16"/>
                  <w:highlight w:val="green"/>
                </w:rPr>
                <w:t>Születési</w:t>
              </w:r>
              <w:r w:rsidRPr="003C76C0">
                <w:rPr>
                  <w:spacing w:val="-5"/>
                  <w:sz w:val="16"/>
                  <w:highlight w:val="green"/>
                </w:rPr>
                <w:t xml:space="preserve"> </w:t>
              </w:r>
              <w:r w:rsidRPr="003C76C0">
                <w:rPr>
                  <w:spacing w:val="-2"/>
                  <w:sz w:val="16"/>
                  <w:highlight w:val="green"/>
                </w:rPr>
                <w:t>neve:</w:t>
              </w:r>
            </w:ins>
          </w:p>
          <w:p w14:paraId="59761CBB" w14:textId="77777777" w:rsidR="00EF7532" w:rsidRPr="003C76C0" w:rsidRDefault="00EF7532" w:rsidP="008D6098">
            <w:pPr>
              <w:pStyle w:val="TableParagraph"/>
              <w:spacing w:before="10" w:line="230" w:lineRule="atLeast"/>
              <w:ind w:left="115" w:right="1679"/>
              <w:rPr>
                <w:ins w:id="2437" w:author="Ábrám Hanga" w:date="2024-04-22T08:45:00Z" w16du:dateUtc="2024-04-22T06:45:00Z"/>
                <w:sz w:val="16"/>
                <w:highlight w:val="green"/>
              </w:rPr>
            </w:pPr>
            <w:ins w:id="2438" w:author="Ábrám Hanga" w:date="2024-04-22T08:45:00Z" w16du:dateUtc="2024-04-22T06:45:00Z">
              <w:r w:rsidRPr="003C76C0">
                <w:rPr>
                  <w:sz w:val="16"/>
                  <w:highlight w:val="green"/>
                </w:rPr>
                <w:t>Születési</w:t>
              </w:r>
              <w:r w:rsidRPr="003C76C0">
                <w:rPr>
                  <w:spacing w:val="-12"/>
                  <w:sz w:val="16"/>
                  <w:highlight w:val="green"/>
                </w:rPr>
                <w:t xml:space="preserve"> </w:t>
              </w:r>
              <w:r w:rsidRPr="003C76C0">
                <w:rPr>
                  <w:sz w:val="16"/>
                  <w:highlight w:val="green"/>
                </w:rPr>
                <w:t>helye: Anyja neve:</w:t>
              </w:r>
            </w:ins>
          </w:p>
        </w:tc>
        <w:tc>
          <w:tcPr>
            <w:tcW w:w="5798" w:type="dxa"/>
            <w:tcBorders>
              <w:right w:val="single" w:sz="6" w:space="0" w:color="000000"/>
            </w:tcBorders>
          </w:tcPr>
          <w:p w14:paraId="2339257A" w14:textId="77777777" w:rsidR="00EF7532" w:rsidRPr="003C76C0" w:rsidRDefault="00EF7532" w:rsidP="008D6098">
            <w:pPr>
              <w:pStyle w:val="TableParagraph"/>
              <w:spacing w:before="76"/>
              <w:rPr>
                <w:ins w:id="2439" w:author="Ábrám Hanga" w:date="2024-04-22T08:45:00Z" w16du:dateUtc="2024-04-22T06:45:00Z"/>
                <w:sz w:val="16"/>
                <w:highlight w:val="green"/>
              </w:rPr>
            </w:pPr>
          </w:p>
          <w:p w14:paraId="625F703E" w14:textId="77777777" w:rsidR="00EF7532" w:rsidRPr="003C76C0" w:rsidRDefault="00EF7532" w:rsidP="008D6098">
            <w:pPr>
              <w:pStyle w:val="TableParagraph"/>
              <w:ind w:left="1698"/>
              <w:rPr>
                <w:ins w:id="2440" w:author="Ábrám Hanga" w:date="2024-04-22T08:45:00Z" w16du:dateUtc="2024-04-22T06:45:00Z"/>
                <w:sz w:val="16"/>
                <w:highlight w:val="green"/>
              </w:rPr>
            </w:pPr>
            <w:ins w:id="2441" w:author="Ábrám Hanga" w:date="2024-04-22T08:45:00Z" w16du:dateUtc="2024-04-22T06:45:00Z">
              <w:r w:rsidRPr="003C76C0">
                <w:rPr>
                  <w:sz w:val="16"/>
                  <w:highlight w:val="green"/>
                </w:rPr>
                <w:t>Születési</w:t>
              </w:r>
              <w:r w:rsidRPr="003C76C0">
                <w:rPr>
                  <w:spacing w:val="-5"/>
                  <w:sz w:val="16"/>
                  <w:highlight w:val="green"/>
                </w:rPr>
                <w:t xml:space="preserve"> </w:t>
              </w:r>
              <w:r w:rsidRPr="003C76C0">
                <w:rPr>
                  <w:spacing w:val="-2"/>
                  <w:sz w:val="16"/>
                  <w:highlight w:val="green"/>
                </w:rPr>
                <w:t>ideje:</w:t>
              </w:r>
            </w:ins>
          </w:p>
        </w:tc>
      </w:tr>
      <w:tr w:rsidR="00EF7532" w:rsidRPr="003C76C0" w14:paraId="4816DBBA" w14:textId="77777777" w:rsidTr="008D6098">
        <w:trPr>
          <w:trHeight w:val="294"/>
          <w:ins w:id="2442" w:author="Ábrám Hanga" w:date="2024-04-22T08:45:00Z"/>
        </w:trPr>
        <w:tc>
          <w:tcPr>
            <w:tcW w:w="2042" w:type="dxa"/>
            <w:tcBorders>
              <w:left w:val="single" w:sz="6" w:space="0" w:color="000000"/>
              <w:bottom w:val="single" w:sz="6" w:space="0" w:color="000000"/>
              <w:right w:val="single" w:sz="6" w:space="0" w:color="000000"/>
            </w:tcBorders>
          </w:tcPr>
          <w:p w14:paraId="7EEE9C03" w14:textId="77777777" w:rsidR="00EF7532" w:rsidRPr="003C76C0" w:rsidRDefault="00EF7532" w:rsidP="008D6098">
            <w:pPr>
              <w:pStyle w:val="TableParagraph"/>
              <w:rPr>
                <w:ins w:id="2443" w:author="Ábrám Hanga" w:date="2024-04-22T08:45:00Z" w16du:dateUtc="2024-04-22T06:45:00Z"/>
                <w:sz w:val="14"/>
                <w:highlight w:val="green"/>
              </w:rPr>
            </w:pPr>
          </w:p>
        </w:tc>
        <w:tc>
          <w:tcPr>
            <w:tcW w:w="2931" w:type="dxa"/>
            <w:tcBorders>
              <w:left w:val="single" w:sz="6" w:space="0" w:color="000000"/>
              <w:bottom w:val="single" w:sz="6" w:space="0" w:color="000000"/>
            </w:tcBorders>
          </w:tcPr>
          <w:p w14:paraId="22E424EB" w14:textId="77777777" w:rsidR="00EF7532" w:rsidRPr="003C76C0" w:rsidRDefault="00EF7532" w:rsidP="008D6098">
            <w:pPr>
              <w:pStyle w:val="TableParagraph"/>
              <w:spacing w:before="19"/>
              <w:ind w:left="115"/>
              <w:rPr>
                <w:ins w:id="2444" w:author="Ábrám Hanga" w:date="2024-04-22T08:45:00Z" w16du:dateUtc="2024-04-22T06:45:00Z"/>
                <w:sz w:val="16"/>
                <w:highlight w:val="green"/>
              </w:rPr>
            </w:pPr>
            <w:ins w:id="2445" w:author="Ábrám Hanga" w:date="2024-04-22T08:45:00Z" w16du:dateUtc="2024-04-22T06:45:00Z">
              <w:r w:rsidRPr="003C76C0">
                <w:rPr>
                  <w:spacing w:val="-2"/>
                  <w:sz w:val="16"/>
                  <w:highlight w:val="green"/>
                </w:rPr>
                <w:t>Lakcím:</w:t>
              </w:r>
            </w:ins>
          </w:p>
        </w:tc>
        <w:tc>
          <w:tcPr>
            <w:tcW w:w="5798" w:type="dxa"/>
            <w:tcBorders>
              <w:bottom w:val="single" w:sz="6" w:space="0" w:color="000000"/>
              <w:right w:val="single" w:sz="6" w:space="0" w:color="000000"/>
            </w:tcBorders>
          </w:tcPr>
          <w:p w14:paraId="2568FF4C" w14:textId="77777777" w:rsidR="00EF7532" w:rsidRPr="003C76C0" w:rsidRDefault="00EF7532" w:rsidP="008D6098">
            <w:pPr>
              <w:pStyle w:val="TableParagraph"/>
              <w:rPr>
                <w:ins w:id="2446" w:author="Ábrám Hanga" w:date="2024-04-22T08:45:00Z" w16du:dateUtc="2024-04-22T06:45:00Z"/>
                <w:sz w:val="14"/>
                <w:highlight w:val="green"/>
              </w:rPr>
            </w:pPr>
          </w:p>
        </w:tc>
      </w:tr>
    </w:tbl>
    <w:p w14:paraId="2FF85599" w14:textId="77777777" w:rsidR="00EF7532" w:rsidRPr="003C76C0" w:rsidRDefault="00EF7532" w:rsidP="00EF7532">
      <w:pPr>
        <w:pStyle w:val="Szvegtrzs"/>
        <w:spacing w:before="71"/>
        <w:ind w:left="215"/>
        <w:rPr>
          <w:ins w:id="2447" w:author="Ábrám Hanga" w:date="2024-04-22T08:45:00Z" w16du:dateUtc="2024-04-22T06:45:00Z"/>
          <w:rFonts w:ascii="Arial" w:hAnsi="Arial" w:cs="Arial"/>
          <w:b w:val="0"/>
          <w:bCs w:val="0"/>
          <w:sz w:val="14"/>
          <w:szCs w:val="14"/>
          <w:highlight w:val="green"/>
        </w:rPr>
      </w:pPr>
      <w:ins w:id="2448" w:author="Ábrám Hanga" w:date="2024-04-22T08:45:00Z" w16du:dateUtc="2024-04-22T06:45:00Z">
        <w:r w:rsidRPr="003C76C0">
          <w:rPr>
            <w:rFonts w:ascii="Arial" w:hAnsi="Arial" w:cs="Arial"/>
            <w:b w:val="0"/>
            <w:bCs w:val="0"/>
            <w:spacing w:val="-2"/>
            <w:sz w:val="14"/>
            <w:szCs w:val="14"/>
            <w:highlight w:val="green"/>
          </w:rPr>
          <w:t>mint</w:t>
        </w:r>
        <w:r w:rsidRPr="003C76C0">
          <w:rPr>
            <w:rFonts w:ascii="Arial" w:hAnsi="Arial" w:cs="Arial"/>
            <w:b w:val="0"/>
            <w:bCs w:val="0"/>
            <w:spacing w:val="3"/>
            <w:sz w:val="14"/>
            <w:szCs w:val="14"/>
            <w:highlight w:val="green"/>
          </w:rPr>
          <w:t xml:space="preserve"> </w:t>
        </w:r>
        <w:r w:rsidRPr="003C76C0">
          <w:rPr>
            <w:rFonts w:ascii="Arial" w:hAnsi="Arial" w:cs="Arial"/>
            <w:b w:val="0"/>
            <w:bCs w:val="0"/>
            <w:spacing w:val="-2"/>
            <w:sz w:val="14"/>
            <w:szCs w:val="14"/>
            <w:highlight w:val="green"/>
          </w:rPr>
          <w:t>Felhasználó</w:t>
        </w:r>
        <w:r w:rsidRPr="003C76C0">
          <w:rPr>
            <w:rFonts w:ascii="Arial" w:hAnsi="Arial" w:cs="Arial"/>
            <w:b w:val="0"/>
            <w:bCs w:val="0"/>
            <w:spacing w:val="2"/>
            <w:sz w:val="14"/>
            <w:szCs w:val="14"/>
            <w:highlight w:val="green"/>
          </w:rPr>
          <w:t xml:space="preserve"> </w:t>
        </w:r>
        <w:r w:rsidRPr="003C76C0">
          <w:rPr>
            <w:rFonts w:ascii="Arial" w:hAnsi="Arial" w:cs="Arial"/>
            <w:b w:val="0"/>
            <w:bCs w:val="0"/>
            <w:spacing w:val="-2"/>
            <w:sz w:val="14"/>
            <w:szCs w:val="14"/>
            <w:highlight w:val="green"/>
          </w:rPr>
          <w:t>és</w:t>
        </w:r>
        <w:r w:rsidRPr="003C76C0">
          <w:rPr>
            <w:rFonts w:ascii="Arial" w:hAnsi="Arial" w:cs="Arial"/>
            <w:b w:val="0"/>
            <w:bCs w:val="0"/>
            <w:spacing w:val="4"/>
            <w:sz w:val="14"/>
            <w:szCs w:val="14"/>
            <w:highlight w:val="green"/>
          </w:rPr>
          <w:t xml:space="preserve"> </w:t>
        </w:r>
        <w:r w:rsidRPr="003C76C0">
          <w:rPr>
            <w:rFonts w:ascii="Arial" w:hAnsi="Arial" w:cs="Arial"/>
            <w:b w:val="0"/>
            <w:bCs w:val="0"/>
            <w:spacing w:val="-2"/>
            <w:sz w:val="14"/>
            <w:szCs w:val="14"/>
            <w:highlight w:val="green"/>
          </w:rPr>
          <w:t>számlakötelezett</w:t>
        </w:r>
        <w:r w:rsidRPr="003C76C0">
          <w:rPr>
            <w:rFonts w:ascii="Arial" w:hAnsi="Arial" w:cs="Arial"/>
            <w:b w:val="0"/>
            <w:bCs w:val="0"/>
            <w:spacing w:val="4"/>
            <w:sz w:val="14"/>
            <w:szCs w:val="14"/>
            <w:highlight w:val="green"/>
          </w:rPr>
          <w:t xml:space="preserve"> </w:t>
        </w:r>
        <w:r w:rsidRPr="003C76C0">
          <w:rPr>
            <w:rFonts w:ascii="Arial" w:hAnsi="Arial" w:cs="Arial"/>
            <w:b w:val="0"/>
            <w:bCs w:val="0"/>
            <w:spacing w:val="-2"/>
            <w:sz w:val="14"/>
            <w:szCs w:val="14"/>
            <w:highlight w:val="green"/>
          </w:rPr>
          <w:t>(továbbiakban</w:t>
        </w:r>
        <w:r w:rsidRPr="003C76C0">
          <w:rPr>
            <w:rFonts w:ascii="Arial" w:hAnsi="Arial" w:cs="Arial"/>
            <w:b w:val="0"/>
            <w:bCs w:val="0"/>
            <w:spacing w:val="3"/>
            <w:sz w:val="14"/>
            <w:szCs w:val="14"/>
            <w:highlight w:val="green"/>
          </w:rPr>
          <w:t xml:space="preserve"> </w:t>
        </w:r>
        <w:r w:rsidRPr="003C76C0">
          <w:rPr>
            <w:rFonts w:ascii="Arial" w:hAnsi="Arial" w:cs="Arial"/>
            <w:b w:val="0"/>
            <w:bCs w:val="0"/>
            <w:spacing w:val="-2"/>
            <w:sz w:val="14"/>
            <w:szCs w:val="14"/>
            <w:highlight w:val="green"/>
          </w:rPr>
          <w:t>Felhasználó)</w:t>
        </w:r>
        <w:r w:rsidRPr="003C76C0">
          <w:rPr>
            <w:rFonts w:ascii="Arial" w:hAnsi="Arial" w:cs="Arial"/>
            <w:b w:val="0"/>
            <w:bCs w:val="0"/>
            <w:spacing w:val="3"/>
            <w:sz w:val="14"/>
            <w:szCs w:val="14"/>
            <w:highlight w:val="green"/>
          </w:rPr>
          <w:t xml:space="preserve"> </w:t>
        </w:r>
        <w:r w:rsidRPr="003C76C0">
          <w:rPr>
            <w:rFonts w:ascii="Arial" w:hAnsi="Arial" w:cs="Arial"/>
            <w:b w:val="0"/>
            <w:bCs w:val="0"/>
            <w:spacing w:val="-2"/>
            <w:sz w:val="14"/>
            <w:szCs w:val="14"/>
            <w:highlight w:val="green"/>
          </w:rPr>
          <w:t>között</w:t>
        </w:r>
        <w:r w:rsidRPr="003C76C0">
          <w:rPr>
            <w:rFonts w:ascii="Arial" w:hAnsi="Arial" w:cs="Arial"/>
            <w:b w:val="0"/>
            <w:bCs w:val="0"/>
            <w:spacing w:val="3"/>
            <w:sz w:val="14"/>
            <w:szCs w:val="14"/>
            <w:highlight w:val="green"/>
          </w:rPr>
          <w:t xml:space="preserve"> </w:t>
        </w:r>
        <w:r w:rsidRPr="003C76C0">
          <w:rPr>
            <w:rFonts w:ascii="Arial" w:hAnsi="Arial" w:cs="Arial"/>
            <w:b w:val="0"/>
            <w:bCs w:val="0"/>
            <w:spacing w:val="-2"/>
            <w:sz w:val="14"/>
            <w:szCs w:val="14"/>
            <w:highlight w:val="green"/>
          </w:rPr>
          <w:t>a</w:t>
        </w:r>
        <w:r w:rsidRPr="003C76C0">
          <w:rPr>
            <w:rFonts w:ascii="Arial" w:hAnsi="Arial" w:cs="Arial"/>
            <w:b w:val="0"/>
            <w:bCs w:val="0"/>
            <w:spacing w:val="2"/>
            <w:sz w:val="14"/>
            <w:szCs w:val="14"/>
            <w:highlight w:val="green"/>
          </w:rPr>
          <w:t xml:space="preserve"> </w:t>
        </w:r>
        <w:r w:rsidRPr="003C76C0">
          <w:rPr>
            <w:rFonts w:ascii="Arial" w:hAnsi="Arial" w:cs="Arial"/>
            <w:b w:val="0"/>
            <w:bCs w:val="0"/>
            <w:spacing w:val="-2"/>
            <w:sz w:val="14"/>
            <w:szCs w:val="14"/>
            <w:highlight w:val="green"/>
          </w:rPr>
          <w:t>mai</w:t>
        </w:r>
        <w:r w:rsidRPr="003C76C0">
          <w:rPr>
            <w:rFonts w:ascii="Arial" w:hAnsi="Arial" w:cs="Arial"/>
            <w:b w:val="0"/>
            <w:bCs w:val="0"/>
            <w:spacing w:val="4"/>
            <w:sz w:val="14"/>
            <w:szCs w:val="14"/>
            <w:highlight w:val="green"/>
          </w:rPr>
          <w:t xml:space="preserve"> </w:t>
        </w:r>
        <w:r w:rsidRPr="003C76C0">
          <w:rPr>
            <w:rFonts w:ascii="Arial" w:hAnsi="Arial" w:cs="Arial"/>
            <w:b w:val="0"/>
            <w:bCs w:val="0"/>
            <w:spacing w:val="-2"/>
            <w:sz w:val="14"/>
            <w:szCs w:val="14"/>
            <w:highlight w:val="green"/>
          </w:rPr>
          <w:t>napon</w:t>
        </w:r>
        <w:r w:rsidRPr="003C76C0">
          <w:rPr>
            <w:rFonts w:ascii="Arial" w:hAnsi="Arial" w:cs="Arial"/>
            <w:b w:val="0"/>
            <w:bCs w:val="0"/>
            <w:spacing w:val="2"/>
            <w:sz w:val="14"/>
            <w:szCs w:val="14"/>
            <w:highlight w:val="green"/>
          </w:rPr>
          <w:t xml:space="preserve"> </w:t>
        </w:r>
        <w:r w:rsidRPr="003C76C0">
          <w:rPr>
            <w:rFonts w:ascii="Arial" w:hAnsi="Arial" w:cs="Arial"/>
            <w:b w:val="0"/>
            <w:bCs w:val="0"/>
            <w:spacing w:val="-2"/>
            <w:sz w:val="14"/>
            <w:szCs w:val="14"/>
            <w:highlight w:val="green"/>
          </w:rPr>
          <w:t>az</w:t>
        </w:r>
        <w:r w:rsidRPr="003C76C0">
          <w:rPr>
            <w:rFonts w:ascii="Arial" w:hAnsi="Arial" w:cs="Arial"/>
            <w:b w:val="0"/>
            <w:bCs w:val="0"/>
            <w:spacing w:val="2"/>
            <w:sz w:val="14"/>
            <w:szCs w:val="14"/>
            <w:highlight w:val="green"/>
          </w:rPr>
          <w:t xml:space="preserve"> </w:t>
        </w:r>
        <w:r w:rsidRPr="003C76C0">
          <w:rPr>
            <w:rFonts w:ascii="Arial" w:hAnsi="Arial" w:cs="Arial"/>
            <w:b w:val="0"/>
            <w:bCs w:val="0"/>
            <w:spacing w:val="-2"/>
            <w:sz w:val="14"/>
            <w:szCs w:val="14"/>
            <w:highlight w:val="green"/>
          </w:rPr>
          <w:t>alábbi</w:t>
        </w:r>
        <w:r w:rsidRPr="003C76C0">
          <w:rPr>
            <w:rFonts w:ascii="Arial" w:hAnsi="Arial" w:cs="Arial"/>
            <w:b w:val="0"/>
            <w:bCs w:val="0"/>
            <w:spacing w:val="3"/>
            <w:sz w:val="14"/>
            <w:szCs w:val="14"/>
            <w:highlight w:val="green"/>
          </w:rPr>
          <w:t xml:space="preserve"> </w:t>
        </w:r>
        <w:r w:rsidRPr="003C76C0">
          <w:rPr>
            <w:rFonts w:ascii="Arial" w:hAnsi="Arial" w:cs="Arial"/>
            <w:b w:val="0"/>
            <w:bCs w:val="0"/>
            <w:spacing w:val="-2"/>
            <w:sz w:val="14"/>
            <w:szCs w:val="14"/>
            <w:highlight w:val="green"/>
          </w:rPr>
          <w:t>feltételekkel:</w:t>
        </w:r>
      </w:ins>
    </w:p>
    <w:p w14:paraId="64F89F0E" w14:textId="77777777" w:rsidR="00EF7532" w:rsidRPr="003C76C0" w:rsidRDefault="00EF7532" w:rsidP="00EF7532">
      <w:pPr>
        <w:pStyle w:val="Szvegtrzs"/>
        <w:spacing w:before="141" w:line="235" w:lineRule="auto"/>
        <w:ind w:left="215" w:right="206"/>
        <w:jc w:val="both"/>
        <w:rPr>
          <w:ins w:id="2449" w:author="Ábrám Hanga" w:date="2024-04-22T08:45:00Z" w16du:dateUtc="2024-04-22T06:45:00Z"/>
          <w:rFonts w:ascii="Arial" w:hAnsi="Arial" w:cs="Arial"/>
          <w:b w:val="0"/>
          <w:bCs w:val="0"/>
          <w:sz w:val="14"/>
          <w:szCs w:val="14"/>
          <w:highlight w:val="green"/>
        </w:rPr>
      </w:pPr>
      <w:ins w:id="2450" w:author="Ábrám Hanga" w:date="2024-04-22T08:45:00Z" w16du:dateUtc="2024-04-22T06:45:00Z">
        <w:r w:rsidRPr="003C76C0">
          <w:rPr>
            <w:rFonts w:ascii="Arial" w:hAnsi="Arial" w:cs="Arial"/>
            <w:b w:val="0"/>
            <w:bCs w:val="0"/>
            <w:sz w:val="14"/>
            <w:szCs w:val="14"/>
            <w:highlight w:val="green"/>
          </w:rPr>
          <w:t>Szolgáltató vállalja, hogy a jelen szerződés hatálybalépésétől kezdődően, az ivóvíz-szolgáltatásért felelős víziközművek üzemeltetésével – továbbá szennyvízelvezetési</w:t>
        </w:r>
        <w:r w:rsidRPr="003C76C0">
          <w:rPr>
            <w:rFonts w:ascii="Arial" w:hAnsi="Arial" w:cs="Arial"/>
            <w:b w:val="0"/>
            <w:bCs w:val="0"/>
            <w:spacing w:val="40"/>
            <w:sz w:val="14"/>
            <w:szCs w:val="14"/>
            <w:highlight w:val="green"/>
          </w:rPr>
          <w:t xml:space="preserve"> </w:t>
        </w:r>
        <w:r w:rsidRPr="003C76C0">
          <w:rPr>
            <w:rFonts w:ascii="Arial" w:hAnsi="Arial" w:cs="Arial"/>
            <w:b w:val="0"/>
            <w:bCs w:val="0"/>
            <w:sz w:val="14"/>
            <w:szCs w:val="14"/>
            <w:highlight w:val="green"/>
          </w:rPr>
          <w:t>szolgáltatás</w:t>
        </w:r>
        <w:r w:rsidRPr="003C76C0">
          <w:rPr>
            <w:rFonts w:ascii="Arial" w:hAnsi="Arial" w:cs="Arial"/>
            <w:b w:val="0"/>
            <w:bCs w:val="0"/>
            <w:spacing w:val="-1"/>
            <w:sz w:val="14"/>
            <w:szCs w:val="14"/>
            <w:highlight w:val="green"/>
          </w:rPr>
          <w:t xml:space="preserve"> </w:t>
        </w:r>
        <w:r w:rsidRPr="003C76C0">
          <w:rPr>
            <w:rFonts w:ascii="Arial" w:hAnsi="Arial" w:cs="Arial"/>
            <w:b w:val="0"/>
            <w:bCs w:val="0"/>
            <w:sz w:val="14"/>
            <w:szCs w:val="14"/>
            <w:highlight w:val="green"/>
          </w:rPr>
          <w:t>igénybevétele</w:t>
        </w:r>
        <w:r w:rsidRPr="003C76C0">
          <w:rPr>
            <w:rFonts w:ascii="Arial" w:hAnsi="Arial" w:cs="Arial"/>
            <w:b w:val="0"/>
            <w:bCs w:val="0"/>
            <w:spacing w:val="-2"/>
            <w:sz w:val="14"/>
            <w:szCs w:val="14"/>
            <w:highlight w:val="green"/>
          </w:rPr>
          <w:t xml:space="preserve"> </w:t>
        </w:r>
        <w:r w:rsidRPr="003C76C0">
          <w:rPr>
            <w:rFonts w:ascii="Arial" w:hAnsi="Arial" w:cs="Arial"/>
            <w:b w:val="0"/>
            <w:bCs w:val="0"/>
            <w:sz w:val="14"/>
            <w:szCs w:val="14"/>
            <w:highlight w:val="green"/>
          </w:rPr>
          <w:t>esetén</w:t>
        </w:r>
        <w:r w:rsidRPr="003C76C0">
          <w:rPr>
            <w:rFonts w:ascii="Arial" w:hAnsi="Arial" w:cs="Arial"/>
            <w:b w:val="0"/>
            <w:bCs w:val="0"/>
            <w:spacing w:val="-2"/>
            <w:sz w:val="14"/>
            <w:szCs w:val="14"/>
            <w:highlight w:val="green"/>
          </w:rPr>
          <w:t xml:space="preserve"> </w:t>
        </w:r>
        <w:r w:rsidRPr="003C76C0">
          <w:rPr>
            <w:rFonts w:ascii="Arial" w:hAnsi="Arial" w:cs="Arial"/>
            <w:b w:val="0"/>
            <w:bCs w:val="0"/>
            <w:sz w:val="14"/>
            <w:szCs w:val="14"/>
            <w:highlight w:val="green"/>
          </w:rPr>
          <w:t>szennyvízelvezető művek üzemeltetésével</w:t>
        </w:r>
        <w:r w:rsidRPr="003C76C0">
          <w:rPr>
            <w:rFonts w:ascii="Arial" w:hAnsi="Arial" w:cs="Arial"/>
            <w:b w:val="0"/>
            <w:bCs w:val="0"/>
            <w:spacing w:val="-1"/>
            <w:sz w:val="14"/>
            <w:szCs w:val="14"/>
            <w:highlight w:val="green"/>
          </w:rPr>
          <w:t xml:space="preserve"> </w:t>
        </w:r>
        <w:r w:rsidRPr="003C76C0">
          <w:rPr>
            <w:rFonts w:ascii="Arial" w:hAnsi="Arial" w:cs="Arial"/>
            <w:b w:val="0"/>
            <w:bCs w:val="0"/>
            <w:sz w:val="14"/>
            <w:szCs w:val="14"/>
            <w:highlight w:val="green"/>
          </w:rPr>
          <w:t>-</w:t>
        </w:r>
        <w:r w:rsidRPr="003C76C0">
          <w:rPr>
            <w:rFonts w:ascii="Arial" w:hAnsi="Arial" w:cs="Arial"/>
            <w:b w:val="0"/>
            <w:bCs w:val="0"/>
            <w:spacing w:val="-2"/>
            <w:sz w:val="14"/>
            <w:szCs w:val="14"/>
            <w:highlight w:val="green"/>
          </w:rPr>
          <w:t xml:space="preserve"> </w:t>
        </w:r>
        <w:r w:rsidRPr="003C76C0">
          <w:rPr>
            <w:rFonts w:ascii="Arial" w:hAnsi="Arial" w:cs="Arial"/>
            <w:b w:val="0"/>
            <w:bCs w:val="0"/>
            <w:sz w:val="14"/>
            <w:szCs w:val="14"/>
            <w:highlight w:val="green"/>
          </w:rPr>
          <w:t>a</w:t>
        </w:r>
        <w:r w:rsidRPr="003C76C0">
          <w:rPr>
            <w:rFonts w:ascii="Arial" w:hAnsi="Arial" w:cs="Arial"/>
            <w:b w:val="0"/>
            <w:bCs w:val="0"/>
            <w:spacing w:val="-2"/>
            <w:sz w:val="14"/>
            <w:szCs w:val="14"/>
            <w:highlight w:val="green"/>
          </w:rPr>
          <w:t xml:space="preserve"> </w:t>
        </w:r>
        <w:r w:rsidRPr="003C76C0">
          <w:rPr>
            <w:rFonts w:ascii="Arial" w:hAnsi="Arial" w:cs="Arial"/>
            <w:b w:val="0"/>
            <w:bCs w:val="0"/>
            <w:sz w:val="14"/>
            <w:szCs w:val="14"/>
            <w:highlight w:val="green"/>
          </w:rPr>
          <w:t>Szolgáltató</w:t>
        </w:r>
        <w:r w:rsidRPr="003C76C0">
          <w:rPr>
            <w:rFonts w:ascii="Arial" w:hAnsi="Arial" w:cs="Arial"/>
            <w:b w:val="0"/>
            <w:bCs w:val="0"/>
            <w:spacing w:val="-2"/>
            <w:sz w:val="14"/>
            <w:szCs w:val="14"/>
            <w:highlight w:val="green"/>
          </w:rPr>
          <w:t xml:space="preserve"> </w:t>
        </w:r>
        <w:r w:rsidRPr="003C76C0">
          <w:rPr>
            <w:rFonts w:ascii="Arial" w:hAnsi="Arial" w:cs="Arial"/>
            <w:b w:val="0"/>
            <w:bCs w:val="0"/>
            <w:sz w:val="14"/>
            <w:szCs w:val="14"/>
            <w:highlight w:val="green"/>
          </w:rPr>
          <w:t>a</w:t>
        </w:r>
        <w:r w:rsidRPr="003C76C0">
          <w:rPr>
            <w:rFonts w:ascii="Arial" w:hAnsi="Arial" w:cs="Arial"/>
            <w:b w:val="0"/>
            <w:bCs w:val="0"/>
            <w:spacing w:val="-2"/>
            <w:sz w:val="14"/>
            <w:szCs w:val="14"/>
            <w:highlight w:val="green"/>
          </w:rPr>
          <w:t xml:space="preserve"> </w:t>
        </w:r>
        <w:r w:rsidRPr="003C76C0">
          <w:rPr>
            <w:rFonts w:ascii="Arial" w:hAnsi="Arial" w:cs="Arial"/>
            <w:b w:val="0"/>
            <w:bCs w:val="0"/>
            <w:sz w:val="14"/>
            <w:szCs w:val="14"/>
            <w:highlight w:val="green"/>
          </w:rPr>
          <w:t>felhasználási</w:t>
        </w:r>
        <w:r w:rsidRPr="003C76C0">
          <w:rPr>
            <w:rFonts w:ascii="Arial" w:hAnsi="Arial" w:cs="Arial"/>
            <w:b w:val="0"/>
            <w:bCs w:val="0"/>
            <w:spacing w:val="-1"/>
            <w:sz w:val="14"/>
            <w:szCs w:val="14"/>
            <w:highlight w:val="green"/>
          </w:rPr>
          <w:t xml:space="preserve"> </w:t>
        </w:r>
        <w:r w:rsidRPr="003C76C0">
          <w:rPr>
            <w:rFonts w:ascii="Arial" w:hAnsi="Arial" w:cs="Arial"/>
            <w:b w:val="0"/>
            <w:bCs w:val="0"/>
            <w:sz w:val="14"/>
            <w:szCs w:val="14"/>
            <w:highlight w:val="green"/>
          </w:rPr>
          <w:t>helyre</w:t>
        </w:r>
        <w:r w:rsidRPr="003C76C0">
          <w:rPr>
            <w:rFonts w:ascii="Arial" w:hAnsi="Arial" w:cs="Arial"/>
            <w:b w:val="0"/>
            <w:bCs w:val="0"/>
            <w:spacing w:val="-2"/>
            <w:sz w:val="14"/>
            <w:szCs w:val="14"/>
            <w:highlight w:val="green"/>
          </w:rPr>
          <w:t xml:space="preserve"> </w:t>
        </w:r>
        <w:r w:rsidRPr="003C76C0">
          <w:rPr>
            <w:rFonts w:ascii="Arial" w:hAnsi="Arial" w:cs="Arial"/>
            <w:b w:val="0"/>
            <w:bCs w:val="0"/>
            <w:sz w:val="14"/>
            <w:szCs w:val="14"/>
            <w:highlight w:val="green"/>
          </w:rPr>
          <w:t>a</w:t>
        </w:r>
        <w:r w:rsidRPr="003C76C0">
          <w:rPr>
            <w:rFonts w:ascii="Arial" w:hAnsi="Arial" w:cs="Arial"/>
            <w:b w:val="0"/>
            <w:bCs w:val="0"/>
            <w:spacing w:val="-4"/>
            <w:sz w:val="14"/>
            <w:szCs w:val="14"/>
            <w:highlight w:val="green"/>
          </w:rPr>
          <w:t xml:space="preserve"> </w:t>
        </w:r>
        <w:r w:rsidRPr="003C76C0">
          <w:rPr>
            <w:rFonts w:ascii="Arial" w:hAnsi="Arial" w:cs="Arial"/>
            <w:b w:val="0"/>
            <w:bCs w:val="0"/>
            <w:sz w:val="14"/>
            <w:szCs w:val="14"/>
            <w:highlight w:val="green"/>
          </w:rPr>
          <w:t>hatályos</w:t>
        </w:r>
        <w:r w:rsidRPr="003C76C0">
          <w:rPr>
            <w:rFonts w:ascii="Arial" w:hAnsi="Arial" w:cs="Arial"/>
            <w:b w:val="0"/>
            <w:bCs w:val="0"/>
            <w:spacing w:val="-4"/>
            <w:sz w:val="14"/>
            <w:szCs w:val="14"/>
            <w:highlight w:val="green"/>
          </w:rPr>
          <w:t xml:space="preserve"> </w:t>
        </w:r>
        <w:r w:rsidRPr="003C76C0">
          <w:rPr>
            <w:rFonts w:ascii="Arial" w:hAnsi="Arial" w:cs="Arial"/>
            <w:b w:val="0"/>
            <w:bCs w:val="0"/>
            <w:sz w:val="14"/>
            <w:szCs w:val="14"/>
            <w:highlight w:val="green"/>
          </w:rPr>
          <w:t>szabványok,</w:t>
        </w:r>
        <w:r w:rsidRPr="003C76C0">
          <w:rPr>
            <w:rFonts w:ascii="Arial" w:hAnsi="Arial" w:cs="Arial"/>
            <w:b w:val="0"/>
            <w:bCs w:val="0"/>
            <w:spacing w:val="-4"/>
            <w:sz w:val="14"/>
            <w:szCs w:val="14"/>
            <w:highlight w:val="green"/>
          </w:rPr>
          <w:t xml:space="preserve"> </w:t>
        </w:r>
        <w:r w:rsidRPr="003C76C0">
          <w:rPr>
            <w:rFonts w:ascii="Arial" w:hAnsi="Arial" w:cs="Arial"/>
            <w:b w:val="0"/>
            <w:bCs w:val="0"/>
            <w:sz w:val="14"/>
            <w:szCs w:val="14"/>
            <w:highlight w:val="green"/>
          </w:rPr>
          <w:t>illetve</w:t>
        </w:r>
        <w:r w:rsidRPr="003C76C0">
          <w:rPr>
            <w:rFonts w:ascii="Arial" w:hAnsi="Arial" w:cs="Arial"/>
            <w:b w:val="0"/>
            <w:bCs w:val="0"/>
            <w:spacing w:val="-4"/>
            <w:sz w:val="14"/>
            <w:szCs w:val="14"/>
            <w:highlight w:val="green"/>
          </w:rPr>
          <w:t xml:space="preserve"> </w:t>
        </w:r>
        <w:r w:rsidRPr="003C76C0">
          <w:rPr>
            <w:rFonts w:ascii="Arial" w:hAnsi="Arial" w:cs="Arial"/>
            <w:b w:val="0"/>
            <w:bCs w:val="0"/>
            <w:sz w:val="14"/>
            <w:szCs w:val="14"/>
            <w:highlight w:val="green"/>
          </w:rPr>
          <w:t>előírások</w:t>
        </w:r>
        <w:r w:rsidRPr="003C76C0">
          <w:rPr>
            <w:rFonts w:ascii="Arial" w:hAnsi="Arial" w:cs="Arial"/>
            <w:b w:val="0"/>
            <w:bCs w:val="0"/>
            <w:spacing w:val="-1"/>
            <w:sz w:val="14"/>
            <w:szCs w:val="14"/>
            <w:highlight w:val="green"/>
          </w:rPr>
          <w:t xml:space="preserve"> </w:t>
        </w:r>
        <w:r w:rsidRPr="003C76C0">
          <w:rPr>
            <w:rFonts w:ascii="Arial" w:hAnsi="Arial" w:cs="Arial"/>
            <w:b w:val="0"/>
            <w:bCs w:val="0"/>
            <w:sz w:val="14"/>
            <w:szCs w:val="14"/>
            <w:highlight w:val="green"/>
          </w:rPr>
          <w:t>szerinti</w:t>
        </w:r>
        <w:r w:rsidRPr="003C76C0">
          <w:rPr>
            <w:rFonts w:ascii="Arial" w:hAnsi="Arial" w:cs="Arial"/>
            <w:b w:val="0"/>
            <w:bCs w:val="0"/>
            <w:spacing w:val="-3"/>
            <w:sz w:val="14"/>
            <w:szCs w:val="14"/>
            <w:highlight w:val="green"/>
          </w:rPr>
          <w:t xml:space="preserve"> </w:t>
        </w:r>
        <w:r w:rsidRPr="003C76C0">
          <w:rPr>
            <w:rFonts w:ascii="Arial" w:hAnsi="Arial" w:cs="Arial"/>
            <w:b w:val="0"/>
            <w:bCs w:val="0"/>
            <w:sz w:val="14"/>
            <w:szCs w:val="14"/>
            <w:highlight w:val="green"/>
          </w:rPr>
          <w:t>ivóvizet</w:t>
        </w:r>
        <w:r w:rsidRPr="003C76C0">
          <w:rPr>
            <w:rFonts w:ascii="Arial" w:hAnsi="Arial" w:cs="Arial"/>
            <w:b w:val="0"/>
            <w:bCs w:val="0"/>
            <w:spacing w:val="40"/>
            <w:sz w:val="14"/>
            <w:szCs w:val="14"/>
            <w:highlight w:val="green"/>
          </w:rPr>
          <w:t xml:space="preserve"> </w:t>
        </w:r>
        <w:r w:rsidRPr="003C76C0">
          <w:rPr>
            <w:rFonts w:ascii="Arial" w:hAnsi="Arial" w:cs="Arial"/>
            <w:b w:val="0"/>
            <w:bCs w:val="0"/>
            <w:sz w:val="14"/>
            <w:szCs w:val="14"/>
            <w:highlight w:val="green"/>
          </w:rPr>
          <w:t>szolgáltat - továbbá szennyvízelvezetési szolgáltatás igénybevétele esetén a keletkező szennyvizeket összegyűjti, károkozás nélkül elvezeti és tisztításukat elvégzi - a</w:t>
        </w:r>
        <w:r w:rsidRPr="003C76C0">
          <w:rPr>
            <w:rFonts w:ascii="Arial" w:hAnsi="Arial" w:cs="Arial"/>
            <w:b w:val="0"/>
            <w:bCs w:val="0"/>
            <w:spacing w:val="40"/>
            <w:sz w:val="14"/>
            <w:szCs w:val="14"/>
            <w:highlight w:val="green"/>
          </w:rPr>
          <w:t xml:space="preserve"> </w:t>
        </w:r>
        <w:r w:rsidRPr="003C76C0">
          <w:rPr>
            <w:rFonts w:ascii="Arial" w:hAnsi="Arial" w:cs="Arial"/>
            <w:b w:val="0"/>
            <w:bCs w:val="0"/>
            <w:sz w:val="14"/>
            <w:szCs w:val="14"/>
            <w:highlight w:val="green"/>
          </w:rPr>
          <w:t>víziközművek</w:t>
        </w:r>
        <w:r w:rsidRPr="003C76C0">
          <w:rPr>
            <w:rFonts w:ascii="Arial" w:hAnsi="Arial" w:cs="Arial"/>
            <w:b w:val="0"/>
            <w:bCs w:val="0"/>
            <w:spacing w:val="-1"/>
            <w:sz w:val="14"/>
            <w:szCs w:val="14"/>
            <w:highlight w:val="green"/>
          </w:rPr>
          <w:t xml:space="preserve"> </w:t>
        </w:r>
        <w:r w:rsidRPr="003C76C0">
          <w:rPr>
            <w:rFonts w:ascii="Arial" w:hAnsi="Arial" w:cs="Arial"/>
            <w:b w:val="0"/>
            <w:bCs w:val="0"/>
            <w:sz w:val="14"/>
            <w:szCs w:val="14"/>
            <w:highlight w:val="green"/>
          </w:rPr>
          <w:t>teljesítőképességének</w:t>
        </w:r>
        <w:r w:rsidRPr="003C76C0">
          <w:rPr>
            <w:rFonts w:ascii="Arial" w:hAnsi="Arial" w:cs="Arial"/>
            <w:b w:val="0"/>
            <w:bCs w:val="0"/>
            <w:spacing w:val="-4"/>
            <w:sz w:val="14"/>
            <w:szCs w:val="14"/>
            <w:highlight w:val="green"/>
          </w:rPr>
          <w:t xml:space="preserve"> </w:t>
        </w:r>
        <w:r w:rsidRPr="003C76C0">
          <w:rPr>
            <w:rFonts w:ascii="Arial" w:hAnsi="Arial" w:cs="Arial"/>
            <w:b w:val="0"/>
            <w:bCs w:val="0"/>
            <w:sz w:val="14"/>
            <w:szCs w:val="14"/>
            <w:highlight w:val="green"/>
          </w:rPr>
          <w:t>mértékéig</w:t>
        </w:r>
        <w:r w:rsidRPr="003C76C0">
          <w:rPr>
            <w:rFonts w:ascii="Arial" w:hAnsi="Arial" w:cs="Arial"/>
            <w:b w:val="0"/>
            <w:bCs w:val="0"/>
            <w:spacing w:val="-6"/>
            <w:sz w:val="14"/>
            <w:szCs w:val="14"/>
            <w:highlight w:val="green"/>
          </w:rPr>
          <w:t xml:space="preserve"> </w:t>
        </w:r>
        <w:r w:rsidRPr="003C76C0">
          <w:rPr>
            <w:rFonts w:ascii="Arial" w:hAnsi="Arial" w:cs="Arial"/>
            <w:b w:val="0"/>
            <w:bCs w:val="0"/>
            <w:sz w:val="14"/>
            <w:szCs w:val="14"/>
            <w:highlight w:val="green"/>
          </w:rPr>
          <w:t>(a</w:t>
        </w:r>
        <w:r w:rsidRPr="003C76C0">
          <w:rPr>
            <w:rFonts w:ascii="Arial" w:hAnsi="Arial" w:cs="Arial"/>
            <w:b w:val="0"/>
            <w:bCs w:val="0"/>
            <w:spacing w:val="-6"/>
            <w:sz w:val="14"/>
            <w:szCs w:val="14"/>
            <w:highlight w:val="green"/>
          </w:rPr>
          <w:t xml:space="preserve"> </w:t>
        </w:r>
        <w:r w:rsidRPr="003C76C0">
          <w:rPr>
            <w:rFonts w:ascii="Arial" w:hAnsi="Arial" w:cs="Arial"/>
            <w:b w:val="0"/>
            <w:bCs w:val="0"/>
            <w:sz w:val="14"/>
            <w:szCs w:val="14"/>
            <w:highlight w:val="green"/>
          </w:rPr>
          <w:t>továbbiakban:</w:t>
        </w:r>
        <w:r w:rsidRPr="003C76C0">
          <w:rPr>
            <w:rFonts w:ascii="Arial" w:hAnsi="Arial" w:cs="Arial"/>
            <w:b w:val="0"/>
            <w:bCs w:val="0"/>
            <w:spacing w:val="-5"/>
            <w:sz w:val="14"/>
            <w:szCs w:val="14"/>
            <w:highlight w:val="green"/>
          </w:rPr>
          <w:t xml:space="preserve"> </w:t>
        </w:r>
        <w:r w:rsidRPr="003C76C0">
          <w:rPr>
            <w:rFonts w:ascii="Arial" w:hAnsi="Arial" w:cs="Arial"/>
            <w:b w:val="0"/>
            <w:bCs w:val="0"/>
            <w:sz w:val="14"/>
            <w:szCs w:val="14"/>
            <w:highlight w:val="green"/>
          </w:rPr>
          <w:t>szolgáltatás).</w:t>
        </w:r>
        <w:r w:rsidRPr="003C76C0">
          <w:rPr>
            <w:rFonts w:ascii="Arial" w:hAnsi="Arial" w:cs="Arial"/>
            <w:b w:val="0"/>
            <w:bCs w:val="0"/>
            <w:spacing w:val="-5"/>
            <w:sz w:val="14"/>
            <w:szCs w:val="14"/>
            <w:highlight w:val="green"/>
          </w:rPr>
          <w:t xml:space="preserve"> </w:t>
        </w:r>
        <w:r w:rsidRPr="003C76C0">
          <w:rPr>
            <w:rFonts w:ascii="Arial" w:hAnsi="Arial" w:cs="Arial"/>
            <w:b w:val="0"/>
            <w:bCs w:val="0"/>
            <w:sz w:val="14"/>
            <w:szCs w:val="14"/>
            <w:highlight w:val="green"/>
          </w:rPr>
          <w:t>A</w:t>
        </w:r>
        <w:r w:rsidRPr="003C76C0">
          <w:rPr>
            <w:rFonts w:ascii="Arial" w:hAnsi="Arial" w:cs="Arial"/>
            <w:b w:val="0"/>
            <w:bCs w:val="0"/>
            <w:spacing w:val="-5"/>
            <w:sz w:val="14"/>
            <w:szCs w:val="14"/>
            <w:highlight w:val="green"/>
          </w:rPr>
          <w:t xml:space="preserve"> </w:t>
        </w:r>
        <w:r w:rsidRPr="003C76C0">
          <w:rPr>
            <w:rFonts w:ascii="Arial" w:hAnsi="Arial" w:cs="Arial"/>
            <w:b w:val="0"/>
            <w:bCs w:val="0"/>
            <w:sz w:val="14"/>
            <w:szCs w:val="14"/>
            <w:highlight w:val="green"/>
          </w:rPr>
          <w:t>Felhasználó</w:t>
        </w:r>
        <w:r w:rsidRPr="003C76C0">
          <w:rPr>
            <w:rFonts w:ascii="Arial" w:hAnsi="Arial" w:cs="Arial"/>
            <w:b w:val="0"/>
            <w:bCs w:val="0"/>
            <w:spacing w:val="-6"/>
            <w:sz w:val="14"/>
            <w:szCs w:val="14"/>
            <w:highlight w:val="green"/>
          </w:rPr>
          <w:t xml:space="preserve"> </w:t>
        </w:r>
        <w:r w:rsidRPr="003C76C0">
          <w:rPr>
            <w:rFonts w:ascii="Arial" w:hAnsi="Arial" w:cs="Arial"/>
            <w:b w:val="0"/>
            <w:bCs w:val="0"/>
            <w:sz w:val="14"/>
            <w:szCs w:val="14"/>
            <w:highlight w:val="green"/>
          </w:rPr>
          <w:t>tudomásul</w:t>
        </w:r>
        <w:r w:rsidRPr="003C76C0">
          <w:rPr>
            <w:rFonts w:ascii="Arial" w:hAnsi="Arial" w:cs="Arial"/>
            <w:b w:val="0"/>
            <w:bCs w:val="0"/>
            <w:spacing w:val="-5"/>
            <w:sz w:val="14"/>
            <w:szCs w:val="14"/>
            <w:highlight w:val="green"/>
          </w:rPr>
          <w:t xml:space="preserve"> </w:t>
        </w:r>
        <w:r w:rsidRPr="003C76C0">
          <w:rPr>
            <w:rFonts w:ascii="Arial" w:hAnsi="Arial" w:cs="Arial"/>
            <w:b w:val="0"/>
            <w:bCs w:val="0"/>
            <w:sz w:val="14"/>
            <w:szCs w:val="14"/>
            <w:highlight w:val="green"/>
          </w:rPr>
          <w:t>veszi,</w:t>
        </w:r>
        <w:r w:rsidRPr="003C76C0">
          <w:rPr>
            <w:rFonts w:ascii="Arial" w:hAnsi="Arial" w:cs="Arial"/>
            <w:b w:val="0"/>
            <w:bCs w:val="0"/>
            <w:spacing w:val="-5"/>
            <w:sz w:val="14"/>
            <w:szCs w:val="14"/>
            <w:highlight w:val="green"/>
          </w:rPr>
          <w:t xml:space="preserve"> </w:t>
        </w:r>
        <w:r w:rsidRPr="003C76C0">
          <w:rPr>
            <w:rFonts w:ascii="Arial" w:hAnsi="Arial" w:cs="Arial"/>
            <w:b w:val="0"/>
            <w:bCs w:val="0"/>
            <w:sz w:val="14"/>
            <w:szCs w:val="14"/>
            <w:highlight w:val="green"/>
          </w:rPr>
          <w:t>hogy</w:t>
        </w:r>
        <w:r w:rsidRPr="003C76C0">
          <w:rPr>
            <w:rFonts w:ascii="Arial" w:hAnsi="Arial" w:cs="Arial"/>
            <w:b w:val="0"/>
            <w:bCs w:val="0"/>
            <w:spacing w:val="-9"/>
            <w:sz w:val="14"/>
            <w:szCs w:val="14"/>
            <w:highlight w:val="green"/>
          </w:rPr>
          <w:t xml:space="preserve"> </w:t>
        </w:r>
        <w:r w:rsidRPr="003C76C0">
          <w:rPr>
            <w:rFonts w:ascii="Arial" w:hAnsi="Arial" w:cs="Arial"/>
            <w:b w:val="0"/>
            <w:bCs w:val="0"/>
            <w:sz w:val="14"/>
            <w:szCs w:val="14"/>
            <w:highlight w:val="green"/>
          </w:rPr>
          <w:t>az</w:t>
        </w:r>
        <w:r w:rsidRPr="003C76C0">
          <w:rPr>
            <w:rFonts w:ascii="Arial" w:hAnsi="Arial" w:cs="Arial"/>
            <w:b w:val="0"/>
            <w:bCs w:val="0"/>
            <w:spacing w:val="-8"/>
            <w:sz w:val="14"/>
            <w:szCs w:val="14"/>
            <w:highlight w:val="green"/>
          </w:rPr>
          <w:t xml:space="preserve"> </w:t>
        </w:r>
        <w:r w:rsidRPr="003C76C0">
          <w:rPr>
            <w:rFonts w:ascii="Arial" w:hAnsi="Arial" w:cs="Arial"/>
            <w:b w:val="0"/>
            <w:bCs w:val="0"/>
            <w:sz w:val="14"/>
            <w:szCs w:val="14"/>
            <w:highlight w:val="green"/>
          </w:rPr>
          <w:t>igénybe</w:t>
        </w:r>
        <w:r w:rsidRPr="003C76C0">
          <w:rPr>
            <w:rFonts w:ascii="Arial" w:hAnsi="Arial" w:cs="Arial"/>
            <w:b w:val="0"/>
            <w:bCs w:val="0"/>
            <w:spacing w:val="-6"/>
            <w:sz w:val="14"/>
            <w:szCs w:val="14"/>
            <w:highlight w:val="green"/>
          </w:rPr>
          <w:t xml:space="preserve"> </w:t>
        </w:r>
        <w:r w:rsidRPr="003C76C0">
          <w:rPr>
            <w:rFonts w:ascii="Arial" w:hAnsi="Arial" w:cs="Arial"/>
            <w:b w:val="0"/>
            <w:bCs w:val="0"/>
            <w:sz w:val="14"/>
            <w:szCs w:val="14"/>
            <w:highlight w:val="green"/>
          </w:rPr>
          <w:t>vett</w:t>
        </w:r>
        <w:r w:rsidRPr="003C76C0">
          <w:rPr>
            <w:rFonts w:ascii="Arial" w:hAnsi="Arial" w:cs="Arial"/>
            <w:b w:val="0"/>
            <w:bCs w:val="0"/>
            <w:spacing w:val="-5"/>
            <w:sz w:val="14"/>
            <w:szCs w:val="14"/>
            <w:highlight w:val="green"/>
          </w:rPr>
          <w:t xml:space="preserve"> </w:t>
        </w:r>
        <w:r w:rsidRPr="003C76C0">
          <w:rPr>
            <w:rFonts w:ascii="Arial" w:hAnsi="Arial" w:cs="Arial"/>
            <w:b w:val="0"/>
            <w:bCs w:val="0"/>
            <w:sz w:val="14"/>
            <w:szCs w:val="14"/>
            <w:highlight w:val="green"/>
          </w:rPr>
          <w:t>szolgáltatás(ok)ért</w:t>
        </w:r>
        <w:r w:rsidRPr="003C76C0">
          <w:rPr>
            <w:rFonts w:ascii="Arial" w:hAnsi="Arial" w:cs="Arial"/>
            <w:b w:val="0"/>
            <w:bCs w:val="0"/>
            <w:spacing w:val="-5"/>
            <w:sz w:val="14"/>
            <w:szCs w:val="14"/>
            <w:highlight w:val="green"/>
          </w:rPr>
          <w:t xml:space="preserve"> </w:t>
        </w:r>
        <w:r w:rsidRPr="003C76C0">
          <w:rPr>
            <w:rFonts w:ascii="Arial" w:hAnsi="Arial" w:cs="Arial"/>
            <w:b w:val="0"/>
            <w:bCs w:val="0"/>
            <w:sz w:val="14"/>
            <w:szCs w:val="14"/>
            <w:highlight w:val="green"/>
          </w:rPr>
          <w:t>a</w:t>
        </w:r>
        <w:r w:rsidRPr="003C76C0">
          <w:rPr>
            <w:rFonts w:ascii="Arial" w:hAnsi="Arial" w:cs="Arial"/>
            <w:b w:val="0"/>
            <w:bCs w:val="0"/>
            <w:spacing w:val="-6"/>
            <w:sz w:val="14"/>
            <w:szCs w:val="14"/>
            <w:highlight w:val="green"/>
          </w:rPr>
          <w:t xml:space="preserve"> </w:t>
        </w:r>
        <w:r w:rsidRPr="003C76C0">
          <w:rPr>
            <w:rFonts w:ascii="Arial" w:hAnsi="Arial" w:cs="Arial"/>
            <w:b w:val="0"/>
            <w:bCs w:val="0"/>
            <w:sz w:val="14"/>
            <w:szCs w:val="14"/>
            <w:highlight w:val="green"/>
          </w:rPr>
          <w:t>szerződés</w:t>
        </w:r>
        <w:r w:rsidRPr="003C76C0">
          <w:rPr>
            <w:rFonts w:ascii="Arial" w:hAnsi="Arial" w:cs="Arial"/>
            <w:b w:val="0"/>
            <w:bCs w:val="0"/>
            <w:spacing w:val="-5"/>
            <w:sz w:val="14"/>
            <w:szCs w:val="14"/>
            <w:highlight w:val="green"/>
          </w:rPr>
          <w:t xml:space="preserve"> </w:t>
        </w:r>
        <w:r w:rsidRPr="003C76C0">
          <w:rPr>
            <w:rFonts w:ascii="Arial" w:hAnsi="Arial" w:cs="Arial"/>
            <w:b w:val="0"/>
            <w:bCs w:val="0"/>
            <w:sz w:val="14"/>
            <w:szCs w:val="14"/>
            <w:highlight w:val="green"/>
          </w:rPr>
          <w:t>szerinti</w:t>
        </w:r>
        <w:r w:rsidRPr="003C76C0">
          <w:rPr>
            <w:rFonts w:ascii="Arial" w:hAnsi="Arial" w:cs="Arial"/>
            <w:b w:val="0"/>
            <w:bCs w:val="0"/>
            <w:spacing w:val="40"/>
            <w:sz w:val="14"/>
            <w:szCs w:val="14"/>
            <w:highlight w:val="green"/>
          </w:rPr>
          <w:t xml:space="preserve"> </w:t>
        </w:r>
        <w:r w:rsidRPr="003C76C0">
          <w:rPr>
            <w:rFonts w:ascii="Arial" w:hAnsi="Arial" w:cs="Arial"/>
            <w:b w:val="0"/>
            <w:bCs w:val="0"/>
            <w:sz w:val="14"/>
            <w:szCs w:val="14"/>
            <w:highlight w:val="green"/>
          </w:rPr>
          <w:t>módon és gyakorisággal díjat kell fizetni.</w:t>
        </w:r>
      </w:ins>
    </w:p>
    <w:p w14:paraId="30FAB913" w14:textId="77777777" w:rsidR="00EF7532" w:rsidRPr="003C76C0" w:rsidRDefault="00EF7532" w:rsidP="00EF7532">
      <w:pPr>
        <w:pStyle w:val="Szvegtrzs"/>
        <w:spacing w:before="4" w:line="235" w:lineRule="auto"/>
        <w:ind w:left="215" w:right="82"/>
        <w:rPr>
          <w:ins w:id="2451" w:author="Ábrám Hanga" w:date="2024-04-22T08:45:00Z" w16du:dateUtc="2024-04-22T06:45:00Z"/>
          <w:rFonts w:ascii="Arial" w:hAnsi="Arial" w:cs="Arial"/>
          <w:b w:val="0"/>
          <w:bCs w:val="0"/>
          <w:sz w:val="14"/>
          <w:szCs w:val="14"/>
          <w:highlight w:val="green"/>
        </w:rPr>
      </w:pPr>
      <w:ins w:id="2452" w:author="Ábrám Hanga" w:date="2024-04-22T08:45:00Z" w16du:dateUtc="2024-04-22T06:45:00Z">
        <w:r w:rsidRPr="003C76C0">
          <w:rPr>
            <w:rFonts w:ascii="Arial" w:hAnsi="Arial" w:cs="Arial"/>
            <w:b w:val="0"/>
            <w:bCs w:val="0"/>
            <w:sz w:val="14"/>
            <w:szCs w:val="14"/>
            <w:highlight w:val="green"/>
          </w:rPr>
          <w:t>A</w:t>
        </w:r>
        <w:r w:rsidRPr="003C76C0">
          <w:rPr>
            <w:rFonts w:ascii="Arial" w:hAnsi="Arial" w:cs="Arial"/>
            <w:b w:val="0"/>
            <w:bCs w:val="0"/>
            <w:spacing w:val="-4"/>
            <w:sz w:val="14"/>
            <w:szCs w:val="14"/>
            <w:highlight w:val="green"/>
          </w:rPr>
          <w:t xml:space="preserve"> </w:t>
        </w:r>
        <w:r w:rsidRPr="003C76C0">
          <w:rPr>
            <w:rFonts w:ascii="Arial" w:hAnsi="Arial" w:cs="Arial"/>
            <w:b w:val="0"/>
            <w:bCs w:val="0"/>
            <w:sz w:val="14"/>
            <w:szCs w:val="14"/>
            <w:highlight w:val="green"/>
          </w:rPr>
          <w:t>szolgáltatási</w:t>
        </w:r>
        <w:r w:rsidRPr="003C76C0">
          <w:rPr>
            <w:rFonts w:ascii="Arial" w:hAnsi="Arial" w:cs="Arial"/>
            <w:b w:val="0"/>
            <w:bCs w:val="0"/>
            <w:spacing w:val="-5"/>
            <w:sz w:val="14"/>
            <w:szCs w:val="14"/>
            <w:highlight w:val="green"/>
          </w:rPr>
          <w:t xml:space="preserve"> </w:t>
        </w:r>
        <w:r w:rsidRPr="003C76C0">
          <w:rPr>
            <w:rFonts w:ascii="Arial" w:hAnsi="Arial" w:cs="Arial"/>
            <w:b w:val="0"/>
            <w:bCs w:val="0"/>
            <w:sz w:val="14"/>
            <w:szCs w:val="14"/>
            <w:highlight w:val="green"/>
          </w:rPr>
          <w:t>alaptevékenységek</w:t>
        </w:r>
        <w:r w:rsidRPr="003C76C0">
          <w:rPr>
            <w:rFonts w:ascii="Arial" w:hAnsi="Arial" w:cs="Arial"/>
            <w:b w:val="0"/>
            <w:bCs w:val="0"/>
            <w:spacing w:val="-3"/>
            <w:sz w:val="14"/>
            <w:szCs w:val="14"/>
            <w:highlight w:val="green"/>
          </w:rPr>
          <w:t xml:space="preserve"> </w:t>
        </w:r>
        <w:r w:rsidRPr="003C76C0">
          <w:rPr>
            <w:rFonts w:ascii="Arial" w:hAnsi="Arial" w:cs="Arial"/>
            <w:b w:val="0"/>
            <w:bCs w:val="0"/>
            <w:sz w:val="14"/>
            <w:szCs w:val="14"/>
            <w:highlight w:val="green"/>
          </w:rPr>
          <w:t>díja</w:t>
        </w:r>
        <w:r w:rsidRPr="003C76C0">
          <w:rPr>
            <w:rFonts w:ascii="Arial" w:hAnsi="Arial" w:cs="Arial"/>
            <w:b w:val="0"/>
            <w:bCs w:val="0"/>
            <w:spacing w:val="-6"/>
            <w:sz w:val="14"/>
            <w:szCs w:val="14"/>
            <w:highlight w:val="green"/>
          </w:rPr>
          <w:t xml:space="preserve"> </w:t>
        </w:r>
        <w:r w:rsidRPr="003C76C0">
          <w:rPr>
            <w:rFonts w:ascii="Arial" w:hAnsi="Arial" w:cs="Arial"/>
            <w:b w:val="0"/>
            <w:bCs w:val="0"/>
            <w:sz w:val="14"/>
            <w:szCs w:val="14"/>
            <w:highlight w:val="green"/>
          </w:rPr>
          <w:t>hatósági</w:t>
        </w:r>
        <w:r w:rsidRPr="003C76C0">
          <w:rPr>
            <w:rFonts w:ascii="Arial" w:hAnsi="Arial" w:cs="Arial"/>
            <w:b w:val="0"/>
            <w:bCs w:val="0"/>
            <w:spacing w:val="-5"/>
            <w:sz w:val="14"/>
            <w:szCs w:val="14"/>
            <w:highlight w:val="green"/>
          </w:rPr>
          <w:t xml:space="preserve"> </w:t>
        </w:r>
        <w:r w:rsidRPr="003C76C0">
          <w:rPr>
            <w:rFonts w:ascii="Arial" w:hAnsi="Arial" w:cs="Arial"/>
            <w:b w:val="0"/>
            <w:bCs w:val="0"/>
            <w:sz w:val="14"/>
            <w:szCs w:val="14"/>
            <w:highlight w:val="green"/>
          </w:rPr>
          <w:t>áras,</w:t>
        </w:r>
        <w:r w:rsidRPr="003C76C0">
          <w:rPr>
            <w:rFonts w:ascii="Arial" w:hAnsi="Arial" w:cs="Arial"/>
            <w:b w:val="0"/>
            <w:bCs w:val="0"/>
            <w:spacing w:val="-5"/>
            <w:sz w:val="14"/>
            <w:szCs w:val="14"/>
            <w:highlight w:val="green"/>
          </w:rPr>
          <w:t xml:space="preserve"> </w:t>
        </w:r>
        <w:r w:rsidRPr="003C76C0">
          <w:rPr>
            <w:rFonts w:ascii="Arial" w:hAnsi="Arial" w:cs="Arial"/>
            <w:b w:val="0"/>
            <w:bCs w:val="0"/>
            <w:sz w:val="14"/>
            <w:szCs w:val="14"/>
            <w:highlight w:val="green"/>
          </w:rPr>
          <w:t>a</w:t>
        </w:r>
        <w:r w:rsidRPr="003C76C0">
          <w:rPr>
            <w:rFonts w:ascii="Arial" w:hAnsi="Arial" w:cs="Arial"/>
            <w:b w:val="0"/>
            <w:bCs w:val="0"/>
            <w:spacing w:val="-6"/>
            <w:sz w:val="14"/>
            <w:szCs w:val="14"/>
            <w:highlight w:val="green"/>
          </w:rPr>
          <w:t xml:space="preserve"> </w:t>
        </w:r>
        <w:r w:rsidRPr="003C76C0">
          <w:rPr>
            <w:rFonts w:ascii="Arial" w:hAnsi="Arial" w:cs="Arial"/>
            <w:b w:val="0"/>
            <w:bCs w:val="0"/>
            <w:sz w:val="14"/>
            <w:szCs w:val="14"/>
            <w:highlight w:val="green"/>
          </w:rPr>
          <w:t>víziközmű-szolgáltatásokért</w:t>
        </w:r>
        <w:r w:rsidRPr="003C76C0">
          <w:rPr>
            <w:rFonts w:ascii="Arial" w:hAnsi="Arial" w:cs="Arial"/>
            <w:b w:val="0"/>
            <w:bCs w:val="0"/>
            <w:spacing w:val="-5"/>
            <w:sz w:val="14"/>
            <w:szCs w:val="14"/>
            <w:highlight w:val="green"/>
          </w:rPr>
          <w:t xml:space="preserve"> </w:t>
        </w:r>
        <w:r w:rsidRPr="003C76C0">
          <w:rPr>
            <w:rFonts w:ascii="Arial" w:hAnsi="Arial" w:cs="Arial"/>
            <w:b w:val="0"/>
            <w:bCs w:val="0"/>
            <w:sz w:val="14"/>
            <w:szCs w:val="14"/>
            <w:highlight w:val="green"/>
          </w:rPr>
          <w:t>a</w:t>
        </w:r>
        <w:r w:rsidRPr="003C76C0">
          <w:rPr>
            <w:rFonts w:ascii="Arial" w:hAnsi="Arial" w:cs="Arial"/>
            <w:b w:val="0"/>
            <w:bCs w:val="0"/>
            <w:spacing w:val="-6"/>
            <w:sz w:val="14"/>
            <w:szCs w:val="14"/>
            <w:highlight w:val="green"/>
          </w:rPr>
          <w:t xml:space="preserve"> </w:t>
        </w:r>
        <w:r w:rsidRPr="003C76C0">
          <w:rPr>
            <w:rFonts w:ascii="Arial" w:hAnsi="Arial" w:cs="Arial"/>
            <w:b w:val="0"/>
            <w:bCs w:val="0"/>
            <w:sz w:val="14"/>
            <w:szCs w:val="14"/>
            <w:highlight w:val="green"/>
          </w:rPr>
          <w:t>Felhasználónak</w:t>
        </w:r>
        <w:r w:rsidRPr="003C76C0">
          <w:rPr>
            <w:rFonts w:ascii="Arial" w:hAnsi="Arial" w:cs="Arial"/>
            <w:b w:val="0"/>
            <w:bCs w:val="0"/>
            <w:spacing w:val="-3"/>
            <w:sz w:val="14"/>
            <w:szCs w:val="14"/>
            <w:highlight w:val="green"/>
          </w:rPr>
          <w:t xml:space="preserve"> </w:t>
        </w:r>
        <w:r w:rsidRPr="003C76C0">
          <w:rPr>
            <w:rFonts w:ascii="Arial" w:hAnsi="Arial" w:cs="Arial"/>
            <w:b w:val="0"/>
            <w:bCs w:val="0"/>
            <w:sz w:val="14"/>
            <w:szCs w:val="14"/>
            <w:highlight w:val="green"/>
          </w:rPr>
          <w:t>a</w:t>
        </w:r>
        <w:r w:rsidRPr="003C76C0">
          <w:rPr>
            <w:rFonts w:ascii="Arial" w:hAnsi="Arial" w:cs="Arial"/>
            <w:b w:val="0"/>
            <w:bCs w:val="0"/>
            <w:spacing w:val="-6"/>
            <w:sz w:val="14"/>
            <w:szCs w:val="14"/>
            <w:highlight w:val="green"/>
          </w:rPr>
          <w:t xml:space="preserve"> </w:t>
        </w:r>
        <w:r w:rsidRPr="003C76C0">
          <w:rPr>
            <w:rFonts w:ascii="Arial" w:hAnsi="Arial" w:cs="Arial"/>
            <w:b w:val="0"/>
            <w:bCs w:val="0"/>
            <w:sz w:val="14"/>
            <w:szCs w:val="14"/>
            <w:highlight w:val="green"/>
          </w:rPr>
          <w:t>víziközmű-szolgáltatásról</w:t>
        </w:r>
        <w:r w:rsidRPr="003C76C0">
          <w:rPr>
            <w:rFonts w:ascii="Arial" w:hAnsi="Arial" w:cs="Arial"/>
            <w:b w:val="0"/>
            <w:bCs w:val="0"/>
            <w:spacing w:val="-5"/>
            <w:sz w:val="14"/>
            <w:szCs w:val="14"/>
            <w:highlight w:val="green"/>
          </w:rPr>
          <w:t xml:space="preserve"> </w:t>
        </w:r>
        <w:r w:rsidRPr="003C76C0">
          <w:rPr>
            <w:rFonts w:ascii="Arial" w:hAnsi="Arial" w:cs="Arial"/>
            <w:b w:val="0"/>
            <w:bCs w:val="0"/>
            <w:sz w:val="14"/>
            <w:szCs w:val="14"/>
            <w:highlight w:val="green"/>
          </w:rPr>
          <w:t>szóló</w:t>
        </w:r>
        <w:r w:rsidRPr="003C76C0">
          <w:rPr>
            <w:rFonts w:ascii="Arial" w:hAnsi="Arial" w:cs="Arial"/>
            <w:b w:val="0"/>
            <w:bCs w:val="0"/>
            <w:spacing w:val="-6"/>
            <w:sz w:val="14"/>
            <w:szCs w:val="14"/>
            <w:highlight w:val="green"/>
          </w:rPr>
          <w:t xml:space="preserve"> </w:t>
        </w:r>
        <w:r w:rsidRPr="003C76C0">
          <w:rPr>
            <w:rFonts w:ascii="Arial" w:hAnsi="Arial" w:cs="Arial"/>
            <w:b w:val="0"/>
            <w:bCs w:val="0"/>
            <w:sz w:val="14"/>
            <w:szCs w:val="14"/>
            <w:highlight w:val="green"/>
          </w:rPr>
          <w:t>2011.</w:t>
        </w:r>
        <w:r w:rsidRPr="003C76C0">
          <w:rPr>
            <w:rFonts w:ascii="Arial" w:hAnsi="Arial" w:cs="Arial"/>
            <w:b w:val="0"/>
            <w:bCs w:val="0"/>
            <w:spacing w:val="-5"/>
            <w:sz w:val="14"/>
            <w:szCs w:val="14"/>
            <w:highlight w:val="green"/>
          </w:rPr>
          <w:t xml:space="preserve"> </w:t>
        </w:r>
        <w:r w:rsidRPr="003C76C0">
          <w:rPr>
            <w:rFonts w:ascii="Arial" w:hAnsi="Arial" w:cs="Arial"/>
            <w:b w:val="0"/>
            <w:bCs w:val="0"/>
            <w:sz w:val="14"/>
            <w:szCs w:val="14"/>
            <w:highlight w:val="green"/>
          </w:rPr>
          <w:t>évi</w:t>
        </w:r>
        <w:r w:rsidRPr="003C76C0">
          <w:rPr>
            <w:rFonts w:ascii="Arial" w:hAnsi="Arial" w:cs="Arial"/>
            <w:b w:val="0"/>
            <w:bCs w:val="0"/>
            <w:spacing w:val="-5"/>
            <w:sz w:val="14"/>
            <w:szCs w:val="14"/>
            <w:highlight w:val="green"/>
          </w:rPr>
          <w:t xml:space="preserve"> </w:t>
        </w:r>
        <w:r w:rsidRPr="003C76C0">
          <w:rPr>
            <w:rFonts w:ascii="Arial" w:hAnsi="Arial" w:cs="Arial"/>
            <w:b w:val="0"/>
            <w:bCs w:val="0"/>
            <w:sz w:val="14"/>
            <w:szCs w:val="14"/>
            <w:highlight w:val="green"/>
          </w:rPr>
          <w:t>CCIX.</w:t>
        </w:r>
        <w:r w:rsidRPr="003C76C0">
          <w:rPr>
            <w:rFonts w:ascii="Arial" w:hAnsi="Arial" w:cs="Arial"/>
            <w:b w:val="0"/>
            <w:bCs w:val="0"/>
            <w:spacing w:val="-5"/>
            <w:sz w:val="14"/>
            <w:szCs w:val="14"/>
            <w:highlight w:val="green"/>
          </w:rPr>
          <w:t xml:space="preserve"> </w:t>
        </w:r>
        <w:r w:rsidRPr="003C76C0">
          <w:rPr>
            <w:rFonts w:ascii="Arial" w:hAnsi="Arial" w:cs="Arial"/>
            <w:b w:val="0"/>
            <w:bCs w:val="0"/>
            <w:sz w:val="14"/>
            <w:szCs w:val="14"/>
            <w:highlight w:val="green"/>
          </w:rPr>
          <w:t>törvény</w:t>
        </w:r>
        <w:r w:rsidRPr="003C76C0">
          <w:rPr>
            <w:rFonts w:ascii="Arial" w:hAnsi="Arial" w:cs="Arial"/>
            <w:b w:val="0"/>
            <w:bCs w:val="0"/>
            <w:spacing w:val="40"/>
            <w:sz w:val="14"/>
            <w:szCs w:val="14"/>
            <w:highlight w:val="green"/>
          </w:rPr>
          <w:t xml:space="preserve"> </w:t>
        </w:r>
        <w:r w:rsidRPr="003C76C0">
          <w:rPr>
            <w:rFonts w:ascii="Arial" w:hAnsi="Arial" w:cs="Arial"/>
            <w:b w:val="0"/>
            <w:bCs w:val="0"/>
            <w:sz w:val="14"/>
            <w:szCs w:val="14"/>
            <w:highlight w:val="green"/>
          </w:rPr>
          <w:t>(továbbiakban:</w:t>
        </w:r>
        <w:r w:rsidRPr="003C76C0">
          <w:rPr>
            <w:rFonts w:ascii="Arial" w:hAnsi="Arial" w:cs="Arial"/>
            <w:b w:val="0"/>
            <w:bCs w:val="0"/>
            <w:spacing w:val="-9"/>
            <w:sz w:val="14"/>
            <w:szCs w:val="14"/>
            <w:highlight w:val="green"/>
          </w:rPr>
          <w:t xml:space="preserve"> </w:t>
        </w:r>
        <w:r w:rsidRPr="003C76C0">
          <w:rPr>
            <w:rFonts w:ascii="Arial" w:hAnsi="Arial" w:cs="Arial"/>
            <w:b w:val="0"/>
            <w:bCs w:val="0"/>
            <w:sz w:val="14"/>
            <w:szCs w:val="14"/>
            <w:highlight w:val="green"/>
          </w:rPr>
          <w:t>Vksztv.)</w:t>
        </w:r>
        <w:r w:rsidRPr="003C76C0">
          <w:rPr>
            <w:rFonts w:ascii="Arial" w:hAnsi="Arial" w:cs="Arial"/>
            <w:b w:val="0"/>
            <w:bCs w:val="0"/>
            <w:spacing w:val="-10"/>
            <w:sz w:val="14"/>
            <w:szCs w:val="14"/>
            <w:highlight w:val="green"/>
          </w:rPr>
          <w:t xml:space="preserve"> </w:t>
        </w:r>
        <w:r w:rsidRPr="003C76C0">
          <w:rPr>
            <w:rFonts w:ascii="Arial" w:hAnsi="Arial" w:cs="Arial"/>
            <w:b w:val="0"/>
            <w:bCs w:val="0"/>
            <w:sz w:val="14"/>
            <w:szCs w:val="14"/>
            <w:highlight w:val="green"/>
          </w:rPr>
          <w:t>és</w:t>
        </w:r>
        <w:r w:rsidRPr="003C76C0">
          <w:rPr>
            <w:rFonts w:ascii="Arial" w:hAnsi="Arial" w:cs="Arial"/>
            <w:b w:val="0"/>
            <w:bCs w:val="0"/>
            <w:spacing w:val="-9"/>
            <w:sz w:val="14"/>
            <w:szCs w:val="14"/>
            <w:highlight w:val="green"/>
          </w:rPr>
          <w:t xml:space="preserve"> </w:t>
        </w:r>
        <w:r w:rsidRPr="003C76C0">
          <w:rPr>
            <w:rFonts w:ascii="Arial" w:hAnsi="Arial" w:cs="Arial"/>
            <w:b w:val="0"/>
            <w:bCs w:val="0"/>
            <w:sz w:val="14"/>
            <w:szCs w:val="14"/>
            <w:highlight w:val="green"/>
          </w:rPr>
          <w:t>a</w:t>
        </w:r>
        <w:r w:rsidRPr="003C76C0">
          <w:rPr>
            <w:rFonts w:ascii="Arial" w:hAnsi="Arial" w:cs="Arial"/>
            <w:b w:val="0"/>
            <w:bCs w:val="0"/>
            <w:spacing w:val="-10"/>
            <w:sz w:val="14"/>
            <w:szCs w:val="14"/>
            <w:highlight w:val="green"/>
          </w:rPr>
          <w:t xml:space="preserve"> </w:t>
        </w:r>
        <w:r w:rsidRPr="003C76C0">
          <w:rPr>
            <w:rFonts w:ascii="Arial" w:hAnsi="Arial" w:cs="Arial"/>
            <w:b w:val="0"/>
            <w:bCs w:val="0"/>
            <w:sz w:val="14"/>
            <w:szCs w:val="14"/>
            <w:highlight w:val="green"/>
          </w:rPr>
          <w:t>felhatalmazása</w:t>
        </w:r>
        <w:r w:rsidRPr="003C76C0">
          <w:rPr>
            <w:rFonts w:ascii="Arial" w:hAnsi="Arial" w:cs="Arial"/>
            <w:b w:val="0"/>
            <w:bCs w:val="0"/>
            <w:spacing w:val="-9"/>
            <w:sz w:val="14"/>
            <w:szCs w:val="14"/>
            <w:highlight w:val="green"/>
          </w:rPr>
          <w:t xml:space="preserve"> </w:t>
        </w:r>
        <w:r w:rsidRPr="003C76C0">
          <w:rPr>
            <w:rFonts w:ascii="Arial" w:hAnsi="Arial" w:cs="Arial"/>
            <w:b w:val="0"/>
            <w:bCs w:val="0"/>
            <w:sz w:val="14"/>
            <w:szCs w:val="14"/>
            <w:highlight w:val="green"/>
          </w:rPr>
          <w:t>alapján</w:t>
        </w:r>
        <w:r w:rsidRPr="003C76C0">
          <w:rPr>
            <w:rFonts w:ascii="Arial" w:hAnsi="Arial" w:cs="Arial"/>
            <w:b w:val="0"/>
            <w:bCs w:val="0"/>
            <w:spacing w:val="-9"/>
            <w:sz w:val="14"/>
            <w:szCs w:val="14"/>
            <w:highlight w:val="green"/>
          </w:rPr>
          <w:t xml:space="preserve"> </w:t>
        </w:r>
        <w:r w:rsidRPr="003C76C0">
          <w:rPr>
            <w:rFonts w:ascii="Arial" w:hAnsi="Arial" w:cs="Arial"/>
            <w:b w:val="0"/>
            <w:bCs w:val="0"/>
            <w:sz w:val="14"/>
            <w:szCs w:val="14"/>
            <w:highlight w:val="green"/>
          </w:rPr>
          <w:t>kiadott</w:t>
        </w:r>
        <w:r w:rsidRPr="003C76C0">
          <w:rPr>
            <w:rFonts w:ascii="Arial" w:hAnsi="Arial" w:cs="Arial"/>
            <w:b w:val="0"/>
            <w:bCs w:val="0"/>
            <w:spacing w:val="-9"/>
            <w:sz w:val="14"/>
            <w:szCs w:val="14"/>
            <w:highlight w:val="green"/>
          </w:rPr>
          <w:t xml:space="preserve"> </w:t>
        </w:r>
        <w:r w:rsidRPr="003C76C0">
          <w:rPr>
            <w:rFonts w:ascii="Arial" w:hAnsi="Arial" w:cs="Arial"/>
            <w:b w:val="0"/>
            <w:bCs w:val="0"/>
            <w:sz w:val="14"/>
            <w:szCs w:val="14"/>
            <w:highlight w:val="green"/>
          </w:rPr>
          <w:t>miniszteri</w:t>
        </w:r>
        <w:r w:rsidRPr="003C76C0">
          <w:rPr>
            <w:rFonts w:ascii="Arial" w:hAnsi="Arial" w:cs="Arial"/>
            <w:b w:val="0"/>
            <w:bCs w:val="0"/>
            <w:spacing w:val="-9"/>
            <w:sz w:val="14"/>
            <w:szCs w:val="14"/>
            <w:highlight w:val="green"/>
          </w:rPr>
          <w:t xml:space="preserve"> </w:t>
        </w:r>
        <w:r w:rsidRPr="003C76C0">
          <w:rPr>
            <w:rFonts w:ascii="Arial" w:hAnsi="Arial" w:cs="Arial"/>
            <w:b w:val="0"/>
            <w:bCs w:val="0"/>
            <w:sz w:val="14"/>
            <w:szCs w:val="14"/>
            <w:highlight w:val="green"/>
          </w:rPr>
          <w:t>rendelet</w:t>
        </w:r>
        <w:r w:rsidRPr="003C76C0">
          <w:rPr>
            <w:rFonts w:ascii="Arial" w:hAnsi="Arial" w:cs="Arial"/>
            <w:b w:val="0"/>
            <w:bCs w:val="0"/>
            <w:spacing w:val="-9"/>
            <w:sz w:val="14"/>
            <w:szCs w:val="14"/>
            <w:highlight w:val="green"/>
          </w:rPr>
          <w:t xml:space="preserve"> </w:t>
        </w:r>
        <w:r w:rsidRPr="003C76C0">
          <w:rPr>
            <w:rFonts w:ascii="Arial" w:hAnsi="Arial" w:cs="Arial"/>
            <w:b w:val="0"/>
            <w:bCs w:val="0"/>
            <w:sz w:val="14"/>
            <w:szCs w:val="14"/>
            <w:highlight w:val="green"/>
          </w:rPr>
          <w:t>szerint</w:t>
        </w:r>
        <w:r w:rsidRPr="003C76C0">
          <w:rPr>
            <w:rFonts w:ascii="Arial" w:hAnsi="Arial" w:cs="Arial"/>
            <w:b w:val="0"/>
            <w:bCs w:val="0"/>
            <w:spacing w:val="-9"/>
            <w:sz w:val="14"/>
            <w:szCs w:val="14"/>
            <w:highlight w:val="green"/>
          </w:rPr>
          <w:t xml:space="preserve"> </w:t>
        </w:r>
        <w:r w:rsidRPr="003C76C0">
          <w:rPr>
            <w:rFonts w:ascii="Arial" w:hAnsi="Arial" w:cs="Arial"/>
            <w:b w:val="0"/>
            <w:bCs w:val="0"/>
            <w:sz w:val="14"/>
            <w:szCs w:val="14"/>
            <w:highlight w:val="green"/>
          </w:rPr>
          <w:t>jóváhagyott</w:t>
        </w:r>
        <w:r w:rsidRPr="003C76C0">
          <w:rPr>
            <w:rFonts w:ascii="Arial" w:hAnsi="Arial" w:cs="Arial"/>
            <w:b w:val="0"/>
            <w:bCs w:val="0"/>
            <w:spacing w:val="-9"/>
            <w:sz w:val="14"/>
            <w:szCs w:val="14"/>
            <w:highlight w:val="green"/>
          </w:rPr>
          <w:t xml:space="preserve"> </w:t>
        </w:r>
        <w:r w:rsidRPr="003C76C0">
          <w:rPr>
            <w:rFonts w:ascii="Arial" w:hAnsi="Arial" w:cs="Arial"/>
            <w:b w:val="0"/>
            <w:bCs w:val="0"/>
            <w:sz w:val="14"/>
            <w:szCs w:val="14"/>
            <w:highlight w:val="green"/>
          </w:rPr>
          <w:t>díjat</w:t>
        </w:r>
        <w:r w:rsidRPr="003C76C0">
          <w:rPr>
            <w:rFonts w:ascii="Arial" w:hAnsi="Arial" w:cs="Arial"/>
            <w:b w:val="0"/>
            <w:bCs w:val="0"/>
            <w:spacing w:val="-9"/>
            <w:sz w:val="14"/>
            <w:szCs w:val="14"/>
            <w:highlight w:val="green"/>
          </w:rPr>
          <w:t xml:space="preserve"> </w:t>
        </w:r>
        <w:r w:rsidRPr="003C76C0">
          <w:rPr>
            <w:rFonts w:ascii="Arial" w:hAnsi="Arial" w:cs="Arial"/>
            <w:b w:val="0"/>
            <w:bCs w:val="0"/>
            <w:sz w:val="14"/>
            <w:szCs w:val="14"/>
            <w:highlight w:val="green"/>
          </w:rPr>
          <w:t>kell</w:t>
        </w:r>
        <w:r w:rsidRPr="003C76C0">
          <w:rPr>
            <w:rFonts w:ascii="Arial" w:hAnsi="Arial" w:cs="Arial"/>
            <w:b w:val="0"/>
            <w:bCs w:val="0"/>
            <w:spacing w:val="-9"/>
            <w:sz w:val="14"/>
            <w:szCs w:val="14"/>
            <w:highlight w:val="green"/>
          </w:rPr>
          <w:t xml:space="preserve"> </w:t>
        </w:r>
        <w:r w:rsidRPr="003C76C0">
          <w:rPr>
            <w:rFonts w:ascii="Arial" w:hAnsi="Arial" w:cs="Arial"/>
            <w:b w:val="0"/>
            <w:bCs w:val="0"/>
            <w:sz w:val="14"/>
            <w:szCs w:val="14"/>
            <w:highlight w:val="green"/>
          </w:rPr>
          <w:t>fizetnie.</w:t>
        </w:r>
        <w:r w:rsidRPr="003C76C0">
          <w:rPr>
            <w:rFonts w:ascii="Arial" w:hAnsi="Arial" w:cs="Arial"/>
            <w:b w:val="0"/>
            <w:bCs w:val="0"/>
            <w:spacing w:val="-9"/>
            <w:sz w:val="14"/>
            <w:szCs w:val="14"/>
            <w:highlight w:val="green"/>
          </w:rPr>
          <w:t xml:space="preserve"> </w:t>
        </w:r>
        <w:r w:rsidRPr="003C76C0">
          <w:rPr>
            <w:rFonts w:ascii="Arial" w:hAnsi="Arial" w:cs="Arial"/>
            <w:b w:val="0"/>
            <w:bCs w:val="0"/>
            <w:sz w:val="14"/>
            <w:szCs w:val="14"/>
            <w:highlight w:val="green"/>
          </w:rPr>
          <w:t>A</w:t>
        </w:r>
        <w:r w:rsidRPr="003C76C0">
          <w:rPr>
            <w:rFonts w:ascii="Arial" w:hAnsi="Arial" w:cs="Arial"/>
            <w:b w:val="0"/>
            <w:bCs w:val="0"/>
            <w:spacing w:val="-8"/>
            <w:sz w:val="14"/>
            <w:szCs w:val="14"/>
            <w:highlight w:val="green"/>
          </w:rPr>
          <w:t xml:space="preserve"> </w:t>
        </w:r>
        <w:r w:rsidRPr="003C76C0">
          <w:rPr>
            <w:rFonts w:ascii="Arial" w:hAnsi="Arial" w:cs="Arial"/>
            <w:b w:val="0"/>
            <w:bCs w:val="0"/>
            <w:sz w:val="14"/>
            <w:szCs w:val="14"/>
            <w:highlight w:val="green"/>
          </w:rPr>
          <w:t>díjak</w:t>
        </w:r>
        <w:r w:rsidRPr="003C76C0">
          <w:rPr>
            <w:rFonts w:ascii="Arial" w:hAnsi="Arial" w:cs="Arial"/>
            <w:b w:val="0"/>
            <w:bCs w:val="0"/>
            <w:spacing w:val="-7"/>
            <w:sz w:val="14"/>
            <w:szCs w:val="14"/>
            <w:highlight w:val="green"/>
          </w:rPr>
          <w:t xml:space="preserve"> </w:t>
        </w:r>
        <w:r w:rsidRPr="003C76C0">
          <w:rPr>
            <w:rFonts w:ascii="Arial" w:hAnsi="Arial" w:cs="Arial"/>
            <w:b w:val="0"/>
            <w:bCs w:val="0"/>
            <w:sz w:val="14"/>
            <w:szCs w:val="14"/>
            <w:highlight w:val="green"/>
          </w:rPr>
          <w:t>megtekinthetők</w:t>
        </w:r>
        <w:r w:rsidRPr="003C76C0">
          <w:rPr>
            <w:rFonts w:ascii="Arial" w:hAnsi="Arial" w:cs="Arial"/>
            <w:b w:val="0"/>
            <w:bCs w:val="0"/>
            <w:spacing w:val="-7"/>
            <w:sz w:val="14"/>
            <w:szCs w:val="14"/>
            <w:highlight w:val="green"/>
          </w:rPr>
          <w:t xml:space="preserve"> </w:t>
        </w:r>
        <w:r w:rsidRPr="003C76C0">
          <w:rPr>
            <w:rFonts w:ascii="Arial" w:hAnsi="Arial" w:cs="Arial"/>
            <w:b w:val="0"/>
            <w:bCs w:val="0"/>
            <w:sz w:val="14"/>
            <w:szCs w:val="14"/>
            <w:highlight w:val="green"/>
          </w:rPr>
          <w:t>a</w:t>
        </w:r>
        <w:r w:rsidRPr="003C76C0">
          <w:rPr>
            <w:rFonts w:ascii="Arial" w:hAnsi="Arial" w:cs="Arial"/>
            <w:b w:val="0"/>
            <w:bCs w:val="0"/>
            <w:spacing w:val="-10"/>
            <w:sz w:val="14"/>
            <w:szCs w:val="14"/>
            <w:highlight w:val="green"/>
          </w:rPr>
          <w:t xml:space="preserve"> </w:t>
        </w:r>
        <w:r w:rsidRPr="003C76C0">
          <w:rPr>
            <w:rFonts w:ascii="Arial" w:hAnsi="Arial" w:cs="Arial"/>
            <w:b w:val="0"/>
            <w:bCs w:val="0"/>
            <w:sz w:val="14"/>
            <w:szCs w:val="14"/>
            <w:highlight w:val="green"/>
          </w:rPr>
          <w:fldChar w:fldCharType="begin"/>
        </w:r>
        <w:r w:rsidRPr="003C76C0">
          <w:rPr>
            <w:rFonts w:ascii="Arial" w:hAnsi="Arial" w:cs="Arial"/>
            <w:b w:val="0"/>
            <w:bCs w:val="0"/>
            <w:sz w:val="14"/>
            <w:szCs w:val="14"/>
            <w:highlight w:val="green"/>
          </w:rPr>
          <w:instrText>HYPERLINK "http://www.erdivizmuvek.hu/" \h</w:instrText>
        </w:r>
        <w:r w:rsidRPr="003C76C0">
          <w:rPr>
            <w:rFonts w:ascii="Arial" w:hAnsi="Arial" w:cs="Arial"/>
            <w:b w:val="0"/>
            <w:bCs w:val="0"/>
            <w:sz w:val="14"/>
            <w:szCs w:val="14"/>
            <w:highlight w:val="green"/>
          </w:rPr>
        </w:r>
        <w:r w:rsidRPr="003C76C0">
          <w:rPr>
            <w:rFonts w:ascii="Arial" w:hAnsi="Arial" w:cs="Arial"/>
            <w:b w:val="0"/>
            <w:bCs w:val="0"/>
            <w:sz w:val="14"/>
            <w:szCs w:val="14"/>
            <w:highlight w:val="green"/>
          </w:rPr>
          <w:fldChar w:fldCharType="separate"/>
        </w:r>
        <w:r w:rsidRPr="003C76C0">
          <w:rPr>
            <w:rFonts w:ascii="Arial" w:hAnsi="Arial" w:cs="Arial"/>
            <w:b w:val="0"/>
            <w:bCs w:val="0"/>
            <w:color w:val="0000FF"/>
            <w:sz w:val="14"/>
            <w:szCs w:val="14"/>
            <w:highlight w:val="green"/>
            <w:u w:val="single" w:color="0000FF"/>
          </w:rPr>
          <w:t>www.erdivizmuvek.hu</w:t>
        </w:r>
        <w:r w:rsidRPr="003C76C0">
          <w:rPr>
            <w:rFonts w:ascii="Arial" w:hAnsi="Arial" w:cs="Arial"/>
            <w:b w:val="0"/>
            <w:bCs w:val="0"/>
            <w:color w:val="0000FF"/>
            <w:sz w:val="14"/>
            <w:szCs w:val="14"/>
            <w:highlight w:val="green"/>
            <w:u w:val="single" w:color="0000FF"/>
          </w:rPr>
          <w:fldChar w:fldCharType="end"/>
        </w:r>
        <w:r w:rsidRPr="003C76C0">
          <w:rPr>
            <w:rFonts w:ascii="Arial" w:hAnsi="Arial" w:cs="Arial"/>
            <w:b w:val="0"/>
            <w:bCs w:val="0"/>
            <w:color w:val="0000FF"/>
            <w:spacing w:val="40"/>
            <w:sz w:val="14"/>
            <w:szCs w:val="14"/>
            <w:highlight w:val="green"/>
          </w:rPr>
          <w:t xml:space="preserve"> </w:t>
        </w:r>
        <w:r w:rsidRPr="003C76C0">
          <w:rPr>
            <w:rFonts w:ascii="Arial" w:hAnsi="Arial" w:cs="Arial"/>
            <w:b w:val="0"/>
            <w:bCs w:val="0"/>
            <w:sz w:val="14"/>
            <w:szCs w:val="14"/>
            <w:highlight w:val="green"/>
          </w:rPr>
          <w:t>honlapunkon</w:t>
        </w:r>
        <w:r w:rsidRPr="003C76C0">
          <w:rPr>
            <w:rFonts w:ascii="Arial" w:hAnsi="Arial" w:cs="Arial"/>
            <w:b w:val="0"/>
            <w:bCs w:val="0"/>
            <w:spacing w:val="-6"/>
            <w:sz w:val="14"/>
            <w:szCs w:val="14"/>
            <w:highlight w:val="green"/>
          </w:rPr>
          <w:t xml:space="preserve"> </w:t>
        </w:r>
        <w:r w:rsidRPr="003C76C0">
          <w:rPr>
            <w:rFonts w:ascii="Arial" w:hAnsi="Arial" w:cs="Arial"/>
            <w:b w:val="0"/>
            <w:bCs w:val="0"/>
            <w:sz w:val="14"/>
            <w:szCs w:val="14"/>
            <w:highlight w:val="green"/>
          </w:rPr>
          <w:t>is.</w:t>
        </w:r>
      </w:ins>
    </w:p>
    <w:p w14:paraId="1D9AD157" w14:textId="77777777" w:rsidR="00EF7532" w:rsidRPr="003C76C0" w:rsidRDefault="00EF7532" w:rsidP="00EF7532">
      <w:pPr>
        <w:pStyle w:val="Szvegtrzs"/>
        <w:spacing w:line="235" w:lineRule="auto"/>
        <w:ind w:left="215"/>
        <w:rPr>
          <w:ins w:id="2453" w:author="Ábrám Hanga" w:date="2024-04-22T08:45:00Z" w16du:dateUtc="2024-04-22T06:45:00Z"/>
          <w:rFonts w:ascii="Arial" w:hAnsi="Arial" w:cs="Arial"/>
          <w:b w:val="0"/>
          <w:bCs w:val="0"/>
          <w:sz w:val="14"/>
          <w:szCs w:val="14"/>
          <w:highlight w:val="green"/>
        </w:rPr>
      </w:pPr>
      <w:ins w:id="2454" w:author="Ábrám Hanga" w:date="2024-04-22T08:45:00Z" w16du:dateUtc="2024-04-22T06:45:00Z">
        <w:r w:rsidRPr="003C76C0">
          <w:rPr>
            <w:rFonts w:ascii="Arial" w:hAnsi="Arial" w:cs="Arial"/>
            <w:b w:val="0"/>
            <w:bCs w:val="0"/>
            <w:sz w:val="14"/>
            <w:szCs w:val="14"/>
            <w:highlight w:val="green"/>
          </w:rPr>
          <w:t>Jelen</w:t>
        </w:r>
        <w:r w:rsidRPr="003C76C0">
          <w:rPr>
            <w:rFonts w:ascii="Arial" w:hAnsi="Arial" w:cs="Arial"/>
            <w:b w:val="0"/>
            <w:bCs w:val="0"/>
            <w:spacing w:val="-10"/>
            <w:sz w:val="14"/>
            <w:szCs w:val="14"/>
            <w:highlight w:val="green"/>
          </w:rPr>
          <w:t xml:space="preserve"> </w:t>
        </w:r>
        <w:r w:rsidRPr="003C76C0">
          <w:rPr>
            <w:rFonts w:ascii="Arial" w:hAnsi="Arial" w:cs="Arial"/>
            <w:b w:val="0"/>
            <w:bCs w:val="0"/>
            <w:sz w:val="14"/>
            <w:szCs w:val="14"/>
            <w:highlight w:val="green"/>
          </w:rPr>
          <w:t>szerződés</w:t>
        </w:r>
        <w:r w:rsidRPr="003C76C0">
          <w:rPr>
            <w:rFonts w:ascii="Arial" w:hAnsi="Arial" w:cs="Arial"/>
            <w:b w:val="0"/>
            <w:bCs w:val="0"/>
            <w:spacing w:val="-10"/>
            <w:sz w:val="14"/>
            <w:szCs w:val="14"/>
            <w:highlight w:val="green"/>
          </w:rPr>
          <w:t xml:space="preserve"> </w:t>
        </w:r>
        <w:r w:rsidRPr="003C76C0">
          <w:rPr>
            <w:rFonts w:ascii="Arial" w:hAnsi="Arial" w:cs="Arial"/>
            <w:b w:val="0"/>
            <w:bCs w:val="0"/>
            <w:sz w:val="14"/>
            <w:szCs w:val="14"/>
            <w:highlight w:val="green"/>
          </w:rPr>
          <w:t>határozatlan</w:t>
        </w:r>
        <w:r w:rsidRPr="003C76C0">
          <w:rPr>
            <w:rFonts w:ascii="Arial" w:hAnsi="Arial" w:cs="Arial"/>
            <w:b w:val="0"/>
            <w:bCs w:val="0"/>
            <w:spacing w:val="-10"/>
            <w:sz w:val="14"/>
            <w:szCs w:val="14"/>
            <w:highlight w:val="green"/>
          </w:rPr>
          <w:t xml:space="preserve"> </w:t>
        </w:r>
        <w:r w:rsidRPr="003C76C0">
          <w:rPr>
            <w:rFonts w:ascii="Arial" w:hAnsi="Arial" w:cs="Arial"/>
            <w:b w:val="0"/>
            <w:bCs w:val="0"/>
            <w:sz w:val="14"/>
            <w:szCs w:val="14"/>
            <w:highlight w:val="green"/>
          </w:rPr>
          <w:t>időre</w:t>
        </w:r>
        <w:r w:rsidRPr="003C76C0">
          <w:rPr>
            <w:rFonts w:ascii="Arial" w:hAnsi="Arial" w:cs="Arial"/>
            <w:b w:val="0"/>
            <w:bCs w:val="0"/>
            <w:spacing w:val="-9"/>
            <w:sz w:val="14"/>
            <w:szCs w:val="14"/>
            <w:highlight w:val="green"/>
          </w:rPr>
          <w:t xml:space="preserve"> </w:t>
        </w:r>
        <w:r w:rsidRPr="003C76C0">
          <w:rPr>
            <w:rFonts w:ascii="Arial" w:hAnsi="Arial" w:cs="Arial"/>
            <w:b w:val="0"/>
            <w:bCs w:val="0"/>
            <w:sz w:val="14"/>
            <w:szCs w:val="14"/>
            <w:highlight w:val="green"/>
          </w:rPr>
          <w:t>szól.</w:t>
        </w:r>
        <w:r w:rsidRPr="003C76C0">
          <w:rPr>
            <w:rFonts w:ascii="Arial" w:hAnsi="Arial" w:cs="Arial"/>
            <w:b w:val="0"/>
            <w:bCs w:val="0"/>
            <w:spacing w:val="-10"/>
            <w:sz w:val="14"/>
            <w:szCs w:val="14"/>
            <w:highlight w:val="green"/>
          </w:rPr>
          <w:t xml:space="preserve"> </w:t>
        </w:r>
        <w:r w:rsidRPr="003C76C0">
          <w:rPr>
            <w:rFonts w:ascii="Arial" w:hAnsi="Arial" w:cs="Arial"/>
            <w:b w:val="0"/>
            <w:bCs w:val="0"/>
            <w:sz w:val="14"/>
            <w:szCs w:val="14"/>
            <w:highlight w:val="green"/>
          </w:rPr>
          <w:t>A</w:t>
        </w:r>
        <w:r w:rsidRPr="003C76C0">
          <w:rPr>
            <w:rFonts w:ascii="Arial" w:hAnsi="Arial" w:cs="Arial"/>
            <w:b w:val="0"/>
            <w:bCs w:val="0"/>
            <w:spacing w:val="-10"/>
            <w:sz w:val="14"/>
            <w:szCs w:val="14"/>
            <w:highlight w:val="green"/>
          </w:rPr>
          <w:t xml:space="preserve"> </w:t>
        </w:r>
        <w:r w:rsidRPr="003C76C0">
          <w:rPr>
            <w:rFonts w:ascii="Arial" w:hAnsi="Arial" w:cs="Arial"/>
            <w:b w:val="0"/>
            <w:bCs w:val="0"/>
            <w:sz w:val="14"/>
            <w:szCs w:val="14"/>
            <w:highlight w:val="green"/>
          </w:rPr>
          <w:t>szerződés</w:t>
        </w:r>
        <w:r w:rsidRPr="003C76C0">
          <w:rPr>
            <w:rFonts w:ascii="Arial" w:hAnsi="Arial" w:cs="Arial"/>
            <w:b w:val="0"/>
            <w:bCs w:val="0"/>
            <w:spacing w:val="-10"/>
            <w:sz w:val="14"/>
            <w:szCs w:val="14"/>
            <w:highlight w:val="green"/>
          </w:rPr>
          <w:t xml:space="preserve"> </w:t>
        </w:r>
        <w:r w:rsidRPr="003C76C0">
          <w:rPr>
            <w:rFonts w:ascii="Arial" w:hAnsi="Arial" w:cs="Arial"/>
            <w:b w:val="0"/>
            <w:bCs w:val="0"/>
            <w:sz w:val="14"/>
            <w:szCs w:val="14"/>
            <w:highlight w:val="green"/>
          </w:rPr>
          <w:t>hatályba</w:t>
        </w:r>
        <w:r w:rsidRPr="003C76C0">
          <w:rPr>
            <w:rFonts w:ascii="Arial" w:hAnsi="Arial" w:cs="Arial"/>
            <w:b w:val="0"/>
            <w:bCs w:val="0"/>
            <w:spacing w:val="-9"/>
            <w:sz w:val="14"/>
            <w:szCs w:val="14"/>
            <w:highlight w:val="green"/>
          </w:rPr>
          <w:t xml:space="preserve"> </w:t>
        </w:r>
        <w:r w:rsidRPr="003C76C0">
          <w:rPr>
            <w:rFonts w:ascii="Arial" w:hAnsi="Arial" w:cs="Arial"/>
            <w:b w:val="0"/>
            <w:bCs w:val="0"/>
            <w:sz w:val="14"/>
            <w:szCs w:val="14"/>
            <w:highlight w:val="green"/>
          </w:rPr>
          <w:t>lépésének</w:t>
        </w:r>
        <w:r w:rsidRPr="003C76C0">
          <w:rPr>
            <w:rFonts w:ascii="Arial" w:hAnsi="Arial" w:cs="Arial"/>
            <w:b w:val="0"/>
            <w:bCs w:val="0"/>
            <w:spacing w:val="-10"/>
            <w:sz w:val="14"/>
            <w:szCs w:val="14"/>
            <w:highlight w:val="green"/>
          </w:rPr>
          <w:t xml:space="preserve"> </w:t>
        </w:r>
        <w:r w:rsidRPr="003C76C0">
          <w:rPr>
            <w:rFonts w:ascii="Arial" w:hAnsi="Arial" w:cs="Arial"/>
            <w:b w:val="0"/>
            <w:bCs w:val="0"/>
            <w:sz w:val="14"/>
            <w:szCs w:val="14"/>
            <w:highlight w:val="green"/>
          </w:rPr>
          <w:t>napja</w:t>
        </w:r>
        <w:r w:rsidRPr="003C76C0">
          <w:rPr>
            <w:rFonts w:ascii="Arial" w:hAnsi="Arial" w:cs="Arial"/>
            <w:b w:val="0"/>
            <w:bCs w:val="0"/>
            <w:spacing w:val="-10"/>
            <w:sz w:val="14"/>
            <w:szCs w:val="14"/>
            <w:highlight w:val="green"/>
          </w:rPr>
          <w:t xml:space="preserve"> </w:t>
        </w:r>
        <w:r w:rsidRPr="003C76C0">
          <w:rPr>
            <w:rFonts w:ascii="Arial" w:hAnsi="Arial" w:cs="Arial"/>
            <w:b w:val="0"/>
            <w:bCs w:val="0"/>
            <w:sz w:val="14"/>
            <w:szCs w:val="14"/>
            <w:highlight w:val="green"/>
          </w:rPr>
          <w:t>a</w:t>
        </w:r>
        <w:r w:rsidRPr="003C76C0">
          <w:rPr>
            <w:rFonts w:ascii="Arial" w:hAnsi="Arial" w:cs="Arial"/>
            <w:b w:val="0"/>
            <w:bCs w:val="0"/>
            <w:spacing w:val="-9"/>
            <w:sz w:val="14"/>
            <w:szCs w:val="14"/>
            <w:highlight w:val="green"/>
          </w:rPr>
          <w:t xml:space="preserve"> </w:t>
        </w:r>
        <w:r w:rsidRPr="003C76C0">
          <w:rPr>
            <w:rFonts w:ascii="Arial" w:hAnsi="Arial" w:cs="Arial"/>
            <w:b w:val="0"/>
            <w:bCs w:val="0"/>
            <w:sz w:val="14"/>
            <w:szCs w:val="14"/>
            <w:highlight w:val="green"/>
          </w:rPr>
          <w:t>szolgáltatás</w:t>
        </w:r>
        <w:r w:rsidRPr="003C76C0">
          <w:rPr>
            <w:rFonts w:ascii="Arial" w:hAnsi="Arial" w:cs="Arial"/>
            <w:b w:val="0"/>
            <w:bCs w:val="0"/>
            <w:spacing w:val="-10"/>
            <w:sz w:val="14"/>
            <w:szCs w:val="14"/>
            <w:highlight w:val="green"/>
          </w:rPr>
          <w:t xml:space="preserve"> </w:t>
        </w:r>
        <w:r w:rsidRPr="003C76C0">
          <w:rPr>
            <w:rFonts w:ascii="Arial" w:hAnsi="Arial" w:cs="Arial"/>
            <w:b w:val="0"/>
            <w:bCs w:val="0"/>
            <w:sz w:val="14"/>
            <w:szCs w:val="14"/>
            <w:highlight w:val="green"/>
          </w:rPr>
          <w:t>igénybevételének</w:t>
        </w:r>
        <w:r w:rsidRPr="003C76C0">
          <w:rPr>
            <w:rFonts w:ascii="Arial" w:hAnsi="Arial" w:cs="Arial"/>
            <w:b w:val="0"/>
            <w:bCs w:val="0"/>
            <w:spacing w:val="-10"/>
            <w:sz w:val="14"/>
            <w:szCs w:val="14"/>
            <w:highlight w:val="green"/>
          </w:rPr>
          <w:t xml:space="preserve"> </w:t>
        </w:r>
        <w:r w:rsidRPr="003C76C0">
          <w:rPr>
            <w:rFonts w:ascii="Arial" w:hAnsi="Arial" w:cs="Arial"/>
            <w:b w:val="0"/>
            <w:bCs w:val="0"/>
            <w:sz w:val="14"/>
            <w:szCs w:val="14"/>
            <w:highlight w:val="green"/>
          </w:rPr>
          <w:t>első</w:t>
        </w:r>
        <w:r w:rsidRPr="003C76C0">
          <w:rPr>
            <w:rFonts w:ascii="Arial" w:hAnsi="Arial" w:cs="Arial"/>
            <w:b w:val="0"/>
            <w:bCs w:val="0"/>
            <w:spacing w:val="-9"/>
            <w:sz w:val="14"/>
            <w:szCs w:val="14"/>
            <w:highlight w:val="green"/>
          </w:rPr>
          <w:t xml:space="preserve"> </w:t>
        </w:r>
        <w:r w:rsidRPr="003C76C0">
          <w:rPr>
            <w:rFonts w:ascii="Arial" w:hAnsi="Arial" w:cs="Arial"/>
            <w:b w:val="0"/>
            <w:bCs w:val="0"/>
            <w:sz w:val="14"/>
            <w:szCs w:val="14"/>
            <w:highlight w:val="green"/>
          </w:rPr>
          <w:t>napja,</w:t>
        </w:r>
        <w:r w:rsidRPr="003C76C0">
          <w:rPr>
            <w:rFonts w:ascii="Arial" w:hAnsi="Arial" w:cs="Arial"/>
            <w:b w:val="0"/>
            <w:bCs w:val="0"/>
            <w:spacing w:val="-9"/>
            <w:sz w:val="14"/>
            <w:szCs w:val="14"/>
            <w:highlight w:val="green"/>
          </w:rPr>
          <w:t xml:space="preserve"> </w:t>
        </w:r>
        <w:r w:rsidRPr="003C76C0">
          <w:rPr>
            <w:rFonts w:ascii="Arial" w:hAnsi="Arial" w:cs="Arial"/>
            <w:b w:val="0"/>
            <w:bCs w:val="0"/>
            <w:sz w:val="14"/>
            <w:szCs w:val="14"/>
            <w:highlight w:val="green"/>
          </w:rPr>
          <w:t>amennyiben</w:t>
        </w:r>
        <w:r w:rsidRPr="003C76C0">
          <w:rPr>
            <w:rFonts w:ascii="Arial" w:hAnsi="Arial" w:cs="Arial"/>
            <w:b w:val="0"/>
            <w:bCs w:val="0"/>
            <w:spacing w:val="-10"/>
            <w:sz w:val="14"/>
            <w:szCs w:val="14"/>
            <w:highlight w:val="green"/>
          </w:rPr>
          <w:t xml:space="preserve"> </w:t>
        </w:r>
        <w:r w:rsidRPr="003C76C0">
          <w:rPr>
            <w:rFonts w:ascii="Arial" w:hAnsi="Arial" w:cs="Arial"/>
            <w:b w:val="0"/>
            <w:bCs w:val="0"/>
            <w:sz w:val="14"/>
            <w:szCs w:val="14"/>
            <w:highlight w:val="green"/>
          </w:rPr>
          <w:t>a</w:t>
        </w:r>
        <w:r w:rsidRPr="003C76C0">
          <w:rPr>
            <w:rFonts w:ascii="Arial" w:hAnsi="Arial" w:cs="Arial"/>
            <w:b w:val="0"/>
            <w:bCs w:val="0"/>
            <w:spacing w:val="-10"/>
            <w:sz w:val="14"/>
            <w:szCs w:val="14"/>
            <w:highlight w:val="green"/>
          </w:rPr>
          <w:t xml:space="preserve"> </w:t>
        </w:r>
        <w:r w:rsidRPr="003C76C0">
          <w:rPr>
            <w:rFonts w:ascii="Arial" w:hAnsi="Arial" w:cs="Arial"/>
            <w:b w:val="0"/>
            <w:bCs w:val="0"/>
            <w:sz w:val="14"/>
            <w:szCs w:val="14"/>
            <w:highlight w:val="green"/>
          </w:rPr>
          <w:t>használatbavételi</w:t>
        </w:r>
        <w:r w:rsidRPr="003C76C0">
          <w:rPr>
            <w:rFonts w:ascii="Arial" w:hAnsi="Arial" w:cs="Arial"/>
            <w:b w:val="0"/>
            <w:bCs w:val="0"/>
            <w:spacing w:val="-10"/>
            <w:sz w:val="14"/>
            <w:szCs w:val="14"/>
            <w:highlight w:val="green"/>
          </w:rPr>
          <w:t xml:space="preserve"> </w:t>
        </w:r>
        <w:r w:rsidRPr="003C76C0">
          <w:rPr>
            <w:rFonts w:ascii="Arial" w:hAnsi="Arial" w:cs="Arial"/>
            <w:b w:val="0"/>
            <w:bCs w:val="0"/>
            <w:sz w:val="14"/>
            <w:szCs w:val="14"/>
            <w:highlight w:val="green"/>
          </w:rPr>
          <w:t>hozzájárulás</w:t>
        </w:r>
        <w:r w:rsidRPr="003C76C0">
          <w:rPr>
            <w:rFonts w:ascii="Arial" w:hAnsi="Arial" w:cs="Arial"/>
            <w:b w:val="0"/>
            <w:bCs w:val="0"/>
            <w:spacing w:val="40"/>
            <w:sz w:val="14"/>
            <w:szCs w:val="14"/>
            <w:highlight w:val="green"/>
          </w:rPr>
          <w:t xml:space="preserve"> </w:t>
        </w:r>
        <w:r w:rsidRPr="003C76C0">
          <w:rPr>
            <w:rFonts w:ascii="Arial" w:hAnsi="Arial" w:cs="Arial"/>
            <w:b w:val="0"/>
            <w:bCs w:val="0"/>
            <w:sz w:val="14"/>
            <w:szCs w:val="14"/>
            <w:highlight w:val="green"/>
          </w:rPr>
          <w:t>kérelemben</w:t>
        </w:r>
        <w:r w:rsidRPr="003C76C0">
          <w:rPr>
            <w:rFonts w:ascii="Arial" w:hAnsi="Arial" w:cs="Arial"/>
            <w:b w:val="0"/>
            <w:bCs w:val="0"/>
            <w:spacing w:val="-1"/>
            <w:sz w:val="14"/>
            <w:szCs w:val="14"/>
            <w:highlight w:val="green"/>
          </w:rPr>
          <w:t xml:space="preserve"> </w:t>
        </w:r>
        <w:r w:rsidRPr="003C76C0">
          <w:rPr>
            <w:rFonts w:ascii="Arial" w:hAnsi="Arial" w:cs="Arial"/>
            <w:b w:val="0"/>
            <w:bCs w:val="0"/>
            <w:sz w:val="14"/>
            <w:szCs w:val="14"/>
            <w:highlight w:val="green"/>
          </w:rPr>
          <w:t>az</w:t>
        </w:r>
        <w:r w:rsidRPr="003C76C0">
          <w:rPr>
            <w:rFonts w:ascii="Arial" w:hAnsi="Arial" w:cs="Arial"/>
            <w:b w:val="0"/>
            <w:bCs w:val="0"/>
            <w:spacing w:val="-2"/>
            <w:sz w:val="14"/>
            <w:szCs w:val="14"/>
            <w:highlight w:val="green"/>
          </w:rPr>
          <w:t xml:space="preserve"> </w:t>
        </w:r>
        <w:r w:rsidRPr="003C76C0">
          <w:rPr>
            <w:rFonts w:ascii="Arial" w:hAnsi="Arial" w:cs="Arial"/>
            <w:b w:val="0"/>
            <w:bCs w:val="0"/>
            <w:sz w:val="14"/>
            <w:szCs w:val="14"/>
            <w:highlight w:val="green"/>
          </w:rPr>
          <w:t>ivóvíz-szolgáltatás vagy</w:t>
        </w:r>
        <w:r w:rsidRPr="003C76C0">
          <w:rPr>
            <w:rFonts w:ascii="Arial" w:hAnsi="Arial" w:cs="Arial"/>
            <w:b w:val="0"/>
            <w:bCs w:val="0"/>
            <w:spacing w:val="-5"/>
            <w:sz w:val="14"/>
            <w:szCs w:val="14"/>
            <w:highlight w:val="green"/>
          </w:rPr>
          <w:t xml:space="preserve"> </w:t>
        </w:r>
        <w:r w:rsidRPr="003C76C0">
          <w:rPr>
            <w:rFonts w:ascii="Arial" w:hAnsi="Arial" w:cs="Arial"/>
            <w:b w:val="0"/>
            <w:bCs w:val="0"/>
            <w:sz w:val="14"/>
            <w:szCs w:val="14"/>
            <w:highlight w:val="green"/>
          </w:rPr>
          <w:t>csatornahasználat megkezdéséről más időpontot nem jelöltek meg.</w:t>
        </w:r>
      </w:ins>
    </w:p>
    <w:p w14:paraId="575DBC5D" w14:textId="77777777" w:rsidR="00EF7532" w:rsidRPr="003C76C0" w:rsidRDefault="00EF7532" w:rsidP="00EF7532">
      <w:pPr>
        <w:pStyle w:val="Szvegtrzs"/>
        <w:spacing w:before="57"/>
        <w:rPr>
          <w:ins w:id="2455" w:author="Ábrám Hanga" w:date="2024-04-22T08:45:00Z" w16du:dateUtc="2024-04-22T06:45:00Z"/>
          <w:rFonts w:ascii="Arial" w:hAnsi="Arial" w:cs="Arial"/>
          <w:sz w:val="20"/>
          <w:highlight w:val="green"/>
        </w:rPr>
      </w:pPr>
    </w:p>
    <w:tbl>
      <w:tblPr>
        <w:tblStyle w:val="TableNormal"/>
        <w:tblW w:w="0" w:type="auto"/>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40"/>
        <w:gridCol w:w="2041"/>
        <w:gridCol w:w="1473"/>
        <w:gridCol w:w="5213"/>
      </w:tblGrid>
      <w:tr w:rsidR="00EF7532" w:rsidRPr="003C76C0" w14:paraId="07ED677D" w14:textId="77777777" w:rsidTr="008D6098">
        <w:trPr>
          <w:trHeight w:val="438"/>
          <w:ins w:id="2456" w:author="Ábrám Hanga" w:date="2024-04-22T08:45:00Z"/>
        </w:trPr>
        <w:tc>
          <w:tcPr>
            <w:tcW w:w="2040" w:type="dxa"/>
            <w:tcBorders>
              <w:right w:val="single" w:sz="8" w:space="0" w:color="000000"/>
            </w:tcBorders>
          </w:tcPr>
          <w:p w14:paraId="421019BF" w14:textId="77777777" w:rsidR="00EF7532" w:rsidRPr="003C76C0" w:rsidRDefault="00EF7532" w:rsidP="008D6098">
            <w:pPr>
              <w:pStyle w:val="TableParagraph"/>
              <w:spacing w:before="29" w:line="249" w:lineRule="auto"/>
              <w:ind w:left="789" w:right="287" w:hanging="471"/>
              <w:rPr>
                <w:ins w:id="2457" w:author="Ábrám Hanga" w:date="2024-04-22T08:45:00Z" w16du:dateUtc="2024-04-22T06:45:00Z"/>
                <w:b/>
                <w:sz w:val="16"/>
                <w:highlight w:val="green"/>
              </w:rPr>
            </w:pPr>
            <w:ins w:id="2458" w:author="Ábrám Hanga" w:date="2024-04-22T08:45:00Z" w16du:dateUtc="2024-04-22T06:45:00Z">
              <w:r w:rsidRPr="003C76C0">
                <w:rPr>
                  <w:b/>
                  <w:sz w:val="16"/>
                  <w:highlight w:val="green"/>
                </w:rPr>
                <w:t>Felhasználási</w:t>
              </w:r>
              <w:r w:rsidRPr="003C76C0">
                <w:rPr>
                  <w:b/>
                  <w:spacing w:val="-12"/>
                  <w:sz w:val="16"/>
                  <w:highlight w:val="green"/>
                </w:rPr>
                <w:t xml:space="preserve"> </w:t>
              </w:r>
              <w:r w:rsidRPr="003C76C0">
                <w:rPr>
                  <w:b/>
                  <w:sz w:val="16"/>
                  <w:highlight w:val="green"/>
                </w:rPr>
                <w:t xml:space="preserve">hely </w:t>
              </w:r>
              <w:r w:rsidRPr="003C76C0">
                <w:rPr>
                  <w:b/>
                  <w:spacing w:val="-2"/>
                  <w:sz w:val="16"/>
                  <w:highlight w:val="green"/>
                </w:rPr>
                <w:t>adatai</w:t>
              </w:r>
            </w:ins>
          </w:p>
        </w:tc>
        <w:tc>
          <w:tcPr>
            <w:tcW w:w="8727" w:type="dxa"/>
            <w:gridSpan w:val="3"/>
            <w:tcBorders>
              <w:left w:val="single" w:sz="8" w:space="0" w:color="000000"/>
            </w:tcBorders>
          </w:tcPr>
          <w:p w14:paraId="7EB885AE" w14:textId="77777777" w:rsidR="00EF7532" w:rsidRPr="003C76C0" w:rsidRDefault="00EF7532" w:rsidP="008D6098">
            <w:pPr>
              <w:pStyle w:val="TableParagraph"/>
              <w:spacing w:before="118"/>
              <w:ind w:left="95"/>
              <w:rPr>
                <w:ins w:id="2459" w:author="Ábrám Hanga" w:date="2024-04-22T08:45:00Z" w16du:dateUtc="2024-04-22T06:45:00Z"/>
                <w:sz w:val="16"/>
                <w:highlight w:val="green"/>
              </w:rPr>
            </w:pPr>
            <w:ins w:id="2460" w:author="Ábrám Hanga" w:date="2024-04-22T08:45:00Z" w16du:dateUtc="2024-04-22T06:45:00Z">
              <w:r w:rsidRPr="003C76C0">
                <w:rPr>
                  <w:spacing w:val="-4"/>
                  <w:sz w:val="16"/>
                  <w:highlight w:val="green"/>
                </w:rPr>
                <w:t>Cím:</w:t>
              </w:r>
            </w:ins>
          </w:p>
        </w:tc>
      </w:tr>
      <w:tr w:rsidR="00EF7532" w:rsidRPr="003C76C0" w14:paraId="36D9D9FC" w14:textId="77777777" w:rsidTr="008D6098">
        <w:trPr>
          <w:trHeight w:val="325"/>
          <w:ins w:id="2461" w:author="Ábrám Hanga" w:date="2024-04-22T08:45:00Z"/>
        </w:trPr>
        <w:tc>
          <w:tcPr>
            <w:tcW w:w="4081" w:type="dxa"/>
            <w:gridSpan w:val="2"/>
            <w:tcBorders>
              <w:right w:val="single" w:sz="8" w:space="0" w:color="000000"/>
            </w:tcBorders>
          </w:tcPr>
          <w:p w14:paraId="39A7E2E1" w14:textId="77777777" w:rsidR="00EF7532" w:rsidRPr="003C76C0" w:rsidRDefault="00EF7532" w:rsidP="008D6098">
            <w:pPr>
              <w:pStyle w:val="TableParagraph"/>
              <w:spacing w:before="63"/>
              <w:ind w:left="141"/>
              <w:rPr>
                <w:ins w:id="2462" w:author="Ábrám Hanga" w:date="2024-04-22T08:45:00Z" w16du:dateUtc="2024-04-22T06:45:00Z"/>
                <w:sz w:val="16"/>
                <w:highlight w:val="green"/>
              </w:rPr>
            </w:pPr>
            <w:ins w:id="2463" w:author="Ábrám Hanga" w:date="2024-04-22T08:45:00Z" w16du:dateUtc="2024-04-22T06:45:00Z">
              <w:r w:rsidRPr="003C76C0">
                <w:rPr>
                  <w:sz w:val="16"/>
                  <w:highlight w:val="green"/>
                </w:rPr>
                <w:t>Felhasználási</w:t>
              </w:r>
              <w:r w:rsidRPr="003C76C0">
                <w:rPr>
                  <w:spacing w:val="-5"/>
                  <w:sz w:val="16"/>
                  <w:highlight w:val="green"/>
                </w:rPr>
                <w:t xml:space="preserve"> </w:t>
              </w:r>
              <w:r w:rsidRPr="003C76C0">
                <w:rPr>
                  <w:sz w:val="16"/>
                  <w:highlight w:val="green"/>
                </w:rPr>
                <w:t>helyen</w:t>
              </w:r>
              <w:r w:rsidRPr="003C76C0">
                <w:rPr>
                  <w:spacing w:val="-4"/>
                  <w:sz w:val="16"/>
                  <w:highlight w:val="green"/>
                </w:rPr>
                <w:t xml:space="preserve"> </w:t>
              </w:r>
              <w:r w:rsidRPr="003C76C0">
                <w:rPr>
                  <w:sz w:val="16"/>
                  <w:highlight w:val="green"/>
                </w:rPr>
                <w:t>igénybe</w:t>
              </w:r>
              <w:r w:rsidRPr="003C76C0">
                <w:rPr>
                  <w:spacing w:val="-5"/>
                  <w:sz w:val="16"/>
                  <w:highlight w:val="green"/>
                </w:rPr>
                <w:t xml:space="preserve"> </w:t>
              </w:r>
              <w:r w:rsidRPr="003C76C0">
                <w:rPr>
                  <w:sz w:val="16"/>
                  <w:highlight w:val="green"/>
                </w:rPr>
                <w:t>vett</w:t>
              </w:r>
              <w:r w:rsidRPr="003C76C0">
                <w:rPr>
                  <w:spacing w:val="-3"/>
                  <w:sz w:val="16"/>
                  <w:highlight w:val="green"/>
                </w:rPr>
                <w:t xml:space="preserve"> </w:t>
              </w:r>
              <w:r w:rsidRPr="003C76C0">
                <w:rPr>
                  <w:spacing w:val="-2"/>
                  <w:sz w:val="16"/>
                  <w:highlight w:val="green"/>
                </w:rPr>
                <w:t>szolgáltatás(ok):</w:t>
              </w:r>
            </w:ins>
          </w:p>
        </w:tc>
        <w:tc>
          <w:tcPr>
            <w:tcW w:w="6686" w:type="dxa"/>
            <w:gridSpan w:val="2"/>
            <w:tcBorders>
              <w:left w:val="single" w:sz="8" w:space="0" w:color="000000"/>
            </w:tcBorders>
          </w:tcPr>
          <w:p w14:paraId="78B79B9D" w14:textId="77777777" w:rsidR="00EF7532" w:rsidRPr="003C76C0" w:rsidRDefault="00EF7532" w:rsidP="008D6098">
            <w:pPr>
              <w:pStyle w:val="TableParagraph"/>
              <w:rPr>
                <w:ins w:id="2464" w:author="Ábrám Hanga" w:date="2024-04-22T08:45:00Z" w16du:dateUtc="2024-04-22T06:45:00Z"/>
                <w:sz w:val="14"/>
                <w:highlight w:val="green"/>
              </w:rPr>
            </w:pPr>
          </w:p>
        </w:tc>
      </w:tr>
      <w:tr w:rsidR="00EF7532" w:rsidRPr="003C76C0" w14:paraId="1B4326D3" w14:textId="77777777" w:rsidTr="008D6098">
        <w:trPr>
          <w:trHeight w:val="325"/>
          <w:ins w:id="2465" w:author="Ábrám Hanga" w:date="2024-04-22T08:45:00Z"/>
        </w:trPr>
        <w:tc>
          <w:tcPr>
            <w:tcW w:w="4081" w:type="dxa"/>
            <w:gridSpan w:val="2"/>
            <w:tcBorders>
              <w:right w:val="single" w:sz="8" w:space="0" w:color="000000"/>
            </w:tcBorders>
          </w:tcPr>
          <w:p w14:paraId="5E8C6D70" w14:textId="77777777" w:rsidR="00EF7532" w:rsidRPr="003C76C0" w:rsidRDefault="00EF7532" w:rsidP="008D6098">
            <w:pPr>
              <w:pStyle w:val="TableParagraph"/>
              <w:spacing w:before="63"/>
              <w:ind w:left="141"/>
              <w:rPr>
                <w:ins w:id="2466" w:author="Ábrám Hanga" w:date="2024-04-22T08:45:00Z" w16du:dateUtc="2024-04-22T06:45:00Z"/>
                <w:sz w:val="16"/>
                <w:highlight w:val="green"/>
              </w:rPr>
            </w:pPr>
            <w:ins w:id="2467" w:author="Ábrám Hanga" w:date="2024-04-22T08:45:00Z" w16du:dateUtc="2024-04-22T06:45:00Z">
              <w:r w:rsidRPr="003C76C0">
                <w:rPr>
                  <w:sz w:val="16"/>
                  <w:highlight w:val="green"/>
                </w:rPr>
                <w:t>Felhasználás</w:t>
              </w:r>
              <w:r w:rsidRPr="003C76C0">
                <w:rPr>
                  <w:spacing w:val="-5"/>
                  <w:sz w:val="16"/>
                  <w:highlight w:val="green"/>
                </w:rPr>
                <w:t xml:space="preserve"> </w:t>
              </w:r>
              <w:r w:rsidRPr="003C76C0">
                <w:rPr>
                  <w:spacing w:val="-2"/>
                  <w:sz w:val="16"/>
                  <w:highlight w:val="green"/>
                </w:rPr>
                <w:t>jellege:</w:t>
              </w:r>
            </w:ins>
          </w:p>
        </w:tc>
        <w:tc>
          <w:tcPr>
            <w:tcW w:w="6686" w:type="dxa"/>
            <w:gridSpan w:val="2"/>
            <w:tcBorders>
              <w:left w:val="single" w:sz="8" w:space="0" w:color="000000"/>
            </w:tcBorders>
          </w:tcPr>
          <w:p w14:paraId="4C4F5A2C" w14:textId="77777777" w:rsidR="00EF7532" w:rsidRPr="003C76C0" w:rsidRDefault="00EF7532" w:rsidP="008D6098">
            <w:pPr>
              <w:pStyle w:val="TableParagraph"/>
              <w:rPr>
                <w:ins w:id="2468" w:author="Ábrám Hanga" w:date="2024-04-22T08:45:00Z" w16du:dateUtc="2024-04-22T06:45:00Z"/>
                <w:sz w:val="14"/>
                <w:highlight w:val="green"/>
              </w:rPr>
            </w:pPr>
          </w:p>
        </w:tc>
      </w:tr>
      <w:tr w:rsidR="00EF7532" w:rsidRPr="003C76C0" w14:paraId="414F4EE8" w14:textId="77777777" w:rsidTr="008D6098">
        <w:trPr>
          <w:trHeight w:val="323"/>
          <w:ins w:id="2469" w:author="Ábrám Hanga" w:date="2024-04-22T08:45:00Z"/>
        </w:trPr>
        <w:tc>
          <w:tcPr>
            <w:tcW w:w="4081" w:type="dxa"/>
            <w:gridSpan w:val="2"/>
            <w:tcBorders>
              <w:right w:val="single" w:sz="8" w:space="0" w:color="000000"/>
            </w:tcBorders>
          </w:tcPr>
          <w:p w14:paraId="7A352226" w14:textId="77777777" w:rsidR="00EF7532" w:rsidRPr="003C76C0" w:rsidRDefault="00EF7532" w:rsidP="008D6098">
            <w:pPr>
              <w:pStyle w:val="TableParagraph"/>
              <w:spacing w:before="63"/>
              <w:ind w:left="141"/>
              <w:rPr>
                <w:ins w:id="2470" w:author="Ábrám Hanga" w:date="2024-04-22T08:45:00Z" w16du:dateUtc="2024-04-22T06:45:00Z"/>
                <w:sz w:val="16"/>
                <w:highlight w:val="green"/>
              </w:rPr>
            </w:pPr>
            <w:ins w:id="2471" w:author="Ábrám Hanga" w:date="2024-04-22T08:45:00Z" w16du:dateUtc="2024-04-22T06:45:00Z">
              <w:r w:rsidRPr="003C76C0">
                <w:rPr>
                  <w:sz w:val="16"/>
                  <w:highlight w:val="green"/>
                </w:rPr>
                <w:t>Használat</w:t>
              </w:r>
              <w:r w:rsidRPr="003C76C0">
                <w:rPr>
                  <w:spacing w:val="-1"/>
                  <w:sz w:val="16"/>
                  <w:highlight w:val="green"/>
                </w:rPr>
                <w:t xml:space="preserve"> </w:t>
              </w:r>
              <w:r w:rsidRPr="003C76C0">
                <w:rPr>
                  <w:sz w:val="16"/>
                  <w:highlight w:val="green"/>
                </w:rPr>
                <w:t>módja</w:t>
              </w:r>
              <w:r w:rsidRPr="003C76C0">
                <w:rPr>
                  <w:spacing w:val="-2"/>
                  <w:sz w:val="16"/>
                  <w:highlight w:val="green"/>
                </w:rPr>
                <w:t xml:space="preserve"> </w:t>
              </w:r>
              <w:r w:rsidRPr="003C76C0">
                <w:rPr>
                  <w:sz w:val="16"/>
                  <w:highlight w:val="green"/>
                </w:rPr>
                <w:t>lakosság</w:t>
              </w:r>
              <w:r w:rsidRPr="003C76C0">
                <w:rPr>
                  <w:spacing w:val="-1"/>
                  <w:sz w:val="16"/>
                  <w:highlight w:val="green"/>
                </w:rPr>
                <w:t xml:space="preserve"> </w:t>
              </w:r>
              <w:r w:rsidRPr="003C76C0">
                <w:rPr>
                  <w:spacing w:val="-2"/>
                  <w:sz w:val="16"/>
                  <w:highlight w:val="green"/>
                </w:rPr>
                <w:t>esetén:</w:t>
              </w:r>
            </w:ins>
          </w:p>
        </w:tc>
        <w:tc>
          <w:tcPr>
            <w:tcW w:w="6686" w:type="dxa"/>
            <w:gridSpan w:val="2"/>
            <w:tcBorders>
              <w:left w:val="single" w:sz="8" w:space="0" w:color="000000"/>
            </w:tcBorders>
          </w:tcPr>
          <w:p w14:paraId="636C002B" w14:textId="77777777" w:rsidR="00EF7532" w:rsidRPr="003C76C0" w:rsidRDefault="00EF7532" w:rsidP="008D6098">
            <w:pPr>
              <w:pStyle w:val="TableParagraph"/>
              <w:rPr>
                <w:ins w:id="2472" w:author="Ábrám Hanga" w:date="2024-04-22T08:45:00Z" w16du:dateUtc="2024-04-22T06:45:00Z"/>
                <w:sz w:val="14"/>
                <w:highlight w:val="green"/>
              </w:rPr>
            </w:pPr>
          </w:p>
        </w:tc>
      </w:tr>
      <w:tr w:rsidR="00EF7532" w:rsidRPr="003C76C0" w14:paraId="61A64E3B" w14:textId="77777777" w:rsidTr="008D6098">
        <w:trPr>
          <w:trHeight w:val="325"/>
          <w:ins w:id="2473" w:author="Ábrám Hanga" w:date="2024-04-22T08:45:00Z"/>
        </w:trPr>
        <w:tc>
          <w:tcPr>
            <w:tcW w:w="5554" w:type="dxa"/>
            <w:gridSpan w:val="3"/>
            <w:tcBorders>
              <w:right w:val="single" w:sz="8" w:space="0" w:color="000000"/>
            </w:tcBorders>
          </w:tcPr>
          <w:p w14:paraId="1A92F998" w14:textId="77777777" w:rsidR="00EF7532" w:rsidRPr="003C76C0" w:rsidRDefault="00EF7532" w:rsidP="008D6098">
            <w:pPr>
              <w:pStyle w:val="TableParagraph"/>
              <w:spacing w:before="63"/>
              <w:ind w:left="141"/>
              <w:rPr>
                <w:ins w:id="2474" w:author="Ábrám Hanga" w:date="2024-04-22T08:45:00Z" w16du:dateUtc="2024-04-22T06:45:00Z"/>
                <w:sz w:val="16"/>
                <w:highlight w:val="green"/>
              </w:rPr>
            </w:pPr>
            <w:ins w:id="2475" w:author="Ábrám Hanga" w:date="2024-04-22T08:45:00Z" w16du:dateUtc="2024-04-22T06:45:00Z">
              <w:r w:rsidRPr="003C76C0">
                <w:rPr>
                  <w:sz w:val="16"/>
                  <w:highlight w:val="green"/>
                </w:rPr>
                <w:t>Elkülönített</w:t>
              </w:r>
              <w:r w:rsidRPr="003C76C0">
                <w:rPr>
                  <w:spacing w:val="-2"/>
                  <w:sz w:val="16"/>
                  <w:highlight w:val="green"/>
                </w:rPr>
                <w:t xml:space="preserve"> </w:t>
              </w:r>
              <w:r w:rsidRPr="003C76C0">
                <w:rPr>
                  <w:sz w:val="16"/>
                  <w:highlight w:val="green"/>
                </w:rPr>
                <w:t>mérés</w:t>
              </w:r>
              <w:r w:rsidRPr="003C76C0">
                <w:rPr>
                  <w:spacing w:val="-1"/>
                  <w:sz w:val="16"/>
                  <w:highlight w:val="green"/>
                </w:rPr>
                <w:t xml:space="preserve"> </w:t>
              </w:r>
              <w:r w:rsidRPr="003C76C0">
                <w:rPr>
                  <w:sz w:val="16"/>
                  <w:highlight w:val="green"/>
                </w:rPr>
                <w:t>nélküli,</w:t>
              </w:r>
              <w:r w:rsidRPr="003C76C0">
                <w:rPr>
                  <w:spacing w:val="-2"/>
                  <w:sz w:val="16"/>
                  <w:highlight w:val="green"/>
                </w:rPr>
                <w:t xml:space="preserve"> </w:t>
              </w:r>
              <w:r w:rsidRPr="003C76C0">
                <w:rPr>
                  <w:sz w:val="16"/>
                  <w:highlight w:val="green"/>
                </w:rPr>
                <w:t>locsolási</w:t>
              </w:r>
              <w:r w:rsidRPr="003C76C0">
                <w:rPr>
                  <w:spacing w:val="-2"/>
                  <w:sz w:val="16"/>
                  <w:highlight w:val="green"/>
                </w:rPr>
                <w:t xml:space="preserve"> </w:t>
              </w:r>
              <w:r w:rsidRPr="003C76C0">
                <w:rPr>
                  <w:sz w:val="16"/>
                  <w:highlight w:val="green"/>
                </w:rPr>
                <w:t>csatornadíj</w:t>
              </w:r>
              <w:r w:rsidRPr="003C76C0">
                <w:rPr>
                  <w:spacing w:val="-2"/>
                  <w:sz w:val="16"/>
                  <w:highlight w:val="green"/>
                </w:rPr>
                <w:t xml:space="preserve"> </w:t>
              </w:r>
              <w:r w:rsidRPr="003C76C0">
                <w:rPr>
                  <w:sz w:val="16"/>
                  <w:highlight w:val="green"/>
                </w:rPr>
                <w:t>kedvezmény</w:t>
              </w:r>
              <w:r w:rsidRPr="003C76C0">
                <w:rPr>
                  <w:spacing w:val="-3"/>
                  <w:sz w:val="16"/>
                  <w:highlight w:val="green"/>
                </w:rPr>
                <w:t xml:space="preserve"> </w:t>
              </w:r>
              <w:r w:rsidRPr="003C76C0">
                <w:rPr>
                  <w:spacing w:val="-2"/>
                  <w:sz w:val="16"/>
                  <w:highlight w:val="green"/>
                </w:rPr>
                <w:t>igénylése:</w:t>
              </w:r>
            </w:ins>
          </w:p>
        </w:tc>
        <w:tc>
          <w:tcPr>
            <w:tcW w:w="5213" w:type="dxa"/>
            <w:tcBorders>
              <w:left w:val="single" w:sz="8" w:space="0" w:color="000000"/>
            </w:tcBorders>
          </w:tcPr>
          <w:p w14:paraId="137DF17F" w14:textId="77777777" w:rsidR="00EF7532" w:rsidRPr="003C76C0" w:rsidRDefault="00EF7532" w:rsidP="008D6098">
            <w:pPr>
              <w:pStyle w:val="TableParagraph"/>
              <w:rPr>
                <w:ins w:id="2476" w:author="Ábrám Hanga" w:date="2024-04-22T08:45:00Z" w16du:dateUtc="2024-04-22T06:45:00Z"/>
                <w:sz w:val="14"/>
                <w:highlight w:val="green"/>
              </w:rPr>
            </w:pPr>
          </w:p>
        </w:tc>
      </w:tr>
      <w:tr w:rsidR="00EF7532" w:rsidRPr="003C76C0" w14:paraId="51C37EF1" w14:textId="77777777" w:rsidTr="008D6098">
        <w:trPr>
          <w:trHeight w:val="949"/>
          <w:ins w:id="2477" w:author="Ábrám Hanga" w:date="2024-04-22T08:45:00Z"/>
        </w:trPr>
        <w:tc>
          <w:tcPr>
            <w:tcW w:w="10767" w:type="dxa"/>
            <w:gridSpan w:val="4"/>
          </w:tcPr>
          <w:p w14:paraId="44141702" w14:textId="77777777" w:rsidR="00EF7532" w:rsidRPr="003C76C0" w:rsidRDefault="00EF7532" w:rsidP="008D6098">
            <w:pPr>
              <w:pStyle w:val="TableParagraph"/>
              <w:rPr>
                <w:ins w:id="2478" w:author="Ábrám Hanga" w:date="2024-04-22T08:45:00Z" w16du:dateUtc="2024-04-22T06:45:00Z"/>
                <w:sz w:val="14"/>
                <w:highlight w:val="green"/>
              </w:rPr>
            </w:pPr>
          </w:p>
        </w:tc>
      </w:tr>
    </w:tbl>
    <w:p w14:paraId="0AEC21F4" w14:textId="77777777" w:rsidR="00D33264" w:rsidRPr="003C76C0" w:rsidRDefault="00D33264" w:rsidP="00EF7532">
      <w:pPr>
        <w:spacing w:before="69"/>
        <w:ind w:left="267"/>
        <w:rPr>
          <w:ins w:id="2479" w:author="Ábrám Hanga" w:date="2024-04-22T08:57:00Z" w16du:dateUtc="2024-04-22T06:57:00Z"/>
          <w:rFonts w:ascii="Arial" w:hAnsi="Arial" w:cs="Arial"/>
          <w:sz w:val="16"/>
          <w:highlight w:val="green"/>
        </w:rPr>
      </w:pPr>
    </w:p>
    <w:p w14:paraId="3901F0FB" w14:textId="77777777" w:rsidR="00D33264" w:rsidRPr="003C76C0" w:rsidRDefault="00D33264" w:rsidP="00EF7532">
      <w:pPr>
        <w:spacing w:before="69"/>
        <w:ind w:left="267"/>
        <w:rPr>
          <w:ins w:id="2480" w:author="Ábrám Hanga" w:date="2024-04-22T09:06:00Z" w16du:dateUtc="2024-04-22T07:06:00Z"/>
          <w:rFonts w:ascii="Arial" w:hAnsi="Arial" w:cs="Arial"/>
          <w:sz w:val="16"/>
          <w:highlight w:val="green"/>
        </w:rPr>
      </w:pPr>
    </w:p>
    <w:p w14:paraId="03762A92" w14:textId="77777777" w:rsidR="00D33264" w:rsidRPr="003C76C0" w:rsidRDefault="00D33264" w:rsidP="00EF7532">
      <w:pPr>
        <w:spacing w:before="69"/>
        <w:ind w:left="267"/>
        <w:rPr>
          <w:ins w:id="2481" w:author="Ábrám Hanga" w:date="2024-04-22T08:57:00Z" w16du:dateUtc="2024-04-22T06:57:00Z"/>
          <w:rFonts w:ascii="Arial" w:hAnsi="Arial" w:cs="Arial"/>
          <w:sz w:val="16"/>
          <w:highlight w:val="green"/>
        </w:rPr>
      </w:pPr>
    </w:p>
    <w:p w14:paraId="53E9CDE0" w14:textId="7B4FA1DF" w:rsidR="00EF7532" w:rsidRPr="003C76C0" w:rsidRDefault="00EF7532" w:rsidP="00EF7532">
      <w:pPr>
        <w:spacing w:before="69"/>
        <w:ind w:left="267"/>
        <w:rPr>
          <w:ins w:id="2482" w:author="Ábrám Hanga" w:date="2024-04-22T08:45:00Z" w16du:dateUtc="2024-04-22T06:45:00Z"/>
          <w:rFonts w:ascii="Arial" w:hAnsi="Arial" w:cs="Arial"/>
          <w:sz w:val="16"/>
          <w:highlight w:val="green"/>
        </w:rPr>
      </w:pPr>
      <w:ins w:id="2483" w:author="Ábrám Hanga" w:date="2024-04-22T08:45:00Z" w16du:dateUtc="2024-04-22T06:45:00Z">
        <w:r w:rsidRPr="003C76C0">
          <w:rPr>
            <w:rFonts w:ascii="Arial" w:hAnsi="Arial" w:cs="Arial"/>
            <w:sz w:val="16"/>
            <w:highlight w:val="green"/>
          </w:rPr>
          <w:lastRenderedPageBreak/>
          <w:t>A</w:t>
        </w:r>
        <w:r w:rsidRPr="003C76C0">
          <w:rPr>
            <w:rFonts w:ascii="Arial" w:hAnsi="Arial" w:cs="Arial"/>
            <w:spacing w:val="-2"/>
            <w:sz w:val="16"/>
            <w:highlight w:val="green"/>
          </w:rPr>
          <w:t xml:space="preserve"> </w:t>
        </w:r>
        <w:r w:rsidRPr="003C76C0">
          <w:rPr>
            <w:rFonts w:ascii="Arial" w:hAnsi="Arial" w:cs="Arial"/>
            <w:sz w:val="16"/>
            <w:highlight w:val="green"/>
          </w:rPr>
          <w:t>számlázás</w:t>
        </w:r>
        <w:r w:rsidRPr="003C76C0">
          <w:rPr>
            <w:rFonts w:ascii="Arial" w:hAnsi="Arial" w:cs="Arial"/>
            <w:spacing w:val="-1"/>
            <w:sz w:val="16"/>
            <w:highlight w:val="green"/>
          </w:rPr>
          <w:t xml:space="preserve"> </w:t>
        </w:r>
        <w:r w:rsidRPr="003C76C0">
          <w:rPr>
            <w:rFonts w:ascii="Arial" w:hAnsi="Arial" w:cs="Arial"/>
            <w:sz w:val="16"/>
            <w:highlight w:val="green"/>
          </w:rPr>
          <w:t>hiteles</w:t>
        </w:r>
        <w:r w:rsidRPr="003C76C0">
          <w:rPr>
            <w:rFonts w:ascii="Arial" w:hAnsi="Arial" w:cs="Arial"/>
            <w:spacing w:val="-1"/>
            <w:sz w:val="16"/>
            <w:highlight w:val="green"/>
          </w:rPr>
          <w:t xml:space="preserve"> </w:t>
        </w:r>
        <w:r w:rsidRPr="003C76C0">
          <w:rPr>
            <w:rFonts w:ascii="Arial" w:hAnsi="Arial" w:cs="Arial"/>
            <w:sz w:val="16"/>
            <w:highlight w:val="green"/>
          </w:rPr>
          <w:t>mérőeszköz</w:t>
        </w:r>
        <w:r w:rsidRPr="003C76C0">
          <w:rPr>
            <w:rFonts w:ascii="Arial" w:hAnsi="Arial" w:cs="Arial"/>
            <w:spacing w:val="-3"/>
            <w:sz w:val="16"/>
            <w:highlight w:val="green"/>
          </w:rPr>
          <w:t xml:space="preserve"> </w:t>
        </w:r>
        <w:r w:rsidRPr="003C76C0">
          <w:rPr>
            <w:rFonts w:ascii="Arial" w:hAnsi="Arial" w:cs="Arial"/>
            <w:sz w:val="16"/>
            <w:highlight w:val="green"/>
          </w:rPr>
          <w:t>alapján</w:t>
        </w:r>
        <w:r w:rsidRPr="003C76C0">
          <w:rPr>
            <w:rFonts w:ascii="Arial" w:hAnsi="Arial" w:cs="Arial"/>
            <w:spacing w:val="-2"/>
            <w:sz w:val="16"/>
            <w:highlight w:val="green"/>
          </w:rPr>
          <w:t xml:space="preserve"> történik.</w:t>
        </w:r>
      </w:ins>
    </w:p>
    <w:p w14:paraId="4B8BDA8C" w14:textId="77777777" w:rsidR="00EF7532" w:rsidRPr="003C76C0" w:rsidRDefault="00EF7532" w:rsidP="00EF7532">
      <w:pPr>
        <w:pStyle w:val="Szvegtrzs"/>
        <w:spacing w:before="8"/>
        <w:rPr>
          <w:ins w:id="2484" w:author="Ábrám Hanga" w:date="2024-04-22T08:45:00Z" w16du:dateUtc="2024-04-22T06:45:00Z"/>
          <w:rFonts w:ascii="Arial" w:hAnsi="Arial" w:cs="Arial"/>
          <w:sz w:val="6"/>
          <w:highlight w:val="green"/>
        </w:rPr>
      </w:pPr>
    </w:p>
    <w:tbl>
      <w:tblPr>
        <w:tblStyle w:val="TableNormal"/>
        <w:tblW w:w="0" w:type="auto"/>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990"/>
        <w:gridCol w:w="5782"/>
      </w:tblGrid>
      <w:tr w:rsidR="00EF7532" w:rsidRPr="003C76C0" w14:paraId="1E143E85" w14:textId="77777777" w:rsidTr="008D6098">
        <w:trPr>
          <w:trHeight w:val="380"/>
          <w:ins w:id="2485" w:author="Ábrám Hanga" w:date="2024-04-22T08:45:00Z"/>
        </w:trPr>
        <w:tc>
          <w:tcPr>
            <w:tcW w:w="4990" w:type="dxa"/>
          </w:tcPr>
          <w:p w14:paraId="4F4C1456" w14:textId="77777777" w:rsidR="00EF7532" w:rsidRPr="003C76C0" w:rsidRDefault="00EF7532" w:rsidP="008D6098">
            <w:pPr>
              <w:pStyle w:val="TableParagraph"/>
              <w:spacing w:before="89"/>
              <w:ind w:left="141"/>
              <w:rPr>
                <w:ins w:id="2486" w:author="Ábrám Hanga" w:date="2024-04-22T08:45:00Z" w16du:dateUtc="2024-04-22T06:45:00Z"/>
                <w:sz w:val="16"/>
                <w:highlight w:val="green"/>
              </w:rPr>
            </w:pPr>
            <w:ins w:id="2487" w:author="Ábrám Hanga" w:date="2024-04-22T08:45:00Z" w16du:dateUtc="2024-04-22T06:45:00Z">
              <w:r w:rsidRPr="003C76C0">
                <w:rPr>
                  <w:sz w:val="16"/>
                  <w:highlight w:val="green"/>
                </w:rPr>
                <w:t>A</w:t>
              </w:r>
              <w:r w:rsidRPr="003C76C0">
                <w:rPr>
                  <w:spacing w:val="-2"/>
                  <w:sz w:val="16"/>
                  <w:highlight w:val="green"/>
                </w:rPr>
                <w:t xml:space="preserve"> </w:t>
              </w:r>
              <w:r w:rsidRPr="003C76C0">
                <w:rPr>
                  <w:sz w:val="16"/>
                  <w:highlight w:val="green"/>
                </w:rPr>
                <w:t>fogyasztásmérők</w:t>
              </w:r>
              <w:r w:rsidRPr="003C76C0">
                <w:rPr>
                  <w:spacing w:val="-1"/>
                  <w:sz w:val="16"/>
                  <w:highlight w:val="green"/>
                </w:rPr>
                <w:t xml:space="preserve"> </w:t>
              </w:r>
              <w:r w:rsidRPr="003C76C0">
                <w:rPr>
                  <w:sz w:val="16"/>
                  <w:highlight w:val="green"/>
                </w:rPr>
                <w:t>leolvasásnak</w:t>
              </w:r>
              <w:r w:rsidRPr="003C76C0">
                <w:rPr>
                  <w:spacing w:val="-1"/>
                  <w:sz w:val="16"/>
                  <w:highlight w:val="green"/>
                </w:rPr>
                <w:t xml:space="preserve"> </w:t>
              </w:r>
              <w:r w:rsidRPr="003C76C0">
                <w:rPr>
                  <w:sz w:val="16"/>
                  <w:highlight w:val="green"/>
                </w:rPr>
                <w:t>módja</w:t>
              </w:r>
              <w:r w:rsidRPr="003C76C0">
                <w:rPr>
                  <w:spacing w:val="-3"/>
                  <w:sz w:val="16"/>
                  <w:highlight w:val="green"/>
                </w:rPr>
                <w:t xml:space="preserve"> </w:t>
              </w:r>
              <w:r w:rsidRPr="003C76C0">
                <w:rPr>
                  <w:sz w:val="16"/>
                  <w:highlight w:val="green"/>
                </w:rPr>
                <w:t xml:space="preserve">és </w:t>
              </w:r>
              <w:r w:rsidRPr="003C76C0">
                <w:rPr>
                  <w:spacing w:val="-2"/>
                  <w:sz w:val="16"/>
                  <w:highlight w:val="green"/>
                </w:rPr>
                <w:t>gyakorisága:</w:t>
              </w:r>
            </w:ins>
          </w:p>
        </w:tc>
        <w:tc>
          <w:tcPr>
            <w:tcW w:w="5782" w:type="dxa"/>
          </w:tcPr>
          <w:p w14:paraId="34B4FB2A" w14:textId="77777777" w:rsidR="00EF7532" w:rsidRPr="003C76C0" w:rsidRDefault="00EF7532" w:rsidP="008D6098">
            <w:pPr>
              <w:pStyle w:val="TableParagraph"/>
              <w:rPr>
                <w:ins w:id="2488" w:author="Ábrám Hanga" w:date="2024-04-22T08:45:00Z" w16du:dateUtc="2024-04-22T06:45:00Z"/>
                <w:sz w:val="14"/>
                <w:highlight w:val="green"/>
              </w:rPr>
            </w:pPr>
          </w:p>
        </w:tc>
      </w:tr>
      <w:tr w:rsidR="00EF7532" w:rsidRPr="003C76C0" w14:paraId="15072DB2" w14:textId="77777777" w:rsidTr="008D6098">
        <w:trPr>
          <w:trHeight w:val="493"/>
          <w:ins w:id="2489" w:author="Ábrám Hanga" w:date="2024-04-22T08:45:00Z"/>
        </w:trPr>
        <w:tc>
          <w:tcPr>
            <w:tcW w:w="4990" w:type="dxa"/>
          </w:tcPr>
          <w:p w14:paraId="09AF3A01" w14:textId="19B4B64F" w:rsidR="00EF7532" w:rsidRPr="003C76C0" w:rsidRDefault="00EF7532" w:rsidP="008D6098">
            <w:pPr>
              <w:pStyle w:val="TableParagraph"/>
              <w:spacing w:before="53" w:line="249" w:lineRule="auto"/>
              <w:ind w:left="141"/>
              <w:rPr>
                <w:ins w:id="2490" w:author="Ábrám Hanga" w:date="2024-04-22T08:45:00Z" w16du:dateUtc="2024-04-22T06:45:00Z"/>
                <w:sz w:val="16"/>
                <w:highlight w:val="green"/>
              </w:rPr>
            </w:pPr>
            <w:ins w:id="2491" w:author="Ábrám Hanga" w:date="2024-04-22T08:45:00Z" w16du:dateUtc="2024-04-22T06:45:00Z">
              <w:r w:rsidRPr="003C76C0">
                <w:rPr>
                  <w:sz w:val="16"/>
                  <w:highlight w:val="green"/>
                </w:rPr>
                <w:t>A</w:t>
              </w:r>
              <w:r w:rsidRPr="003C76C0">
                <w:rPr>
                  <w:spacing w:val="-2"/>
                  <w:sz w:val="16"/>
                  <w:highlight w:val="green"/>
                </w:rPr>
                <w:t xml:space="preserve"> </w:t>
              </w:r>
              <w:r w:rsidRPr="003C76C0">
                <w:rPr>
                  <w:sz w:val="16"/>
                  <w:highlight w:val="green"/>
                </w:rPr>
                <w:t>Szolgáltató</w:t>
              </w:r>
              <w:r w:rsidRPr="003C76C0">
                <w:rPr>
                  <w:spacing w:val="-2"/>
                  <w:sz w:val="16"/>
                  <w:highlight w:val="green"/>
                </w:rPr>
                <w:t xml:space="preserve"> </w:t>
              </w:r>
              <w:r w:rsidRPr="003C76C0">
                <w:rPr>
                  <w:sz w:val="16"/>
                  <w:highlight w:val="green"/>
                </w:rPr>
                <w:t>általi</w:t>
              </w:r>
              <w:r w:rsidRPr="003C76C0">
                <w:rPr>
                  <w:spacing w:val="-2"/>
                  <w:sz w:val="16"/>
                  <w:highlight w:val="green"/>
                </w:rPr>
                <w:t xml:space="preserve"> </w:t>
              </w:r>
              <w:r w:rsidRPr="003C76C0">
                <w:rPr>
                  <w:sz w:val="16"/>
                  <w:highlight w:val="green"/>
                </w:rPr>
                <w:t>mérőleolvasások</w:t>
              </w:r>
              <w:r w:rsidRPr="003C76C0">
                <w:rPr>
                  <w:spacing w:val="-1"/>
                  <w:sz w:val="16"/>
                  <w:highlight w:val="green"/>
                </w:rPr>
                <w:t xml:space="preserve"> </w:t>
              </w:r>
              <w:r w:rsidRPr="003C76C0">
                <w:rPr>
                  <w:sz w:val="16"/>
                  <w:highlight w:val="green"/>
                </w:rPr>
                <w:t>közötti</w:t>
              </w:r>
              <w:r w:rsidRPr="003C76C0">
                <w:rPr>
                  <w:spacing w:val="-2"/>
                  <w:sz w:val="16"/>
                  <w:highlight w:val="green"/>
                </w:rPr>
                <w:t xml:space="preserve"> </w:t>
              </w:r>
              <w:r w:rsidRPr="003C76C0">
                <w:rPr>
                  <w:sz w:val="16"/>
                  <w:highlight w:val="green"/>
                </w:rPr>
                <w:t>időszakban</w:t>
              </w:r>
              <w:r w:rsidRPr="003C76C0">
                <w:rPr>
                  <w:spacing w:val="-2"/>
                  <w:sz w:val="16"/>
                  <w:highlight w:val="green"/>
                </w:rPr>
                <w:t xml:space="preserve"> </w:t>
              </w:r>
              <w:r w:rsidRPr="003C76C0">
                <w:rPr>
                  <w:sz w:val="16"/>
                  <w:highlight w:val="green"/>
                </w:rPr>
                <w:t>az</w:t>
              </w:r>
              <w:r w:rsidRPr="003C76C0">
                <w:rPr>
                  <w:spacing w:val="-2"/>
                  <w:sz w:val="16"/>
                  <w:highlight w:val="green"/>
                </w:rPr>
                <w:t xml:space="preserve"> </w:t>
              </w:r>
            </w:ins>
            <w:ins w:id="2492" w:author="Ábrám Hanga" w:date="2024-04-22T09:24:00Z" w16du:dateUtc="2024-04-22T07:24:00Z">
              <w:r w:rsidR="00B26FC6" w:rsidRPr="003C76C0">
                <w:rPr>
                  <w:sz w:val="16"/>
                  <w:highlight w:val="green"/>
                </w:rPr>
                <w:t>ÜSZ</w:t>
              </w:r>
            </w:ins>
            <w:ins w:id="2493" w:author="Ábrám Hanga" w:date="2024-04-22T08:45:00Z" w16du:dateUtc="2024-04-22T06:45:00Z">
              <w:r w:rsidRPr="003C76C0">
                <w:rPr>
                  <w:sz w:val="16"/>
                  <w:highlight w:val="green"/>
                </w:rPr>
                <w:t xml:space="preserve"> szerinti gyakorisággal rész-számlák kibocsátására kerül sor</w:t>
              </w:r>
            </w:ins>
          </w:p>
        </w:tc>
        <w:tc>
          <w:tcPr>
            <w:tcW w:w="5782" w:type="dxa"/>
          </w:tcPr>
          <w:p w14:paraId="2250E8FE" w14:textId="77777777" w:rsidR="00EF7532" w:rsidRPr="003C76C0" w:rsidRDefault="00EF7532" w:rsidP="008D6098">
            <w:pPr>
              <w:pStyle w:val="TableParagraph"/>
              <w:rPr>
                <w:ins w:id="2494" w:author="Ábrám Hanga" w:date="2024-04-22T08:45:00Z" w16du:dateUtc="2024-04-22T06:45:00Z"/>
                <w:sz w:val="14"/>
                <w:highlight w:val="green"/>
              </w:rPr>
            </w:pPr>
          </w:p>
        </w:tc>
      </w:tr>
    </w:tbl>
    <w:p w14:paraId="4F70BBD6" w14:textId="77777777" w:rsidR="00EF7532" w:rsidRPr="003C76C0" w:rsidRDefault="00EF7532" w:rsidP="00EF7532">
      <w:pPr>
        <w:pStyle w:val="Szvegtrzs"/>
        <w:spacing w:before="1"/>
        <w:rPr>
          <w:ins w:id="2495" w:author="Ábrám Hanga" w:date="2024-04-22T08:45:00Z" w16du:dateUtc="2024-04-22T06:45:00Z"/>
          <w:rFonts w:ascii="Arial" w:hAnsi="Arial" w:cs="Arial"/>
          <w:sz w:val="8"/>
          <w:highlight w:val="green"/>
        </w:rPr>
      </w:pPr>
    </w:p>
    <w:p w14:paraId="44FA9F3F" w14:textId="77777777" w:rsidR="00EF7532" w:rsidRPr="003C76C0" w:rsidRDefault="00EF7532" w:rsidP="00EF7532">
      <w:pPr>
        <w:rPr>
          <w:ins w:id="2496" w:author="Ábrám Hanga" w:date="2024-04-22T08:58:00Z" w16du:dateUtc="2024-04-22T06:58:00Z"/>
          <w:rFonts w:ascii="Arial" w:hAnsi="Arial" w:cs="Arial"/>
          <w:sz w:val="8"/>
          <w:highlight w:val="green"/>
        </w:rPr>
      </w:pPr>
    </w:p>
    <w:p w14:paraId="41562D1A" w14:textId="77777777" w:rsidR="00D33264" w:rsidRPr="003C76C0" w:rsidRDefault="00D33264" w:rsidP="00EF7532">
      <w:pPr>
        <w:rPr>
          <w:ins w:id="2497" w:author="Ábrám Hanga" w:date="2024-04-22T08:58:00Z" w16du:dateUtc="2024-04-22T06:58:00Z"/>
          <w:rFonts w:ascii="Arial" w:hAnsi="Arial" w:cs="Arial"/>
          <w:sz w:val="8"/>
          <w:highlight w:val="green"/>
        </w:rPr>
      </w:pPr>
    </w:p>
    <w:tbl>
      <w:tblPr>
        <w:tblStyle w:val="TableNormal"/>
        <w:tblW w:w="0" w:type="auto"/>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990"/>
        <w:gridCol w:w="5782"/>
      </w:tblGrid>
      <w:tr w:rsidR="00EF7532" w:rsidRPr="003C76C0" w14:paraId="1BCD4C80" w14:textId="77777777" w:rsidTr="008D6098">
        <w:trPr>
          <w:trHeight w:val="266"/>
          <w:ins w:id="2498" w:author="Ábrám Hanga" w:date="2024-04-22T08:45:00Z"/>
        </w:trPr>
        <w:tc>
          <w:tcPr>
            <w:tcW w:w="4990" w:type="dxa"/>
            <w:tcBorders>
              <w:bottom w:val="single" w:sz="12" w:space="0" w:color="000000"/>
            </w:tcBorders>
          </w:tcPr>
          <w:p w14:paraId="64882641" w14:textId="77777777" w:rsidR="00EF7532" w:rsidRPr="003C76C0" w:rsidRDefault="00EF7532" w:rsidP="008D6098">
            <w:pPr>
              <w:pStyle w:val="TableParagraph"/>
              <w:spacing w:before="34"/>
              <w:ind w:left="146"/>
              <w:rPr>
                <w:ins w:id="2499" w:author="Ábrám Hanga" w:date="2024-04-22T08:45:00Z" w16du:dateUtc="2024-04-22T06:45:00Z"/>
                <w:sz w:val="16"/>
                <w:highlight w:val="green"/>
              </w:rPr>
            </w:pPr>
            <w:ins w:id="2500" w:author="Ábrám Hanga" w:date="2024-04-22T08:45:00Z" w16du:dateUtc="2024-04-22T06:45:00Z">
              <w:r w:rsidRPr="003C76C0">
                <w:rPr>
                  <w:sz w:val="16"/>
                  <w:highlight w:val="green"/>
                </w:rPr>
                <w:t>Fizetési</w:t>
              </w:r>
              <w:r w:rsidRPr="003C76C0">
                <w:rPr>
                  <w:spacing w:val="-2"/>
                  <w:sz w:val="16"/>
                  <w:highlight w:val="green"/>
                </w:rPr>
                <w:t xml:space="preserve"> </w:t>
              </w:r>
              <w:r w:rsidRPr="003C76C0">
                <w:rPr>
                  <w:spacing w:val="-4"/>
                  <w:sz w:val="16"/>
                  <w:highlight w:val="green"/>
                </w:rPr>
                <w:t>mód:</w:t>
              </w:r>
            </w:ins>
          </w:p>
        </w:tc>
        <w:tc>
          <w:tcPr>
            <w:tcW w:w="5782" w:type="dxa"/>
            <w:tcBorders>
              <w:bottom w:val="single" w:sz="12" w:space="0" w:color="000000"/>
            </w:tcBorders>
          </w:tcPr>
          <w:p w14:paraId="5630738A" w14:textId="77777777" w:rsidR="00EF7532" w:rsidRPr="003C76C0" w:rsidRDefault="00EF7532" w:rsidP="008D6098">
            <w:pPr>
              <w:pStyle w:val="TableParagraph"/>
              <w:rPr>
                <w:ins w:id="2501" w:author="Ábrám Hanga" w:date="2024-04-22T08:45:00Z" w16du:dateUtc="2024-04-22T06:45:00Z"/>
                <w:sz w:val="14"/>
                <w:highlight w:val="green"/>
              </w:rPr>
            </w:pPr>
          </w:p>
        </w:tc>
      </w:tr>
      <w:tr w:rsidR="00EF7532" w:rsidRPr="003C76C0" w14:paraId="1D46F7C6" w14:textId="77777777" w:rsidTr="008D6098">
        <w:trPr>
          <w:trHeight w:val="253"/>
          <w:ins w:id="2502" w:author="Ábrám Hanga" w:date="2024-04-22T08:45:00Z"/>
        </w:trPr>
        <w:tc>
          <w:tcPr>
            <w:tcW w:w="4990" w:type="dxa"/>
            <w:tcBorders>
              <w:top w:val="single" w:sz="12" w:space="0" w:color="000000"/>
              <w:bottom w:val="single" w:sz="12" w:space="0" w:color="000000"/>
            </w:tcBorders>
          </w:tcPr>
          <w:p w14:paraId="2DFC9C66" w14:textId="77777777" w:rsidR="00EF7532" w:rsidRPr="003C76C0" w:rsidRDefault="00EF7532" w:rsidP="008D6098">
            <w:pPr>
              <w:pStyle w:val="TableParagraph"/>
              <w:spacing w:before="33"/>
              <w:ind w:left="146"/>
              <w:rPr>
                <w:ins w:id="2503" w:author="Ábrám Hanga" w:date="2024-04-22T08:45:00Z" w16du:dateUtc="2024-04-22T06:45:00Z"/>
                <w:sz w:val="16"/>
                <w:highlight w:val="green"/>
              </w:rPr>
            </w:pPr>
            <w:ins w:id="2504" w:author="Ábrám Hanga" w:date="2024-04-22T08:45:00Z" w16du:dateUtc="2024-04-22T06:45:00Z">
              <w:r w:rsidRPr="003C76C0">
                <w:rPr>
                  <w:sz w:val="16"/>
                  <w:highlight w:val="green"/>
                </w:rPr>
                <w:t>Bankszámlaszám (csak</w:t>
              </w:r>
              <w:r w:rsidRPr="003C76C0">
                <w:rPr>
                  <w:spacing w:val="-1"/>
                  <w:sz w:val="16"/>
                  <w:highlight w:val="green"/>
                </w:rPr>
                <w:t xml:space="preserve"> </w:t>
              </w:r>
              <w:r w:rsidRPr="003C76C0">
                <w:rPr>
                  <w:sz w:val="16"/>
                  <w:highlight w:val="green"/>
                </w:rPr>
                <w:t>csoportos</w:t>
              </w:r>
              <w:r w:rsidRPr="003C76C0">
                <w:rPr>
                  <w:spacing w:val="-1"/>
                  <w:sz w:val="16"/>
                  <w:highlight w:val="green"/>
                </w:rPr>
                <w:t xml:space="preserve"> </w:t>
              </w:r>
              <w:r w:rsidRPr="003C76C0">
                <w:rPr>
                  <w:sz w:val="16"/>
                  <w:highlight w:val="green"/>
                </w:rPr>
                <w:t>beszedés</w:t>
              </w:r>
              <w:r w:rsidRPr="003C76C0">
                <w:rPr>
                  <w:spacing w:val="-1"/>
                  <w:sz w:val="16"/>
                  <w:highlight w:val="green"/>
                </w:rPr>
                <w:t xml:space="preserve"> </w:t>
              </w:r>
              <w:r w:rsidRPr="003C76C0">
                <w:rPr>
                  <w:spacing w:val="-2"/>
                  <w:sz w:val="16"/>
                  <w:highlight w:val="green"/>
                </w:rPr>
                <w:t>esetén):</w:t>
              </w:r>
            </w:ins>
          </w:p>
        </w:tc>
        <w:tc>
          <w:tcPr>
            <w:tcW w:w="5782" w:type="dxa"/>
            <w:tcBorders>
              <w:top w:val="single" w:sz="12" w:space="0" w:color="000000"/>
              <w:bottom w:val="single" w:sz="12" w:space="0" w:color="000000"/>
            </w:tcBorders>
          </w:tcPr>
          <w:p w14:paraId="4F08BCFC" w14:textId="77777777" w:rsidR="00EF7532" w:rsidRPr="003C76C0" w:rsidRDefault="00EF7532" w:rsidP="008D6098">
            <w:pPr>
              <w:pStyle w:val="TableParagraph"/>
              <w:rPr>
                <w:ins w:id="2505" w:author="Ábrám Hanga" w:date="2024-04-22T08:45:00Z" w16du:dateUtc="2024-04-22T06:45:00Z"/>
                <w:sz w:val="14"/>
                <w:highlight w:val="green"/>
              </w:rPr>
            </w:pPr>
          </w:p>
        </w:tc>
      </w:tr>
      <w:tr w:rsidR="00EF7532" w:rsidRPr="003C76C0" w14:paraId="48BA4977" w14:textId="77777777" w:rsidTr="008D6098">
        <w:trPr>
          <w:trHeight w:val="257"/>
          <w:ins w:id="2506" w:author="Ábrám Hanga" w:date="2024-04-22T08:45:00Z"/>
        </w:trPr>
        <w:tc>
          <w:tcPr>
            <w:tcW w:w="4990" w:type="dxa"/>
            <w:tcBorders>
              <w:top w:val="single" w:sz="12" w:space="0" w:color="000000"/>
            </w:tcBorders>
          </w:tcPr>
          <w:p w14:paraId="469C33CE" w14:textId="77777777" w:rsidR="00EF7532" w:rsidRPr="003C76C0" w:rsidRDefault="00EF7532" w:rsidP="008D6098">
            <w:pPr>
              <w:pStyle w:val="TableParagraph"/>
              <w:spacing w:before="21"/>
              <w:ind w:left="146"/>
              <w:rPr>
                <w:ins w:id="2507" w:author="Ábrám Hanga" w:date="2024-04-22T08:45:00Z" w16du:dateUtc="2024-04-22T06:45:00Z"/>
                <w:sz w:val="16"/>
                <w:highlight w:val="green"/>
              </w:rPr>
            </w:pPr>
            <w:ins w:id="2508" w:author="Ábrám Hanga" w:date="2024-04-22T08:45:00Z" w16du:dateUtc="2024-04-22T06:45:00Z">
              <w:r w:rsidRPr="003C76C0">
                <w:rPr>
                  <w:sz w:val="16"/>
                  <w:highlight w:val="green"/>
                </w:rPr>
                <w:t>A</w:t>
              </w:r>
              <w:r w:rsidRPr="003C76C0">
                <w:rPr>
                  <w:spacing w:val="-3"/>
                  <w:sz w:val="16"/>
                  <w:highlight w:val="green"/>
                </w:rPr>
                <w:t xml:space="preserve"> </w:t>
              </w:r>
              <w:r w:rsidRPr="003C76C0">
                <w:rPr>
                  <w:sz w:val="16"/>
                  <w:highlight w:val="green"/>
                </w:rPr>
                <w:t>Felhasználási</w:t>
              </w:r>
              <w:r w:rsidRPr="003C76C0">
                <w:rPr>
                  <w:spacing w:val="-2"/>
                  <w:sz w:val="16"/>
                  <w:highlight w:val="green"/>
                </w:rPr>
                <w:t xml:space="preserve"> </w:t>
              </w:r>
              <w:r w:rsidRPr="003C76C0">
                <w:rPr>
                  <w:sz w:val="16"/>
                  <w:highlight w:val="green"/>
                </w:rPr>
                <w:t>helyen</w:t>
              </w:r>
              <w:r w:rsidRPr="003C76C0">
                <w:rPr>
                  <w:spacing w:val="-4"/>
                  <w:sz w:val="16"/>
                  <w:highlight w:val="green"/>
                </w:rPr>
                <w:t xml:space="preserve"> </w:t>
              </w:r>
              <w:r w:rsidRPr="003C76C0">
                <w:rPr>
                  <w:sz w:val="16"/>
                  <w:highlight w:val="green"/>
                </w:rPr>
                <w:t>házi</w:t>
              </w:r>
              <w:r w:rsidRPr="003C76C0">
                <w:rPr>
                  <w:spacing w:val="-2"/>
                  <w:sz w:val="16"/>
                  <w:highlight w:val="green"/>
                </w:rPr>
                <w:t xml:space="preserve"> </w:t>
              </w:r>
              <w:r w:rsidRPr="003C76C0">
                <w:rPr>
                  <w:sz w:val="16"/>
                  <w:highlight w:val="green"/>
                </w:rPr>
                <w:t>beemelő</w:t>
              </w:r>
              <w:r w:rsidRPr="003C76C0">
                <w:rPr>
                  <w:spacing w:val="2"/>
                  <w:sz w:val="16"/>
                  <w:highlight w:val="green"/>
                </w:rPr>
                <w:t xml:space="preserve"> </w:t>
              </w:r>
              <w:r w:rsidRPr="003C76C0">
                <w:rPr>
                  <w:spacing w:val="-2"/>
                  <w:sz w:val="16"/>
                  <w:highlight w:val="green"/>
                </w:rPr>
                <w:t>működik?</w:t>
              </w:r>
            </w:ins>
          </w:p>
        </w:tc>
        <w:tc>
          <w:tcPr>
            <w:tcW w:w="5782" w:type="dxa"/>
            <w:tcBorders>
              <w:top w:val="single" w:sz="12" w:space="0" w:color="000000"/>
            </w:tcBorders>
          </w:tcPr>
          <w:p w14:paraId="717C4D9C" w14:textId="77777777" w:rsidR="00EF7532" w:rsidRPr="003C76C0" w:rsidRDefault="00EF7532" w:rsidP="008D6098">
            <w:pPr>
              <w:pStyle w:val="TableParagraph"/>
              <w:rPr>
                <w:ins w:id="2509" w:author="Ábrám Hanga" w:date="2024-04-22T08:45:00Z" w16du:dateUtc="2024-04-22T06:45:00Z"/>
                <w:sz w:val="14"/>
                <w:highlight w:val="green"/>
              </w:rPr>
            </w:pPr>
          </w:p>
        </w:tc>
      </w:tr>
    </w:tbl>
    <w:p w14:paraId="2DA1345F" w14:textId="77777777" w:rsidR="00EF7532" w:rsidRPr="003C76C0" w:rsidRDefault="00EF7532" w:rsidP="00EF7532">
      <w:pPr>
        <w:pStyle w:val="Szvegtrzs"/>
        <w:spacing w:before="5"/>
        <w:rPr>
          <w:ins w:id="2510" w:author="Ábrám Hanga" w:date="2024-04-22T08:45:00Z" w16du:dateUtc="2024-04-22T06:45:00Z"/>
          <w:rFonts w:ascii="Arial" w:hAnsi="Arial" w:cs="Arial"/>
          <w:sz w:val="15"/>
          <w:highlight w:val="green"/>
        </w:rPr>
      </w:pPr>
    </w:p>
    <w:tbl>
      <w:tblPr>
        <w:tblStyle w:val="TableNormal"/>
        <w:tblW w:w="0" w:type="auto"/>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742"/>
        <w:gridCol w:w="7030"/>
      </w:tblGrid>
      <w:tr w:rsidR="00EF7532" w:rsidRPr="003C76C0" w14:paraId="7B0890C2" w14:textId="77777777" w:rsidTr="008D6098">
        <w:trPr>
          <w:trHeight w:val="270"/>
          <w:ins w:id="2511" w:author="Ábrám Hanga" w:date="2024-04-22T08:45:00Z"/>
        </w:trPr>
        <w:tc>
          <w:tcPr>
            <w:tcW w:w="3742" w:type="dxa"/>
          </w:tcPr>
          <w:p w14:paraId="1C62E7B2" w14:textId="77777777" w:rsidR="00EF7532" w:rsidRPr="003C76C0" w:rsidRDefault="00EF7532" w:rsidP="008D6098">
            <w:pPr>
              <w:pStyle w:val="TableParagraph"/>
              <w:spacing w:before="29"/>
              <w:ind w:left="146"/>
              <w:rPr>
                <w:ins w:id="2512" w:author="Ábrám Hanga" w:date="2024-04-22T08:45:00Z" w16du:dateUtc="2024-04-22T06:45:00Z"/>
                <w:sz w:val="16"/>
                <w:highlight w:val="green"/>
              </w:rPr>
            </w:pPr>
            <w:ins w:id="2513" w:author="Ábrám Hanga" w:date="2024-04-22T08:45:00Z" w16du:dateUtc="2024-04-22T06:45:00Z">
              <w:r w:rsidRPr="003C76C0">
                <w:rPr>
                  <w:sz w:val="16"/>
                  <w:highlight w:val="green"/>
                </w:rPr>
                <w:t>Szerződéskötés</w:t>
              </w:r>
              <w:r w:rsidRPr="003C76C0">
                <w:rPr>
                  <w:spacing w:val="-7"/>
                  <w:sz w:val="16"/>
                  <w:highlight w:val="green"/>
                </w:rPr>
                <w:t xml:space="preserve"> </w:t>
              </w:r>
              <w:r w:rsidRPr="003C76C0">
                <w:rPr>
                  <w:spacing w:val="-2"/>
                  <w:sz w:val="16"/>
                  <w:highlight w:val="green"/>
                </w:rPr>
                <w:t>jogcíme:</w:t>
              </w:r>
            </w:ins>
          </w:p>
        </w:tc>
        <w:tc>
          <w:tcPr>
            <w:tcW w:w="7030" w:type="dxa"/>
          </w:tcPr>
          <w:p w14:paraId="195F6092" w14:textId="77777777" w:rsidR="00EF7532" w:rsidRPr="003C76C0" w:rsidRDefault="00EF7532" w:rsidP="008D6098">
            <w:pPr>
              <w:pStyle w:val="TableParagraph"/>
              <w:rPr>
                <w:ins w:id="2514" w:author="Ábrám Hanga" w:date="2024-04-22T08:45:00Z" w16du:dateUtc="2024-04-22T06:45:00Z"/>
                <w:sz w:val="14"/>
                <w:highlight w:val="green"/>
              </w:rPr>
            </w:pPr>
          </w:p>
        </w:tc>
      </w:tr>
      <w:tr w:rsidR="00EF7532" w:rsidRPr="003C76C0" w14:paraId="6C8F9E7D" w14:textId="77777777" w:rsidTr="008D6098">
        <w:trPr>
          <w:trHeight w:val="438"/>
          <w:ins w:id="2515" w:author="Ábrám Hanga" w:date="2024-04-22T08:45:00Z"/>
        </w:trPr>
        <w:tc>
          <w:tcPr>
            <w:tcW w:w="3742" w:type="dxa"/>
          </w:tcPr>
          <w:p w14:paraId="12A66CDF" w14:textId="77777777" w:rsidR="00EF7532" w:rsidRPr="003C76C0" w:rsidRDefault="00EF7532" w:rsidP="008D6098">
            <w:pPr>
              <w:pStyle w:val="TableParagraph"/>
              <w:spacing w:before="22" w:line="249" w:lineRule="auto"/>
              <w:ind w:left="141" w:right="304"/>
              <w:rPr>
                <w:ins w:id="2516" w:author="Ábrám Hanga" w:date="2024-04-22T08:45:00Z" w16du:dateUtc="2024-04-22T06:45:00Z"/>
                <w:sz w:val="16"/>
                <w:highlight w:val="green"/>
              </w:rPr>
            </w:pPr>
            <w:ins w:id="2517" w:author="Ábrám Hanga" w:date="2024-04-22T08:45:00Z" w16du:dateUtc="2024-04-22T06:45:00Z">
              <w:r w:rsidRPr="003C76C0">
                <w:rPr>
                  <w:sz w:val="16"/>
                  <w:highlight w:val="green"/>
                </w:rPr>
                <w:t>Teljesítés</w:t>
              </w:r>
              <w:r w:rsidRPr="003C76C0">
                <w:rPr>
                  <w:spacing w:val="-5"/>
                  <w:sz w:val="16"/>
                  <w:highlight w:val="green"/>
                </w:rPr>
                <w:t xml:space="preserve"> </w:t>
              </w:r>
              <w:r w:rsidRPr="003C76C0">
                <w:rPr>
                  <w:sz w:val="16"/>
                  <w:highlight w:val="green"/>
                </w:rPr>
                <w:t>helye</w:t>
              </w:r>
              <w:r w:rsidRPr="003C76C0">
                <w:rPr>
                  <w:spacing w:val="-7"/>
                  <w:sz w:val="16"/>
                  <w:highlight w:val="green"/>
                </w:rPr>
                <w:t xml:space="preserve"> </w:t>
              </w:r>
              <w:r w:rsidRPr="003C76C0">
                <w:rPr>
                  <w:sz w:val="16"/>
                  <w:highlight w:val="green"/>
                </w:rPr>
                <w:t>(szolgáltatási</w:t>
              </w:r>
              <w:r w:rsidRPr="003C76C0">
                <w:rPr>
                  <w:spacing w:val="-6"/>
                  <w:sz w:val="16"/>
                  <w:highlight w:val="green"/>
                </w:rPr>
                <w:t xml:space="preserve"> </w:t>
              </w:r>
              <w:r w:rsidRPr="003C76C0">
                <w:rPr>
                  <w:sz w:val="16"/>
                  <w:highlight w:val="green"/>
                </w:rPr>
                <w:t>pont)</w:t>
              </w:r>
              <w:r w:rsidRPr="003C76C0">
                <w:rPr>
                  <w:spacing w:val="-7"/>
                  <w:sz w:val="16"/>
                  <w:highlight w:val="green"/>
                </w:rPr>
                <w:t xml:space="preserve"> </w:t>
              </w:r>
              <w:r w:rsidRPr="003C76C0">
                <w:rPr>
                  <w:sz w:val="16"/>
                  <w:highlight w:val="green"/>
                </w:rPr>
                <w:t>közműves ivóvíz-szolgáltatás esetén:</w:t>
              </w:r>
            </w:ins>
          </w:p>
        </w:tc>
        <w:tc>
          <w:tcPr>
            <w:tcW w:w="7030" w:type="dxa"/>
          </w:tcPr>
          <w:p w14:paraId="15AB6D5F" w14:textId="77777777" w:rsidR="00EF7532" w:rsidRPr="003C76C0" w:rsidRDefault="00EF7532" w:rsidP="008D6098">
            <w:pPr>
              <w:pStyle w:val="TableParagraph"/>
              <w:rPr>
                <w:ins w:id="2518" w:author="Ábrám Hanga" w:date="2024-04-22T08:45:00Z" w16du:dateUtc="2024-04-22T06:45:00Z"/>
                <w:sz w:val="14"/>
                <w:highlight w:val="green"/>
              </w:rPr>
            </w:pPr>
          </w:p>
        </w:tc>
      </w:tr>
      <w:tr w:rsidR="00EF7532" w:rsidRPr="003C76C0" w14:paraId="0F185A9C" w14:textId="77777777" w:rsidTr="008D6098">
        <w:trPr>
          <w:trHeight w:val="434"/>
          <w:ins w:id="2519" w:author="Ábrám Hanga" w:date="2024-04-22T08:45:00Z"/>
        </w:trPr>
        <w:tc>
          <w:tcPr>
            <w:tcW w:w="3742" w:type="dxa"/>
            <w:tcBorders>
              <w:bottom w:val="single" w:sz="8" w:space="0" w:color="000000"/>
            </w:tcBorders>
          </w:tcPr>
          <w:p w14:paraId="5CC01E77" w14:textId="77777777" w:rsidR="00EF7532" w:rsidRPr="003C76C0" w:rsidRDefault="00EF7532" w:rsidP="008D6098">
            <w:pPr>
              <w:pStyle w:val="TableParagraph"/>
              <w:spacing w:before="22" w:line="249" w:lineRule="auto"/>
              <w:ind w:left="138" w:right="306"/>
              <w:rPr>
                <w:ins w:id="2520" w:author="Ábrám Hanga" w:date="2024-04-22T08:45:00Z" w16du:dateUtc="2024-04-22T06:45:00Z"/>
                <w:sz w:val="16"/>
                <w:highlight w:val="green"/>
              </w:rPr>
            </w:pPr>
            <w:ins w:id="2521" w:author="Ábrám Hanga" w:date="2024-04-22T08:45:00Z" w16du:dateUtc="2024-04-22T06:45:00Z">
              <w:r w:rsidRPr="003C76C0">
                <w:rPr>
                  <w:sz w:val="16"/>
                  <w:highlight w:val="green"/>
                </w:rPr>
                <w:t>Teljesítés</w:t>
              </w:r>
              <w:r w:rsidRPr="003C76C0">
                <w:rPr>
                  <w:spacing w:val="-5"/>
                  <w:sz w:val="16"/>
                  <w:highlight w:val="green"/>
                </w:rPr>
                <w:t xml:space="preserve"> </w:t>
              </w:r>
              <w:r w:rsidRPr="003C76C0">
                <w:rPr>
                  <w:sz w:val="16"/>
                  <w:highlight w:val="green"/>
                </w:rPr>
                <w:t>helye</w:t>
              </w:r>
              <w:r w:rsidRPr="003C76C0">
                <w:rPr>
                  <w:spacing w:val="-6"/>
                  <w:sz w:val="16"/>
                  <w:highlight w:val="green"/>
                </w:rPr>
                <w:t xml:space="preserve"> </w:t>
              </w:r>
              <w:r w:rsidRPr="003C76C0">
                <w:rPr>
                  <w:sz w:val="16"/>
                  <w:highlight w:val="green"/>
                </w:rPr>
                <w:t>(szolgáltatási</w:t>
              </w:r>
              <w:r w:rsidRPr="003C76C0">
                <w:rPr>
                  <w:spacing w:val="-5"/>
                  <w:sz w:val="16"/>
                  <w:highlight w:val="green"/>
                </w:rPr>
                <w:t xml:space="preserve"> </w:t>
              </w:r>
              <w:r w:rsidRPr="003C76C0">
                <w:rPr>
                  <w:sz w:val="16"/>
                  <w:highlight w:val="green"/>
                </w:rPr>
                <w:t>pont)</w:t>
              </w:r>
              <w:r w:rsidRPr="003C76C0">
                <w:rPr>
                  <w:spacing w:val="-6"/>
                  <w:sz w:val="16"/>
                  <w:highlight w:val="green"/>
                </w:rPr>
                <w:t xml:space="preserve"> </w:t>
              </w:r>
              <w:r w:rsidRPr="003C76C0">
                <w:rPr>
                  <w:sz w:val="16"/>
                  <w:highlight w:val="green"/>
                </w:rPr>
                <w:t>közműves szennyvízelvezetési-szolgáltatás esetén:</w:t>
              </w:r>
            </w:ins>
          </w:p>
        </w:tc>
        <w:tc>
          <w:tcPr>
            <w:tcW w:w="7030" w:type="dxa"/>
            <w:tcBorders>
              <w:bottom w:val="single" w:sz="8" w:space="0" w:color="000000"/>
            </w:tcBorders>
          </w:tcPr>
          <w:p w14:paraId="515D9B36" w14:textId="77777777" w:rsidR="00EF7532" w:rsidRPr="003C76C0" w:rsidRDefault="00EF7532" w:rsidP="008D6098">
            <w:pPr>
              <w:pStyle w:val="TableParagraph"/>
              <w:rPr>
                <w:ins w:id="2522" w:author="Ábrám Hanga" w:date="2024-04-22T08:45:00Z" w16du:dateUtc="2024-04-22T06:45:00Z"/>
                <w:sz w:val="14"/>
                <w:highlight w:val="green"/>
              </w:rPr>
            </w:pPr>
          </w:p>
        </w:tc>
      </w:tr>
      <w:tr w:rsidR="00EF7532" w:rsidRPr="003C76C0" w14:paraId="2F7A3CA7" w14:textId="77777777" w:rsidTr="008D6098">
        <w:trPr>
          <w:trHeight w:val="434"/>
          <w:ins w:id="2523" w:author="Ábrám Hanga" w:date="2024-04-22T08:45:00Z"/>
        </w:trPr>
        <w:tc>
          <w:tcPr>
            <w:tcW w:w="3742" w:type="dxa"/>
            <w:tcBorders>
              <w:top w:val="single" w:sz="8" w:space="0" w:color="000000"/>
            </w:tcBorders>
          </w:tcPr>
          <w:p w14:paraId="3458CD0B" w14:textId="77777777" w:rsidR="00EF7532" w:rsidRPr="003C76C0" w:rsidRDefault="00EF7532" w:rsidP="008D6098">
            <w:pPr>
              <w:pStyle w:val="TableParagraph"/>
              <w:spacing w:before="112"/>
              <w:ind w:left="146"/>
              <w:rPr>
                <w:ins w:id="2524" w:author="Ábrám Hanga" w:date="2024-04-22T08:45:00Z" w16du:dateUtc="2024-04-22T06:45:00Z"/>
                <w:sz w:val="16"/>
                <w:highlight w:val="green"/>
              </w:rPr>
            </w:pPr>
            <w:ins w:id="2525" w:author="Ábrám Hanga" w:date="2024-04-22T08:45:00Z" w16du:dateUtc="2024-04-22T06:45:00Z">
              <w:r w:rsidRPr="003C76C0">
                <w:rPr>
                  <w:sz w:val="16"/>
                  <w:highlight w:val="green"/>
                </w:rPr>
                <w:t>A</w:t>
              </w:r>
              <w:r w:rsidRPr="003C76C0">
                <w:rPr>
                  <w:spacing w:val="-2"/>
                  <w:sz w:val="16"/>
                  <w:highlight w:val="green"/>
                </w:rPr>
                <w:t xml:space="preserve"> </w:t>
              </w:r>
              <w:r w:rsidRPr="003C76C0">
                <w:rPr>
                  <w:sz w:val="16"/>
                  <w:highlight w:val="green"/>
                </w:rPr>
                <w:t>Szolgáltató</w:t>
              </w:r>
              <w:r w:rsidRPr="003C76C0">
                <w:rPr>
                  <w:spacing w:val="-3"/>
                  <w:sz w:val="16"/>
                  <w:highlight w:val="green"/>
                </w:rPr>
                <w:t xml:space="preserve"> </w:t>
              </w:r>
              <w:r w:rsidRPr="003C76C0">
                <w:rPr>
                  <w:sz w:val="16"/>
                  <w:highlight w:val="green"/>
                </w:rPr>
                <w:t>által</w:t>
              </w:r>
              <w:r w:rsidRPr="003C76C0">
                <w:rPr>
                  <w:spacing w:val="-2"/>
                  <w:sz w:val="16"/>
                  <w:highlight w:val="green"/>
                </w:rPr>
                <w:t xml:space="preserve"> </w:t>
              </w:r>
              <w:r w:rsidRPr="003C76C0">
                <w:rPr>
                  <w:sz w:val="16"/>
                  <w:highlight w:val="green"/>
                </w:rPr>
                <w:t>tett</w:t>
              </w:r>
              <w:r w:rsidRPr="003C76C0">
                <w:rPr>
                  <w:spacing w:val="-1"/>
                  <w:sz w:val="16"/>
                  <w:highlight w:val="green"/>
                </w:rPr>
                <w:t xml:space="preserve"> </w:t>
              </w:r>
              <w:r w:rsidRPr="003C76C0">
                <w:rPr>
                  <w:sz w:val="16"/>
                  <w:highlight w:val="green"/>
                </w:rPr>
                <w:t>megjegyzések,</w:t>
              </w:r>
              <w:r w:rsidRPr="003C76C0">
                <w:rPr>
                  <w:spacing w:val="-1"/>
                  <w:sz w:val="16"/>
                  <w:highlight w:val="green"/>
                </w:rPr>
                <w:t xml:space="preserve"> </w:t>
              </w:r>
              <w:r w:rsidRPr="003C76C0">
                <w:rPr>
                  <w:spacing w:val="-2"/>
                  <w:sz w:val="16"/>
                  <w:highlight w:val="green"/>
                </w:rPr>
                <w:t>kikötések:</w:t>
              </w:r>
            </w:ins>
          </w:p>
        </w:tc>
        <w:tc>
          <w:tcPr>
            <w:tcW w:w="7030" w:type="dxa"/>
            <w:tcBorders>
              <w:top w:val="single" w:sz="8" w:space="0" w:color="000000"/>
            </w:tcBorders>
          </w:tcPr>
          <w:p w14:paraId="4DBEE594" w14:textId="77777777" w:rsidR="00EF7532" w:rsidRPr="003C76C0" w:rsidRDefault="00EF7532" w:rsidP="008D6098">
            <w:pPr>
              <w:pStyle w:val="TableParagraph"/>
              <w:rPr>
                <w:ins w:id="2526" w:author="Ábrám Hanga" w:date="2024-04-22T08:45:00Z" w16du:dateUtc="2024-04-22T06:45:00Z"/>
                <w:sz w:val="14"/>
                <w:highlight w:val="green"/>
              </w:rPr>
            </w:pPr>
          </w:p>
        </w:tc>
      </w:tr>
    </w:tbl>
    <w:p w14:paraId="7F759CFE" w14:textId="77777777" w:rsidR="00EF7532" w:rsidRPr="003C76C0" w:rsidRDefault="00EF7532" w:rsidP="00EF7532">
      <w:pPr>
        <w:spacing w:before="37" w:after="53"/>
        <w:ind w:left="270"/>
        <w:rPr>
          <w:ins w:id="2527" w:author="Ábrám Hanga" w:date="2024-04-22T08:45:00Z" w16du:dateUtc="2024-04-22T06:45:00Z"/>
          <w:rFonts w:ascii="Arial" w:hAnsi="Arial" w:cs="Arial"/>
          <w:b/>
          <w:sz w:val="16"/>
          <w:highlight w:val="green"/>
        </w:rPr>
      </w:pPr>
      <w:ins w:id="2528" w:author="Ábrám Hanga" w:date="2024-04-22T08:45:00Z" w16du:dateUtc="2024-04-22T06:45:00Z">
        <w:r w:rsidRPr="003C76C0">
          <w:rPr>
            <w:rFonts w:ascii="Arial" w:hAnsi="Arial" w:cs="Arial"/>
            <w:b/>
            <w:color w:val="191919"/>
            <w:sz w:val="16"/>
            <w:highlight w:val="green"/>
          </w:rPr>
          <w:t>Ha</w:t>
        </w:r>
        <w:r w:rsidRPr="003C76C0">
          <w:rPr>
            <w:rFonts w:ascii="Arial" w:hAnsi="Arial" w:cs="Arial"/>
            <w:b/>
            <w:color w:val="191919"/>
            <w:spacing w:val="-5"/>
            <w:sz w:val="16"/>
            <w:highlight w:val="green"/>
          </w:rPr>
          <w:t xml:space="preserve"> </w:t>
        </w:r>
        <w:r w:rsidRPr="003C76C0">
          <w:rPr>
            <w:rFonts w:ascii="Arial" w:hAnsi="Arial" w:cs="Arial"/>
            <w:b/>
            <w:color w:val="191919"/>
            <w:sz w:val="16"/>
            <w:highlight w:val="green"/>
          </w:rPr>
          <w:t>a</w:t>
        </w:r>
        <w:r w:rsidRPr="003C76C0">
          <w:rPr>
            <w:rFonts w:ascii="Arial" w:hAnsi="Arial" w:cs="Arial"/>
            <w:b/>
            <w:color w:val="191919"/>
            <w:spacing w:val="-3"/>
            <w:sz w:val="16"/>
            <w:highlight w:val="green"/>
          </w:rPr>
          <w:t xml:space="preserve"> </w:t>
        </w:r>
        <w:r w:rsidRPr="003C76C0">
          <w:rPr>
            <w:rFonts w:ascii="Arial" w:hAnsi="Arial" w:cs="Arial"/>
            <w:b/>
            <w:color w:val="191919"/>
            <w:sz w:val="16"/>
            <w:highlight w:val="green"/>
          </w:rPr>
          <w:t>Felhasználó</w:t>
        </w:r>
        <w:r w:rsidRPr="003C76C0">
          <w:rPr>
            <w:rFonts w:ascii="Arial" w:hAnsi="Arial" w:cs="Arial"/>
            <w:b/>
            <w:color w:val="191919"/>
            <w:spacing w:val="-2"/>
            <w:sz w:val="16"/>
            <w:highlight w:val="green"/>
          </w:rPr>
          <w:t xml:space="preserve"> </w:t>
        </w:r>
        <w:r w:rsidRPr="003C76C0">
          <w:rPr>
            <w:rFonts w:ascii="Arial" w:hAnsi="Arial" w:cs="Arial"/>
            <w:b/>
            <w:color w:val="191919"/>
            <w:sz w:val="16"/>
            <w:highlight w:val="green"/>
          </w:rPr>
          <w:t>nem</w:t>
        </w:r>
        <w:r w:rsidRPr="003C76C0">
          <w:rPr>
            <w:rFonts w:ascii="Arial" w:hAnsi="Arial" w:cs="Arial"/>
            <w:b/>
            <w:color w:val="191919"/>
            <w:spacing w:val="-2"/>
            <w:sz w:val="16"/>
            <w:highlight w:val="green"/>
          </w:rPr>
          <w:t xml:space="preserve"> </w:t>
        </w:r>
        <w:r w:rsidRPr="003C76C0">
          <w:rPr>
            <w:rFonts w:ascii="Arial" w:hAnsi="Arial" w:cs="Arial"/>
            <w:b/>
            <w:color w:val="191919"/>
            <w:sz w:val="16"/>
            <w:highlight w:val="green"/>
          </w:rPr>
          <w:t>tulajdonosa</w:t>
        </w:r>
        <w:r w:rsidRPr="003C76C0">
          <w:rPr>
            <w:rFonts w:ascii="Arial" w:hAnsi="Arial" w:cs="Arial"/>
            <w:b/>
            <w:color w:val="191919"/>
            <w:spacing w:val="-2"/>
            <w:sz w:val="16"/>
            <w:highlight w:val="green"/>
          </w:rPr>
          <w:t xml:space="preserve"> </w:t>
        </w:r>
        <w:r w:rsidRPr="003C76C0">
          <w:rPr>
            <w:rFonts w:ascii="Arial" w:hAnsi="Arial" w:cs="Arial"/>
            <w:b/>
            <w:color w:val="191919"/>
            <w:sz w:val="16"/>
            <w:highlight w:val="green"/>
          </w:rPr>
          <w:t>a</w:t>
        </w:r>
        <w:r w:rsidRPr="003C76C0">
          <w:rPr>
            <w:rFonts w:ascii="Arial" w:hAnsi="Arial" w:cs="Arial"/>
            <w:b/>
            <w:color w:val="191919"/>
            <w:spacing w:val="-3"/>
            <w:sz w:val="16"/>
            <w:highlight w:val="green"/>
          </w:rPr>
          <w:t xml:space="preserve"> </w:t>
        </w:r>
        <w:r w:rsidRPr="003C76C0">
          <w:rPr>
            <w:rFonts w:ascii="Arial" w:hAnsi="Arial" w:cs="Arial"/>
            <w:b/>
            <w:color w:val="191919"/>
            <w:sz w:val="16"/>
            <w:highlight w:val="green"/>
          </w:rPr>
          <w:t>Felhasználási</w:t>
        </w:r>
        <w:r w:rsidRPr="003C76C0">
          <w:rPr>
            <w:rFonts w:ascii="Arial" w:hAnsi="Arial" w:cs="Arial"/>
            <w:b/>
            <w:color w:val="191919"/>
            <w:spacing w:val="-1"/>
            <w:sz w:val="16"/>
            <w:highlight w:val="green"/>
          </w:rPr>
          <w:t xml:space="preserve"> </w:t>
        </w:r>
        <w:r w:rsidRPr="003C76C0">
          <w:rPr>
            <w:rFonts w:ascii="Arial" w:hAnsi="Arial" w:cs="Arial"/>
            <w:b/>
            <w:color w:val="191919"/>
            <w:sz w:val="16"/>
            <w:highlight w:val="green"/>
          </w:rPr>
          <w:t>helynek,</w:t>
        </w:r>
        <w:r w:rsidRPr="003C76C0">
          <w:rPr>
            <w:rFonts w:ascii="Arial" w:hAnsi="Arial" w:cs="Arial"/>
            <w:b/>
            <w:color w:val="191919"/>
            <w:spacing w:val="-2"/>
            <w:sz w:val="16"/>
            <w:highlight w:val="green"/>
          </w:rPr>
          <w:t xml:space="preserve"> </w:t>
        </w:r>
        <w:r w:rsidRPr="003C76C0">
          <w:rPr>
            <w:rFonts w:ascii="Arial" w:hAnsi="Arial" w:cs="Arial"/>
            <w:b/>
            <w:color w:val="191919"/>
            <w:sz w:val="16"/>
            <w:highlight w:val="green"/>
          </w:rPr>
          <w:t>a</w:t>
        </w:r>
        <w:r w:rsidRPr="003C76C0">
          <w:rPr>
            <w:rFonts w:ascii="Arial" w:hAnsi="Arial" w:cs="Arial"/>
            <w:b/>
            <w:color w:val="191919"/>
            <w:spacing w:val="-3"/>
            <w:sz w:val="16"/>
            <w:highlight w:val="green"/>
          </w:rPr>
          <w:t xml:space="preserve"> </w:t>
        </w:r>
        <w:r w:rsidRPr="003C76C0">
          <w:rPr>
            <w:rFonts w:ascii="Arial" w:hAnsi="Arial" w:cs="Arial"/>
            <w:b/>
            <w:color w:val="191919"/>
            <w:sz w:val="16"/>
            <w:highlight w:val="green"/>
          </w:rPr>
          <w:t>tulajdonos</w:t>
        </w:r>
        <w:r w:rsidRPr="003C76C0">
          <w:rPr>
            <w:rFonts w:ascii="Arial" w:hAnsi="Arial" w:cs="Arial"/>
            <w:b/>
            <w:color w:val="191919"/>
            <w:spacing w:val="-2"/>
            <w:sz w:val="16"/>
            <w:highlight w:val="green"/>
          </w:rPr>
          <w:t xml:space="preserve"> adatai:</w:t>
        </w:r>
      </w:ins>
    </w:p>
    <w:tbl>
      <w:tblPr>
        <w:tblStyle w:val="TableNormal"/>
        <w:tblW w:w="0" w:type="auto"/>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155"/>
        <w:gridCol w:w="8616"/>
      </w:tblGrid>
      <w:tr w:rsidR="00EF7532" w:rsidRPr="003C76C0" w14:paraId="0F6A1265" w14:textId="77777777" w:rsidTr="008D6098">
        <w:trPr>
          <w:trHeight w:val="1680"/>
          <w:ins w:id="2529" w:author="Ábrám Hanga" w:date="2024-04-22T08:45:00Z"/>
        </w:trPr>
        <w:tc>
          <w:tcPr>
            <w:tcW w:w="2155" w:type="dxa"/>
            <w:tcBorders>
              <w:bottom w:val="single" w:sz="8" w:space="0" w:color="000000"/>
            </w:tcBorders>
          </w:tcPr>
          <w:p w14:paraId="5E14C3AB" w14:textId="77777777" w:rsidR="00EF7532" w:rsidRPr="003C76C0" w:rsidRDefault="00EF7532" w:rsidP="008D6098">
            <w:pPr>
              <w:pStyle w:val="TableParagraph"/>
              <w:rPr>
                <w:ins w:id="2530" w:author="Ábrám Hanga" w:date="2024-04-22T08:45:00Z" w16du:dateUtc="2024-04-22T06:45:00Z"/>
                <w:b/>
                <w:sz w:val="16"/>
                <w:highlight w:val="green"/>
              </w:rPr>
            </w:pPr>
          </w:p>
          <w:p w14:paraId="5DA359A6" w14:textId="77777777" w:rsidR="00EF7532" w:rsidRPr="003C76C0" w:rsidRDefault="00EF7532" w:rsidP="008D6098">
            <w:pPr>
              <w:pStyle w:val="TableParagraph"/>
              <w:spacing w:before="170"/>
              <w:rPr>
                <w:ins w:id="2531" w:author="Ábrám Hanga" w:date="2024-04-22T08:45:00Z" w16du:dateUtc="2024-04-22T06:45:00Z"/>
                <w:b/>
                <w:sz w:val="16"/>
                <w:highlight w:val="green"/>
              </w:rPr>
            </w:pPr>
          </w:p>
          <w:p w14:paraId="5EB33009" w14:textId="77777777" w:rsidR="00EF7532" w:rsidRPr="003C76C0" w:rsidRDefault="00EF7532" w:rsidP="008D6098">
            <w:pPr>
              <w:pStyle w:val="TableParagraph"/>
              <w:spacing w:line="249" w:lineRule="auto"/>
              <w:ind w:left="820" w:right="204" w:hanging="591"/>
              <w:rPr>
                <w:ins w:id="2532" w:author="Ábrám Hanga" w:date="2024-04-22T08:45:00Z" w16du:dateUtc="2024-04-22T06:45:00Z"/>
                <w:b/>
                <w:sz w:val="16"/>
                <w:highlight w:val="green"/>
              </w:rPr>
            </w:pPr>
            <w:ins w:id="2533" w:author="Ábrám Hanga" w:date="2024-04-22T08:45:00Z" w16du:dateUtc="2024-04-22T06:45:00Z">
              <w:r w:rsidRPr="003C76C0">
                <w:rPr>
                  <w:b/>
                  <w:sz w:val="16"/>
                  <w:highlight w:val="green"/>
                </w:rPr>
                <w:t>Tulajdonos</w:t>
              </w:r>
              <w:r w:rsidRPr="003C76C0">
                <w:rPr>
                  <w:b/>
                  <w:spacing w:val="-12"/>
                  <w:sz w:val="16"/>
                  <w:highlight w:val="green"/>
                </w:rPr>
                <w:t xml:space="preserve"> </w:t>
              </w:r>
              <w:r w:rsidRPr="003C76C0">
                <w:rPr>
                  <w:b/>
                  <w:sz w:val="16"/>
                  <w:highlight w:val="green"/>
                </w:rPr>
                <w:t xml:space="preserve">személyes </w:t>
              </w:r>
              <w:r w:rsidRPr="003C76C0">
                <w:rPr>
                  <w:b/>
                  <w:spacing w:val="-2"/>
                  <w:sz w:val="16"/>
                  <w:highlight w:val="green"/>
                </w:rPr>
                <w:t>adatok</w:t>
              </w:r>
            </w:ins>
          </w:p>
        </w:tc>
        <w:tc>
          <w:tcPr>
            <w:tcW w:w="8616" w:type="dxa"/>
            <w:tcBorders>
              <w:bottom w:val="single" w:sz="8" w:space="0" w:color="000000"/>
            </w:tcBorders>
          </w:tcPr>
          <w:p w14:paraId="1B46B757" w14:textId="77777777" w:rsidR="00EF7532" w:rsidRPr="003C76C0" w:rsidRDefault="00EF7532" w:rsidP="008D6098">
            <w:pPr>
              <w:pStyle w:val="TableParagraph"/>
              <w:spacing w:before="46"/>
              <w:ind w:left="83"/>
              <w:rPr>
                <w:ins w:id="2534" w:author="Ábrám Hanga" w:date="2024-04-22T08:45:00Z" w16du:dateUtc="2024-04-22T06:45:00Z"/>
                <w:sz w:val="16"/>
                <w:highlight w:val="green"/>
              </w:rPr>
            </w:pPr>
            <w:ins w:id="2535" w:author="Ábrám Hanga" w:date="2024-04-22T08:45:00Z" w16du:dateUtc="2024-04-22T06:45:00Z">
              <w:r w:rsidRPr="003C76C0">
                <w:rPr>
                  <w:spacing w:val="-2"/>
                  <w:sz w:val="16"/>
                  <w:highlight w:val="green"/>
                </w:rPr>
                <w:t>Név/Cégnév:</w:t>
              </w:r>
            </w:ins>
          </w:p>
          <w:p w14:paraId="02F457EE" w14:textId="77777777" w:rsidR="00EF7532" w:rsidRPr="003C76C0" w:rsidRDefault="00EF7532" w:rsidP="008D6098">
            <w:pPr>
              <w:pStyle w:val="TableParagraph"/>
              <w:spacing w:before="42"/>
              <w:ind w:left="83"/>
              <w:rPr>
                <w:ins w:id="2536" w:author="Ábrám Hanga" w:date="2024-04-22T08:45:00Z" w16du:dateUtc="2024-04-22T06:45:00Z"/>
                <w:sz w:val="16"/>
                <w:highlight w:val="green"/>
              </w:rPr>
            </w:pPr>
            <w:ins w:id="2537" w:author="Ábrám Hanga" w:date="2024-04-22T08:45:00Z" w16du:dateUtc="2024-04-22T06:45:00Z">
              <w:r w:rsidRPr="003C76C0">
                <w:rPr>
                  <w:sz w:val="16"/>
                  <w:highlight w:val="green"/>
                </w:rPr>
                <w:t>Születési</w:t>
              </w:r>
              <w:r w:rsidRPr="003C76C0">
                <w:rPr>
                  <w:spacing w:val="-5"/>
                  <w:sz w:val="16"/>
                  <w:highlight w:val="green"/>
                </w:rPr>
                <w:t xml:space="preserve"> </w:t>
              </w:r>
              <w:r w:rsidRPr="003C76C0">
                <w:rPr>
                  <w:spacing w:val="-2"/>
                  <w:sz w:val="16"/>
                  <w:highlight w:val="green"/>
                </w:rPr>
                <w:t>neve:</w:t>
              </w:r>
            </w:ins>
          </w:p>
          <w:p w14:paraId="72DDF856" w14:textId="77777777" w:rsidR="00EF7532" w:rsidRPr="003C76C0" w:rsidRDefault="00EF7532" w:rsidP="008D6098">
            <w:pPr>
              <w:pStyle w:val="TableParagraph"/>
              <w:tabs>
                <w:tab w:val="left" w:pos="4847"/>
              </w:tabs>
              <w:spacing w:before="44"/>
              <w:ind w:left="83"/>
              <w:rPr>
                <w:ins w:id="2538" w:author="Ábrám Hanga" w:date="2024-04-22T08:45:00Z" w16du:dateUtc="2024-04-22T06:45:00Z"/>
                <w:sz w:val="16"/>
                <w:highlight w:val="green"/>
              </w:rPr>
            </w:pPr>
            <w:ins w:id="2539" w:author="Ábrám Hanga" w:date="2024-04-22T08:45:00Z" w16du:dateUtc="2024-04-22T06:45:00Z">
              <w:r w:rsidRPr="003C76C0">
                <w:rPr>
                  <w:sz w:val="16"/>
                  <w:highlight w:val="green"/>
                </w:rPr>
                <w:t>Születési</w:t>
              </w:r>
              <w:r w:rsidRPr="003C76C0">
                <w:rPr>
                  <w:spacing w:val="-5"/>
                  <w:sz w:val="16"/>
                  <w:highlight w:val="green"/>
                </w:rPr>
                <w:t xml:space="preserve"> </w:t>
              </w:r>
              <w:r w:rsidRPr="003C76C0">
                <w:rPr>
                  <w:spacing w:val="-2"/>
                  <w:sz w:val="16"/>
                  <w:highlight w:val="green"/>
                </w:rPr>
                <w:t>helye:</w:t>
              </w:r>
              <w:r w:rsidRPr="003C76C0">
                <w:rPr>
                  <w:sz w:val="16"/>
                  <w:highlight w:val="green"/>
                </w:rPr>
                <w:tab/>
              </w:r>
              <w:r w:rsidRPr="003C76C0">
                <w:rPr>
                  <w:spacing w:val="-2"/>
                  <w:sz w:val="16"/>
                  <w:highlight w:val="green"/>
                </w:rPr>
                <w:t>Adószám:</w:t>
              </w:r>
            </w:ins>
          </w:p>
          <w:p w14:paraId="488CE1E5" w14:textId="77777777" w:rsidR="00EF7532" w:rsidRPr="003C76C0" w:rsidRDefault="00EF7532" w:rsidP="008D6098">
            <w:pPr>
              <w:pStyle w:val="TableParagraph"/>
              <w:tabs>
                <w:tab w:val="left" w:pos="4847"/>
              </w:tabs>
              <w:spacing w:before="41"/>
              <w:ind w:left="83"/>
              <w:rPr>
                <w:ins w:id="2540" w:author="Ábrám Hanga" w:date="2024-04-22T08:45:00Z" w16du:dateUtc="2024-04-22T06:45:00Z"/>
                <w:sz w:val="16"/>
                <w:highlight w:val="green"/>
              </w:rPr>
            </w:pPr>
            <w:ins w:id="2541" w:author="Ábrám Hanga" w:date="2024-04-22T08:45:00Z" w16du:dateUtc="2024-04-22T06:45:00Z">
              <w:r w:rsidRPr="003C76C0">
                <w:rPr>
                  <w:sz w:val="16"/>
                  <w:highlight w:val="green"/>
                </w:rPr>
                <w:t>Születési</w:t>
              </w:r>
              <w:r w:rsidRPr="003C76C0">
                <w:rPr>
                  <w:spacing w:val="-5"/>
                  <w:sz w:val="16"/>
                  <w:highlight w:val="green"/>
                </w:rPr>
                <w:t xml:space="preserve"> </w:t>
              </w:r>
              <w:r w:rsidRPr="003C76C0">
                <w:rPr>
                  <w:spacing w:val="-2"/>
                  <w:sz w:val="16"/>
                  <w:highlight w:val="green"/>
                </w:rPr>
                <w:t>ideje:</w:t>
              </w:r>
              <w:r w:rsidRPr="003C76C0">
                <w:rPr>
                  <w:sz w:val="16"/>
                  <w:highlight w:val="green"/>
                </w:rPr>
                <w:tab/>
                <w:t>Nyilvánt.</w:t>
              </w:r>
              <w:r w:rsidRPr="003C76C0">
                <w:rPr>
                  <w:spacing w:val="-7"/>
                  <w:sz w:val="16"/>
                  <w:highlight w:val="green"/>
                </w:rPr>
                <w:t xml:space="preserve"> </w:t>
              </w:r>
              <w:r w:rsidRPr="003C76C0">
                <w:rPr>
                  <w:spacing w:val="-2"/>
                  <w:sz w:val="16"/>
                  <w:highlight w:val="green"/>
                </w:rPr>
                <w:t>szám:</w:t>
              </w:r>
            </w:ins>
          </w:p>
          <w:p w14:paraId="5FC2F943" w14:textId="77777777" w:rsidR="00EF7532" w:rsidRPr="003C76C0" w:rsidRDefault="00EF7532" w:rsidP="008D6098">
            <w:pPr>
              <w:pStyle w:val="TableParagraph"/>
              <w:tabs>
                <w:tab w:val="left" w:pos="4847"/>
              </w:tabs>
              <w:spacing w:before="44"/>
              <w:ind w:left="83"/>
              <w:rPr>
                <w:ins w:id="2542" w:author="Ábrám Hanga" w:date="2024-04-22T08:45:00Z" w16du:dateUtc="2024-04-22T06:45:00Z"/>
                <w:sz w:val="16"/>
                <w:highlight w:val="green"/>
              </w:rPr>
            </w:pPr>
            <w:ins w:id="2543" w:author="Ábrám Hanga" w:date="2024-04-22T08:45:00Z" w16du:dateUtc="2024-04-22T06:45:00Z">
              <w:r w:rsidRPr="003C76C0">
                <w:rPr>
                  <w:sz w:val="16"/>
                  <w:highlight w:val="green"/>
                </w:rPr>
                <w:t>Anyja</w:t>
              </w:r>
              <w:r w:rsidRPr="003C76C0">
                <w:rPr>
                  <w:spacing w:val="-3"/>
                  <w:sz w:val="16"/>
                  <w:highlight w:val="green"/>
                </w:rPr>
                <w:t xml:space="preserve"> </w:t>
              </w:r>
              <w:r w:rsidRPr="003C76C0">
                <w:rPr>
                  <w:spacing w:val="-2"/>
                  <w:sz w:val="16"/>
                  <w:highlight w:val="green"/>
                </w:rPr>
                <w:t>neve:</w:t>
              </w:r>
              <w:r w:rsidRPr="003C76C0">
                <w:rPr>
                  <w:sz w:val="16"/>
                  <w:highlight w:val="green"/>
                </w:rPr>
                <w:tab/>
              </w:r>
              <w:r w:rsidRPr="003C76C0">
                <w:rPr>
                  <w:spacing w:val="-2"/>
                  <w:sz w:val="16"/>
                  <w:highlight w:val="green"/>
                </w:rPr>
                <w:t>Cégjegyzékszám:</w:t>
              </w:r>
            </w:ins>
          </w:p>
          <w:p w14:paraId="55E16ED5" w14:textId="77777777" w:rsidR="00EF7532" w:rsidRPr="003C76C0" w:rsidRDefault="00EF7532" w:rsidP="008D6098">
            <w:pPr>
              <w:pStyle w:val="TableParagraph"/>
              <w:tabs>
                <w:tab w:val="left" w:pos="4847"/>
              </w:tabs>
              <w:spacing w:before="42"/>
              <w:ind w:left="83"/>
              <w:rPr>
                <w:ins w:id="2544" w:author="Ábrám Hanga" w:date="2024-04-22T08:45:00Z" w16du:dateUtc="2024-04-22T06:45:00Z"/>
                <w:sz w:val="16"/>
                <w:highlight w:val="green"/>
              </w:rPr>
            </w:pPr>
            <w:ins w:id="2545" w:author="Ábrám Hanga" w:date="2024-04-22T08:45:00Z" w16du:dateUtc="2024-04-22T06:45:00Z">
              <w:r w:rsidRPr="003C76C0">
                <w:rPr>
                  <w:sz w:val="16"/>
                  <w:highlight w:val="green"/>
                </w:rPr>
                <w:t>E-mail</w:t>
              </w:r>
              <w:r w:rsidRPr="003C76C0">
                <w:rPr>
                  <w:spacing w:val="1"/>
                  <w:sz w:val="16"/>
                  <w:highlight w:val="green"/>
                </w:rPr>
                <w:t xml:space="preserve"> </w:t>
              </w:r>
              <w:r w:rsidRPr="003C76C0">
                <w:rPr>
                  <w:spacing w:val="-2"/>
                  <w:sz w:val="16"/>
                  <w:highlight w:val="green"/>
                </w:rPr>
                <w:t>címe:</w:t>
              </w:r>
              <w:r w:rsidRPr="003C76C0">
                <w:rPr>
                  <w:sz w:val="16"/>
                  <w:highlight w:val="green"/>
                </w:rPr>
                <w:tab/>
                <w:t>Otthoni</w:t>
              </w:r>
              <w:r w:rsidRPr="003C76C0">
                <w:rPr>
                  <w:spacing w:val="-5"/>
                  <w:sz w:val="16"/>
                  <w:highlight w:val="green"/>
                </w:rPr>
                <w:t xml:space="preserve"> </w:t>
              </w:r>
              <w:r w:rsidRPr="003C76C0">
                <w:rPr>
                  <w:spacing w:val="-2"/>
                  <w:sz w:val="16"/>
                  <w:highlight w:val="green"/>
                </w:rPr>
                <w:t>tel.:</w:t>
              </w:r>
            </w:ins>
          </w:p>
          <w:p w14:paraId="4465C602" w14:textId="77777777" w:rsidR="00EF7532" w:rsidRPr="003C76C0" w:rsidRDefault="00EF7532" w:rsidP="008D6098">
            <w:pPr>
              <w:pStyle w:val="TableParagraph"/>
              <w:tabs>
                <w:tab w:val="left" w:pos="4847"/>
              </w:tabs>
              <w:spacing w:before="44"/>
              <w:ind w:left="83"/>
              <w:rPr>
                <w:ins w:id="2546" w:author="Ábrám Hanga" w:date="2024-04-22T08:45:00Z" w16du:dateUtc="2024-04-22T06:45:00Z"/>
                <w:sz w:val="16"/>
                <w:highlight w:val="green"/>
              </w:rPr>
            </w:pPr>
            <w:ins w:id="2547" w:author="Ábrám Hanga" w:date="2024-04-22T08:45:00Z" w16du:dateUtc="2024-04-22T06:45:00Z">
              <w:r w:rsidRPr="003C76C0">
                <w:rPr>
                  <w:spacing w:val="-2"/>
                  <w:sz w:val="16"/>
                  <w:highlight w:val="green"/>
                </w:rPr>
                <w:t>Mobilszám:</w:t>
              </w:r>
              <w:r w:rsidRPr="003C76C0">
                <w:rPr>
                  <w:sz w:val="16"/>
                  <w:highlight w:val="green"/>
                </w:rPr>
                <w:tab/>
                <w:t>Munkahelyi</w:t>
              </w:r>
              <w:r w:rsidRPr="003C76C0">
                <w:rPr>
                  <w:spacing w:val="-9"/>
                  <w:sz w:val="16"/>
                  <w:highlight w:val="green"/>
                </w:rPr>
                <w:t xml:space="preserve"> </w:t>
              </w:r>
              <w:r w:rsidRPr="003C76C0">
                <w:rPr>
                  <w:spacing w:val="-2"/>
                  <w:sz w:val="16"/>
                  <w:highlight w:val="green"/>
                </w:rPr>
                <w:t>tel.:</w:t>
              </w:r>
            </w:ins>
          </w:p>
        </w:tc>
      </w:tr>
      <w:tr w:rsidR="00EF7532" w:rsidRPr="003C76C0" w14:paraId="21A6C6D4" w14:textId="77777777" w:rsidTr="008D6098">
        <w:trPr>
          <w:trHeight w:val="605"/>
          <w:ins w:id="2548" w:author="Ábrám Hanga" w:date="2024-04-22T08:45:00Z"/>
        </w:trPr>
        <w:tc>
          <w:tcPr>
            <w:tcW w:w="2155" w:type="dxa"/>
            <w:tcBorders>
              <w:top w:val="single" w:sz="8" w:space="0" w:color="000000"/>
            </w:tcBorders>
          </w:tcPr>
          <w:p w14:paraId="73507418" w14:textId="77777777" w:rsidR="00EF7532" w:rsidRPr="003C76C0" w:rsidRDefault="00EF7532" w:rsidP="008D6098">
            <w:pPr>
              <w:pStyle w:val="TableParagraph"/>
              <w:spacing w:before="21"/>
              <w:rPr>
                <w:ins w:id="2549" w:author="Ábrám Hanga" w:date="2024-04-22T08:45:00Z" w16du:dateUtc="2024-04-22T06:45:00Z"/>
                <w:b/>
                <w:sz w:val="16"/>
                <w:highlight w:val="green"/>
              </w:rPr>
            </w:pPr>
          </w:p>
          <w:p w14:paraId="7082C0E4" w14:textId="77777777" w:rsidR="00EF7532" w:rsidRPr="003C76C0" w:rsidRDefault="00EF7532" w:rsidP="008D6098">
            <w:pPr>
              <w:pStyle w:val="TableParagraph"/>
              <w:spacing w:before="1"/>
              <w:ind w:left="400"/>
              <w:rPr>
                <w:ins w:id="2550" w:author="Ábrám Hanga" w:date="2024-04-22T08:45:00Z" w16du:dateUtc="2024-04-22T06:45:00Z"/>
                <w:b/>
                <w:sz w:val="16"/>
                <w:highlight w:val="green"/>
              </w:rPr>
            </w:pPr>
            <w:ins w:id="2551" w:author="Ábrám Hanga" w:date="2024-04-22T08:45:00Z" w16du:dateUtc="2024-04-22T06:45:00Z">
              <w:r w:rsidRPr="003C76C0">
                <w:rPr>
                  <w:b/>
                  <w:sz w:val="16"/>
                  <w:highlight w:val="green"/>
                </w:rPr>
                <w:t>Tulajdonos</w:t>
              </w:r>
              <w:r w:rsidRPr="003C76C0">
                <w:rPr>
                  <w:b/>
                  <w:spacing w:val="-6"/>
                  <w:sz w:val="16"/>
                  <w:highlight w:val="green"/>
                </w:rPr>
                <w:t xml:space="preserve"> </w:t>
              </w:r>
              <w:r w:rsidRPr="003C76C0">
                <w:rPr>
                  <w:b/>
                  <w:spacing w:val="-2"/>
                  <w:sz w:val="16"/>
                  <w:highlight w:val="green"/>
                </w:rPr>
                <w:t>címek</w:t>
              </w:r>
            </w:ins>
          </w:p>
        </w:tc>
        <w:tc>
          <w:tcPr>
            <w:tcW w:w="8616" w:type="dxa"/>
            <w:tcBorders>
              <w:top w:val="single" w:sz="8" w:space="0" w:color="000000"/>
            </w:tcBorders>
          </w:tcPr>
          <w:p w14:paraId="632ED48D" w14:textId="77777777" w:rsidR="00EF7532" w:rsidRPr="003C76C0" w:rsidRDefault="00EF7532" w:rsidP="008D6098">
            <w:pPr>
              <w:pStyle w:val="TableParagraph"/>
              <w:spacing w:before="28"/>
              <w:ind w:left="83"/>
              <w:rPr>
                <w:ins w:id="2552" w:author="Ábrám Hanga" w:date="2024-04-22T08:45:00Z" w16du:dateUtc="2024-04-22T06:45:00Z"/>
                <w:sz w:val="16"/>
                <w:highlight w:val="green"/>
              </w:rPr>
            </w:pPr>
            <w:ins w:id="2553" w:author="Ábrám Hanga" w:date="2024-04-22T08:45:00Z" w16du:dateUtc="2024-04-22T06:45:00Z">
              <w:r w:rsidRPr="003C76C0">
                <w:rPr>
                  <w:spacing w:val="-2"/>
                  <w:sz w:val="16"/>
                  <w:highlight w:val="green"/>
                </w:rPr>
                <w:t>Lakcím/székhely:</w:t>
              </w:r>
            </w:ins>
          </w:p>
          <w:p w14:paraId="169D0A74" w14:textId="77777777" w:rsidR="00EF7532" w:rsidRPr="003C76C0" w:rsidRDefault="00EF7532" w:rsidP="008D6098">
            <w:pPr>
              <w:pStyle w:val="TableParagraph"/>
              <w:spacing w:before="126"/>
              <w:ind w:left="83"/>
              <w:rPr>
                <w:ins w:id="2554" w:author="Ábrám Hanga" w:date="2024-04-22T08:45:00Z" w16du:dateUtc="2024-04-22T06:45:00Z"/>
                <w:sz w:val="16"/>
                <w:highlight w:val="green"/>
              </w:rPr>
            </w:pPr>
            <w:ins w:id="2555" w:author="Ábrám Hanga" w:date="2024-04-22T08:45:00Z" w16du:dateUtc="2024-04-22T06:45:00Z">
              <w:r w:rsidRPr="003C76C0">
                <w:rPr>
                  <w:sz w:val="16"/>
                  <w:highlight w:val="green"/>
                </w:rPr>
                <w:t>Levelezési</w:t>
              </w:r>
              <w:r w:rsidRPr="003C76C0">
                <w:rPr>
                  <w:spacing w:val="-9"/>
                  <w:sz w:val="16"/>
                  <w:highlight w:val="green"/>
                </w:rPr>
                <w:t xml:space="preserve"> </w:t>
              </w:r>
              <w:r w:rsidRPr="003C76C0">
                <w:rPr>
                  <w:spacing w:val="-4"/>
                  <w:sz w:val="16"/>
                  <w:highlight w:val="green"/>
                </w:rPr>
                <w:t>cím:</w:t>
              </w:r>
            </w:ins>
          </w:p>
        </w:tc>
      </w:tr>
      <w:tr w:rsidR="00EF7532" w:rsidRPr="003C76C0" w14:paraId="0E2193F8" w14:textId="77777777" w:rsidTr="008D6098">
        <w:trPr>
          <w:trHeight w:val="1231"/>
          <w:ins w:id="2556" w:author="Ábrám Hanga" w:date="2024-04-22T08:45:00Z"/>
        </w:trPr>
        <w:tc>
          <w:tcPr>
            <w:tcW w:w="2155" w:type="dxa"/>
            <w:tcBorders>
              <w:bottom w:val="single" w:sz="8" w:space="0" w:color="000000"/>
            </w:tcBorders>
          </w:tcPr>
          <w:p w14:paraId="16267FD2" w14:textId="77777777" w:rsidR="00EF7532" w:rsidRPr="003C76C0" w:rsidRDefault="00EF7532" w:rsidP="008D6098">
            <w:pPr>
              <w:pStyle w:val="TableParagraph"/>
              <w:spacing w:before="172"/>
              <w:rPr>
                <w:ins w:id="2557" w:author="Ábrám Hanga" w:date="2024-04-22T08:45:00Z" w16du:dateUtc="2024-04-22T06:45:00Z"/>
                <w:b/>
                <w:sz w:val="16"/>
                <w:highlight w:val="green"/>
              </w:rPr>
            </w:pPr>
          </w:p>
          <w:p w14:paraId="5E0255BB" w14:textId="77777777" w:rsidR="00EF7532" w:rsidRPr="003C76C0" w:rsidRDefault="00EF7532" w:rsidP="008D6098">
            <w:pPr>
              <w:pStyle w:val="TableParagraph"/>
              <w:spacing w:line="249" w:lineRule="auto"/>
              <w:ind w:left="17"/>
              <w:jc w:val="center"/>
              <w:rPr>
                <w:ins w:id="2558" w:author="Ábrám Hanga" w:date="2024-04-22T08:45:00Z" w16du:dateUtc="2024-04-22T06:45:00Z"/>
                <w:b/>
                <w:sz w:val="16"/>
                <w:highlight w:val="green"/>
              </w:rPr>
            </w:pPr>
            <w:ins w:id="2559" w:author="Ábrám Hanga" w:date="2024-04-22T08:45:00Z" w16du:dateUtc="2024-04-22T06:45:00Z">
              <w:r w:rsidRPr="003C76C0">
                <w:rPr>
                  <w:b/>
                  <w:sz w:val="16"/>
                  <w:highlight w:val="green"/>
                </w:rPr>
                <w:t>Közös képviselő</w:t>
              </w:r>
              <w:r w:rsidRPr="003C76C0">
                <w:rPr>
                  <w:sz w:val="16"/>
                  <w:highlight w:val="green"/>
                </w:rPr>
                <w:t xml:space="preserve"> </w:t>
              </w:r>
              <w:r w:rsidRPr="003C76C0">
                <w:rPr>
                  <w:b/>
                  <w:sz w:val="16"/>
                  <w:highlight w:val="green"/>
                </w:rPr>
                <w:t>/ lakóközösségi</w:t>
              </w:r>
              <w:r w:rsidRPr="003C76C0">
                <w:rPr>
                  <w:b/>
                  <w:spacing w:val="-12"/>
                  <w:sz w:val="16"/>
                  <w:highlight w:val="green"/>
                </w:rPr>
                <w:t xml:space="preserve"> </w:t>
              </w:r>
              <w:r w:rsidRPr="003C76C0">
                <w:rPr>
                  <w:b/>
                  <w:sz w:val="16"/>
                  <w:highlight w:val="green"/>
                </w:rPr>
                <w:t>megbízott személyes adatok</w:t>
              </w:r>
            </w:ins>
          </w:p>
        </w:tc>
        <w:tc>
          <w:tcPr>
            <w:tcW w:w="8616" w:type="dxa"/>
            <w:tcBorders>
              <w:bottom w:val="single" w:sz="8" w:space="0" w:color="000000"/>
            </w:tcBorders>
          </w:tcPr>
          <w:p w14:paraId="1A9FDADA" w14:textId="77777777" w:rsidR="00EF7532" w:rsidRPr="003C76C0" w:rsidRDefault="00EF7532" w:rsidP="008D6098">
            <w:pPr>
              <w:pStyle w:val="TableParagraph"/>
              <w:spacing w:before="53"/>
              <w:ind w:left="83"/>
              <w:rPr>
                <w:ins w:id="2560" w:author="Ábrám Hanga" w:date="2024-04-22T08:45:00Z" w16du:dateUtc="2024-04-22T06:45:00Z"/>
                <w:sz w:val="16"/>
                <w:highlight w:val="green"/>
              </w:rPr>
            </w:pPr>
            <w:ins w:id="2561" w:author="Ábrám Hanga" w:date="2024-04-22T08:45:00Z" w16du:dateUtc="2024-04-22T06:45:00Z">
              <w:r w:rsidRPr="003C76C0">
                <w:rPr>
                  <w:spacing w:val="-2"/>
                  <w:sz w:val="16"/>
                  <w:highlight w:val="green"/>
                </w:rPr>
                <w:t>Név/Cégnév:</w:t>
              </w:r>
            </w:ins>
          </w:p>
          <w:p w14:paraId="019B909A" w14:textId="77777777" w:rsidR="00EF7532" w:rsidRPr="003C76C0" w:rsidRDefault="00EF7532" w:rsidP="008D6098">
            <w:pPr>
              <w:pStyle w:val="TableParagraph"/>
              <w:spacing w:before="42"/>
              <w:ind w:left="83"/>
              <w:rPr>
                <w:ins w:id="2562" w:author="Ábrám Hanga" w:date="2024-04-22T08:45:00Z" w16du:dateUtc="2024-04-22T06:45:00Z"/>
                <w:sz w:val="16"/>
                <w:highlight w:val="green"/>
              </w:rPr>
            </w:pPr>
            <w:ins w:id="2563" w:author="Ábrám Hanga" w:date="2024-04-22T08:45:00Z" w16du:dateUtc="2024-04-22T06:45:00Z">
              <w:r w:rsidRPr="003C76C0">
                <w:rPr>
                  <w:sz w:val="16"/>
                  <w:highlight w:val="green"/>
                </w:rPr>
                <w:t>Születési</w:t>
              </w:r>
              <w:r w:rsidRPr="003C76C0">
                <w:rPr>
                  <w:spacing w:val="-5"/>
                  <w:sz w:val="16"/>
                  <w:highlight w:val="green"/>
                </w:rPr>
                <w:t xml:space="preserve"> </w:t>
              </w:r>
              <w:r w:rsidRPr="003C76C0">
                <w:rPr>
                  <w:spacing w:val="-2"/>
                  <w:sz w:val="16"/>
                  <w:highlight w:val="green"/>
                </w:rPr>
                <w:t>neve:</w:t>
              </w:r>
            </w:ins>
          </w:p>
          <w:p w14:paraId="48070849" w14:textId="77777777" w:rsidR="00EF7532" w:rsidRPr="003C76C0" w:rsidRDefault="00EF7532" w:rsidP="008D6098">
            <w:pPr>
              <w:pStyle w:val="TableParagraph"/>
              <w:tabs>
                <w:tab w:val="left" w:pos="4847"/>
              </w:tabs>
              <w:spacing w:before="44"/>
              <w:ind w:left="83"/>
              <w:rPr>
                <w:ins w:id="2564" w:author="Ábrám Hanga" w:date="2024-04-22T08:45:00Z" w16du:dateUtc="2024-04-22T06:45:00Z"/>
                <w:sz w:val="16"/>
                <w:highlight w:val="green"/>
              </w:rPr>
            </w:pPr>
            <w:ins w:id="2565" w:author="Ábrám Hanga" w:date="2024-04-22T08:45:00Z" w16du:dateUtc="2024-04-22T06:45:00Z">
              <w:r w:rsidRPr="003C76C0">
                <w:rPr>
                  <w:sz w:val="16"/>
                  <w:highlight w:val="green"/>
                </w:rPr>
                <w:t>Születési</w:t>
              </w:r>
              <w:r w:rsidRPr="003C76C0">
                <w:rPr>
                  <w:spacing w:val="-5"/>
                  <w:sz w:val="16"/>
                  <w:highlight w:val="green"/>
                </w:rPr>
                <w:t xml:space="preserve"> </w:t>
              </w:r>
              <w:r w:rsidRPr="003C76C0">
                <w:rPr>
                  <w:spacing w:val="-2"/>
                  <w:sz w:val="16"/>
                  <w:highlight w:val="green"/>
                </w:rPr>
                <w:t>helye:</w:t>
              </w:r>
              <w:r w:rsidRPr="003C76C0">
                <w:rPr>
                  <w:sz w:val="16"/>
                  <w:highlight w:val="green"/>
                </w:rPr>
                <w:tab/>
                <w:t>Születési</w:t>
              </w:r>
              <w:r w:rsidRPr="003C76C0">
                <w:rPr>
                  <w:spacing w:val="-5"/>
                  <w:sz w:val="16"/>
                  <w:highlight w:val="green"/>
                </w:rPr>
                <w:t xml:space="preserve"> </w:t>
              </w:r>
              <w:r w:rsidRPr="003C76C0">
                <w:rPr>
                  <w:spacing w:val="-2"/>
                  <w:sz w:val="16"/>
                  <w:highlight w:val="green"/>
                </w:rPr>
                <w:t>ideje:</w:t>
              </w:r>
            </w:ins>
          </w:p>
          <w:p w14:paraId="50D5B608" w14:textId="77777777" w:rsidR="00EF7532" w:rsidRPr="003C76C0" w:rsidRDefault="00EF7532" w:rsidP="008D6098">
            <w:pPr>
              <w:pStyle w:val="TableParagraph"/>
              <w:tabs>
                <w:tab w:val="left" w:pos="4847"/>
              </w:tabs>
              <w:spacing w:before="42"/>
              <w:ind w:left="83"/>
              <w:rPr>
                <w:ins w:id="2566" w:author="Ábrám Hanga" w:date="2024-04-22T08:45:00Z" w16du:dateUtc="2024-04-22T06:45:00Z"/>
                <w:sz w:val="16"/>
                <w:highlight w:val="green"/>
              </w:rPr>
            </w:pPr>
            <w:ins w:id="2567" w:author="Ábrám Hanga" w:date="2024-04-22T08:45:00Z" w16du:dateUtc="2024-04-22T06:45:00Z">
              <w:r w:rsidRPr="003C76C0">
                <w:rPr>
                  <w:sz w:val="16"/>
                  <w:highlight w:val="green"/>
                </w:rPr>
                <w:t>Anyja</w:t>
              </w:r>
              <w:r w:rsidRPr="003C76C0">
                <w:rPr>
                  <w:spacing w:val="-3"/>
                  <w:sz w:val="16"/>
                  <w:highlight w:val="green"/>
                </w:rPr>
                <w:t xml:space="preserve"> </w:t>
              </w:r>
              <w:r w:rsidRPr="003C76C0">
                <w:rPr>
                  <w:spacing w:val="-2"/>
                  <w:sz w:val="16"/>
                  <w:highlight w:val="green"/>
                </w:rPr>
                <w:t>neve:</w:t>
              </w:r>
              <w:r w:rsidRPr="003C76C0">
                <w:rPr>
                  <w:sz w:val="16"/>
                  <w:highlight w:val="green"/>
                </w:rPr>
                <w:tab/>
              </w:r>
              <w:r w:rsidRPr="003C76C0">
                <w:rPr>
                  <w:spacing w:val="-2"/>
                  <w:sz w:val="16"/>
                  <w:highlight w:val="green"/>
                </w:rPr>
                <w:t>Azon.okm.sz.:</w:t>
              </w:r>
            </w:ins>
          </w:p>
          <w:p w14:paraId="31B52A39" w14:textId="77777777" w:rsidR="00EF7532" w:rsidRPr="003C76C0" w:rsidRDefault="00EF7532" w:rsidP="008D6098">
            <w:pPr>
              <w:pStyle w:val="TableParagraph"/>
              <w:tabs>
                <w:tab w:val="left" w:pos="4847"/>
              </w:tabs>
              <w:spacing w:before="44"/>
              <w:ind w:left="83"/>
              <w:rPr>
                <w:ins w:id="2568" w:author="Ábrám Hanga" w:date="2024-04-22T08:45:00Z" w16du:dateUtc="2024-04-22T06:45:00Z"/>
                <w:sz w:val="16"/>
                <w:highlight w:val="green"/>
              </w:rPr>
            </w:pPr>
            <w:ins w:id="2569" w:author="Ábrám Hanga" w:date="2024-04-22T08:45:00Z" w16du:dateUtc="2024-04-22T06:45:00Z">
              <w:r w:rsidRPr="003C76C0">
                <w:rPr>
                  <w:sz w:val="16"/>
                  <w:highlight w:val="green"/>
                </w:rPr>
                <w:t>E-mail</w:t>
              </w:r>
              <w:r w:rsidRPr="003C76C0">
                <w:rPr>
                  <w:spacing w:val="1"/>
                  <w:sz w:val="16"/>
                  <w:highlight w:val="green"/>
                </w:rPr>
                <w:t xml:space="preserve"> </w:t>
              </w:r>
              <w:r w:rsidRPr="003C76C0">
                <w:rPr>
                  <w:spacing w:val="-2"/>
                  <w:sz w:val="16"/>
                  <w:highlight w:val="green"/>
                </w:rPr>
                <w:t>címe:</w:t>
              </w:r>
              <w:r w:rsidRPr="003C76C0">
                <w:rPr>
                  <w:sz w:val="16"/>
                  <w:highlight w:val="green"/>
                </w:rPr>
                <w:tab/>
              </w:r>
              <w:r w:rsidRPr="003C76C0">
                <w:rPr>
                  <w:spacing w:val="-2"/>
                  <w:sz w:val="16"/>
                  <w:highlight w:val="green"/>
                </w:rPr>
                <w:t>Telefonszám:</w:t>
              </w:r>
            </w:ins>
          </w:p>
        </w:tc>
      </w:tr>
      <w:tr w:rsidR="00EF7532" w:rsidRPr="003C76C0" w14:paraId="0A692A0D" w14:textId="77777777" w:rsidTr="008D6098">
        <w:trPr>
          <w:trHeight w:val="775"/>
          <w:ins w:id="2570" w:author="Ábrám Hanga" w:date="2024-04-22T08:45:00Z"/>
        </w:trPr>
        <w:tc>
          <w:tcPr>
            <w:tcW w:w="2155" w:type="dxa"/>
            <w:tcBorders>
              <w:top w:val="single" w:sz="8" w:space="0" w:color="000000"/>
            </w:tcBorders>
          </w:tcPr>
          <w:p w14:paraId="39363A9B" w14:textId="77777777" w:rsidR="00EF7532" w:rsidRPr="003C76C0" w:rsidRDefault="00EF7532" w:rsidP="008D6098">
            <w:pPr>
              <w:pStyle w:val="TableParagraph"/>
              <w:spacing w:before="93" w:line="249" w:lineRule="auto"/>
              <w:ind w:left="17"/>
              <w:jc w:val="center"/>
              <w:rPr>
                <w:ins w:id="2571" w:author="Ábrám Hanga" w:date="2024-04-22T08:45:00Z" w16du:dateUtc="2024-04-22T06:45:00Z"/>
                <w:b/>
                <w:sz w:val="16"/>
                <w:highlight w:val="green"/>
              </w:rPr>
            </w:pPr>
            <w:ins w:id="2572" w:author="Ábrám Hanga" w:date="2024-04-22T08:45:00Z" w16du:dateUtc="2024-04-22T06:45:00Z">
              <w:r w:rsidRPr="003C76C0">
                <w:rPr>
                  <w:b/>
                  <w:sz w:val="16"/>
                  <w:highlight w:val="green"/>
                </w:rPr>
                <w:t>Közös képviselő</w:t>
              </w:r>
              <w:r w:rsidRPr="003C76C0">
                <w:rPr>
                  <w:sz w:val="16"/>
                  <w:highlight w:val="green"/>
                </w:rPr>
                <w:t xml:space="preserve"> </w:t>
              </w:r>
              <w:r w:rsidRPr="003C76C0">
                <w:rPr>
                  <w:b/>
                  <w:sz w:val="16"/>
                  <w:highlight w:val="green"/>
                </w:rPr>
                <w:t>/ lakóközösségi</w:t>
              </w:r>
              <w:r w:rsidRPr="003C76C0">
                <w:rPr>
                  <w:b/>
                  <w:spacing w:val="-12"/>
                  <w:sz w:val="16"/>
                  <w:highlight w:val="green"/>
                </w:rPr>
                <w:t xml:space="preserve"> </w:t>
              </w:r>
              <w:r w:rsidRPr="003C76C0">
                <w:rPr>
                  <w:b/>
                  <w:sz w:val="16"/>
                  <w:highlight w:val="green"/>
                </w:rPr>
                <w:t>megbízott céges adatok</w:t>
              </w:r>
            </w:ins>
          </w:p>
        </w:tc>
        <w:tc>
          <w:tcPr>
            <w:tcW w:w="8616" w:type="dxa"/>
            <w:tcBorders>
              <w:top w:val="single" w:sz="8" w:space="0" w:color="000000"/>
            </w:tcBorders>
          </w:tcPr>
          <w:p w14:paraId="707317E9" w14:textId="77777777" w:rsidR="00EF7532" w:rsidRPr="003C76C0" w:rsidRDefault="00EF7532" w:rsidP="008D6098">
            <w:pPr>
              <w:pStyle w:val="TableParagraph"/>
              <w:spacing w:before="50" w:line="295" w:lineRule="auto"/>
              <w:ind w:left="83" w:right="6882"/>
              <w:rPr>
                <w:ins w:id="2573" w:author="Ábrám Hanga" w:date="2024-04-22T08:45:00Z" w16du:dateUtc="2024-04-22T06:45:00Z"/>
                <w:sz w:val="16"/>
                <w:highlight w:val="green"/>
              </w:rPr>
            </w:pPr>
            <w:ins w:id="2574" w:author="Ábrám Hanga" w:date="2024-04-22T08:45:00Z" w16du:dateUtc="2024-04-22T06:45:00Z">
              <w:r w:rsidRPr="003C76C0">
                <w:rPr>
                  <w:spacing w:val="-2"/>
                  <w:sz w:val="16"/>
                  <w:highlight w:val="green"/>
                </w:rPr>
                <w:t xml:space="preserve">Cégjegyzékszám: Adószám: </w:t>
              </w:r>
              <w:r w:rsidRPr="003C76C0">
                <w:rPr>
                  <w:sz w:val="16"/>
                  <w:highlight w:val="green"/>
                </w:rPr>
                <w:t>Nyilvántartási</w:t>
              </w:r>
              <w:r w:rsidRPr="003C76C0">
                <w:rPr>
                  <w:spacing w:val="-12"/>
                  <w:sz w:val="16"/>
                  <w:highlight w:val="green"/>
                </w:rPr>
                <w:t xml:space="preserve"> </w:t>
              </w:r>
              <w:r w:rsidRPr="003C76C0">
                <w:rPr>
                  <w:sz w:val="16"/>
                  <w:highlight w:val="green"/>
                </w:rPr>
                <w:t>szám:</w:t>
              </w:r>
            </w:ins>
          </w:p>
        </w:tc>
      </w:tr>
      <w:tr w:rsidR="00EF7532" w:rsidRPr="003C76C0" w14:paraId="5FEE45B3" w14:textId="77777777" w:rsidTr="008D6098">
        <w:trPr>
          <w:trHeight w:val="609"/>
          <w:ins w:id="2575" w:author="Ábrám Hanga" w:date="2024-04-22T08:45:00Z"/>
        </w:trPr>
        <w:tc>
          <w:tcPr>
            <w:tcW w:w="2155" w:type="dxa"/>
          </w:tcPr>
          <w:p w14:paraId="7F7EF77B" w14:textId="77777777" w:rsidR="00EF7532" w:rsidRPr="003C76C0" w:rsidRDefault="00EF7532" w:rsidP="008D6098">
            <w:pPr>
              <w:pStyle w:val="TableParagraph"/>
              <w:spacing w:before="25"/>
              <w:ind w:left="17" w:right="2"/>
              <w:jc w:val="center"/>
              <w:rPr>
                <w:ins w:id="2576" w:author="Ábrám Hanga" w:date="2024-04-22T08:45:00Z" w16du:dateUtc="2024-04-22T06:45:00Z"/>
                <w:b/>
                <w:sz w:val="16"/>
                <w:highlight w:val="green"/>
              </w:rPr>
            </w:pPr>
            <w:ins w:id="2577" w:author="Ábrám Hanga" w:date="2024-04-22T08:45:00Z" w16du:dateUtc="2024-04-22T06:45:00Z">
              <w:r w:rsidRPr="003C76C0">
                <w:rPr>
                  <w:b/>
                  <w:sz w:val="16"/>
                  <w:highlight w:val="green"/>
                </w:rPr>
                <w:t>Közös</w:t>
              </w:r>
              <w:r w:rsidRPr="003C76C0">
                <w:rPr>
                  <w:b/>
                  <w:spacing w:val="-3"/>
                  <w:sz w:val="16"/>
                  <w:highlight w:val="green"/>
                </w:rPr>
                <w:t xml:space="preserve"> </w:t>
              </w:r>
              <w:r w:rsidRPr="003C76C0">
                <w:rPr>
                  <w:b/>
                  <w:sz w:val="16"/>
                  <w:highlight w:val="green"/>
                </w:rPr>
                <w:t>képviselő</w:t>
              </w:r>
              <w:r w:rsidRPr="003C76C0">
                <w:rPr>
                  <w:spacing w:val="3"/>
                  <w:sz w:val="16"/>
                  <w:highlight w:val="green"/>
                </w:rPr>
                <w:t xml:space="preserve"> </w:t>
              </w:r>
              <w:r w:rsidRPr="003C76C0">
                <w:rPr>
                  <w:b/>
                  <w:spacing w:val="-10"/>
                  <w:sz w:val="16"/>
                  <w:highlight w:val="green"/>
                </w:rPr>
                <w:t>/</w:t>
              </w:r>
            </w:ins>
          </w:p>
          <w:p w14:paraId="44E923D1" w14:textId="77777777" w:rsidR="00EF7532" w:rsidRPr="003C76C0" w:rsidRDefault="00EF7532" w:rsidP="008D6098">
            <w:pPr>
              <w:pStyle w:val="TableParagraph"/>
              <w:spacing w:line="190" w:lineRule="atLeast"/>
              <w:ind w:left="17"/>
              <w:jc w:val="center"/>
              <w:rPr>
                <w:ins w:id="2578" w:author="Ábrám Hanga" w:date="2024-04-22T08:45:00Z" w16du:dateUtc="2024-04-22T06:45:00Z"/>
                <w:b/>
                <w:sz w:val="16"/>
                <w:highlight w:val="green"/>
              </w:rPr>
            </w:pPr>
            <w:ins w:id="2579" w:author="Ábrám Hanga" w:date="2024-04-22T08:45:00Z" w16du:dateUtc="2024-04-22T06:45:00Z">
              <w:r w:rsidRPr="003C76C0">
                <w:rPr>
                  <w:b/>
                  <w:sz w:val="16"/>
                  <w:highlight w:val="green"/>
                </w:rPr>
                <w:t>lakóközösségi</w:t>
              </w:r>
              <w:r w:rsidRPr="003C76C0">
                <w:rPr>
                  <w:b/>
                  <w:spacing w:val="-12"/>
                  <w:sz w:val="16"/>
                  <w:highlight w:val="green"/>
                </w:rPr>
                <w:t xml:space="preserve"> </w:t>
              </w:r>
              <w:r w:rsidRPr="003C76C0">
                <w:rPr>
                  <w:b/>
                  <w:sz w:val="16"/>
                  <w:highlight w:val="green"/>
                </w:rPr>
                <w:t xml:space="preserve">megbízott </w:t>
              </w:r>
              <w:r w:rsidRPr="003C76C0">
                <w:rPr>
                  <w:b/>
                  <w:spacing w:val="-2"/>
                  <w:sz w:val="16"/>
                  <w:highlight w:val="green"/>
                </w:rPr>
                <w:t>címek</w:t>
              </w:r>
            </w:ins>
          </w:p>
        </w:tc>
        <w:tc>
          <w:tcPr>
            <w:tcW w:w="8616" w:type="dxa"/>
          </w:tcPr>
          <w:p w14:paraId="3F0FE5C3" w14:textId="77777777" w:rsidR="00EF7532" w:rsidRPr="003C76C0" w:rsidRDefault="00EF7532" w:rsidP="008D6098">
            <w:pPr>
              <w:pStyle w:val="TableParagraph"/>
              <w:spacing w:before="85" w:line="295" w:lineRule="auto"/>
              <w:ind w:left="83" w:right="6882"/>
              <w:rPr>
                <w:ins w:id="2580" w:author="Ábrám Hanga" w:date="2024-04-22T08:45:00Z" w16du:dateUtc="2024-04-22T06:45:00Z"/>
                <w:sz w:val="16"/>
                <w:highlight w:val="green"/>
              </w:rPr>
            </w:pPr>
            <w:ins w:id="2581" w:author="Ábrám Hanga" w:date="2024-04-22T08:45:00Z" w16du:dateUtc="2024-04-22T06:45:00Z">
              <w:r w:rsidRPr="003C76C0">
                <w:rPr>
                  <w:spacing w:val="-2"/>
                  <w:sz w:val="16"/>
                  <w:highlight w:val="green"/>
                </w:rPr>
                <w:t xml:space="preserve">Lakcím/székhely: </w:t>
              </w:r>
              <w:r w:rsidRPr="003C76C0">
                <w:rPr>
                  <w:sz w:val="16"/>
                  <w:highlight w:val="green"/>
                </w:rPr>
                <w:t>Levelezési cím:</w:t>
              </w:r>
            </w:ins>
          </w:p>
        </w:tc>
      </w:tr>
    </w:tbl>
    <w:p w14:paraId="161E518B" w14:textId="73CF3C29" w:rsidR="00EF7532" w:rsidRPr="003C76C0" w:rsidRDefault="00EF7532" w:rsidP="00D33264">
      <w:pPr>
        <w:pStyle w:val="Szvegtrzs"/>
        <w:spacing w:before="43" w:line="160" w:lineRule="exact"/>
        <w:ind w:right="151"/>
        <w:jc w:val="center"/>
        <w:rPr>
          <w:ins w:id="2582" w:author="Ábrám Hanga" w:date="2024-04-22T08:45:00Z" w16du:dateUtc="2024-04-22T06:45:00Z"/>
          <w:rFonts w:ascii="Arial" w:hAnsi="Arial" w:cs="Arial"/>
          <w:b w:val="0"/>
          <w:bCs w:val="0"/>
          <w:sz w:val="14"/>
          <w:szCs w:val="14"/>
          <w:highlight w:val="green"/>
        </w:rPr>
      </w:pPr>
      <w:ins w:id="2583" w:author="Ábrám Hanga" w:date="2024-04-22T08:45:00Z" w16du:dateUtc="2024-04-22T06:45:00Z">
        <w:r w:rsidRPr="003C76C0">
          <w:rPr>
            <w:rFonts w:ascii="Arial" w:hAnsi="Arial" w:cs="Arial"/>
            <w:b w:val="0"/>
            <w:bCs w:val="0"/>
            <w:spacing w:val="-2"/>
            <w:sz w:val="14"/>
            <w:szCs w:val="14"/>
            <w:highlight w:val="green"/>
          </w:rPr>
          <w:t>Ha</w:t>
        </w:r>
        <w:r w:rsidRPr="003C76C0">
          <w:rPr>
            <w:rFonts w:ascii="Arial" w:hAnsi="Arial" w:cs="Arial"/>
            <w:b w:val="0"/>
            <w:bCs w:val="0"/>
            <w:spacing w:val="1"/>
            <w:sz w:val="14"/>
            <w:szCs w:val="14"/>
            <w:highlight w:val="green"/>
          </w:rPr>
          <w:t xml:space="preserve"> </w:t>
        </w:r>
        <w:r w:rsidRPr="003C76C0">
          <w:rPr>
            <w:rFonts w:ascii="Arial" w:hAnsi="Arial" w:cs="Arial"/>
            <w:b w:val="0"/>
            <w:bCs w:val="0"/>
            <w:spacing w:val="-2"/>
            <w:sz w:val="14"/>
            <w:szCs w:val="14"/>
            <w:highlight w:val="green"/>
          </w:rPr>
          <w:t>Felhasználó</w:t>
        </w:r>
        <w:r w:rsidRPr="003C76C0">
          <w:rPr>
            <w:rFonts w:ascii="Arial" w:hAnsi="Arial" w:cs="Arial"/>
            <w:b w:val="0"/>
            <w:bCs w:val="0"/>
            <w:spacing w:val="2"/>
            <w:sz w:val="14"/>
            <w:szCs w:val="14"/>
            <w:highlight w:val="green"/>
          </w:rPr>
          <w:t xml:space="preserve"> </w:t>
        </w:r>
        <w:r w:rsidRPr="003C76C0">
          <w:rPr>
            <w:rFonts w:ascii="Arial" w:hAnsi="Arial" w:cs="Arial"/>
            <w:b w:val="0"/>
            <w:bCs w:val="0"/>
            <w:spacing w:val="-2"/>
            <w:sz w:val="14"/>
            <w:szCs w:val="14"/>
            <w:highlight w:val="green"/>
          </w:rPr>
          <w:t>az</w:t>
        </w:r>
        <w:r w:rsidRPr="003C76C0">
          <w:rPr>
            <w:rFonts w:ascii="Arial" w:hAnsi="Arial" w:cs="Arial"/>
            <w:b w:val="0"/>
            <w:bCs w:val="0"/>
            <w:spacing w:val="1"/>
            <w:sz w:val="14"/>
            <w:szCs w:val="14"/>
            <w:highlight w:val="green"/>
          </w:rPr>
          <w:t xml:space="preserve"> </w:t>
        </w:r>
        <w:r w:rsidRPr="003C76C0">
          <w:rPr>
            <w:rFonts w:ascii="Arial" w:hAnsi="Arial" w:cs="Arial"/>
            <w:b w:val="0"/>
            <w:bCs w:val="0"/>
            <w:spacing w:val="-2"/>
            <w:sz w:val="14"/>
            <w:szCs w:val="14"/>
            <w:highlight w:val="green"/>
          </w:rPr>
          <w:t>ingatlannak,</w:t>
        </w:r>
        <w:r w:rsidRPr="003C76C0">
          <w:rPr>
            <w:rFonts w:ascii="Arial" w:hAnsi="Arial" w:cs="Arial"/>
            <w:b w:val="0"/>
            <w:bCs w:val="0"/>
            <w:spacing w:val="3"/>
            <w:sz w:val="14"/>
            <w:szCs w:val="14"/>
            <w:highlight w:val="green"/>
          </w:rPr>
          <w:t xml:space="preserve"> </w:t>
        </w:r>
        <w:r w:rsidRPr="003C76C0">
          <w:rPr>
            <w:rFonts w:ascii="Arial" w:hAnsi="Arial" w:cs="Arial"/>
            <w:b w:val="0"/>
            <w:bCs w:val="0"/>
            <w:spacing w:val="-2"/>
            <w:sz w:val="14"/>
            <w:szCs w:val="14"/>
            <w:highlight w:val="green"/>
          </w:rPr>
          <w:t>mint</w:t>
        </w:r>
        <w:r w:rsidRPr="003C76C0">
          <w:rPr>
            <w:rFonts w:ascii="Arial" w:hAnsi="Arial" w:cs="Arial"/>
            <w:b w:val="0"/>
            <w:bCs w:val="0"/>
            <w:spacing w:val="4"/>
            <w:sz w:val="14"/>
            <w:szCs w:val="14"/>
            <w:highlight w:val="green"/>
          </w:rPr>
          <w:t xml:space="preserve"> </w:t>
        </w:r>
        <w:r w:rsidRPr="003C76C0">
          <w:rPr>
            <w:rFonts w:ascii="Arial" w:hAnsi="Arial" w:cs="Arial"/>
            <w:b w:val="0"/>
            <w:bCs w:val="0"/>
            <w:spacing w:val="-2"/>
            <w:sz w:val="14"/>
            <w:szCs w:val="14"/>
            <w:highlight w:val="green"/>
          </w:rPr>
          <w:t>felhasználási</w:t>
        </w:r>
        <w:r w:rsidRPr="003C76C0">
          <w:rPr>
            <w:rFonts w:ascii="Arial" w:hAnsi="Arial" w:cs="Arial"/>
            <w:b w:val="0"/>
            <w:bCs w:val="0"/>
            <w:spacing w:val="3"/>
            <w:sz w:val="14"/>
            <w:szCs w:val="14"/>
            <w:highlight w:val="green"/>
          </w:rPr>
          <w:t xml:space="preserve"> </w:t>
        </w:r>
        <w:r w:rsidRPr="003C76C0">
          <w:rPr>
            <w:rFonts w:ascii="Arial" w:hAnsi="Arial" w:cs="Arial"/>
            <w:b w:val="0"/>
            <w:bCs w:val="0"/>
            <w:spacing w:val="-2"/>
            <w:sz w:val="14"/>
            <w:szCs w:val="14"/>
            <w:highlight w:val="green"/>
          </w:rPr>
          <w:t>helynek</w:t>
        </w:r>
        <w:r w:rsidRPr="003C76C0">
          <w:rPr>
            <w:rFonts w:ascii="Arial" w:hAnsi="Arial" w:cs="Arial"/>
            <w:b w:val="0"/>
            <w:bCs w:val="0"/>
            <w:spacing w:val="5"/>
            <w:sz w:val="14"/>
            <w:szCs w:val="14"/>
            <w:highlight w:val="green"/>
          </w:rPr>
          <w:t xml:space="preserve"> </w:t>
        </w:r>
        <w:r w:rsidRPr="003C76C0">
          <w:rPr>
            <w:rFonts w:ascii="Arial" w:hAnsi="Arial" w:cs="Arial"/>
            <w:b w:val="0"/>
            <w:bCs w:val="0"/>
            <w:spacing w:val="-2"/>
            <w:sz w:val="14"/>
            <w:szCs w:val="14"/>
            <w:highlight w:val="green"/>
          </w:rPr>
          <w:t>nem</w:t>
        </w:r>
        <w:r w:rsidRPr="003C76C0">
          <w:rPr>
            <w:rFonts w:ascii="Arial" w:hAnsi="Arial" w:cs="Arial"/>
            <w:b w:val="0"/>
            <w:bCs w:val="0"/>
            <w:spacing w:val="5"/>
            <w:sz w:val="14"/>
            <w:szCs w:val="14"/>
            <w:highlight w:val="green"/>
          </w:rPr>
          <w:t xml:space="preserve"> </w:t>
        </w:r>
        <w:r w:rsidRPr="003C76C0">
          <w:rPr>
            <w:rFonts w:ascii="Arial" w:hAnsi="Arial" w:cs="Arial"/>
            <w:b w:val="0"/>
            <w:bCs w:val="0"/>
            <w:spacing w:val="-2"/>
            <w:sz w:val="14"/>
            <w:szCs w:val="14"/>
            <w:highlight w:val="green"/>
          </w:rPr>
          <w:t>tulajdonosa,</w:t>
        </w:r>
        <w:r w:rsidRPr="003C76C0">
          <w:rPr>
            <w:rFonts w:ascii="Arial" w:hAnsi="Arial" w:cs="Arial"/>
            <w:b w:val="0"/>
            <w:bCs w:val="0"/>
            <w:spacing w:val="3"/>
            <w:sz w:val="14"/>
            <w:szCs w:val="14"/>
            <w:highlight w:val="green"/>
          </w:rPr>
          <w:t xml:space="preserve"> </w:t>
        </w:r>
        <w:r w:rsidRPr="003C76C0">
          <w:rPr>
            <w:rFonts w:ascii="Arial" w:hAnsi="Arial" w:cs="Arial"/>
            <w:b w:val="0"/>
            <w:bCs w:val="0"/>
            <w:spacing w:val="-2"/>
            <w:sz w:val="14"/>
            <w:szCs w:val="14"/>
            <w:highlight w:val="green"/>
          </w:rPr>
          <w:t>hanem</w:t>
        </w:r>
        <w:r w:rsidRPr="003C76C0">
          <w:rPr>
            <w:rFonts w:ascii="Arial" w:hAnsi="Arial" w:cs="Arial"/>
            <w:b w:val="0"/>
            <w:bCs w:val="0"/>
            <w:spacing w:val="6"/>
            <w:sz w:val="14"/>
            <w:szCs w:val="14"/>
            <w:highlight w:val="green"/>
          </w:rPr>
          <w:t xml:space="preserve"> </w:t>
        </w:r>
        <w:r w:rsidRPr="003C76C0">
          <w:rPr>
            <w:rFonts w:ascii="Arial" w:hAnsi="Arial" w:cs="Arial"/>
            <w:b w:val="0"/>
            <w:bCs w:val="0"/>
            <w:spacing w:val="-2"/>
            <w:sz w:val="14"/>
            <w:szCs w:val="14"/>
            <w:highlight w:val="green"/>
          </w:rPr>
          <w:t>ettől</w:t>
        </w:r>
        <w:r w:rsidRPr="003C76C0">
          <w:rPr>
            <w:rFonts w:ascii="Arial" w:hAnsi="Arial" w:cs="Arial"/>
            <w:b w:val="0"/>
            <w:bCs w:val="0"/>
            <w:spacing w:val="3"/>
            <w:sz w:val="14"/>
            <w:szCs w:val="14"/>
            <w:highlight w:val="green"/>
          </w:rPr>
          <w:t xml:space="preserve"> </w:t>
        </w:r>
        <w:r w:rsidRPr="003C76C0">
          <w:rPr>
            <w:rFonts w:ascii="Arial" w:hAnsi="Arial" w:cs="Arial"/>
            <w:b w:val="0"/>
            <w:bCs w:val="0"/>
            <w:spacing w:val="-2"/>
            <w:sz w:val="14"/>
            <w:szCs w:val="14"/>
            <w:highlight w:val="green"/>
          </w:rPr>
          <w:t>eltérő,</w:t>
        </w:r>
        <w:r w:rsidRPr="003C76C0">
          <w:rPr>
            <w:rFonts w:ascii="Arial" w:hAnsi="Arial" w:cs="Arial"/>
            <w:b w:val="0"/>
            <w:bCs w:val="0"/>
            <w:spacing w:val="3"/>
            <w:sz w:val="14"/>
            <w:szCs w:val="14"/>
            <w:highlight w:val="green"/>
          </w:rPr>
          <w:t xml:space="preserve"> </w:t>
        </w:r>
        <w:r w:rsidRPr="003C76C0">
          <w:rPr>
            <w:rFonts w:ascii="Arial" w:hAnsi="Arial" w:cs="Arial"/>
            <w:b w:val="0"/>
            <w:bCs w:val="0"/>
            <w:spacing w:val="-2"/>
            <w:sz w:val="14"/>
            <w:szCs w:val="14"/>
            <w:highlight w:val="green"/>
          </w:rPr>
          <w:t>egyéb</w:t>
        </w:r>
        <w:r w:rsidRPr="003C76C0">
          <w:rPr>
            <w:rFonts w:ascii="Arial" w:hAnsi="Arial" w:cs="Arial"/>
            <w:b w:val="0"/>
            <w:bCs w:val="0"/>
            <w:spacing w:val="2"/>
            <w:sz w:val="14"/>
            <w:szCs w:val="14"/>
            <w:highlight w:val="green"/>
          </w:rPr>
          <w:t xml:space="preserve"> </w:t>
        </w:r>
        <w:r w:rsidRPr="003C76C0">
          <w:rPr>
            <w:rFonts w:ascii="Arial" w:hAnsi="Arial" w:cs="Arial"/>
            <w:b w:val="0"/>
            <w:bCs w:val="0"/>
            <w:spacing w:val="-2"/>
            <w:sz w:val="14"/>
            <w:szCs w:val="14"/>
            <w:highlight w:val="green"/>
          </w:rPr>
          <w:t>jogcímen</w:t>
        </w:r>
        <w:r w:rsidRPr="003C76C0">
          <w:rPr>
            <w:rFonts w:ascii="Arial" w:hAnsi="Arial" w:cs="Arial"/>
            <w:b w:val="0"/>
            <w:bCs w:val="0"/>
            <w:spacing w:val="2"/>
            <w:sz w:val="14"/>
            <w:szCs w:val="14"/>
            <w:highlight w:val="green"/>
          </w:rPr>
          <w:t xml:space="preserve"> </w:t>
        </w:r>
        <w:r w:rsidRPr="003C76C0">
          <w:rPr>
            <w:rFonts w:ascii="Arial" w:hAnsi="Arial" w:cs="Arial"/>
            <w:b w:val="0"/>
            <w:bCs w:val="0"/>
            <w:spacing w:val="-2"/>
            <w:sz w:val="14"/>
            <w:szCs w:val="14"/>
            <w:highlight w:val="green"/>
          </w:rPr>
          <w:t>használója,</w:t>
        </w:r>
        <w:r w:rsidRPr="003C76C0">
          <w:rPr>
            <w:rFonts w:ascii="Arial" w:hAnsi="Arial" w:cs="Arial"/>
            <w:b w:val="0"/>
            <w:bCs w:val="0"/>
            <w:spacing w:val="3"/>
            <w:sz w:val="14"/>
            <w:szCs w:val="14"/>
            <w:highlight w:val="green"/>
          </w:rPr>
          <w:t xml:space="preserve"> </w:t>
        </w:r>
        <w:r w:rsidRPr="003C76C0">
          <w:rPr>
            <w:rFonts w:ascii="Arial" w:hAnsi="Arial" w:cs="Arial"/>
            <w:b w:val="0"/>
            <w:bCs w:val="0"/>
            <w:spacing w:val="-2"/>
            <w:sz w:val="14"/>
            <w:szCs w:val="14"/>
            <w:highlight w:val="green"/>
          </w:rPr>
          <w:t>akkor</w:t>
        </w:r>
        <w:r w:rsidRPr="003C76C0">
          <w:rPr>
            <w:rFonts w:ascii="Arial" w:hAnsi="Arial" w:cs="Arial"/>
            <w:b w:val="0"/>
            <w:bCs w:val="0"/>
            <w:spacing w:val="2"/>
            <w:sz w:val="14"/>
            <w:szCs w:val="14"/>
            <w:highlight w:val="green"/>
          </w:rPr>
          <w:t xml:space="preserve"> </w:t>
        </w:r>
        <w:r w:rsidRPr="003C76C0">
          <w:rPr>
            <w:rFonts w:ascii="Arial" w:hAnsi="Arial" w:cs="Arial"/>
            <w:b w:val="0"/>
            <w:bCs w:val="0"/>
            <w:spacing w:val="-2"/>
            <w:sz w:val="14"/>
            <w:szCs w:val="14"/>
            <w:highlight w:val="green"/>
          </w:rPr>
          <w:t>a</w:t>
        </w:r>
        <w:r w:rsidRPr="003C76C0">
          <w:rPr>
            <w:rFonts w:ascii="Arial" w:hAnsi="Arial" w:cs="Arial"/>
            <w:b w:val="0"/>
            <w:bCs w:val="0"/>
            <w:spacing w:val="2"/>
            <w:sz w:val="14"/>
            <w:szCs w:val="14"/>
            <w:highlight w:val="green"/>
          </w:rPr>
          <w:t xml:space="preserve"> </w:t>
        </w:r>
        <w:r w:rsidRPr="003C76C0">
          <w:rPr>
            <w:rFonts w:ascii="Arial" w:hAnsi="Arial" w:cs="Arial"/>
            <w:b w:val="0"/>
            <w:bCs w:val="0"/>
            <w:spacing w:val="-2"/>
            <w:sz w:val="14"/>
            <w:szCs w:val="14"/>
            <w:highlight w:val="green"/>
          </w:rPr>
          <w:t>szerződést</w:t>
        </w:r>
        <w:r w:rsidRPr="003C76C0">
          <w:rPr>
            <w:rFonts w:ascii="Arial" w:hAnsi="Arial" w:cs="Arial"/>
            <w:b w:val="0"/>
            <w:bCs w:val="0"/>
            <w:spacing w:val="3"/>
            <w:sz w:val="14"/>
            <w:szCs w:val="14"/>
            <w:highlight w:val="green"/>
          </w:rPr>
          <w:t xml:space="preserve"> </w:t>
        </w:r>
        <w:r w:rsidRPr="003C76C0">
          <w:rPr>
            <w:rFonts w:ascii="Arial" w:hAnsi="Arial" w:cs="Arial"/>
            <w:b w:val="0"/>
            <w:bCs w:val="0"/>
            <w:spacing w:val="-2"/>
            <w:sz w:val="14"/>
            <w:szCs w:val="14"/>
            <w:highlight w:val="green"/>
          </w:rPr>
          <w:t>a</w:t>
        </w:r>
        <w:r w:rsidRPr="003C76C0">
          <w:rPr>
            <w:rFonts w:ascii="Arial" w:hAnsi="Arial" w:cs="Arial"/>
            <w:b w:val="0"/>
            <w:bCs w:val="0"/>
            <w:spacing w:val="2"/>
            <w:sz w:val="14"/>
            <w:szCs w:val="14"/>
            <w:highlight w:val="green"/>
          </w:rPr>
          <w:t xml:space="preserve"> </w:t>
        </w:r>
        <w:r w:rsidRPr="003C76C0">
          <w:rPr>
            <w:rFonts w:ascii="Arial" w:hAnsi="Arial" w:cs="Arial"/>
            <w:b w:val="0"/>
            <w:bCs w:val="0"/>
            <w:spacing w:val="-2"/>
            <w:sz w:val="14"/>
            <w:szCs w:val="14"/>
            <w:highlight w:val="green"/>
          </w:rPr>
          <w:t>Tulajdonosnak</w:t>
        </w:r>
        <w:r w:rsidRPr="003C76C0">
          <w:rPr>
            <w:rFonts w:ascii="Arial" w:hAnsi="Arial" w:cs="Arial"/>
            <w:b w:val="0"/>
            <w:bCs w:val="0"/>
            <w:spacing w:val="5"/>
            <w:sz w:val="14"/>
            <w:szCs w:val="14"/>
            <w:highlight w:val="green"/>
          </w:rPr>
          <w:t xml:space="preserve"> </w:t>
        </w:r>
        <w:r w:rsidRPr="003C76C0">
          <w:rPr>
            <w:rFonts w:ascii="Arial" w:hAnsi="Arial" w:cs="Arial"/>
            <w:b w:val="0"/>
            <w:bCs w:val="0"/>
            <w:spacing w:val="-2"/>
            <w:sz w:val="14"/>
            <w:szCs w:val="14"/>
            <w:highlight w:val="green"/>
          </w:rPr>
          <w:t>is</w:t>
        </w:r>
        <w:r w:rsidRPr="003C76C0">
          <w:rPr>
            <w:rFonts w:ascii="Arial" w:hAnsi="Arial" w:cs="Arial"/>
            <w:b w:val="0"/>
            <w:bCs w:val="0"/>
            <w:spacing w:val="3"/>
            <w:sz w:val="14"/>
            <w:szCs w:val="14"/>
            <w:highlight w:val="green"/>
          </w:rPr>
          <w:t xml:space="preserve"> </w:t>
        </w:r>
        <w:r w:rsidRPr="003C76C0">
          <w:rPr>
            <w:rFonts w:ascii="Arial" w:hAnsi="Arial" w:cs="Arial"/>
            <w:b w:val="0"/>
            <w:bCs w:val="0"/>
            <w:spacing w:val="-2"/>
            <w:sz w:val="14"/>
            <w:szCs w:val="14"/>
            <w:highlight w:val="green"/>
          </w:rPr>
          <w:t>alá</w:t>
        </w:r>
        <w:r w:rsidRPr="003C76C0">
          <w:rPr>
            <w:rFonts w:ascii="Arial" w:hAnsi="Arial" w:cs="Arial"/>
            <w:b w:val="0"/>
            <w:bCs w:val="0"/>
            <w:spacing w:val="2"/>
            <w:sz w:val="14"/>
            <w:szCs w:val="14"/>
            <w:highlight w:val="green"/>
          </w:rPr>
          <w:t xml:space="preserve"> </w:t>
        </w:r>
        <w:r w:rsidRPr="003C76C0">
          <w:rPr>
            <w:rFonts w:ascii="Arial" w:hAnsi="Arial" w:cs="Arial"/>
            <w:b w:val="0"/>
            <w:bCs w:val="0"/>
            <w:spacing w:val="-4"/>
            <w:sz w:val="14"/>
            <w:szCs w:val="14"/>
            <w:highlight w:val="green"/>
          </w:rPr>
          <w:t>kell</w:t>
        </w:r>
      </w:ins>
      <w:ins w:id="2584" w:author="Ábrám Hanga" w:date="2024-04-22T09:02:00Z" w16du:dateUtc="2024-04-22T07:02:00Z">
        <w:r w:rsidR="00D33264" w:rsidRPr="003C76C0">
          <w:rPr>
            <w:rFonts w:ascii="Arial" w:hAnsi="Arial" w:cs="Arial"/>
            <w:b w:val="0"/>
            <w:bCs w:val="0"/>
            <w:spacing w:val="-4"/>
            <w:sz w:val="14"/>
            <w:szCs w:val="14"/>
            <w:highlight w:val="green"/>
          </w:rPr>
          <w:t xml:space="preserve"> </w:t>
        </w:r>
      </w:ins>
      <w:ins w:id="2585" w:author="Ábrám Hanga" w:date="2024-04-22T08:45:00Z" w16du:dateUtc="2024-04-22T06:45:00Z">
        <w:r w:rsidRPr="003C76C0">
          <w:rPr>
            <w:rFonts w:ascii="Arial" w:hAnsi="Arial" w:cs="Arial"/>
            <w:b w:val="0"/>
            <w:bCs w:val="0"/>
            <w:spacing w:val="-2"/>
            <w:sz w:val="14"/>
            <w:szCs w:val="14"/>
            <w:highlight w:val="green"/>
          </w:rPr>
          <w:t>írnia,</w:t>
        </w:r>
        <w:r w:rsidRPr="003C76C0">
          <w:rPr>
            <w:rFonts w:ascii="Arial" w:hAnsi="Arial" w:cs="Arial"/>
            <w:b w:val="0"/>
            <w:bCs w:val="0"/>
            <w:spacing w:val="3"/>
            <w:sz w:val="14"/>
            <w:szCs w:val="14"/>
            <w:highlight w:val="green"/>
          </w:rPr>
          <w:t xml:space="preserve"> </w:t>
        </w:r>
        <w:r w:rsidRPr="003C76C0">
          <w:rPr>
            <w:rFonts w:ascii="Arial" w:hAnsi="Arial" w:cs="Arial"/>
            <w:b w:val="0"/>
            <w:bCs w:val="0"/>
            <w:spacing w:val="-2"/>
            <w:sz w:val="14"/>
            <w:szCs w:val="14"/>
            <w:highlight w:val="green"/>
          </w:rPr>
          <w:t>az</w:t>
        </w:r>
        <w:r w:rsidRPr="003C76C0">
          <w:rPr>
            <w:rFonts w:ascii="Arial" w:hAnsi="Arial" w:cs="Arial"/>
            <w:b w:val="0"/>
            <w:bCs w:val="0"/>
            <w:spacing w:val="1"/>
            <w:sz w:val="14"/>
            <w:szCs w:val="14"/>
            <w:highlight w:val="green"/>
          </w:rPr>
          <w:t xml:space="preserve"> </w:t>
        </w:r>
        <w:r w:rsidRPr="003C76C0">
          <w:rPr>
            <w:rFonts w:ascii="Arial" w:hAnsi="Arial" w:cs="Arial"/>
            <w:b w:val="0"/>
            <w:bCs w:val="0"/>
            <w:spacing w:val="-2"/>
            <w:sz w:val="14"/>
            <w:szCs w:val="14"/>
            <w:highlight w:val="green"/>
          </w:rPr>
          <w:t>alábbi</w:t>
        </w:r>
        <w:r w:rsidRPr="003C76C0">
          <w:rPr>
            <w:rFonts w:ascii="Arial" w:hAnsi="Arial" w:cs="Arial"/>
            <w:b w:val="0"/>
            <w:bCs w:val="0"/>
            <w:spacing w:val="4"/>
            <w:sz w:val="14"/>
            <w:szCs w:val="14"/>
            <w:highlight w:val="green"/>
          </w:rPr>
          <w:t xml:space="preserve"> </w:t>
        </w:r>
        <w:r w:rsidRPr="003C76C0">
          <w:rPr>
            <w:rFonts w:ascii="Arial" w:hAnsi="Arial" w:cs="Arial"/>
            <w:b w:val="0"/>
            <w:bCs w:val="0"/>
            <w:spacing w:val="-2"/>
            <w:sz w:val="14"/>
            <w:szCs w:val="14"/>
            <w:highlight w:val="green"/>
          </w:rPr>
          <w:t>kötelezettségek</w:t>
        </w:r>
        <w:r w:rsidRPr="003C76C0">
          <w:rPr>
            <w:rFonts w:ascii="Arial" w:hAnsi="Arial" w:cs="Arial"/>
            <w:b w:val="0"/>
            <w:bCs w:val="0"/>
            <w:spacing w:val="5"/>
            <w:sz w:val="14"/>
            <w:szCs w:val="14"/>
            <w:highlight w:val="green"/>
          </w:rPr>
          <w:t xml:space="preserve"> </w:t>
        </w:r>
        <w:r w:rsidRPr="003C76C0">
          <w:rPr>
            <w:rFonts w:ascii="Arial" w:hAnsi="Arial" w:cs="Arial"/>
            <w:b w:val="0"/>
            <w:bCs w:val="0"/>
            <w:spacing w:val="-2"/>
            <w:sz w:val="14"/>
            <w:szCs w:val="14"/>
            <w:highlight w:val="green"/>
          </w:rPr>
          <w:t>mellett.</w:t>
        </w:r>
      </w:ins>
    </w:p>
    <w:p w14:paraId="242AF37A" w14:textId="5BD4A41E" w:rsidR="00EF7532" w:rsidRPr="003C76C0" w:rsidRDefault="00EF7532">
      <w:pPr>
        <w:pStyle w:val="Listaszerbekezds"/>
        <w:widowControl w:val="0"/>
        <w:numPr>
          <w:ilvl w:val="0"/>
          <w:numId w:val="101"/>
        </w:numPr>
        <w:tabs>
          <w:tab w:val="left" w:pos="337"/>
        </w:tabs>
        <w:suppressAutoHyphens w:val="0"/>
        <w:autoSpaceDE w:val="0"/>
        <w:autoSpaceDN w:val="0"/>
        <w:spacing w:before="60" w:line="235" w:lineRule="auto"/>
        <w:ind w:right="151"/>
        <w:jc w:val="both"/>
        <w:rPr>
          <w:ins w:id="2586" w:author="Ábrám Hanga" w:date="2024-04-22T08:45:00Z" w16du:dateUtc="2024-04-22T06:45:00Z"/>
          <w:rFonts w:ascii="Arial" w:hAnsi="Arial" w:cs="Arial"/>
          <w:sz w:val="14"/>
          <w:szCs w:val="14"/>
          <w:highlight w:val="green"/>
        </w:rPr>
      </w:pPr>
      <w:ins w:id="2587" w:author="Ábrám Hanga" w:date="2024-04-22T08:45:00Z" w16du:dateUtc="2024-04-22T06:45:00Z">
        <w:r w:rsidRPr="003C76C0">
          <w:rPr>
            <w:rFonts w:ascii="Arial" w:hAnsi="Arial" w:cs="Arial"/>
            <w:sz w:val="14"/>
            <w:szCs w:val="14"/>
            <w:highlight w:val="green"/>
          </w:rPr>
          <w:t>A Tulajdonos, vagy több tulajdonos esetén legalább ½ tulajdoni hányadot kitevő tulajdonos(ok) (vagy azok igazolt képviselője) kijelenti, hogy a Felhasználó részére</w:t>
        </w:r>
        <w:r w:rsidRPr="003C76C0">
          <w:rPr>
            <w:rFonts w:ascii="Arial" w:hAnsi="Arial" w:cs="Arial"/>
            <w:spacing w:val="40"/>
            <w:sz w:val="14"/>
            <w:szCs w:val="14"/>
            <w:highlight w:val="green"/>
          </w:rPr>
          <w:t xml:space="preserve"> </w:t>
        </w:r>
        <w:r w:rsidRPr="003C76C0">
          <w:rPr>
            <w:rFonts w:ascii="Arial" w:hAnsi="Arial" w:cs="Arial"/>
            <w:sz w:val="14"/>
            <w:szCs w:val="14"/>
            <w:highlight w:val="green"/>
          </w:rPr>
          <w:t>hozzájárulást ad a Szolgáltatóval a fenti szerződés megkötéséhez, a szolgáltatás igénybevételéhez, a jelen szerződésben és annak mellékleteiben szabályozott</w:t>
        </w:r>
        <w:r w:rsidRPr="003C76C0">
          <w:rPr>
            <w:rFonts w:ascii="Arial" w:hAnsi="Arial" w:cs="Arial"/>
            <w:spacing w:val="40"/>
            <w:sz w:val="14"/>
            <w:szCs w:val="14"/>
            <w:highlight w:val="green"/>
          </w:rPr>
          <w:t xml:space="preserve"> </w:t>
        </w:r>
        <w:r w:rsidRPr="003C76C0">
          <w:rPr>
            <w:rFonts w:ascii="Arial" w:hAnsi="Arial" w:cs="Arial"/>
            <w:sz w:val="14"/>
            <w:szCs w:val="14"/>
            <w:highlight w:val="green"/>
          </w:rPr>
          <w:t>kötelezettségek teljesítéséhez</w:t>
        </w:r>
      </w:ins>
      <w:ins w:id="2588" w:author="Ábrám Hanga" w:date="2024-04-22T09:08:00Z" w16du:dateUtc="2024-04-22T07:08:00Z">
        <w:r w:rsidR="00D33264" w:rsidRPr="003C76C0">
          <w:rPr>
            <w:rFonts w:ascii="Arial" w:hAnsi="Arial" w:cs="Arial"/>
            <w:sz w:val="14"/>
            <w:szCs w:val="14"/>
            <w:highlight w:val="green"/>
          </w:rPr>
          <w:t>.</w:t>
        </w:r>
      </w:ins>
    </w:p>
    <w:p w14:paraId="1ECB48B8" w14:textId="77777777" w:rsidR="00EF7532" w:rsidRPr="003C76C0" w:rsidRDefault="00EF7532">
      <w:pPr>
        <w:pStyle w:val="Listaszerbekezds"/>
        <w:widowControl w:val="0"/>
        <w:numPr>
          <w:ilvl w:val="0"/>
          <w:numId w:val="101"/>
        </w:numPr>
        <w:tabs>
          <w:tab w:val="left" w:pos="335"/>
        </w:tabs>
        <w:suppressAutoHyphens w:val="0"/>
        <w:autoSpaceDE w:val="0"/>
        <w:autoSpaceDN w:val="0"/>
        <w:spacing w:before="59" w:line="158" w:lineRule="exact"/>
        <w:ind w:left="335" w:hanging="178"/>
        <w:jc w:val="both"/>
        <w:rPr>
          <w:ins w:id="2589" w:author="Ábrám Hanga" w:date="2024-04-22T08:45:00Z" w16du:dateUtc="2024-04-22T06:45:00Z"/>
          <w:rFonts w:ascii="Arial" w:hAnsi="Arial" w:cs="Arial"/>
          <w:sz w:val="14"/>
          <w:szCs w:val="14"/>
          <w:highlight w:val="green"/>
        </w:rPr>
      </w:pPr>
      <w:ins w:id="2590" w:author="Ábrám Hanga" w:date="2024-04-22T08:45:00Z" w16du:dateUtc="2024-04-22T06:45:00Z">
        <w:r w:rsidRPr="003C76C0">
          <w:rPr>
            <w:rFonts w:ascii="Arial" w:hAnsi="Arial" w:cs="Arial"/>
            <w:sz w:val="14"/>
            <w:szCs w:val="14"/>
            <w:highlight w:val="green"/>
          </w:rPr>
          <w:t>A</w:t>
        </w:r>
        <w:r w:rsidRPr="003C76C0">
          <w:rPr>
            <w:rFonts w:ascii="Arial" w:hAnsi="Arial" w:cs="Arial"/>
            <w:spacing w:val="-2"/>
            <w:sz w:val="14"/>
            <w:szCs w:val="14"/>
            <w:highlight w:val="green"/>
          </w:rPr>
          <w:t xml:space="preserve"> </w:t>
        </w:r>
        <w:r w:rsidRPr="003C76C0">
          <w:rPr>
            <w:rFonts w:ascii="Arial" w:hAnsi="Arial" w:cs="Arial"/>
            <w:sz w:val="14"/>
            <w:szCs w:val="14"/>
            <w:highlight w:val="green"/>
          </w:rPr>
          <w:t>Tulajdonos</w:t>
        </w:r>
        <w:r w:rsidRPr="003C76C0">
          <w:rPr>
            <w:rFonts w:ascii="Arial" w:hAnsi="Arial" w:cs="Arial"/>
            <w:spacing w:val="-3"/>
            <w:sz w:val="14"/>
            <w:szCs w:val="14"/>
            <w:highlight w:val="green"/>
          </w:rPr>
          <w:t xml:space="preserve"> </w:t>
        </w:r>
        <w:r w:rsidRPr="003C76C0">
          <w:rPr>
            <w:rFonts w:ascii="Arial" w:hAnsi="Arial" w:cs="Arial"/>
            <w:sz w:val="14"/>
            <w:szCs w:val="14"/>
            <w:highlight w:val="green"/>
          </w:rPr>
          <w:t>kötelezi</w:t>
        </w:r>
        <w:r w:rsidRPr="003C76C0">
          <w:rPr>
            <w:rFonts w:ascii="Arial" w:hAnsi="Arial" w:cs="Arial"/>
            <w:spacing w:val="-2"/>
            <w:sz w:val="14"/>
            <w:szCs w:val="14"/>
            <w:highlight w:val="green"/>
          </w:rPr>
          <w:t xml:space="preserve"> </w:t>
        </w:r>
        <w:r w:rsidRPr="003C76C0">
          <w:rPr>
            <w:rFonts w:ascii="Arial" w:hAnsi="Arial" w:cs="Arial"/>
            <w:sz w:val="14"/>
            <w:szCs w:val="14"/>
            <w:highlight w:val="green"/>
          </w:rPr>
          <w:t>magát</w:t>
        </w:r>
        <w:r w:rsidRPr="003C76C0">
          <w:rPr>
            <w:rFonts w:ascii="Arial" w:hAnsi="Arial" w:cs="Arial"/>
            <w:spacing w:val="-3"/>
            <w:sz w:val="14"/>
            <w:szCs w:val="14"/>
            <w:highlight w:val="green"/>
          </w:rPr>
          <w:t xml:space="preserve"> </w:t>
        </w:r>
        <w:r w:rsidRPr="003C76C0">
          <w:rPr>
            <w:rFonts w:ascii="Arial" w:hAnsi="Arial" w:cs="Arial"/>
            <w:sz w:val="14"/>
            <w:szCs w:val="14"/>
            <w:highlight w:val="green"/>
          </w:rPr>
          <w:t>arra,</w:t>
        </w:r>
        <w:r w:rsidRPr="003C76C0">
          <w:rPr>
            <w:rFonts w:ascii="Arial" w:hAnsi="Arial" w:cs="Arial"/>
            <w:spacing w:val="-3"/>
            <w:sz w:val="14"/>
            <w:szCs w:val="14"/>
            <w:highlight w:val="green"/>
          </w:rPr>
          <w:t xml:space="preserve"> </w:t>
        </w:r>
        <w:r w:rsidRPr="003C76C0">
          <w:rPr>
            <w:rFonts w:ascii="Arial" w:hAnsi="Arial" w:cs="Arial"/>
            <w:sz w:val="14"/>
            <w:szCs w:val="14"/>
            <w:highlight w:val="green"/>
          </w:rPr>
          <w:t>hogy</w:t>
        </w:r>
        <w:r w:rsidRPr="003C76C0">
          <w:rPr>
            <w:rFonts w:ascii="Arial" w:hAnsi="Arial" w:cs="Arial"/>
            <w:spacing w:val="-7"/>
            <w:sz w:val="14"/>
            <w:szCs w:val="14"/>
            <w:highlight w:val="green"/>
          </w:rPr>
          <w:t xml:space="preserve"> </w:t>
        </w:r>
        <w:r w:rsidRPr="003C76C0">
          <w:rPr>
            <w:rFonts w:ascii="Arial" w:hAnsi="Arial" w:cs="Arial"/>
            <w:sz w:val="14"/>
            <w:szCs w:val="14"/>
            <w:highlight w:val="green"/>
          </w:rPr>
          <w:t>abban</w:t>
        </w:r>
        <w:r w:rsidRPr="003C76C0">
          <w:rPr>
            <w:rFonts w:ascii="Arial" w:hAnsi="Arial" w:cs="Arial"/>
            <w:spacing w:val="-2"/>
            <w:sz w:val="14"/>
            <w:szCs w:val="14"/>
            <w:highlight w:val="green"/>
          </w:rPr>
          <w:t xml:space="preserve"> </w:t>
        </w:r>
        <w:r w:rsidRPr="003C76C0">
          <w:rPr>
            <w:rFonts w:ascii="Arial" w:hAnsi="Arial" w:cs="Arial"/>
            <w:sz w:val="14"/>
            <w:szCs w:val="14"/>
            <w:highlight w:val="green"/>
          </w:rPr>
          <w:t>az</w:t>
        </w:r>
        <w:r w:rsidRPr="003C76C0">
          <w:rPr>
            <w:rFonts w:ascii="Arial" w:hAnsi="Arial" w:cs="Arial"/>
            <w:spacing w:val="-5"/>
            <w:sz w:val="14"/>
            <w:szCs w:val="14"/>
            <w:highlight w:val="green"/>
          </w:rPr>
          <w:t xml:space="preserve"> </w:t>
        </w:r>
        <w:r w:rsidRPr="003C76C0">
          <w:rPr>
            <w:rFonts w:ascii="Arial" w:hAnsi="Arial" w:cs="Arial"/>
            <w:sz w:val="14"/>
            <w:szCs w:val="14"/>
            <w:highlight w:val="green"/>
          </w:rPr>
          <w:t>esetben,</w:t>
        </w:r>
        <w:r w:rsidRPr="003C76C0">
          <w:rPr>
            <w:rFonts w:ascii="Arial" w:hAnsi="Arial" w:cs="Arial"/>
            <w:spacing w:val="-4"/>
            <w:sz w:val="14"/>
            <w:szCs w:val="14"/>
            <w:highlight w:val="green"/>
          </w:rPr>
          <w:t xml:space="preserve"> </w:t>
        </w:r>
        <w:r w:rsidRPr="003C76C0">
          <w:rPr>
            <w:rFonts w:ascii="Arial" w:hAnsi="Arial" w:cs="Arial"/>
            <w:sz w:val="14"/>
            <w:szCs w:val="14"/>
            <w:highlight w:val="green"/>
          </w:rPr>
          <w:t>ha</w:t>
        </w:r>
        <w:r w:rsidRPr="003C76C0">
          <w:rPr>
            <w:rFonts w:ascii="Arial" w:hAnsi="Arial" w:cs="Arial"/>
            <w:spacing w:val="-5"/>
            <w:sz w:val="14"/>
            <w:szCs w:val="14"/>
            <w:highlight w:val="green"/>
          </w:rPr>
          <w:t xml:space="preserve"> </w:t>
        </w:r>
        <w:r w:rsidRPr="003C76C0">
          <w:rPr>
            <w:rFonts w:ascii="Arial" w:hAnsi="Arial" w:cs="Arial"/>
            <w:sz w:val="14"/>
            <w:szCs w:val="14"/>
            <w:highlight w:val="green"/>
          </w:rPr>
          <w:t>a</w:t>
        </w:r>
        <w:r w:rsidRPr="003C76C0">
          <w:rPr>
            <w:rFonts w:ascii="Arial" w:hAnsi="Arial" w:cs="Arial"/>
            <w:spacing w:val="-6"/>
            <w:sz w:val="14"/>
            <w:szCs w:val="14"/>
            <w:highlight w:val="green"/>
          </w:rPr>
          <w:t xml:space="preserve"> </w:t>
        </w:r>
        <w:r w:rsidRPr="003C76C0">
          <w:rPr>
            <w:rFonts w:ascii="Arial" w:hAnsi="Arial" w:cs="Arial"/>
            <w:sz w:val="14"/>
            <w:szCs w:val="14"/>
            <w:highlight w:val="green"/>
          </w:rPr>
          <w:t>Felhasználónak</w:t>
        </w:r>
        <w:r w:rsidRPr="003C76C0">
          <w:rPr>
            <w:rFonts w:ascii="Arial" w:hAnsi="Arial" w:cs="Arial"/>
            <w:spacing w:val="-2"/>
            <w:sz w:val="14"/>
            <w:szCs w:val="14"/>
            <w:highlight w:val="green"/>
          </w:rPr>
          <w:t xml:space="preserve"> </w:t>
        </w:r>
        <w:r w:rsidRPr="003C76C0">
          <w:rPr>
            <w:rFonts w:ascii="Arial" w:hAnsi="Arial" w:cs="Arial"/>
            <w:sz w:val="14"/>
            <w:szCs w:val="14"/>
            <w:highlight w:val="green"/>
          </w:rPr>
          <w:t>az</w:t>
        </w:r>
        <w:r w:rsidRPr="003C76C0">
          <w:rPr>
            <w:rFonts w:ascii="Arial" w:hAnsi="Arial" w:cs="Arial"/>
            <w:spacing w:val="-7"/>
            <w:sz w:val="14"/>
            <w:szCs w:val="14"/>
            <w:highlight w:val="green"/>
          </w:rPr>
          <w:t xml:space="preserve"> </w:t>
        </w:r>
        <w:r w:rsidRPr="003C76C0">
          <w:rPr>
            <w:rFonts w:ascii="Arial" w:hAnsi="Arial" w:cs="Arial"/>
            <w:sz w:val="14"/>
            <w:szCs w:val="14"/>
            <w:highlight w:val="green"/>
          </w:rPr>
          <w:t>ingatlanra</w:t>
        </w:r>
        <w:r w:rsidRPr="003C76C0">
          <w:rPr>
            <w:rFonts w:ascii="Arial" w:hAnsi="Arial" w:cs="Arial"/>
            <w:spacing w:val="-5"/>
            <w:sz w:val="14"/>
            <w:szCs w:val="14"/>
            <w:highlight w:val="green"/>
          </w:rPr>
          <w:t xml:space="preserve"> </w:t>
        </w:r>
        <w:r w:rsidRPr="003C76C0">
          <w:rPr>
            <w:rFonts w:ascii="Arial" w:hAnsi="Arial" w:cs="Arial"/>
            <w:sz w:val="14"/>
            <w:szCs w:val="14"/>
            <w:highlight w:val="green"/>
          </w:rPr>
          <w:t>vonatkozó</w:t>
        </w:r>
        <w:r w:rsidRPr="003C76C0">
          <w:rPr>
            <w:rFonts w:ascii="Arial" w:hAnsi="Arial" w:cs="Arial"/>
            <w:spacing w:val="-6"/>
            <w:sz w:val="14"/>
            <w:szCs w:val="14"/>
            <w:highlight w:val="green"/>
          </w:rPr>
          <w:t xml:space="preserve"> </w:t>
        </w:r>
        <w:r w:rsidRPr="003C76C0">
          <w:rPr>
            <w:rFonts w:ascii="Arial" w:hAnsi="Arial" w:cs="Arial"/>
            <w:sz w:val="14"/>
            <w:szCs w:val="14"/>
            <w:highlight w:val="green"/>
          </w:rPr>
          <w:t>használati</w:t>
        </w:r>
        <w:r w:rsidRPr="003C76C0">
          <w:rPr>
            <w:rFonts w:ascii="Arial" w:hAnsi="Arial" w:cs="Arial"/>
            <w:spacing w:val="-4"/>
            <w:sz w:val="14"/>
            <w:szCs w:val="14"/>
            <w:highlight w:val="green"/>
          </w:rPr>
          <w:t xml:space="preserve"> </w:t>
        </w:r>
        <w:r w:rsidRPr="003C76C0">
          <w:rPr>
            <w:rFonts w:ascii="Arial" w:hAnsi="Arial" w:cs="Arial"/>
            <w:sz w:val="14"/>
            <w:szCs w:val="14"/>
            <w:highlight w:val="green"/>
          </w:rPr>
          <w:t>jogcíme</w:t>
        </w:r>
        <w:r w:rsidRPr="003C76C0">
          <w:rPr>
            <w:rFonts w:ascii="Arial" w:hAnsi="Arial" w:cs="Arial"/>
            <w:spacing w:val="-5"/>
            <w:sz w:val="14"/>
            <w:szCs w:val="14"/>
            <w:highlight w:val="green"/>
          </w:rPr>
          <w:t xml:space="preserve"> </w:t>
        </w:r>
        <w:r w:rsidRPr="003C76C0">
          <w:rPr>
            <w:rFonts w:ascii="Arial" w:hAnsi="Arial" w:cs="Arial"/>
            <w:sz w:val="14"/>
            <w:szCs w:val="14"/>
            <w:highlight w:val="green"/>
          </w:rPr>
          <w:t>megszűnik,</w:t>
        </w:r>
        <w:r w:rsidRPr="003C76C0">
          <w:rPr>
            <w:rFonts w:ascii="Arial" w:hAnsi="Arial" w:cs="Arial"/>
            <w:spacing w:val="-5"/>
            <w:sz w:val="14"/>
            <w:szCs w:val="14"/>
            <w:highlight w:val="green"/>
          </w:rPr>
          <w:t xml:space="preserve"> </w:t>
        </w:r>
        <w:r w:rsidRPr="003C76C0">
          <w:rPr>
            <w:rFonts w:ascii="Arial" w:hAnsi="Arial" w:cs="Arial"/>
            <w:sz w:val="14"/>
            <w:szCs w:val="14"/>
            <w:highlight w:val="green"/>
          </w:rPr>
          <w:t>vagy</w:t>
        </w:r>
        <w:r w:rsidRPr="003C76C0">
          <w:rPr>
            <w:rFonts w:ascii="Arial" w:hAnsi="Arial" w:cs="Arial"/>
            <w:spacing w:val="-8"/>
            <w:sz w:val="14"/>
            <w:szCs w:val="14"/>
            <w:highlight w:val="green"/>
          </w:rPr>
          <w:t xml:space="preserve"> </w:t>
        </w:r>
        <w:r w:rsidRPr="003C76C0">
          <w:rPr>
            <w:rFonts w:ascii="Arial" w:hAnsi="Arial" w:cs="Arial"/>
            <w:sz w:val="14"/>
            <w:szCs w:val="14"/>
            <w:highlight w:val="green"/>
          </w:rPr>
          <w:t>a</w:t>
        </w:r>
        <w:r w:rsidRPr="003C76C0">
          <w:rPr>
            <w:rFonts w:ascii="Arial" w:hAnsi="Arial" w:cs="Arial"/>
            <w:spacing w:val="-5"/>
            <w:sz w:val="14"/>
            <w:szCs w:val="14"/>
            <w:highlight w:val="green"/>
          </w:rPr>
          <w:t xml:space="preserve"> </w:t>
        </w:r>
        <w:r w:rsidRPr="003C76C0">
          <w:rPr>
            <w:rFonts w:ascii="Arial" w:hAnsi="Arial" w:cs="Arial"/>
            <w:sz w:val="14"/>
            <w:szCs w:val="14"/>
            <w:highlight w:val="green"/>
          </w:rPr>
          <w:t>Tulajdonos</w:t>
        </w:r>
        <w:r w:rsidRPr="003C76C0">
          <w:rPr>
            <w:rFonts w:ascii="Arial" w:hAnsi="Arial" w:cs="Arial"/>
            <w:spacing w:val="-5"/>
            <w:sz w:val="14"/>
            <w:szCs w:val="14"/>
            <w:highlight w:val="green"/>
          </w:rPr>
          <w:t xml:space="preserve"> </w:t>
        </w:r>
        <w:r w:rsidRPr="003C76C0">
          <w:rPr>
            <w:rFonts w:ascii="Arial" w:hAnsi="Arial" w:cs="Arial"/>
            <w:sz w:val="14"/>
            <w:szCs w:val="14"/>
            <w:highlight w:val="green"/>
          </w:rPr>
          <w:t>visszavonja</w:t>
        </w:r>
        <w:r w:rsidRPr="003C76C0">
          <w:rPr>
            <w:rFonts w:ascii="Arial" w:hAnsi="Arial" w:cs="Arial"/>
            <w:spacing w:val="-5"/>
            <w:sz w:val="14"/>
            <w:szCs w:val="14"/>
            <w:highlight w:val="green"/>
          </w:rPr>
          <w:t xml:space="preserve"> az</w:t>
        </w:r>
      </w:ins>
    </w:p>
    <w:p w14:paraId="77B17390" w14:textId="77777777" w:rsidR="00EF7532" w:rsidRPr="003C76C0" w:rsidRDefault="00EF7532" w:rsidP="00EF7532">
      <w:pPr>
        <w:pStyle w:val="Szvegtrzs"/>
        <w:spacing w:line="235" w:lineRule="auto"/>
        <w:ind w:left="337" w:right="151"/>
        <w:jc w:val="both"/>
        <w:rPr>
          <w:ins w:id="2591" w:author="Ábrám Hanga" w:date="2024-04-22T08:45:00Z" w16du:dateUtc="2024-04-22T06:45:00Z"/>
          <w:rFonts w:ascii="Arial" w:hAnsi="Arial" w:cs="Arial"/>
          <w:b w:val="0"/>
          <w:bCs w:val="0"/>
          <w:sz w:val="14"/>
          <w:szCs w:val="14"/>
          <w:highlight w:val="green"/>
        </w:rPr>
      </w:pPr>
      <w:ins w:id="2592" w:author="Ábrám Hanga" w:date="2024-04-22T08:45:00Z" w16du:dateUtc="2024-04-22T06:45:00Z">
        <w:r w:rsidRPr="003C76C0">
          <w:rPr>
            <w:rFonts w:ascii="Arial" w:hAnsi="Arial" w:cs="Arial"/>
            <w:b w:val="0"/>
            <w:bCs w:val="0"/>
            <w:sz w:val="14"/>
            <w:szCs w:val="14"/>
            <w:highlight w:val="green"/>
          </w:rPr>
          <w:t>1. pontban adott hozzájárulását, úgy a Tulajdonos a Szolgáltatóval szemben a jelen szolgáltatási szerződés felhasználói pozíciójába lép, amely során minden további</w:t>
        </w:r>
        <w:r w:rsidRPr="003C76C0">
          <w:rPr>
            <w:rFonts w:ascii="Arial" w:hAnsi="Arial" w:cs="Arial"/>
            <w:b w:val="0"/>
            <w:bCs w:val="0"/>
            <w:spacing w:val="40"/>
            <w:sz w:val="14"/>
            <w:szCs w:val="14"/>
            <w:highlight w:val="green"/>
          </w:rPr>
          <w:t xml:space="preserve"> </w:t>
        </w:r>
        <w:r w:rsidRPr="003C76C0">
          <w:rPr>
            <w:rFonts w:ascii="Arial" w:hAnsi="Arial" w:cs="Arial"/>
            <w:b w:val="0"/>
            <w:bCs w:val="0"/>
            <w:sz w:val="14"/>
            <w:szCs w:val="14"/>
            <w:highlight w:val="green"/>
          </w:rPr>
          <w:t>cselekmény</w:t>
        </w:r>
        <w:r w:rsidRPr="003C76C0">
          <w:rPr>
            <w:rFonts w:ascii="Arial" w:hAnsi="Arial" w:cs="Arial"/>
            <w:b w:val="0"/>
            <w:bCs w:val="0"/>
            <w:spacing w:val="-6"/>
            <w:sz w:val="14"/>
            <w:szCs w:val="14"/>
            <w:highlight w:val="green"/>
          </w:rPr>
          <w:t xml:space="preserve"> </w:t>
        </w:r>
        <w:r w:rsidRPr="003C76C0">
          <w:rPr>
            <w:rFonts w:ascii="Arial" w:hAnsi="Arial" w:cs="Arial"/>
            <w:b w:val="0"/>
            <w:bCs w:val="0"/>
            <w:sz w:val="14"/>
            <w:szCs w:val="14"/>
            <w:highlight w:val="green"/>
          </w:rPr>
          <w:t>és</w:t>
        </w:r>
        <w:r w:rsidRPr="003C76C0">
          <w:rPr>
            <w:rFonts w:ascii="Arial" w:hAnsi="Arial" w:cs="Arial"/>
            <w:b w:val="0"/>
            <w:bCs w:val="0"/>
            <w:spacing w:val="-1"/>
            <w:sz w:val="14"/>
            <w:szCs w:val="14"/>
            <w:highlight w:val="green"/>
          </w:rPr>
          <w:t xml:space="preserve"> </w:t>
        </w:r>
        <w:r w:rsidRPr="003C76C0">
          <w:rPr>
            <w:rFonts w:ascii="Arial" w:hAnsi="Arial" w:cs="Arial"/>
            <w:b w:val="0"/>
            <w:bCs w:val="0"/>
            <w:sz w:val="14"/>
            <w:szCs w:val="14"/>
            <w:highlight w:val="green"/>
          </w:rPr>
          <w:t>nyilatkozat</w:t>
        </w:r>
        <w:r w:rsidRPr="003C76C0">
          <w:rPr>
            <w:rFonts w:ascii="Arial" w:hAnsi="Arial" w:cs="Arial"/>
            <w:b w:val="0"/>
            <w:bCs w:val="0"/>
            <w:spacing w:val="-1"/>
            <w:sz w:val="14"/>
            <w:szCs w:val="14"/>
            <w:highlight w:val="green"/>
          </w:rPr>
          <w:t xml:space="preserve"> </w:t>
        </w:r>
        <w:r w:rsidRPr="003C76C0">
          <w:rPr>
            <w:rFonts w:ascii="Arial" w:hAnsi="Arial" w:cs="Arial"/>
            <w:b w:val="0"/>
            <w:bCs w:val="0"/>
            <w:sz w:val="14"/>
            <w:szCs w:val="14"/>
            <w:highlight w:val="green"/>
          </w:rPr>
          <w:t>nélkül</w:t>
        </w:r>
        <w:r w:rsidRPr="003C76C0">
          <w:rPr>
            <w:rFonts w:ascii="Arial" w:hAnsi="Arial" w:cs="Arial"/>
            <w:b w:val="0"/>
            <w:bCs w:val="0"/>
            <w:spacing w:val="-1"/>
            <w:sz w:val="14"/>
            <w:szCs w:val="14"/>
            <w:highlight w:val="green"/>
          </w:rPr>
          <w:t xml:space="preserve"> </w:t>
        </w:r>
        <w:r w:rsidRPr="003C76C0">
          <w:rPr>
            <w:rFonts w:ascii="Arial" w:hAnsi="Arial" w:cs="Arial"/>
            <w:b w:val="0"/>
            <w:bCs w:val="0"/>
            <w:sz w:val="14"/>
            <w:szCs w:val="14"/>
            <w:highlight w:val="green"/>
          </w:rPr>
          <w:t>átvállalja</w:t>
        </w:r>
        <w:r w:rsidRPr="003C76C0">
          <w:rPr>
            <w:rFonts w:ascii="Arial" w:hAnsi="Arial" w:cs="Arial"/>
            <w:b w:val="0"/>
            <w:bCs w:val="0"/>
            <w:spacing w:val="-2"/>
            <w:sz w:val="14"/>
            <w:szCs w:val="14"/>
            <w:highlight w:val="green"/>
          </w:rPr>
          <w:t xml:space="preserve"> </w:t>
        </w:r>
        <w:r w:rsidRPr="003C76C0">
          <w:rPr>
            <w:rFonts w:ascii="Arial" w:hAnsi="Arial" w:cs="Arial"/>
            <w:b w:val="0"/>
            <w:bCs w:val="0"/>
            <w:sz w:val="14"/>
            <w:szCs w:val="14"/>
            <w:highlight w:val="green"/>
          </w:rPr>
          <w:t>az</w:t>
        </w:r>
        <w:r w:rsidRPr="003C76C0">
          <w:rPr>
            <w:rFonts w:ascii="Arial" w:hAnsi="Arial" w:cs="Arial"/>
            <w:b w:val="0"/>
            <w:bCs w:val="0"/>
            <w:spacing w:val="-3"/>
            <w:sz w:val="14"/>
            <w:szCs w:val="14"/>
            <w:highlight w:val="green"/>
          </w:rPr>
          <w:t xml:space="preserve"> </w:t>
        </w:r>
        <w:r w:rsidRPr="003C76C0">
          <w:rPr>
            <w:rFonts w:ascii="Arial" w:hAnsi="Arial" w:cs="Arial"/>
            <w:b w:val="0"/>
            <w:bCs w:val="0"/>
            <w:sz w:val="14"/>
            <w:szCs w:val="14"/>
            <w:highlight w:val="green"/>
          </w:rPr>
          <w:t>abból</w:t>
        </w:r>
        <w:r w:rsidRPr="003C76C0">
          <w:rPr>
            <w:rFonts w:ascii="Arial" w:hAnsi="Arial" w:cs="Arial"/>
            <w:b w:val="0"/>
            <w:bCs w:val="0"/>
            <w:spacing w:val="-1"/>
            <w:sz w:val="14"/>
            <w:szCs w:val="14"/>
            <w:highlight w:val="green"/>
          </w:rPr>
          <w:t xml:space="preserve"> </w:t>
        </w:r>
        <w:r w:rsidRPr="003C76C0">
          <w:rPr>
            <w:rFonts w:ascii="Arial" w:hAnsi="Arial" w:cs="Arial"/>
            <w:b w:val="0"/>
            <w:bCs w:val="0"/>
            <w:sz w:val="14"/>
            <w:szCs w:val="14"/>
            <w:highlight w:val="green"/>
          </w:rPr>
          <w:t>származó</w:t>
        </w:r>
        <w:r w:rsidRPr="003C76C0">
          <w:rPr>
            <w:rFonts w:ascii="Arial" w:hAnsi="Arial" w:cs="Arial"/>
            <w:b w:val="0"/>
            <w:bCs w:val="0"/>
            <w:spacing w:val="-2"/>
            <w:sz w:val="14"/>
            <w:szCs w:val="14"/>
            <w:highlight w:val="green"/>
          </w:rPr>
          <w:t xml:space="preserve"> </w:t>
        </w:r>
        <w:r w:rsidRPr="003C76C0">
          <w:rPr>
            <w:rFonts w:ascii="Arial" w:hAnsi="Arial" w:cs="Arial"/>
            <w:b w:val="0"/>
            <w:bCs w:val="0"/>
            <w:sz w:val="14"/>
            <w:szCs w:val="14"/>
            <w:highlight w:val="green"/>
          </w:rPr>
          <w:t>kötelezettségeket,</w:t>
        </w:r>
        <w:r w:rsidRPr="003C76C0">
          <w:rPr>
            <w:rFonts w:ascii="Arial" w:hAnsi="Arial" w:cs="Arial"/>
            <w:b w:val="0"/>
            <w:bCs w:val="0"/>
            <w:spacing w:val="-1"/>
            <w:sz w:val="14"/>
            <w:szCs w:val="14"/>
            <w:highlight w:val="green"/>
          </w:rPr>
          <w:t xml:space="preserve"> </w:t>
        </w:r>
        <w:r w:rsidRPr="003C76C0">
          <w:rPr>
            <w:rFonts w:ascii="Arial" w:hAnsi="Arial" w:cs="Arial"/>
            <w:b w:val="0"/>
            <w:bCs w:val="0"/>
            <w:sz w:val="14"/>
            <w:szCs w:val="14"/>
            <w:highlight w:val="green"/>
          </w:rPr>
          <w:t>megszerzi</w:t>
        </w:r>
        <w:r w:rsidRPr="003C76C0">
          <w:rPr>
            <w:rFonts w:ascii="Arial" w:hAnsi="Arial" w:cs="Arial"/>
            <w:b w:val="0"/>
            <w:bCs w:val="0"/>
            <w:spacing w:val="-1"/>
            <w:sz w:val="14"/>
            <w:szCs w:val="14"/>
            <w:highlight w:val="green"/>
          </w:rPr>
          <w:t xml:space="preserve"> </w:t>
        </w:r>
        <w:r w:rsidRPr="003C76C0">
          <w:rPr>
            <w:rFonts w:ascii="Arial" w:hAnsi="Arial" w:cs="Arial"/>
            <w:b w:val="0"/>
            <w:bCs w:val="0"/>
            <w:sz w:val="14"/>
            <w:szCs w:val="14"/>
            <w:highlight w:val="green"/>
          </w:rPr>
          <w:t>az</w:t>
        </w:r>
        <w:r w:rsidRPr="003C76C0">
          <w:rPr>
            <w:rFonts w:ascii="Arial" w:hAnsi="Arial" w:cs="Arial"/>
            <w:b w:val="0"/>
            <w:bCs w:val="0"/>
            <w:spacing w:val="-3"/>
            <w:sz w:val="14"/>
            <w:szCs w:val="14"/>
            <w:highlight w:val="green"/>
          </w:rPr>
          <w:t xml:space="preserve"> </w:t>
        </w:r>
        <w:r w:rsidRPr="003C76C0">
          <w:rPr>
            <w:rFonts w:ascii="Arial" w:hAnsi="Arial" w:cs="Arial"/>
            <w:b w:val="0"/>
            <w:bCs w:val="0"/>
            <w:sz w:val="14"/>
            <w:szCs w:val="14"/>
            <w:highlight w:val="green"/>
          </w:rPr>
          <w:t>abból</w:t>
        </w:r>
        <w:r w:rsidRPr="003C76C0">
          <w:rPr>
            <w:rFonts w:ascii="Arial" w:hAnsi="Arial" w:cs="Arial"/>
            <w:b w:val="0"/>
            <w:bCs w:val="0"/>
            <w:spacing w:val="-1"/>
            <w:sz w:val="14"/>
            <w:szCs w:val="14"/>
            <w:highlight w:val="green"/>
          </w:rPr>
          <w:t xml:space="preserve"> </w:t>
        </w:r>
        <w:r w:rsidRPr="003C76C0">
          <w:rPr>
            <w:rFonts w:ascii="Arial" w:hAnsi="Arial" w:cs="Arial"/>
            <w:b w:val="0"/>
            <w:bCs w:val="0"/>
            <w:sz w:val="14"/>
            <w:szCs w:val="14"/>
            <w:highlight w:val="green"/>
          </w:rPr>
          <w:t>származó</w:t>
        </w:r>
        <w:r w:rsidRPr="003C76C0">
          <w:rPr>
            <w:rFonts w:ascii="Arial" w:hAnsi="Arial" w:cs="Arial"/>
            <w:b w:val="0"/>
            <w:bCs w:val="0"/>
            <w:spacing w:val="-2"/>
            <w:sz w:val="14"/>
            <w:szCs w:val="14"/>
            <w:highlight w:val="green"/>
          </w:rPr>
          <w:t xml:space="preserve"> </w:t>
        </w:r>
        <w:r w:rsidRPr="003C76C0">
          <w:rPr>
            <w:rFonts w:ascii="Arial" w:hAnsi="Arial" w:cs="Arial"/>
            <w:b w:val="0"/>
            <w:bCs w:val="0"/>
            <w:sz w:val="14"/>
            <w:szCs w:val="14"/>
            <w:highlight w:val="green"/>
          </w:rPr>
          <w:t>jogokat.</w:t>
        </w:r>
      </w:ins>
    </w:p>
    <w:p w14:paraId="6DAB4868" w14:textId="77777777" w:rsidR="00EF7532" w:rsidRPr="003C76C0" w:rsidRDefault="00EF7532" w:rsidP="00EF7532">
      <w:pPr>
        <w:pStyle w:val="Szvegtrzs"/>
        <w:spacing w:before="61" w:line="235" w:lineRule="auto"/>
        <w:ind w:left="157" w:right="149"/>
        <w:jc w:val="both"/>
        <w:rPr>
          <w:ins w:id="2593" w:author="Ábrám Hanga" w:date="2024-04-22T08:45:00Z" w16du:dateUtc="2024-04-22T06:45:00Z"/>
          <w:rFonts w:ascii="Arial" w:hAnsi="Arial" w:cs="Arial"/>
          <w:b w:val="0"/>
          <w:bCs w:val="0"/>
          <w:sz w:val="14"/>
          <w:szCs w:val="14"/>
          <w:highlight w:val="green"/>
        </w:rPr>
      </w:pPr>
      <w:ins w:id="2594" w:author="Ábrám Hanga" w:date="2024-04-22T08:45:00Z" w16du:dateUtc="2024-04-22T06:45:00Z">
        <w:r w:rsidRPr="003C76C0">
          <w:rPr>
            <w:rFonts w:ascii="Arial" w:hAnsi="Arial" w:cs="Arial"/>
            <w:b w:val="0"/>
            <w:bCs w:val="0"/>
            <w:color w:val="191919"/>
            <w:sz w:val="14"/>
            <w:szCs w:val="14"/>
            <w:highlight w:val="green"/>
          </w:rPr>
          <w:t>Felhasználó valamennyi, a jelen közszolgáltatási szerződésből eredő tartozásának teljesítéséért a Tulajdonos helytállásra kötelezett a Szolgáltató felé, így köteles a</w:t>
        </w:r>
        <w:r w:rsidRPr="003C76C0">
          <w:rPr>
            <w:rFonts w:ascii="Arial" w:hAnsi="Arial" w:cs="Arial"/>
            <w:b w:val="0"/>
            <w:bCs w:val="0"/>
            <w:color w:val="191919"/>
            <w:spacing w:val="40"/>
            <w:sz w:val="14"/>
            <w:szCs w:val="14"/>
            <w:highlight w:val="green"/>
          </w:rPr>
          <w:t xml:space="preserve"> </w:t>
        </w:r>
        <w:r w:rsidRPr="003C76C0">
          <w:rPr>
            <w:rFonts w:ascii="Arial" w:hAnsi="Arial" w:cs="Arial"/>
            <w:b w:val="0"/>
            <w:bCs w:val="0"/>
            <w:color w:val="191919"/>
            <w:sz w:val="14"/>
            <w:szCs w:val="14"/>
            <w:highlight w:val="green"/>
          </w:rPr>
          <w:t>szolgáltatási díj hátralékot és az ehhez kapcsolódó költségeket kiegyenlíteni. Tulajdonosváltozás esetén a Tulajdonos mindaddig helytállásra kötelezett a Felhasználó jelen</w:t>
        </w:r>
        <w:r w:rsidRPr="003C76C0">
          <w:rPr>
            <w:rFonts w:ascii="Arial" w:hAnsi="Arial" w:cs="Arial"/>
            <w:b w:val="0"/>
            <w:bCs w:val="0"/>
            <w:color w:val="191919"/>
            <w:spacing w:val="40"/>
            <w:sz w:val="14"/>
            <w:szCs w:val="14"/>
            <w:highlight w:val="green"/>
          </w:rPr>
          <w:t xml:space="preserve"> </w:t>
        </w:r>
        <w:r w:rsidRPr="003C76C0">
          <w:rPr>
            <w:rFonts w:ascii="Arial" w:hAnsi="Arial" w:cs="Arial"/>
            <w:b w:val="0"/>
            <w:bCs w:val="0"/>
            <w:color w:val="191919"/>
            <w:sz w:val="14"/>
            <w:szCs w:val="14"/>
            <w:highlight w:val="green"/>
          </w:rPr>
          <w:t>szolgáltatási szerződésből eredő tartozásának teljesítéséért a Szolgáltató felé, ameddig a Szolgáltatónak be nem jelentette a tulajdonos-változást és meg nem fizette az</w:t>
        </w:r>
        <w:r w:rsidRPr="003C76C0">
          <w:rPr>
            <w:rFonts w:ascii="Arial" w:hAnsi="Arial" w:cs="Arial"/>
            <w:b w:val="0"/>
            <w:bCs w:val="0"/>
            <w:color w:val="191919"/>
            <w:spacing w:val="40"/>
            <w:sz w:val="14"/>
            <w:szCs w:val="14"/>
            <w:highlight w:val="green"/>
          </w:rPr>
          <w:t xml:space="preserve"> </w:t>
        </w:r>
        <w:r w:rsidRPr="003C76C0">
          <w:rPr>
            <w:rFonts w:ascii="Arial" w:hAnsi="Arial" w:cs="Arial"/>
            <w:b w:val="0"/>
            <w:bCs w:val="0"/>
            <w:color w:val="191919"/>
            <w:sz w:val="14"/>
            <w:szCs w:val="14"/>
            <w:highlight w:val="green"/>
          </w:rPr>
          <w:t>átadás-átvételi jegyzőkönyvben rögzített mérőállásig a szolgáltatási díjat.</w:t>
        </w:r>
      </w:ins>
    </w:p>
    <w:p w14:paraId="5F05A99A" w14:textId="77777777" w:rsidR="00EF7532" w:rsidRPr="003C76C0" w:rsidRDefault="00EF7532" w:rsidP="00EF7532">
      <w:pPr>
        <w:pStyle w:val="Szvegtrzs"/>
        <w:spacing w:before="109" w:line="235" w:lineRule="auto"/>
        <w:ind w:left="157" w:right="148"/>
        <w:jc w:val="both"/>
        <w:rPr>
          <w:ins w:id="2595" w:author="Ábrám Hanga" w:date="2024-04-22T08:45:00Z" w16du:dateUtc="2024-04-22T06:45:00Z"/>
          <w:rFonts w:ascii="Arial" w:hAnsi="Arial" w:cs="Arial"/>
          <w:b w:val="0"/>
          <w:bCs w:val="0"/>
          <w:sz w:val="14"/>
          <w:szCs w:val="14"/>
          <w:highlight w:val="green"/>
        </w:rPr>
      </w:pPr>
      <w:ins w:id="2596" w:author="Ábrám Hanga" w:date="2024-04-22T08:45:00Z" w16du:dateUtc="2024-04-22T06:45:00Z">
        <w:r w:rsidRPr="003C76C0">
          <w:rPr>
            <w:rFonts w:ascii="Arial" w:hAnsi="Arial" w:cs="Arial"/>
            <w:b w:val="0"/>
            <w:bCs w:val="0"/>
            <w:sz w:val="14"/>
            <w:szCs w:val="14"/>
            <w:highlight w:val="green"/>
          </w:rPr>
          <w:t>A Felhasználó és a Tulajdonos kötelezettséget vállalnak arra, hogy amennyiben a jelen szerződésben rögzített adataikban változás áll be, vagy az érintett ingatlan</w:t>
        </w:r>
        <w:r w:rsidRPr="003C76C0">
          <w:rPr>
            <w:rFonts w:ascii="Arial" w:hAnsi="Arial" w:cs="Arial"/>
            <w:b w:val="0"/>
            <w:bCs w:val="0"/>
            <w:spacing w:val="40"/>
            <w:sz w:val="14"/>
            <w:szCs w:val="14"/>
            <w:highlight w:val="green"/>
          </w:rPr>
          <w:t xml:space="preserve"> </w:t>
        </w:r>
        <w:r w:rsidRPr="003C76C0">
          <w:rPr>
            <w:rFonts w:ascii="Arial" w:hAnsi="Arial" w:cs="Arial"/>
            <w:b w:val="0"/>
            <w:bCs w:val="0"/>
            <w:sz w:val="14"/>
            <w:szCs w:val="14"/>
            <w:highlight w:val="green"/>
          </w:rPr>
          <w:t>(felhasználási hely) tekintetében tulajdonosváltozás állna be, úgy 15 napon belül erről írásban értesítik a Szolgáltatót. A szerződésben rögzített adatok változása esetén a</w:t>
        </w:r>
        <w:r w:rsidRPr="003C76C0">
          <w:rPr>
            <w:rFonts w:ascii="Arial" w:hAnsi="Arial" w:cs="Arial"/>
            <w:b w:val="0"/>
            <w:bCs w:val="0"/>
            <w:spacing w:val="40"/>
            <w:sz w:val="14"/>
            <w:szCs w:val="14"/>
            <w:highlight w:val="green"/>
          </w:rPr>
          <w:t xml:space="preserve"> </w:t>
        </w:r>
        <w:r w:rsidRPr="003C76C0">
          <w:rPr>
            <w:rFonts w:ascii="Arial" w:hAnsi="Arial" w:cs="Arial"/>
            <w:b w:val="0"/>
            <w:bCs w:val="0"/>
            <w:sz w:val="14"/>
            <w:szCs w:val="14"/>
            <w:highlight w:val="green"/>
          </w:rPr>
          <w:t>tájékoztatás elmaradásából vagy késedelmes megtételéből eredő minden költségért és kárért a Felhasználó és a Tulajdonos egyetemleges felelősséggel tartozik, míg</w:t>
        </w:r>
        <w:r w:rsidRPr="003C76C0">
          <w:rPr>
            <w:rFonts w:ascii="Arial" w:hAnsi="Arial" w:cs="Arial"/>
            <w:b w:val="0"/>
            <w:bCs w:val="0"/>
            <w:spacing w:val="40"/>
            <w:sz w:val="14"/>
            <w:szCs w:val="14"/>
            <w:highlight w:val="green"/>
          </w:rPr>
          <w:t xml:space="preserve"> </w:t>
        </w:r>
        <w:r w:rsidRPr="003C76C0">
          <w:rPr>
            <w:rFonts w:ascii="Arial" w:hAnsi="Arial" w:cs="Arial"/>
            <w:b w:val="0"/>
            <w:bCs w:val="0"/>
            <w:sz w:val="14"/>
            <w:szCs w:val="14"/>
            <w:highlight w:val="green"/>
          </w:rPr>
          <w:t>tulajdonosváltozás</w:t>
        </w:r>
        <w:r w:rsidRPr="003C76C0">
          <w:rPr>
            <w:rFonts w:ascii="Arial" w:hAnsi="Arial" w:cs="Arial"/>
            <w:b w:val="0"/>
            <w:bCs w:val="0"/>
            <w:spacing w:val="-1"/>
            <w:sz w:val="14"/>
            <w:szCs w:val="14"/>
            <w:highlight w:val="green"/>
          </w:rPr>
          <w:t xml:space="preserve"> </w:t>
        </w:r>
        <w:r w:rsidRPr="003C76C0">
          <w:rPr>
            <w:rFonts w:ascii="Arial" w:hAnsi="Arial" w:cs="Arial"/>
            <w:b w:val="0"/>
            <w:bCs w:val="0"/>
            <w:sz w:val="14"/>
            <w:szCs w:val="14"/>
            <w:highlight w:val="green"/>
          </w:rPr>
          <w:t>esetén</w:t>
        </w:r>
        <w:r w:rsidRPr="003C76C0">
          <w:rPr>
            <w:rFonts w:ascii="Arial" w:hAnsi="Arial" w:cs="Arial"/>
            <w:b w:val="0"/>
            <w:bCs w:val="0"/>
            <w:spacing w:val="-2"/>
            <w:sz w:val="14"/>
            <w:szCs w:val="14"/>
            <w:highlight w:val="green"/>
          </w:rPr>
          <w:t xml:space="preserve"> </w:t>
        </w:r>
        <w:r w:rsidRPr="003C76C0">
          <w:rPr>
            <w:rFonts w:ascii="Arial" w:hAnsi="Arial" w:cs="Arial"/>
            <w:b w:val="0"/>
            <w:bCs w:val="0"/>
            <w:sz w:val="14"/>
            <w:szCs w:val="14"/>
            <w:highlight w:val="green"/>
          </w:rPr>
          <w:t>a</w:t>
        </w:r>
        <w:r w:rsidRPr="003C76C0">
          <w:rPr>
            <w:rFonts w:ascii="Arial" w:hAnsi="Arial" w:cs="Arial"/>
            <w:b w:val="0"/>
            <w:bCs w:val="0"/>
            <w:spacing w:val="-2"/>
            <w:sz w:val="14"/>
            <w:szCs w:val="14"/>
            <w:highlight w:val="green"/>
          </w:rPr>
          <w:t xml:space="preserve"> </w:t>
        </w:r>
        <w:r w:rsidRPr="003C76C0">
          <w:rPr>
            <w:rFonts w:ascii="Arial" w:hAnsi="Arial" w:cs="Arial"/>
            <w:b w:val="0"/>
            <w:bCs w:val="0"/>
            <w:sz w:val="14"/>
            <w:szCs w:val="14"/>
            <w:highlight w:val="green"/>
          </w:rPr>
          <w:t>bejelentés</w:t>
        </w:r>
        <w:r w:rsidRPr="003C76C0">
          <w:rPr>
            <w:rFonts w:ascii="Arial" w:hAnsi="Arial" w:cs="Arial"/>
            <w:b w:val="0"/>
            <w:bCs w:val="0"/>
            <w:spacing w:val="-1"/>
            <w:sz w:val="14"/>
            <w:szCs w:val="14"/>
            <w:highlight w:val="green"/>
          </w:rPr>
          <w:t xml:space="preserve"> </w:t>
        </w:r>
        <w:r w:rsidRPr="003C76C0">
          <w:rPr>
            <w:rFonts w:ascii="Arial" w:hAnsi="Arial" w:cs="Arial"/>
            <w:b w:val="0"/>
            <w:bCs w:val="0"/>
            <w:sz w:val="14"/>
            <w:szCs w:val="14"/>
            <w:highlight w:val="green"/>
          </w:rPr>
          <w:t>elmaradásából</w:t>
        </w:r>
        <w:r w:rsidRPr="003C76C0">
          <w:rPr>
            <w:rFonts w:ascii="Arial" w:hAnsi="Arial" w:cs="Arial"/>
            <w:b w:val="0"/>
            <w:bCs w:val="0"/>
            <w:spacing w:val="-1"/>
            <w:sz w:val="14"/>
            <w:szCs w:val="14"/>
            <w:highlight w:val="green"/>
          </w:rPr>
          <w:t xml:space="preserve"> </w:t>
        </w:r>
        <w:r w:rsidRPr="003C76C0">
          <w:rPr>
            <w:rFonts w:ascii="Arial" w:hAnsi="Arial" w:cs="Arial"/>
            <w:b w:val="0"/>
            <w:bCs w:val="0"/>
            <w:sz w:val="14"/>
            <w:szCs w:val="14"/>
            <w:highlight w:val="green"/>
          </w:rPr>
          <w:t>vagy</w:t>
        </w:r>
        <w:r w:rsidRPr="003C76C0">
          <w:rPr>
            <w:rFonts w:ascii="Arial" w:hAnsi="Arial" w:cs="Arial"/>
            <w:b w:val="0"/>
            <w:bCs w:val="0"/>
            <w:spacing w:val="-6"/>
            <w:sz w:val="14"/>
            <w:szCs w:val="14"/>
            <w:highlight w:val="green"/>
          </w:rPr>
          <w:t xml:space="preserve"> </w:t>
        </w:r>
        <w:r w:rsidRPr="003C76C0">
          <w:rPr>
            <w:rFonts w:ascii="Arial" w:hAnsi="Arial" w:cs="Arial"/>
            <w:b w:val="0"/>
            <w:bCs w:val="0"/>
            <w:sz w:val="14"/>
            <w:szCs w:val="14"/>
            <w:highlight w:val="green"/>
          </w:rPr>
          <w:t>késedelmes</w:t>
        </w:r>
        <w:r w:rsidRPr="003C76C0">
          <w:rPr>
            <w:rFonts w:ascii="Arial" w:hAnsi="Arial" w:cs="Arial"/>
            <w:b w:val="0"/>
            <w:bCs w:val="0"/>
            <w:spacing w:val="-1"/>
            <w:sz w:val="14"/>
            <w:szCs w:val="14"/>
            <w:highlight w:val="green"/>
          </w:rPr>
          <w:t xml:space="preserve"> </w:t>
        </w:r>
        <w:r w:rsidRPr="003C76C0">
          <w:rPr>
            <w:rFonts w:ascii="Arial" w:hAnsi="Arial" w:cs="Arial"/>
            <w:b w:val="0"/>
            <w:bCs w:val="0"/>
            <w:sz w:val="14"/>
            <w:szCs w:val="14"/>
            <w:highlight w:val="green"/>
          </w:rPr>
          <w:t>megtételéből</w:t>
        </w:r>
        <w:r w:rsidRPr="003C76C0">
          <w:rPr>
            <w:rFonts w:ascii="Arial" w:hAnsi="Arial" w:cs="Arial"/>
            <w:b w:val="0"/>
            <w:bCs w:val="0"/>
            <w:spacing w:val="-1"/>
            <w:sz w:val="14"/>
            <w:szCs w:val="14"/>
            <w:highlight w:val="green"/>
          </w:rPr>
          <w:t xml:space="preserve"> </w:t>
        </w:r>
        <w:r w:rsidRPr="003C76C0">
          <w:rPr>
            <w:rFonts w:ascii="Arial" w:hAnsi="Arial" w:cs="Arial"/>
            <w:b w:val="0"/>
            <w:bCs w:val="0"/>
            <w:sz w:val="14"/>
            <w:szCs w:val="14"/>
            <w:highlight w:val="green"/>
          </w:rPr>
          <w:t>eredő minden</w:t>
        </w:r>
        <w:r w:rsidRPr="003C76C0">
          <w:rPr>
            <w:rFonts w:ascii="Arial" w:hAnsi="Arial" w:cs="Arial"/>
            <w:b w:val="0"/>
            <w:bCs w:val="0"/>
            <w:spacing w:val="-2"/>
            <w:sz w:val="14"/>
            <w:szCs w:val="14"/>
            <w:highlight w:val="green"/>
          </w:rPr>
          <w:t xml:space="preserve"> </w:t>
        </w:r>
        <w:r w:rsidRPr="003C76C0">
          <w:rPr>
            <w:rFonts w:ascii="Arial" w:hAnsi="Arial" w:cs="Arial"/>
            <w:b w:val="0"/>
            <w:bCs w:val="0"/>
            <w:sz w:val="14"/>
            <w:szCs w:val="14"/>
            <w:highlight w:val="green"/>
          </w:rPr>
          <w:t>költséget</w:t>
        </w:r>
        <w:r w:rsidRPr="003C76C0">
          <w:rPr>
            <w:rFonts w:ascii="Arial" w:hAnsi="Arial" w:cs="Arial"/>
            <w:b w:val="0"/>
            <w:bCs w:val="0"/>
            <w:spacing w:val="-1"/>
            <w:sz w:val="14"/>
            <w:szCs w:val="14"/>
            <w:highlight w:val="green"/>
          </w:rPr>
          <w:t xml:space="preserve"> </w:t>
        </w:r>
        <w:r w:rsidRPr="003C76C0">
          <w:rPr>
            <w:rFonts w:ascii="Arial" w:hAnsi="Arial" w:cs="Arial"/>
            <w:b w:val="0"/>
            <w:bCs w:val="0"/>
            <w:sz w:val="14"/>
            <w:szCs w:val="14"/>
            <w:highlight w:val="green"/>
          </w:rPr>
          <w:t>és</w:t>
        </w:r>
        <w:r w:rsidRPr="003C76C0">
          <w:rPr>
            <w:rFonts w:ascii="Arial" w:hAnsi="Arial" w:cs="Arial"/>
            <w:b w:val="0"/>
            <w:bCs w:val="0"/>
            <w:spacing w:val="-1"/>
            <w:sz w:val="14"/>
            <w:szCs w:val="14"/>
            <w:highlight w:val="green"/>
          </w:rPr>
          <w:t xml:space="preserve"> </w:t>
        </w:r>
        <w:r w:rsidRPr="003C76C0">
          <w:rPr>
            <w:rFonts w:ascii="Arial" w:hAnsi="Arial" w:cs="Arial"/>
            <w:b w:val="0"/>
            <w:bCs w:val="0"/>
            <w:sz w:val="14"/>
            <w:szCs w:val="14"/>
            <w:highlight w:val="green"/>
          </w:rPr>
          <w:t>kárt</w:t>
        </w:r>
        <w:r w:rsidRPr="003C76C0">
          <w:rPr>
            <w:rFonts w:ascii="Arial" w:hAnsi="Arial" w:cs="Arial"/>
            <w:b w:val="0"/>
            <w:bCs w:val="0"/>
            <w:spacing w:val="-1"/>
            <w:sz w:val="14"/>
            <w:szCs w:val="14"/>
            <w:highlight w:val="green"/>
          </w:rPr>
          <w:t xml:space="preserve"> </w:t>
        </w:r>
        <w:r w:rsidRPr="003C76C0">
          <w:rPr>
            <w:rFonts w:ascii="Arial" w:hAnsi="Arial" w:cs="Arial"/>
            <w:b w:val="0"/>
            <w:bCs w:val="0"/>
            <w:sz w:val="14"/>
            <w:szCs w:val="14"/>
            <w:highlight w:val="green"/>
          </w:rPr>
          <w:t>a</w:t>
        </w:r>
        <w:r w:rsidRPr="003C76C0">
          <w:rPr>
            <w:rFonts w:ascii="Arial" w:hAnsi="Arial" w:cs="Arial"/>
            <w:b w:val="0"/>
            <w:bCs w:val="0"/>
            <w:spacing w:val="-2"/>
            <w:sz w:val="14"/>
            <w:szCs w:val="14"/>
            <w:highlight w:val="green"/>
          </w:rPr>
          <w:t xml:space="preserve"> </w:t>
        </w:r>
        <w:r w:rsidRPr="003C76C0">
          <w:rPr>
            <w:rFonts w:ascii="Arial" w:hAnsi="Arial" w:cs="Arial"/>
            <w:b w:val="0"/>
            <w:bCs w:val="0"/>
            <w:sz w:val="14"/>
            <w:szCs w:val="14"/>
            <w:highlight w:val="green"/>
          </w:rPr>
          <w:t>Tulajdonos</w:t>
        </w:r>
        <w:r w:rsidRPr="003C76C0">
          <w:rPr>
            <w:rFonts w:ascii="Arial" w:hAnsi="Arial" w:cs="Arial"/>
            <w:b w:val="0"/>
            <w:bCs w:val="0"/>
            <w:spacing w:val="-1"/>
            <w:sz w:val="14"/>
            <w:szCs w:val="14"/>
            <w:highlight w:val="green"/>
          </w:rPr>
          <w:t xml:space="preserve"> </w:t>
        </w:r>
        <w:r w:rsidRPr="003C76C0">
          <w:rPr>
            <w:rFonts w:ascii="Arial" w:hAnsi="Arial" w:cs="Arial"/>
            <w:b w:val="0"/>
            <w:bCs w:val="0"/>
            <w:sz w:val="14"/>
            <w:szCs w:val="14"/>
            <w:highlight w:val="green"/>
          </w:rPr>
          <w:t>köteles</w:t>
        </w:r>
        <w:r w:rsidRPr="003C76C0">
          <w:rPr>
            <w:rFonts w:ascii="Arial" w:hAnsi="Arial" w:cs="Arial"/>
            <w:b w:val="0"/>
            <w:bCs w:val="0"/>
            <w:spacing w:val="-1"/>
            <w:sz w:val="14"/>
            <w:szCs w:val="14"/>
            <w:highlight w:val="green"/>
          </w:rPr>
          <w:t xml:space="preserve"> </w:t>
        </w:r>
        <w:r w:rsidRPr="003C76C0">
          <w:rPr>
            <w:rFonts w:ascii="Arial" w:hAnsi="Arial" w:cs="Arial"/>
            <w:b w:val="0"/>
            <w:bCs w:val="0"/>
            <w:sz w:val="14"/>
            <w:szCs w:val="14"/>
            <w:highlight w:val="green"/>
          </w:rPr>
          <w:t>viselni.</w:t>
        </w:r>
      </w:ins>
    </w:p>
    <w:p w14:paraId="77486178" w14:textId="77777777" w:rsidR="00EF7532" w:rsidRPr="003C76C0" w:rsidRDefault="00EF7532" w:rsidP="00EF7532">
      <w:pPr>
        <w:pStyle w:val="Szvegtrzs"/>
        <w:spacing w:before="62" w:line="235" w:lineRule="auto"/>
        <w:ind w:left="157" w:right="148" w:hanging="1"/>
        <w:jc w:val="both"/>
        <w:rPr>
          <w:ins w:id="2597" w:author="Ábrám Hanga" w:date="2024-04-22T08:45:00Z" w16du:dateUtc="2024-04-22T06:45:00Z"/>
          <w:rFonts w:ascii="Arial" w:hAnsi="Arial" w:cs="Arial"/>
          <w:b w:val="0"/>
          <w:bCs w:val="0"/>
          <w:sz w:val="14"/>
          <w:szCs w:val="14"/>
          <w:highlight w:val="green"/>
        </w:rPr>
      </w:pPr>
      <w:ins w:id="2598" w:author="Ábrám Hanga" w:date="2024-04-22T08:45:00Z" w16du:dateUtc="2024-04-22T06:45:00Z">
        <w:r w:rsidRPr="003C76C0">
          <w:rPr>
            <w:rFonts w:ascii="Arial" w:hAnsi="Arial" w:cs="Arial"/>
            <w:b w:val="0"/>
            <w:bCs w:val="0"/>
            <w:sz w:val="14"/>
            <w:szCs w:val="14"/>
            <w:highlight w:val="green"/>
          </w:rPr>
          <w:t>Adatvédelmi tájékoztató: A Szolgáltató</w:t>
        </w:r>
        <w:r w:rsidRPr="003C76C0">
          <w:rPr>
            <w:rFonts w:ascii="Arial" w:hAnsi="Arial" w:cs="Arial"/>
            <w:b w:val="0"/>
            <w:bCs w:val="0"/>
            <w:spacing w:val="-2"/>
            <w:sz w:val="14"/>
            <w:szCs w:val="14"/>
            <w:highlight w:val="green"/>
          </w:rPr>
          <w:t xml:space="preserve"> </w:t>
        </w:r>
        <w:r w:rsidRPr="003C76C0">
          <w:rPr>
            <w:rFonts w:ascii="Arial" w:hAnsi="Arial" w:cs="Arial"/>
            <w:b w:val="0"/>
            <w:bCs w:val="0"/>
            <w:sz w:val="14"/>
            <w:szCs w:val="14"/>
            <w:highlight w:val="green"/>
          </w:rPr>
          <w:t>a</w:t>
        </w:r>
        <w:r w:rsidRPr="003C76C0">
          <w:rPr>
            <w:rFonts w:ascii="Arial" w:hAnsi="Arial" w:cs="Arial"/>
            <w:b w:val="0"/>
            <w:bCs w:val="0"/>
            <w:spacing w:val="-2"/>
            <w:sz w:val="14"/>
            <w:szCs w:val="14"/>
            <w:highlight w:val="green"/>
          </w:rPr>
          <w:t xml:space="preserve"> </w:t>
        </w:r>
        <w:r w:rsidRPr="003C76C0">
          <w:rPr>
            <w:rFonts w:ascii="Arial" w:hAnsi="Arial" w:cs="Arial"/>
            <w:b w:val="0"/>
            <w:bCs w:val="0"/>
            <w:sz w:val="14"/>
            <w:szCs w:val="14"/>
            <w:highlight w:val="green"/>
          </w:rPr>
          <w:t>Vksztv.</w:t>
        </w:r>
        <w:r w:rsidRPr="003C76C0">
          <w:rPr>
            <w:rFonts w:ascii="Arial" w:hAnsi="Arial" w:cs="Arial"/>
            <w:b w:val="0"/>
            <w:bCs w:val="0"/>
            <w:spacing w:val="-2"/>
            <w:sz w:val="14"/>
            <w:szCs w:val="14"/>
            <w:highlight w:val="green"/>
          </w:rPr>
          <w:t xml:space="preserve"> </w:t>
        </w:r>
        <w:r w:rsidRPr="003C76C0">
          <w:rPr>
            <w:rFonts w:ascii="Arial" w:hAnsi="Arial" w:cs="Arial"/>
            <w:b w:val="0"/>
            <w:bCs w:val="0"/>
            <w:sz w:val="14"/>
            <w:szCs w:val="14"/>
            <w:highlight w:val="green"/>
          </w:rPr>
          <w:t>alapján</w:t>
        </w:r>
        <w:r w:rsidRPr="003C76C0">
          <w:rPr>
            <w:rFonts w:ascii="Arial" w:hAnsi="Arial" w:cs="Arial"/>
            <w:b w:val="0"/>
            <w:bCs w:val="0"/>
            <w:spacing w:val="-2"/>
            <w:sz w:val="14"/>
            <w:szCs w:val="14"/>
            <w:highlight w:val="green"/>
          </w:rPr>
          <w:t xml:space="preserve"> </w:t>
        </w:r>
        <w:r w:rsidRPr="003C76C0">
          <w:rPr>
            <w:rFonts w:ascii="Arial" w:hAnsi="Arial" w:cs="Arial"/>
            <w:b w:val="0"/>
            <w:bCs w:val="0"/>
            <w:sz w:val="14"/>
            <w:szCs w:val="14"/>
            <w:highlight w:val="green"/>
          </w:rPr>
          <w:t>adatkezelőnek minősül,</w:t>
        </w:r>
        <w:r w:rsidRPr="003C76C0">
          <w:rPr>
            <w:rFonts w:ascii="Arial" w:hAnsi="Arial" w:cs="Arial"/>
            <w:b w:val="0"/>
            <w:bCs w:val="0"/>
            <w:spacing w:val="-2"/>
            <w:sz w:val="14"/>
            <w:szCs w:val="14"/>
            <w:highlight w:val="green"/>
          </w:rPr>
          <w:t xml:space="preserve"> </w:t>
        </w:r>
        <w:r w:rsidRPr="003C76C0">
          <w:rPr>
            <w:rFonts w:ascii="Arial" w:hAnsi="Arial" w:cs="Arial"/>
            <w:b w:val="0"/>
            <w:bCs w:val="0"/>
            <w:sz w:val="14"/>
            <w:szCs w:val="14"/>
            <w:highlight w:val="green"/>
          </w:rPr>
          <w:t>amelyre</w:t>
        </w:r>
        <w:r w:rsidRPr="003C76C0">
          <w:rPr>
            <w:rFonts w:ascii="Arial" w:hAnsi="Arial" w:cs="Arial"/>
            <w:b w:val="0"/>
            <w:bCs w:val="0"/>
            <w:spacing w:val="-2"/>
            <w:sz w:val="14"/>
            <w:szCs w:val="14"/>
            <w:highlight w:val="green"/>
          </w:rPr>
          <w:t xml:space="preserve"> </w:t>
        </w:r>
        <w:r w:rsidRPr="003C76C0">
          <w:rPr>
            <w:rFonts w:ascii="Arial" w:hAnsi="Arial" w:cs="Arial"/>
            <w:b w:val="0"/>
            <w:bCs w:val="0"/>
            <w:sz w:val="14"/>
            <w:szCs w:val="14"/>
            <w:highlight w:val="green"/>
          </w:rPr>
          <w:t>tekintettel</w:t>
        </w:r>
        <w:r w:rsidRPr="003C76C0">
          <w:rPr>
            <w:rFonts w:ascii="Arial" w:hAnsi="Arial" w:cs="Arial"/>
            <w:b w:val="0"/>
            <w:bCs w:val="0"/>
            <w:spacing w:val="-1"/>
            <w:sz w:val="14"/>
            <w:szCs w:val="14"/>
            <w:highlight w:val="green"/>
          </w:rPr>
          <w:t xml:space="preserve"> </w:t>
        </w:r>
        <w:r w:rsidRPr="003C76C0">
          <w:rPr>
            <w:rFonts w:ascii="Arial" w:hAnsi="Arial" w:cs="Arial"/>
            <w:b w:val="0"/>
            <w:bCs w:val="0"/>
            <w:sz w:val="14"/>
            <w:szCs w:val="14"/>
            <w:highlight w:val="green"/>
          </w:rPr>
          <w:t>a</w:t>
        </w:r>
        <w:r w:rsidRPr="003C76C0">
          <w:rPr>
            <w:rFonts w:ascii="Arial" w:hAnsi="Arial" w:cs="Arial"/>
            <w:b w:val="0"/>
            <w:bCs w:val="0"/>
            <w:spacing w:val="-2"/>
            <w:sz w:val="14"/>
            <w:szCs w:val="14"/>
            <w:highlight w:val="green"/>
          </w:rPr>
          <w:t xml:space="preserve"> </w:t>
        </w:r>
        <w:r w:rsidRPr="003C76C0">
          <w:rPr>
            <w:rFonts w:ascii="Arial" w:hAnsi="Arial" w:cs="Arial"/>
            <w:b w:val="0"/>
            <w:bCs w:val="0"/>
            <w:sz w:val="14"/>
            <w:szCs w:val="14"/>
            <w:highlight w:val="green"/>
          </w:rPr>
          <w:t>Felhasználó/Tulajdonos</w:t>
        </w:r>
        <w:r w:rsidRPr="003C76C0">
          <w:rPr>
            <w:rFonts w:ascii="Arial" w:hAnsi="Arial" w:cs="Arial"/>
            <w:b w:val="0"/>
            <w:bCs w:val="0"/>
            <w:spacing w:val="-2"/>
            <w:sz w:val="14"/>
            <w:szCs w:val="14"/>
            <w:highlight w:val="green"/>
          </w:rPr>
          <w:t xml:space="preserve"> </w:t>
        </w:r>
        <w:r w:rsidRPr="003C76C0">
          <w:rPr>
            <w:rFonts w:ascii="Arial" w:hAnsi="Arial" w:cs="Arial"/>
            <w:b w:val="0"/>
            <w:bCs w:val="0"/>
            <w:sz w:val="14"/>
            <w:szCs w:val="14"/>
            <w:highlight w:val="green"/>
          </w:rPr>
          <w:t>személyes</w:t>
        </w:r>
        <w:r w:rsidRPr="003C76C0">
          <w:rPr>
            <w:rFonts w:ascii="Arial" w:hAnsi="Arial" w:cs="Arial"/>
            <w:b w:val="0"/>
            <w:bCs w:val="0"/>
            <w:spacing w:val="-2"/>
            <w:sz w:val="14"/>
            <w:szCs w:val="14"/>
            <w:highlight w:val="green"/>
          </w:rPr>
          <w:t xml:space="preserve"> </w:t>
        </w:r>
        <w:r w:rsidRPr="003C76C0">
          <w:rPr>
            <w:rFonts w:ascii="Arial" w:hAnsi="Arial" w:cs="Arial"/>
            <w:b w:val="0"/>
            <w:bCs w:val="0"/>
            <w:sz w:val="14"/>
            <w:szCs w:val="14"/>
            <w:highlight w:val="green"/>
          </w:rPr>
          <w:t>adatait</w:t>
        </w:r>
        <w:r w:rsidRPr="003C76C0">
          <w:rPr>
            <w:rFonts w:ascii="Arial" w:hAnsi="Arial" w:cs="Arial"/>
            <w:b w:val="0"/>
            <w:bCs w:val="0"/>
            <w:spacing w:val="-2"/>
            <w:sz w:val="14"/>
            <w:szCs w:val="14"/>
            <w:highlight w:val="green"/>
          </w:rPr>
          <w:t xml:space="preserve"> </w:t>
        </w:r>
        <w:r w:rsidRPr="003C76C0">
          <w:rPr>
            <w:rFonts w:ascii="Arial" w:hAnsi="Arial" w:cs="Arial"/>
            <w:b w:val="0"/>
            <w:bCs w:val="0"/>
            <w:sz w:val="14"/>
            <w:szCs w:val="14"/>
            <w:highlight w:val="green"/>
          </w:rPr>
          <w:t>az</w:t>
        </w:r>
        <w:r w:rsidRPr="003C76C0">
          <w:rPr>
            <w:rFonts w:ascii="Arial" w:hAnsi="Arial" w:cs="Arial"/>
            <w:b w:val="0"/>
            <w:bCs w:val="0"/>
            <w:spacing w:val="-4"/>
            <w:sz w:val="14"/>
            <w:szCs w:val="14"/>
            <w:highlight w:val="green"/>
          </w:rPr>
          <w:t xml:space="preserve"> </w:t>
        </w:r>
        <w:r w:rsidRPr="003C76C0">
          <w:rPr>
            <w:rFonts w:ascii="Arial" w:hAnsi="Arial" w:cs="Arial"/>
            <w:b w:val="0"/>
            <w:bCs w:val="0"/>
            <w:sz w:val="14"/>
            <w:szCs w:val="14"/>
            <w:highlight w:val="green"/>
          </w:rPr>
          <w:t>Infotv-ben,</w:t>
        </w:r>
        <w:r w:rsidRPr="003C76C0">
          <w:rPr>
            <w:rFonts w:ascii="Arial" w:hAnsi="Arial" w:cs="Arial"/>
            <w:b w:val="0"/>
            <w:bCs w:val="0"/>
            <w:spacing w:val="-2"/>
            <w:sz w:val="14"/>
            <w:szCs w:val="14"/>
            <w:highlight w:val="green"/>
          </w:rPr>
          <w:t xml:space="preserve"> </w:t>
        </w:r>
        <w:r w:rsidRPr="003C76C0">
          <w:rPr>
            <w:rFonts w:ascii="Arial" w:hAnsi="Arial" w:cs="Arial"/>
            <w:b w:val="0"/>
            <w:bCs w:val="0"/>
            <w:sz w:val="14"/>
            <w:szCs w:val="14"/>
            <w:highlight w:val="green"/>
          </w:rPr>
          <w:t>a</w:t>
        </w:r>
        <w:r w:rsidRPr="003C76C0">
          <w:rPr>
            <w:rFonts w:ascii="Arial" w:hAnsi="Arial" w:cs="Arial"/>
            <w:b w:val="0"/>
            <w:bCs w:val="0"/>
            <w:spacing w:val="-2"/>
            <w:sz w:val="14"/>
            <w:szCs w:val="14"/>
            <w:highlight w:val="green"/>
          </w:rPr>
          <w:t xml:space="preserve"> </w:t>
        </w:r>
        <w:r w:rsidRPr="003C76C0">
          <w:rPr>
            <w:rFonts w:ascii="Arial" w:hAnsi="Arial" w:cs="Arial"/>
            <w:b w:val="0"/>
            <w:bCs w:val="0"/>
            <w:sz w:val="14"/>
            <w:szCs w:val="14"/>
            <w:highlight w:val="green"/>
          </w:rPr>
          <w:t>Vksztv-ben</w:t>
        </w:r>
        <w:r w:rsidRPr="003C76C0">
          <w:rPr>
            <w:rFonts w:ascii="Arial" w:hAnsi="Arial" w:cs="Arial"/>
            <w:b w:val="0"/>
            <w:bCs w:val="0"/>
            <w:spacing w:val="40"/>
            <w:sz w:val="14"/>
            <w:szCs w:val="14"/>
            <w:highlight w:val="green"/>
          </w:rPr>
          <w:t xml:space="preserve"> </w:t>
        </w:r>
        <w:r w:rsidRPr="003C76C0">
          <w:rPr>
            <w:rFonts w:ascii="Arial" w:hAnsi="Arial" w:cs="Arial"/>
            <w:b w:val="0"/>
            <w:bCs w:val="0"/>
            <w:sz w:val="14"/>
            <w:szCs w:val="14"/>
            <w:highlight w:val="green"/>
          </w:rPr>
          <w:t>és az Üzletszabályzatban meghatározott célból és módon jogosult kezelni, feldolgozni és továbbítani. A szerződéskötés során felvételre kerülő személyes adatokat a</w:t>
        </w:r>
        <w:r w:rsidRPr="003C76C0">
          <w:rPr>
            <w:rFonts w:ascii="Arial" w:hAnsi="Arial" w:cs="Arial"/>
            <w:b w:val="0"/>
            <w:bCs w:val="0"/>
            <w:spacing w:val="40"/>
            <w:sz w:val="14"/>
            <w:szCs w:val="14"/>
            <w:highlight w:val="green"/>
          </w:rPr>
          <w:t xml:space="preserve"> </w:t>
        </w:r>
        <w:r w:rsidRPr="003C76C0">
          <w:rPr>
            <w:rFonts w:ascii="Arial" w:hAnsi="Arial" w:cs="Arial"/>
            <w:b w:val="0"/>
            <w:bCs w:val="0"/>
            <w:sz w:val="14"/>
            <w:szCs w:val="14"/>
            <w:highlight w:val="green"/>
          </w:rPr>
          <w:t xml:space="preserve">jogszabályok, az Üzletszabályzat (ÜSZ) és az Adatvédelmi Szabályzat előírásainak megfelelően kezeljük. A dokumentumok a </w:t>
        </w:r>
        <w:r w:rsidRPr="003C76C0">
          <w:rPr>
            <w:rFonts w:ascii="Arial" w:hAnsi="Arial" w:cs="Arial"/>
            <w:b w:val="0"/>
            <w:bCs w:val="0"/>
            <w:sz w:val="14"/>
            <w:szCs w:val="14"/>
            <w:highlight w:val="green"/>
          </w:rPr>
          <w:fldChar w:fldCharType="begin"/>
        </w:r>
        <w:r w:rsidRPr="003C76C0">
          <w:rPr>
            <w:rFonts w:ascii="Arial" w:hAnsi="Arial" w:cs="Arial"/>
            <w:b w:val="0"/>
            <w:bCs w:val="0"/>
            <w:sz w:val="14"/>
            <w:szCs w:val="14"/>
            <w:highlight w:val="green"/>
          </w:rPr>
          <w:instrText>HYPERLINK "http://www.erdivizmuvek.hu/" \h</w:instrText>
        </w:r>
        <w:r w:rsidRPr="003C76C0">
          <w:rPr>
            <w:rFonts w:ascii="Arial" w:hAnsi="Arial" w:cs="Arial"/>
            <w:b w:val="0"/>
            <w:bCs w:val="0"/>
            <w:sz w:val="14"/>
            <w:szCs w:val="14"/>
            <w:highlight w:val="green"/>
          </w:rPr>
        </w:r>
        <w:r w:rsidRPr="003C76C0">
          <w:rPr>
            <w:rFonts w:ascii="Arial" w:hAnsi="Arial" w:cs="Arial"/>
            <w:b w:val="0"/>
            <w:bCs w:val="0"/>
            <w:sz w:val="14"/>
            <w:szCs w:val="14"/>
            <w:highlight w:val="green"/>
          </w:rPr>
          <w:fldChar w:fldCharType="separate"/>
        </w:r>
        <w:r w:rsidRPr="003C76C0">
          <w:rPr>
            <w:rFonts w:ascii="Arial" w:hAnsi="Arial" w:cs="Arial"/>
            <w:b w:val="0"/>
            <w:bCs w:val="0"/>
            <w:sz w:val="14"/>
            <w:szCs w:val="14"/>
            <w:highlight w:val="green"/>
          </w:rPr>
          <w:t>www.erdivizmuvek.hu</w:t>
        </w:r>
        <w:r w:rsidRPr="003C76C0">
          <w:rPr>
            <w:rFonts w:ascii="Arial" w:hAnsi="Arial" w:cs="Arial"/>
            <w:b w:val="0"/>
            <w:bCs w:val="0"/>
            <w:sz w:val="14"/>
            <w:szCs w:val="14"/>
            <w:highlight w:val="green"/>
          </w:rPr>
          <w:fldChar w:fldCharType="end"/>
        </w:r>
        <w:r w:rsidRPr="003C76C0">
          <w:rPr>
            <w:rFonts w:ascii="Arial" w:hAnsi="Arial" w:cs="Arial"/>
            <w:b w:val="0"/>
            <w:bCs w:val="0"/>
            <w:sz w:val="14"/>
            <w:szCs w:val="14"/>
            <w:highlight w:val="green"/>
          </w:rPr>
          <w:t xml:space="preserve"> honlapon tekinthetők</w:t>
        </w:r>
        <w:r w:rsidRPr="003C76C0">
          <w:rPr>
            <w:rFonts w:ascii="Arial" w:hAnsi="Arial" w:cs="Arial"/>
            <w:b w:val="0"/>
            <w:bCs w:val="0"/>
            <w:spacing w:val="40"/>
            <w:sz w:val="14"/>
            <w:szCs w:val="14"/>
            <w:highlight w:val="green"/>
          </w:rPr>
          <w:t xml:space="preserve"> </w:t>
        </w:r>
        <w:r w:rsidRPr="003C76C0">
          <w:rPr>
            <w:rFonts w:ascii="Arial" w:hAnsi="Arial" w:cs="Arial"/>
            <w:b w:val="0"/>
            <w:bCs w:val="0"/>
            <w:spacing w:val="-4"/>
            <w:sz w:val="14"/>
            <w:szCs w:val="14"/>
            <w:highlight w:val="green"/>
          </w:rPr>
          <w:t>meg.</w:t>
        </w:r>
      </w:ins>
    </w:p>
    <w:p w14:paraId="2ED02158" w14:textId="15CE3A03" w:rsidR="00EF7532" w:rsidRPr="003C76C0" w:rsidRDefault="00EF7532" w:rsidP="00EF7532">
      <w:pPr>
        <w:pStyle w:val="Szvegtrzs"/>
        <w:spacing w:before="63" w:line="235" w:lineRule="auto"/>
        <w:ind w:left="157" w:right="149"/>
        <w:jc w:val="both"/>
        <w:rPr>
          <w:ins w:id="2599" w:author="Ábrám Hanga" w:date="2024-04-22T08:45:00Z" w16du:dateUtc="2024-04-22T06:45:00Z"/>
          <w:rFonts w:ascii="Arial" w:hAnsi="Arial" w:cs="Arial"/>
          <w:b w:val="0"/>
          <w:bCs w:val="0"/>
          <w:sz w:val="14"/>
          <w:szCs w:val="14"/>
          <w:highlight w:val="green"/>
        </w:rPr>
      </w:pPr>
      <w:ins w:id="2600" w:author="Ábrám Hanga" w:date="2024-04-22T08:45:00Z" w16du:dateUtc="2024-04-22T06:45:00Z">
        <w:r w:rsidRPr="003C76C0">
          <w:rPr>
            <w:rFonts w:ascii="Arial" w:hAnsi="Arial" w:cs="Arial"/>
            <w:b w:val="0"/>
            <w:bCs w:val="0"/>
            <w:sz w:val="14"/>
            <w:szCs w:val="14"/>
            <w:highlight w:val="green"/>
          </w:rPr>
          <w:t>A</w:t>
        </w:r>
        <w:r w:rsidRPr="003C76C0">
          <w:rPr>
            <w:rFonts w:ascii="Arial" w:hAnsi="Arial" w:cs="Arial"/>
            <w:b w:val="0"/>
            <w:bCs w:val="0"/>
            <w:spacing w:val="-7"/>
            <w:sz w:val="14"/>
            <w:szCs w:val="14"/>
            <w:highlight w:val="green"/>
          </w:rPr>
          <w:t xml:space="preserve"> </w:t>
        </w:r>
        <w:r w:rsidRPr="003C76C0">
          <w:rPr>
            <w:rFonts w:ascii="Arial" w:hAnsi="Arial" w:cs="Arial"/>
            <w:b w:val="0"/>
            <w:bCs w:val="0"/>
            <w:sz w:val="14"/>
            <w:szCs w:val="14"/>
            <w:highlight w:val="green"/>
          </w:rPr>
          <w:t>szerződés</w:t>
        </w:r>
        <w:r w:rsidRPr="003C76C0">
          <w:rPr>
            <w:rFonts w:ascii="Arial" w:hAnsi="Arial" w:cs="Arial"/>
            <w:b w:val="0"/>
            <w:bCs w:val="0"/>
            <w:spacing w:val="-7"/>
            <w:sz w:val="14"/>
            <w:szCs w:val="14"/>
            <w:highlight w:val="green"/>
          </w:rPr>
          <w:t xml:space="preserve"> </w:t>
        </w:r>
        <w:r w:rsidRPr="003C76C0">
          <w:rPr>
            <w:rFonts w:ascii="Arial" w:hAnsi="Arial" w:cs="Arial"/>
            <w:b w:val="0"/>
            <w:bCs w:val="0"/>
            <w:sz w:val="14"/>
            <w:szCs w:val="14"/>
            <w:highlight w:val="green"/>
          </w:rPr>
          <w:t>elválaszthatatlan</w:t>
        </w:r>
        <w:r w:rsidRPr="003C76C0">
          <w:rPr>
            <w:rFonts w:ascii="Arial" w:hAnsi="Arial" w:cs="Arial"/>
            <w:b w:val="0"/>
            <w:bCs w:val="0"/>
            <w:spacing w:val="-7"/>
            <w:sz w:val="14"/>
            <w:szCs w:val="14"/>
            <w:highlight w:val="green"/>
          </w:rPr>
          <w:t xml:space="preserve"> </w:t>
        </w:r>
        <w:r w:rsidRPr="003C76C0">
          <w:rPr>
            <w:rFonts w:ascii="Arial" w:hAnsi="Arial" w:cs="Arial"/>
            <w:b w:val="0"/>
            <w:bCs w:val="0"/>
            <w:sz w:val="14"/>
            <w:szCs w:val="14"/>
            <w:highlight w:val="green"/>
          </w:rPr>
          <w:t>részét</w:t>
        </w:r>
        <w:r w:rsidRPr="003C76C0">
          <w:rPr>
            <w:rFonts w:ascii="Arial" w:hAnsi="Arial" w:cs="Arial"/>
            <w:b w:val="0"/>
            <w:bCs w:val="0"/>
            <w:spacing w:val="-7"/>
            <w:sz w:val="14"/>
            <w:szCs w:val="14"/>
            <w:highlight w:val="green"/>
          </w:rPr>
          <w:t xml:space="preserve"> </w:t>
        </w:r>
        <w:r w:rsidRPr="003C76C0">
          <w:rPr>
            <w:rFonts w:ascii="Arial" w:hAnsi="Arial" w:cs="Arial"/>
            <w:b w:val="0"/>
            <w:bCs w:val="0"/>
            <w:sz w:val="14"/>
            <w:szCs w:val="14"/>
            <w:highlight w:val="green"/>
          </w:rPr>
          <w:t>képezi</w:t>
        </w:r>
        <w:r w:rsidRPr="003C76C0">
          <w:rPr>
            <w:rFonts w:ascii="Arial" w:hAnsi="Arial" w:cs="Arial"/>
            <w:b w:val="0"/>
            <w:bCs w:val="0"/>
            <w:spacing w:val="-9"/>
            <w:sz w:val="14"/>
            <w:szCs w:val="14"/>
            <w:highlight w:val="green"/>
          </w:rPr>
          <w:t xml:space="preserve"> </w:t>
        </w:r>
        <w:r w:rsidRPr="003C76C0">
          <w:rPr>
            <w:rFonts w:ascii="Arial" w:hAnsi="Arial" w:cs="Arial"/>
            <w:b w:val="0"/>
            <w:bCs w:val="0"/>
            <w:sz w:val="14"/>
            <w:szCs w:val="14"/>
            <w:highlight w:val="green"/>
          </w:rPr>
          <w:t>az</w:t>
        </w:r>
        <w:r w:rsidRPr="003C76C0">
          <w:rPr>
            <w:rFonts w:ascii="Arial" w:hAnsi="Arial" w:cs="Arial"/>
            <w:b w:val="0"/>
            <w:bCs w:val="0"/>
            <w:spacing w:val="-10"/>
            <w:sz w:val="14"/>
            <w:szCs w:val="14"/>
            <w:highlight w:val="green"/>
          </w:rPr>
          <w:t xml:space="preserve"> </w:t>
        </w:r>
        <w:r w:rsidRPr="003C76C0">
          <w:rPr>
            <w:rFonts w:ascii="Arial" w:hAnsi="Arial" w:cs="Arial"/>
            <w:b w:val="0"/>
            <w:bCs w:val="0"/>
            <w:sz w:val="14"/>
            <w:szCs w:val="14"/>
            <w:highlight w:val="green"/>
          </w:rPr>
          <w:t>Üzletszabályzat</w:t>
        </w:r>
        <w:r w:rsidRPr="003C76C0">
          <w:rPr>
            <w:rFonts w:ascii="Arial" w:hAnsi="Arial" w:cs="Arial"/>
            <w:b w:val="0"/>
            <w:bCs w:val="0"/>
            <w:spacing w:val="-9"/>
            <w:sz w:val="14"/>
            <w:szCs w:val="14"/>
            <w:highlight w:val="green"/>
          </w:rPr>
          <w:t xml:space="preserve"> </w:t>
        </w:r>
        <w:r w:rsidRPr="003C76C0">
          <w:rPr>
            <w:rFonts w:ascii="Arial" w:hAnsi="Arial" w:cs="Arial"/>
            <w:b w:val="0"/>
            <w:bCs w:val="0"/>
            <w:sz w:val="14"/>
            <w:szCs w:val="14"/>
            <w:highlight w:val="green"/>
          </w:rPr>
          <w:t>(ÜSZ),</w:t>
        </w:r>
        <w:r w:rsidRPr="003C76C0">
          <w:rPr>
            <w:rFonts w:ascii="Arial" w:hAnsi="Arial" w:cs="Arial"/>
            <w:b w:val="0"/>
            <w:bCs w:val="0"/>
            <w:spacing w:val="-9"/>
            <w:sz w:val="14"/>
            <w:szCs w:val="14"/>
            <w:highlight w:val="green"/>
          </w:rPr>
          <w:t xml:space="preserve"> </w:t>
        </w:r>
        <w:r w:rsidRPr="003C76C0">
          <w:rPr>
            <w:rFonts w:ascii="Arial" w:hAnsi="Arial" w:cs="Arial"/>
            <w:b w:val="0"/>
            <w:bCs w:val="0"/>
            <w:sz w:val="14"/>
            <w:szCs w:val="14"/>
            <w:highlight w:val="green"/>
          </w:rPr>
          <w:t>valamint</w:t>
        </w:r>
        <w:r w:rsidRPr="003C76C0">
          <w:rPr>
            <w:rFonts w:ascii="Arial" w:hAnsi="Arial" w:cs="Arial"/>
            <w:b w:val="0"/>
            <w:bCs w:val="0"/>
            <w:spacing w:val="-9"/>
            <w:sz w:val="14"/>
            <w:szCs w:val="14"/>
            <w:highlight w:val="green"/>
          </w:rPr>
          <w:t xml:space="preserve"> </w:t>
        </w:r>
        <w:r w:rsidRPr="003C76C0">
          <w:rPr>
            <w:rFonts w:ascii="Arial" w:hAnsi="Arial" w:cs="Arial"/>
            <w:b w:val="0"/>
            <w:bCs w:val="0"/>
            <w:sz w:val="14"/>
            <w:szCs w:val="14"/>
            <w:highlight w:val="green"/>
          </w:rPr>
          <w:t>a</w:t>
        </w:r>
        <w:r w:rsidRPr="003C76C0">
          <w:rPr>
            <w:rFonts w:ascii="Arial" w:hAnsi="Arial" w:cs="Arial"/>
            <w:b w:val="0"/>
            <w:bCs w:val="0"/>
            <w:spacing w:val="-10"/>
            <w:sz w:val="14"/>
            <w:szCs w:val="14"/>
            <w:highlight w:val="green"/>
          </w:rPr>
          <w:t xml:space="preserve"> </w:t>
        </w:r>
        <w:r w:rsidRPr="003C76C0">
          <w:rPr>
            <w:rFonts w:ascii="Arial" w:hAnsi="Arial" w:cs="Arial"/>
            <w:b w:val="0"/>
            <w:bCs w:val="0"/>
            <w:sz w:val="14"/>
            <w:szCs w:val="14"/>
            <w:highlight w:val="green"/>
          </w:rPr>
          <w:t>felhasználási</w:t>
        </w:r>
        <w:r w:rsidRPr="003C76C0">
          <w:rPr>
            <w:rFonts w:ascii="Arial" w:hAnsi="Arial" w:cs="Arial"/>
            <w:b w:val="0"/>
            <w:bCs w:val="0"/>
            <w:spacing w:val="-9"/>
            <w:sz w:val="14"/>
            <w:szCs w:val="14"/>
            <w:highlight w:val="green"/>
          </w:rPr>
          <w:t xml:space="preserve"> </w:t>
        </w:r>
        <w:r w:rsidRPr="003C76C0">
          <w:rPr>
            <w:rFonts w:ascii="Arial" w:hAnsi="Arial" w:cs="Arial"/>
            <w:b w:val="0"/>
            <w:bCs w:val="0"/>
            <w:sz w:val="14"/>
            <w:szCs w:val="14"/>
            <w:highlight w:val="green"/>
          </w:rPr>
          <w:t>helyen</w:t>
        </w:r>
        <w:r w:rsidRPr="003C76C0">
          <w:rPr>
            <w:rFonts w:ascii="Arial" w:hAnsi="Arial" w:cs="Arial"/>
            <w:b w:val="0"/>
            <w:bCs w:val="0"/>
            <w:spacing w:val="-10"/>
            <w:sz w:val="14"/>
            <w:szCs w:val="14"/>
            <w:highlight w:val="green"/>
          </w:rPr>
          <w:t xml:space="preserve"> </w:t>
        </w:r>
        <w:r w:rsidRPr="003C76C0">
          <w:rPr>
            <w:rFonts w:ascii="Arial" w:hAnsi="Arial" w:cs="Arial"/>
            <w:b w:val="0"/>
            <w:bCs w:val="0"/>
            <w:sz w:val="14"/>
            <w:szCs w:val="14"/>
            <w:highlight w:val="green"/>
          </w:rPr>
          <w:t>található,</w:t>
        </w:r>
        <w:r w:rsidRPr="003C76C0">
          <w:rPr>
            <w:rFonts w:ascii="Arial" w:hAnsi="Arial" w:cs="Arial"/>
            <w:b w:val="0"/>
            <w:bCs w:val="0"/>
            <w:spacing w:val="-9"/>
            <w:sz w:val="14"/>
            <w:szCs w:val="14"/>
            <w:highlight w:val="green"/>
          </w:rPr>
          <w:t xml:space="preserve"> </w:t>
        </w:r>
        <w:r w:rsidRPr="003C76C0">
          <w:rPr>
            <w:rFonts w:ascii="Arial" w:hAnsi="Arial" w:cs="Arial"/>
            <w:b w:val="0"/>
            <w:bCs w:val="0"/>
            <w:sz w:val="14"/>
            <w:szCs w:val="14"/>
            <w:highlight w:val="green"/>
          </w:rPr>
          <w:t>a</w:t>
        </w:r>
        <w:r w:rsidRPr="003C76C0">
          <w:rPr>
            <w:rFonts w:ascii="Arial" w:hAnsi="Arial" w:cs="Arial"/>
            <w:b w:val="0"/>
            <w:bCs w:val="0"/>
            <w:spacing w:val="-10"/>
            <w:sz w:val="14"/>
            <w:szCs w:val="14"/>
            <w:highlight w:val="green"/>
          </w:rPr>
          <w:t xml:space="preserve"> </w:t>
        </w:r>
        <w:r w:rsidRPr="003C76C0">
          <w:rPr>
            <w:rFonts w:ascii="Arial" w:hAnsi="Arial" w:cs="Arial"/>
            <w:b w:val="0"/>
            <w:bCs w:val="0"/>
            <w:sz w:val="14"/>
            <w:szCs w:val="14"/>
            <w:highlight w:val="green"/>
          </w:rPr>
          <w:t>Szolgáltató</w:t>
        </w:r>
        <w:r w:rsidRPr="003C76C0">
          <w:rPr>
            <w:rFonts w:ascii="Arial" w:hAnsi="Arial" w:cs="Arial"/>
            <w:b w:val="0"/>
            <w:bCs w:val="0"/>
            <w:spacing w:val="-9"/>
            <w:sz w:val="14"/>
            <w:szCs w:val="14"/>
            <w:highlight w:val="green"/>
          </w:rPr>
          <w:t xml:space="preserve"> </w:t>
        </w:r>
        <w:r w:rsidRPr="003C76C0">
          <w:rPr>
            <w:rFonts w:ascii="Arial" w:hAnsi="Arial" w:cs="Arial"/>
            <w:b w:val="0"/>
            <w:bCs w:val="0"/>
            <w:sz w:val="14"/>
            <w:szCs w:val="14"/>
            <w:highlight w:val="green"/>
          </w:rPr>
          <w:t>által</w:t>
        </w:r>
        <w:r w:rsidRPr="003C76C0">
          <w:rPr>
            <w:rFonts w:ascii="Arial" w:hAnsi="Arial" w:cs="Arial"/>
            <w:b w:val="0"/>
            <w:bCs w:val="0"/>
            <w:spacing w:val="40"/>
            <w:sz w:val="14"/>
            <w:szCs w:val="14"/>
            <w:highlight w:val="green"/>
          </w:rPr>
          <w:t xml:space="preserve"> </w:t>
        </w:r>
        <w:r w:rsidRPr="003C76C0">
          <w:rPr>
            <w:rFonts w:ascii="Arial" w:hAnsi="Arial" w:cs="Arial"/>
            <w:b w:val="0"/>
            <w:bCs w:val="0"/>
            <w:sz w:val="14"/>
            <w:szCs w:val="14"/>
            <w:highlight w:val="green"/>
          </w:rPr>
          <w:t>engedélyezett fogyasztásmérők adatait tartalmazó 1. számú melléklet.</w:t>
        </w:r>
      </w:ins>
    </w:p>
    <w:p w14:paraId="019C046A" w14:textId="031CB9D5" w:rsidR="00EF7532" w:rsidRPr="003C76C0" w:rsidRDefault="00EF7532" w:rsidP="00EF7532">
      <w:pPr>
        <w:pStyle w:val="Szvegtrzs"/>
        <w:spacing w:before="1" w:line="235" w:lineRule="auto"/>
        <w:ind w:left="157" w:right="82"/>
        <w:rPr>
          <w:ins w:id="2601" w:author="Ábrám Hanga" w:date="2024-04-22T08:45:00Z" w16du:dateUtc="2024-04-22T06:45:00Z"/>
          <w:rFonts w:ascii="Arial" w:hAnsi="Arial" w:cs="Arial"/>
          <w:b w:val="0"/>
          <w:bCs w:val="0"/>
          <w:sz w:val="14"/>
          <w:szCs w:val="14"/>
          <w:highlight w:val="green"/>
        </w:rPr>
      </w:pPr>
      <w:ins w:id="2602" w:author="Ábrám Hanga" w:date="2024-04-22T08:45:00Z" w16du:dateUtc="2024-04-22T06:45:00Z">
        <w:r w:rsidRPr="003C76C0">
          <w:rPr>
            <w:rFonts w:ascii="Arial" w:hAnsi="Arial" w:cs="Arial"/>
            <w:b w:val="0"/>
            <w:bCs w:val="0"/>
            <w:sz w:val="14"/>
            <w:szCs w:val="14"/>
            <w:highlight w:val="green"/>
          </w:rPr>
          <w:t>A</w:t>
        </w:r>
        <w:r w:rsidRPr="003C76C0">
          <w:rPr>
            <w:rFonts w:ascii="Arial" w:hAnsi="Arial" w:cs="Arial"/>
            <w:b w:val="0"/>
            <w:bCs w:val="0"/>
            <w:spacing w:val="-3"/>
            <w:sz w:val="14"/>
            <w:szCs w:val="14"/>
            <w:highlight w:val="green"/>
          </w:rPr>
          <w:t xml:space="preserve"> </w:t>
        </w:r>
        <w:r w:rsidRPr="003C76C0">
          <w:rPr>
            <w:rFonts w:ascii="Arial" w:hAnsi="Arial" w:cs="Arial"/>
            <w:b w:val="0"/>
            <w:bCs w:val="0"/>
            <w:sz w:val="14"/>
            <w:szCs w:val="14"/>
            <w:highlight w:val="green"/>
          </w:rPr>
          <w:t>részletes</w:t>
        </w:r>
        <w:r w:rsidRPr="003C76C0">
          <w:rPr>
            <w:rFonts w:ascii="Arial" w:hAnsi="Arial" w:cs="Arial"/>
            <w:b w:val="0"/>
            <w:bCs w:val="0"/>
            <w:spacing w:val="-4"/>
            <w:sz w:val="14"/>
            <w:szCs w:val="14"/>
            <w:highlight w:val="green"/>
          </w:rPr>
          <w:t xml:space="preserve"> </w:t>
        </w:r>
        <w:r w:rsidRPr="003C76C0">
          <w:rPr>
            <w:rFonts w:ascii="Arial" w:hAnsi="Arial" w:cs="Arial"/>
            <w:b w:val="0"/>
            <w:bCs w:val="0"/>
            <w:sz w:val="14"/>
            <w:szCs w:val="14"/>
            <w:highlight w:val="green"/>
          </w:rPr>
          <w:t>szerződéses</w:t>
        </w:r>
        <w:r w:rsidRPr="003C76C0">
          <w:rPr>
            <w:rFonts w:ascii="Arial" w:hAnsi="Arial" w:cs="Arial"/>
            <w:b w:val="0"/>
            <w:bCs w:val="0"/>
            <w:spacing w:val="-4"/>
            <w:sz w:val="14"/>
            <w:szCs w:val="14"/>
            <w:highlight w:val="green"/>
          </w:rPr>
          <w:t xml:space="preserve"> </w:t>
        </w:r>
        <w:r w:rsidRPr="003C76C0">
          <w:rPr>
            <w:rFonts w:ascii="Arial" w:hAnsi="Arial" w:cs="Arial"/>
            <w:b w:val="0"/>
            <w:bCs w:val="0"/>
            <w:sz w:val="14"/>
            <w:szCs w:val="14"/>
            <w:highlight w:val="green"/>
          </w:rPr>
          <w:t>feltételeket</w:t>
        </w:r>
        <w:r w:rsidRPr="003C76C0">
          <w:rPr>
            <w:rFonts w:ascii="Arial" w:hAnsi="Arial" w:cs="Arial"/>
            <w:b w:val="0"/>
            <w:bCs w:val="0"/>
            <w:spacing w:val="-4"/>
            <w:sz w:val="14"/>
            <w:szCs w:val="14"/>
            <w:highlight w:val="green"/>
          </w:rPr>
          <w:t xml:space="preserve"> </w:t>
        </w:r>
        <w:r w:rsidRPr="003C76C0">
          <w:rPr>
            <w:rFonts w:ascii="Arial" w:hAnsi="Arial" w:cs="Arial"/>
            <w:b w:val="0"/>
            <w:bCs w:val="0"/>
            <w:sz w:val="14"/>
            <w:szCs w:val="14"/>
            <w:highlight w:val="green"/>
          </w:rPr>
          <w:t>a</w:t>
        </w:r>
        <w:r w:rsidRPr="003C76C0">
          <w:rPr>
            <w:rFonts w:ascii="Arial" w:hAnsi="Arial" w:cs="Arial"/>
            <w:b w:val="0"/>
            <w:bCs w:val="0"/>
            <w:spacing w:val="-5"/>
            <w:sz w:val="14"/>
            <w:szCs w:val="14"/>
            <w:highlight w:val="green"/>
          </w:rPr>
          <w:t xml:space="preserve"> </w:t>
        </w:r>
        <w:r w:rsidRPr="003C76C0">
          <w:rPr>
            <w:rFonts w:ascii="Arial" w:hAnsi="Arial" w:cs="Arial"/>
            <w:b w:val="0"/>
            <w:bCs w:val="0"/>
            <w:sz w:val="14"/>
            <w:szCs w:val="14"/>
            <w:highlight w:val="green"/>
          </w:rPr>
          <w:t>jelen</w:t>
        </w:r>
        <w:r w:rsidRPr="003C76C0">
          <w:rPr>
            <w:rFonts w:ascii="Arial" w:hAnsi="Arial" w:cs="Arial"/>
            <w:b w:val="0"/>
            <w:bCs w:val="0"/>
            <w:spacing w:val="-5"/>
            <w:sz w:val="14"/>
            <w:szCs w:val="14"/>
            <w:highlight w:val="green"/>
          </w:rPr>
          <w:t xml:space="preserve"> </w:t>
        </w:r>
        <w:r w:rsidRPr="003C76C0">
          <w:rPr>
            <w:rFonts w:ascii="Arial" w:hAnsi="Arial" w:cs="Arial"/>
            <w:b w:val="0"/>
            <w:bCs w:val="0"/>
            <w:sz w:val="14"/>
            <w:szCs w:val="14"/>
            <w:highlight w:val="green"/>
          </w:rPr>
          <w:t>szerződés</w:t>
        </w:r>
        <w:r w:rsidRPr="003C76C0">
          <w:rPr>
            <w:rFonts w:ascii="Arial" w:hAnsi="Arial" w:cs="Arial"/>
            <w:b w:val="0"/>
            <w:bCs w:val="0"/>
            <w:spacing w:val="-4"/>
            <w:sz w:val="14"/>
            <w:szCs w:val="14"/>
            <w:highlight w:val="green"/>
          </w:rPr>
          <w:t xml:space="preserve"> </w:t>
        </w:r>
        <w:r w:rsidRPr="003C76C0">
          <w:rPr>
            <w:rFonts w:ascii="Arial" w:hAnsi="Arial" w:cs="Arial"/>
            <w:b w:val="0"/>
            <w:bCs w:val="0"/>
            <w:sz w:val="14"/>
            <w:szCs w:val="14"/>
            <w:highlight w:val="green"/>
          </w:rPr>
          <w:t>mellékletét</w:t>
        </w:r>
        <w:r w:rsidRPr="003C76C0">
          <w:rPr>
            <w:rFonts w:ascii="Arial" w:hAnsi="Arial" w:cs="Arial"/>
            <w:b w:val="0"/>
            <w:bCs w:val="0"/>
            <w:spacing w:val="-4"/>
            <w:sz w:val="14"/>
            <w:szCs w:val="14"/>
            <w:highlight w:val="green"/>
          </w:rPr>
          <w:t xml:space="preserve"> </w:t>
        </w:r>
        <w:r w:rsidRPr="003C76C0">
          <w:rPr>
            <w:rFonts w:ascii="Arial" w:hAnsi="Arial" w:cs="Arial"/>
            <w:b w:val="0"/>
            <w:bCs w:val="0"/>
            <w:sz w:val="14"/>
            <w:szCs w:val="14"/>
            <w:highlight w:val="green"/>
          </w:rPr>
          <w:t>képező</w:t>
        </w:r>
        <w:r w:rsidRPr="003C76C0">
          <w:rPr>
            <w:rFonts w:ascii="Arial" w:hAnsi="Arial" w:cs="Arial"/>
            <w:b w:val="0"/>
            <w:bCs w:val="0"/>
            <w:spacing w:val="-1"/>
            <w:sz w:val="14"/>
            <w:szCs w:val="14"/>
            <w:highlight w:val="green"/>
          </w:rPr>
          <w:t xml:space="preserve"> </w:t>
        </w:r>
        <w:r w:rsidRPr="003C76C0">
          <w:rPr>
            <w:rFonts w:ascii="Arial" w:hAnsi="Arial" w:cs="Arial"/>
            <w:b w:val="0"/>
            <w:bCs w:val="0"/>
            <w:sz w:val="14"/>
            <w:szCs w:val="14"/>
            <w:highlight w:val="green"/>
          </w:rPr>
          <w:t>Üzletszabályzat</w:t>
        </w:r>
        <w:r w:rsidRPr="003C76C0">
          <w:rPr>
            <w:rFonts w:ascii="Arial" w:hAnsi="Arial" w:cs="Arial"/>
            <w:b w:val="0"/>
            <w:bCs w:val="0"/>
            <w:spacing w:val="-4"/>
            <w:sz w:val="14"/>
            <w:szCs w:val="14"/>
            <w:highlight w:val="green"/>
          </w:rPr>
          <w:t xml:space="preserve"> </w:t>
        </w:r>
        <w:r w:rsidRPr="003C76C0">
          <w:rPr>
            <w:rFonts w:ascii="Arial" w:hAnsi="Arial" w:cs="Arial"/>
            <w:b w:val="0"/>
            <w:bCs w:val="0"/>
            <w:sz w:val="14"/>
            <w:szCs w:val="14"/>
            <w:highlight w:val="green"/>
          </w:rPr>
          <w:t>(ÜSZ)</w:t>
        </w:r>
        <w:r w:rsidRPr="003C76C0">
          <w:rPr>
            <w:rFonts w:ascii="Arial" w:hAnsi="Arial" w:cs="Arial"/>
            <w:b w:val="0"/>
            <w:bCs w:val="0"/>
            <w:spacing w:val="-5"/>
            <w:sz w:val="14"/>
            <w:szCs w:val="14"/>
            <w:highlight w:val="green"/>
          </w:rPr>
          <w:t xml:space="preserve"> </w:t>
        </w:r>
        <w:r w:rsidRPr="003C76C0">
          <w:rPr>
            <w:rFonts w:ascii="Arial" w:hAnsi="Arial" w:cs="Arial"/>
            <w:b w:val="0"/>
            <w:bCs w:val="0"/>
            <w:sz w:val="14"/>
            <w:szCs w:val="14"/>
            <w:highlight w:val="green"/>
          </w:rPr>
          <w:t>tartalmazz</w:t>
        </w:r>
      </w:ins>
      <w:ins w:id="2603" w:author="Ábrám Hanga" w:date="2024-04-22T09:03:00Z" w16du:dateUtc="2024-04-22T07:03:00Z">
        <w:r w:rsidR="00D33264" w:rsidRPr="003C76C0">
          <w:rPr>
            <w:rFonts w:ascii="Arial" w:hAnsi="Arial" w:cs="Arial"/>
            <w:b w:val="0"/>
            <w:bCs w:val="0"/>
            <w:sz w:val="14"/>
            <w:szCs w:val="14"/>
            <w:highlight w:val="green"/>
          </w:rPr>
          <w:t>a</w:t>
        </w:r>
      </w:ins>
      <w:ins w:id="2604" w:author="Ábrám Hanga" w:date="2024-04-22T08:45:00Z" w16du:dateUtc="2024-04-22T06:45:00Z">
        <w:r w:rsidRPr="003C76C0">
          <w:rPr>
            <w:rFonts w:ascii="Arial" w:hAnsi="Arial" w:cs="Arial"/>
            <w:b w:val="0"/>
            <w:bCs w:val="0"/>
            <w:spacing w:val="-2"/>
            <w:sz w:val="14"/>
            <w:szCs w:val="14"/>
            <w:highlight w:val="green"/>
          </w:rPr>
          <w:t xml:space="preserve"> </w:t>
        </w:r>
        <w:r w:rsidRPr="003C76C0">
          <w:rPr>
            <w:rFonts w:ascii="Arial" w:hAnsi="Arial" w:cs="Arial"/>
            <w:b w:val="0"/>
            <w:bCs w:val="0"/>
            <w:sz w:val="14"/>
            <w:szCs w:val="14"/>
            <w:highlight w:val="green"/>
          </w:rPr>
          <w:t>-</w:t>
        </w:r>
        <w:r w:rsidRPr="003C76C0">
          <w:rPr>
            <w:rFonts w:ascii="Arial" w:hAnsi="Arial" w:cs="Arial"/>
            <w:b w:val="0"/>
            <w:bCs w:val="0"/>
            <w:spacing w:val="-5"/>
            <w:sz w:val="14"/>
            <w:szCs w:val="14"/>
            <w:highlight w:val="green"/>
          </w:rPr>
          <w:t xml:space="preserve"> </w:t>
        </w:r>
        <w:r w:rsidRPr="003C76C0">
          <w:rPr>
            <w:rFonts w:ascii="Arial" w:hAnsi="Arial" w:cs="Arial"/>
            <w:b w:val="0"/>
            <w:bCs w:val="0"/>
            <w:sz w:val="14"/>
            <w:szCs w:val="14"/>
            <w:highlight w:val="green"/>
          </w:rPr>
          <w:t>amelyek</w:t>
        </w:r>
        <w:r w:rsidRPr="003C76C0">
          <w:rPr>
            <w:rFonts w:ascii="Arial" w:hAnsi="Arial" w:cs="Arial"/>
            <w:b w:val="0"/>
            <w:bCs w:val="0"/>
            <w:spacing w:val="-2"/>
            <w:sz w:val="14"/>
            <w:szCs w:val="14"/>
            <w:highlight w:val="green"/>
          </w:rPr>
          <w:t xml:space="preserve"> </w:t>
        </w:r>
        <w:r w:rsidRPr="003C76C0">
          <w:rPr>
            <w:rFonts w:ascii="Arial" w:hAnsi="Arial" w:cs="Arial"/>
            <w:b w:val="0"/>
            <w:bCs w:val="0"/>
            <w:sz w:val="14"/>
            <w:szCs w:val="14"/>
            <w:highlight w:val="green"/>
          </w:rPr>
          <w:t>a</w:t>
        </w:r>
        <w:r w:rsidRPr="003C76C0">
          <w:rPr>
            <w:rFonts w:ascii="Arial" w:hAnsi="Arial" w:cs="Arial"/>
            <w:b w:val="0"/>
            <w:bCs w:val="0"/>
            <w:spacing w:val="40"/>
            <w:sz w:val="14"/>
            <w:szCs w:val="14"/>
            <w:highlight w:val="green"/>
          </w:rPr>
          <w:t xml:space="preserve"> </w:t>
        </w:r>
        <w:r w:rsidRPr="003C76C0">
          <w:rPr>
            <w:rFonts w:ascii="Arial" w:hAnsi="Arial" w:cs="Arial"/>
            <w:b w:val="0"/>
            <w:bCs w:val="0"/>
            <w:sz w:val="14"/>
            <w:szCs w:val="14"/>
            <w:highlight w:val="green"/>
          </w:rPr>
          <w:t>Szolgáltató</w:t>
        </w:r>
        <w:r w:rsidRPr="003C76C0">
          <w:rPr>
            <w:rFonts w:ascii="Arial" w:hAnsi="Arial" w:cs="Arial"/>
            <w:b w:val="0"/>
            <w:bCs w:val="0"/>
            <w:spacing w:val="-6"/>
            <w:sz w:val="14"/>
            <w:szCs w:val="14"/>
            <w:highlight w:val="green"/>
          </w:rPr>
          <w:t xml:space="preserve"> </w:t>
        </w:r>
        <w:r w:rsidRPr="003C76C0">
          <w:rPr>
            <w:rFonts w:ascii="Arial" w:hAnsi="Arial" w:cs="Arial"/>
            <w:b w:val="0"/>
            <w:bCs w:val="0"/>
            <w:sz w:val="14"/>
            <w:szCs w:val="14"/>
            <w:highlight w:val="green"/>
          </w:rPr>
          <w:t>Ügyfélszolgálatán,</w:t>
        </w:r>
        <w:r w:rsidRPr="003C76C0">
          <w:rPr>
            <w:rFonts w:ascii="Arial" w:hAnsi="Arial" w:cs="Arial"/>
            <w:b w:val="0"/>
            <w:bCs w:val="0"/>
            <w:spacing w:val="-5"/>
            <w:sz w:val="14"/>
            <w:szCs w:val="14"/>
            <w:highlight w:val="green"/>
          </w:rPr>
          <w:t xml:space="preserve"> </w:t>
        </w:r>
        <w:r w:rsidRPr="003C76C0">
          <w:rPr>
            <w:rFonts w:ascii="Arial" w:hAnsi="Arial" w:cs="Arial"/>
            <w:b w:val="0"/>
            <w:bCs w:val="0"/>
            <w:sz w:val="14"/>
            <w:szCs w:val="14"/>
            <w:highlight w:val="green"/>
          </w:rPr>
          <w:t>illetve</w:t>
        </w:r>
        <w:r w:rsidRPr="003C76C0">
          <w:rPr>
            <w:rFonts w:ascii="Arial" w:hAnsi="Arial" w:cs="Arial"/>
            <w:b w:val="0"/>
            <w:bCs w:val="0"/>
            <w:spacing w:val="-6"/>
            <w:sz w:val="14"/>
            <w:szCs w:val="14"/>
            <w:highlight w:val="green"/>
          </w:rPr>
          <w:t xml:space="preserve"> </w:t>
        </w:r>
        <w:r w:rsidRPr="003C76C0">
          <w:rPr>
            <w:rFonts w:ascii="Arial" w:hAnsi="Arial" w:cs="Arial"/>
            <w:b w:val="0"/>
            <w:bCs w:val="0"/>
            <w:sz w:val="14"/>
            <w:szCs w:val="14"/>
            <w:highlight w:val="green"/>
          </w:rPr>
          <w:t>a</w:t>
        </w:r>
        <w:r w:rsidRPr="003C76C0">
          <w:rPr>
            <w:rFonts w:ascii="Arial" w:hAnsi="Arial" w:cs="Arial"/>
            <w:b w:val="0"/>
            <w:bCs w:val="0"/>
            <w:spacing w:val="-6"/>
            <w:sz w:val="14"/>
            <w:szCs w:val="14"/>
            <w:highlight w:val="green"/>
          </w:rPr>
          <w:t xml:space="preserve"> </w:t>
        </w:r>
        <w:r w:rsidRPr="003C76C0">
          <w:rPr>
            <w:rFonts w:ascii="Arial" w:hAnsi="Arial" w:cs="Arial"/>
            <w:b w:val="0"/>
            <w:bCs w:val="0"/>
            <w:sz w:val="14"/>
            <w:szCs w:val="14"/>
            <w:highlight w:val="green"/>
          </w:rPr>
          <w:fldChar w:fldCharType="begin"/>
        </w:r>
        <w:r w:rsidRPr="003C76C0">
          <w:rPr>
            <w:rFonts w:ascii="Arial" w:hAnsi="Arial" w:cs="Arial"/>
            <w:b w:val="0"/>
            <w:bCs w:val="0"/>
            <w:sz w:val="14"/>
            <w:szCs w:val="14"/>
            <w:highlight w:val="green"/>
          </w:rPr>
          <w:instrText>HYPERLINK "http://www.erdivizmuvek.hu/" \h</w:instrText>
        </w:r>
        <w:r w:rsidRPr="003C76C0">
          <w:rPr>
            <w:rFonts w:ascii="Arial" w:hAnsi="Arial" w:cs="Arial"/>
            <w:b w:val="0"/>
            <w:bCs w:val="0"/>
            <w:sz w:val="14"/>
            <w:szCs w:val="14"/>
            <w:highlight w:val="green"/>
          </w:rPr>
        </w:r>
        <w:r w:rsidRPr="003C76C0">
          <w:rPr>
            <w:rFonts w:ascii="Arial" w:hAnsi="Arial" w:cs="Arial"/>
            <w:b w:val="0"/>
            <w:bCs w:val="0"/>
            <w:sz w:val="14"/>
            <w:szCs w:val="14"/>
            <w:highlight w:val="green"/>
          </w:rPr>
          <w:fldChar w:fldCharType="separate"/>
        </w:r>
        <w:r w:rsidRPr="003C76C0">
          <w:rPr>
            <w:rFonts w:ascii="Arial" w:hAnsi="Arial" w:cs="Arial"/>
            <w:b w:val="0"/>
            <w:bCs w:val="0"/>
            <w:color w:val="0000FF"/>
            <w:sz w:val="14"/>
            <w:szCs w:val="14"/>
            <w:highlight w:val="green"/>
            <w:u w:val="single" w:color="0000FF"/>
          </w:rPr>
          <w:t>www.erdivizmuvek.hu</w:t>
        </w:r>
        <w:r w:rsidRPr="003C76C0">
          <w:rPr>
            <w:rFonts w:ascii="Arial" w:hAnsi="Arial" w:cs="Arial"/>
            <w:b w:val="0"/>
            <w:bCs w:val="0"/>
            <w:color w:val="0000FF"/>
            <w:sz w:val="14"/>
            <w:szCs w:val="14"/>
            <w:highlight w:val="green"/>
            <w:u w:val="single" w:color="0000FF"/>
          </w:rPr>
          <w:fldChar w:fldCharType="end"/>
        </w:r>
        <w:r w:rsidRPr="003C76C0">
          <w:rPr>
            <w:rFonts w:ascii="Arial" w:hAnsi="Arial" w:cs="Arial"/>
            <w:b w:val="0"/>
            <w:bCs w:val="0"/>
            <w:color w:val="0000FF"/>
            <w:spacing w:val="-6"/>
            <w:sz w:val="14"/>
            <w:szCs w:val="14"/>
            <w:highlight w:val="green"/>
          </w:rPr>
          <w:t xml:space="preserve"> </w:t>
        </w:r>
        <w:r w:rsidRPr="003C76C0">
          <w:rPr>
            <w:rFonts w:ascii="Arial" w:hAnsi="Arial" w:cs="Arial"/>
            <w:b w:val="0"/>
            <w:bCs w:val="0"/>
            <w:sz w:val="14"/>
            <w:szCs w:val="14"/>
            <w:highlight w:val="green"/>
          </w:rPr>
          <w:t>honlapján</w:t>
        </w:r>
        <w:r w:rsidRPr="003C76C0">
          <w:rPr>
            <w:rFonts w:ascii="Arial" w:hAnsi="Arial" w:cs="Arial"/>
            <w:b w:val="0"/>
            <w:bCs w:val="0"/>
            <w:spacing w:val="-6"/>
            <w:sz w:val="14"/>
            <w:szCs w:val="14"/>
            <w:highlight w:val="green"/>
          </w:rPr>
          <w:t xml:space="preserve"> </w:t>
        </w:r>
        <w:r w:rsidRPr="003C76C0">
          <w:rPr>
            <w:rFonts w:ascii="Arial" w:hAnsi="Arial" w:cs="Arial"/>
            <w:b w:val="0"/>
            <w:bCs w:val="0"/>
            <w:sz w:val="14"/>
            <w:szCs w:val="14"/>
            <w:highlight w:val="green"/>
          </w:rPr>
          <w:t>bármikor</w:t>
        </w:r>
        <w:r w:rsidRPr="003C76C0">
          <w:rPr>
            <w:rFonts w:ascii="Arial" w:hAnsi="Arial" w:cs="Arial"/>
            <w:b w:val="0"/>
            <w:bCs w:val="0"/>
            <w:spacing w:val="-6"/>
            <w:sz w:val="14"/>
            <w:szCs w:val="14"/>
            <w:highlight w:val="green"/>
          </w:rPr>
          <w:t xml:space="preserve"> </w:t>
        </w:r>
        <w:r w:rsidRPr="003C76C0">
          <w:rPr>
            <w:rFonts w:ascii="Arial" w:hAnsi="Arial" w:cs="Arial"/>
            <w:b w:val="0"/>
            <w:bCs w:val="0"/>
            <w:sz w:val="14"/>
            <w:szCs w:val="14"/>
            <w:highlight w:val="green"/>
          </w:rPr>
          <w:t>megtekinthetők</w:t>
        </w:r>
        <w:r w:rsidRPr="003C76C0">
          <w:rPr>
            <w:rFonts w:ascii="Arial" w:hAnsi="Arial" w:cs="Arial"/>
            <w:b w:val="0"/>
            <w:bCs w:val="0"/>
            <w:spacing w:val="-3"/>
            <w:sz w:val="14"/>
            <w:szCs w:val="14"/>
            <w:highlight w:val="green"/>
          </w:rPr>
          <w:t xml:space="preserve"> </w:t>
        </w:r>
        <w:r w:rsidRPr="003C76C0">
          <w:rPr>
            <w:rFonts w:ascii="Arial" w:hAnsi="Arial" w:cs="Arial"/>
            <w:b w:val="0"/>
            <w:bCs w:val="0"/>
            <w:sz w:val="14"/>
            <w:szCs w:val="14"/>
            <w:highlight w:val="green"/>
          </w:rPr>
          <w:t>-</w:t>
        </w:r>
        <w:r w:rsidRPr="003C76C0">
          <w:rPr>
            <w:rFonts w:ascii="Arial" w:hAnsi="Arial" w:cs="Arial"/>
            <w:b w:val="0"/>
            <w:bCs w:val="0"/>
            <w:spacing w:val="-6"/>
            <w:sz w:val="14"/>
            <w:szCs w:val="14"/>
            <w:highlight w:val="green"/>
          </w:rPr>
          <w:t xml:space="preserve"> </w:t>
        </w:r>
        <w:r w:rsidRPr="003C76C0">
          <w:rPr>
            <w:rFonts w:ascii="Arial" w:hAnsi="Arial" w:cs="Arial"/>
            <w:b w:val="0"/>
            <w:bCs w:val="0"/>
            <w:sz w:val="14"/>
            <w:szCs w:val="14"/>
            <w:highlight w:val="green"/>
          </w:rPr>
          <w:t>melynek</w:t>
        </w:r>
        <w:r w:rsidRPr="003C76C0">
          <w:rPr>
            <w:rFonts w:ascii="Arial" w:hAnsi="Arial" w:cs="Arial"/>
            <w:b w:val="0"/>
            <w:bCs w:val="0"/>
            <w:spacing w:val="-3"/>
            <w:sz w:val="14"/>
            <w:szCs w:val="14"/>
            <w:highlight w:val="green"/>
          </w:rPr>
          <w:t xml:space="preserve"> </w:t>
        </w:r>
        <w:r w:rsidRPr="003C76C0">
          <w:rPr>
            <w:rFonts w:ascii="Arial" w:hAnsi="Arial" w:cs="Arial"/>
            <w:b w:val="0"/>
            <w:bCs w:val="0"/>
            <w:sz w:val="14"/>
            <w:szCs w:val="14"/>
            <w:highlight w:val="green"/>
          </w:rPr>
          <w:t>egy</w:t>
        </w:r>
        <w:r w:rsidRPr="003C76C0">
          <w:rPr>
            <w:rFonts w:ascii="Arial" w:hAnsi="Arial" w:cs="Arial"/>
            <w:b w:val="0"/>
            <w:bCs w:val="0"/>
            <w:spacing w:val="-9"/>
            <w:sz w:val="14"/>
            <w:szCs w:val="14"/>
            <w:highlight w:val="green"/>
          </w:rPr>
          <w:t xml:space="preserve"> </w:t>
        </w:r>
        <w:r w:rsidRPr="003C76C0">
          <w:rPr>
            <w:rFonts w:ascii="Arial" w:hAnsi="Arial" w:cs="Arial"/>
            <w:b w:val="0"/>
            <w:bCs w:val="0"/>
            <w:sz w:val="14"/>
            <w:szCs w:val="14"/>
            <w:highlight w:val="green"/>
          </w:rPr>
          <w:t>példánya</w:t>
        </w:r>
        <w:r w:rsidRPr="003C76C0">
          <w:rPr>
            <w:rFonts w:ascii="Arial" w:hAnsi="Arial" w:cs="Arial"/>
            <w:b w:val="0"/>
            <w:bCs w:val="0"/>
            <w:spacing w:val="-6"/>
            <w:sz w:val="14"/>
            <w:szCs w:val="14"/>
            <w:highlight w:val="green"/>
          </w:rPr>
          <w:t xml:space="preserve"> </w:t>
        </w:r>
        <w:r w:rsidRPr="003C76C0">
          <w:rPr>
            <w:rFonts w:ascii="Arial" w:hAnsi="Arial" w:cs="Arial"/>
            <w:b w:val="0"/>
            <w:bCs w:val="0"/>
            <w:sz w:val="14"/>
            <w:szCs w:val="14"/>
            <w:highlight w:val="green"/>
          </w:rPr>
          <w:t>átvételét</w:t>
        </w:r>
        <w:r w:rsidRPr="003C76C0">
          <w:rPr>
            <w:rFonts w:ascii="Arial" w:hAnsi="Arial" w:cs="Arial"/>
            <w:b w:val="0"/>
            <w:bCs w:val="0"/>
            <w:spacing w:val="-5"/>
            <w:sz w:val="14"/>
            <w:szCs w:val="14"/>
            <w:highlight w:val="green"/>
          </w:rPr>
          <w:t xml:space="preserve"> </w:t>
        </w:r>
        <w:r w:rsidRPr="003C76C0">
          <w:rPr>
            <w:rFonts w:ascii="Arial" w:hAnsi="Arial" w:cs="Arial"/>
            <w:b w:val="0"/>
            <w:bCs w:val="0"/>
            <w:sz w:val="14"/>
            <w:szCs w:val="14"/>
            <w:highlight w:val="green"/>
          </w:rPr>
          <w:t>a</w:t>
        </w:r>
        <w:r w:rsidRPr="003C76C0">
          <w:rPr>
            <w:rFonts w:ascii="Arial" w:hAnsi="Arial" w:cs="Arial"/>
            <w:b w:val="0"/>
            <w:bCs w:val="0"/>
            <w:spacing w:val="-6"/>
            <w:sz w:val="14"/>
            <w:szCs w:val="14"/>
            <w:highlight w:val="green"/>
          </w:rPr>
          <w:t xml:space="preserve"> </w:t>
        </w:r>
        <w:r w:rsidRPr="003C76C0">
          <w:rPr>
            <w:rFonts w:ascii="Arial" w:hAnsi="Arial" w:cs="Arial"/>
            <w:b w:val="0"/>
            <w:bCs w:val="0"/>
            <w:sz w:val="14"/>
            <w:szCs w:val="14"/>
            <w:highlight w:val="green"/>
          </w:rPr>
          <w:t>Felhasználó</w:t>
        </w:r>
        <w:r w:rsidRPr="003C76C0">
          <w:rPr>
            <w:rFonts w:ascii="Arial" w:hAnsi="Arial" w:cs="Arial"/>
            <w:b w:val="0"/>
            <w:bCs w:val="0"/>
            <w:spacing w:val="-6"/>
            <w:sz w:val="14"/>
            <w:szCs w:val="14"/>
            <w:highlight w:val="green"/>
          </w:rPr>
          <w:t xml:space="preserve"> </w:t>
        </w:r>
        <w:r w:rsidRPr="003C76C0">
          <w:rPr>
            <w:rFonts w:ascii="Arial" w:hAnsi="Arial" w:cs="Arial"/>
            <w:b w:val="0"/>
            <w:bCs w:val="0"/>
            <w:sz w:val="14"/>
            <w:szCs w:val="14"/>
            <w:highlight w:val="green"/>
          </w:rPr>
          <w:t>(a</w:t>
        </w:r>
        <w:r w:rsidRPr="003C76C0">
          <w:rPr>
            <w:rFonts w:ascii="Arial" w:hAnsi="Arial" w:cs="Arial"/>
            <w:b w:val="0"/>
            <w:bCs w:val="0"/>
            <w:spacing w:val="-5"/>
            <w:sz w:val="14"/>
            <w:szCs w:val="14"/>
            <w:highlight w:val="green"/>
          </w:rPr>
          <w:t xml:space="preserve"> </w:t>
        </w:r>
        <w:r w:rsidRPr="003C76C0">
          <w:rPr>
            <w:rFonts w:ascii="Arial" w:hAnsi="Arial" w:cs="Arial"/>
            <w:b w:val="0"/>
            <w:bCs w:val="0"/>
            <w:sz w:val="14"/>
            <w:szCs w:val="14"/>
            <w:highlight w:val="green"/>
          </w:rPr>
          <w:t>Felhasználó</w:t>
        </w:r>
        <w:r w:rsidRPr="003C76C0">
          <w:rPr>
            <w:rFonts w:ascii="Arial" w:hAnsi="Arial" w:cs="Arial"/>
            <w:b w:val="0"/>
            <w:bCs w:val="0"/>
            <w:spacing w:val="40"/>
            <w:sz w:val="14"/>
            <w:szCs w:val="14"/>
            <w:highlight w:val="green"/>
          </w:rPr>
          <w:t xml:space="preserve"> </w:t>
        </w:r>
        <w:r w:rsidRPr="003C76C0">
          <w:rPr>
            <w:rFonts w:ascii="Arial" w:hAnsi="Arial" w:cs="Arial"/>
            <w:b w:val="0"/>
            <w:bCs w:val="0"/>
            <w:sz w:val="14"/>
            <w:szCs w:val="14"/>
            <w:highlight w:val="green"/>
          </w:rPr>
          <w:t>nevében</w:t>
        </w:r>
        <w:r w:rsidRPr="003C76C0">
          <w:rPr>
            <w:rFonts w:ascii="Arial" w:hAnsi="Arial" w:cs="Arial"/>
            <w:b w:val="0"/>
            <w:bCs w:val="0"/>
            <w:spacing w:val="-10"/>
            <w:sz w:val="14"/>
            <w:szCs w:val="14"/>
            <w:highlight w:val="green"/>
          </w:rPr>
          <w:t xml:space="preserve"> </w:t>
        </w:r>
        <w:r w:rsidRPr="003C76C0">
          <w:rPr>
            <w:rFonts w:ascii="Arial" w:hAnsi="Arial" w:cs="Arial"/>
            <w:b w:val="0"/>
            <w:bCs w:val="0"/>
            <w:sz w:val="14"/>
            <w:szCs w:val="14"/>
            <w:highlight w:val="green"/>
          </w:rPr>
          <w:t>eljáró</w:t>
        </w:r>
        <w:r w:rsidRPr="003C76C0">
          <w:rPr>
            <w:rFonts w:ascii="Arial" w:hAnsi="Arial" w:cs="Arial"/>
            <w:b w:val="0"/>
            <w:bCs w:val="0"/>
            <w:spacing w:val="-10"/>
            <w:sz w:val="14"/>
            <w:szCs w:val="14"/>
            <w:highlight w:val="green"/>
          </w:rPr>
          <w:t xml:space="preserve"> </w:t>
        </w:r>
        <w:r w:rsidRPr="003C76C0">
          <w:rPr>
            <w:rFonts w:ascii="Arial" w:hAnsi="Arial" w:cs="Arial"/>
            <w:b w:val="0"/>
            <w:bCs w:val="0"/>
            <w:sz w:val="14"/>
            <w:szCs w:val="14"/>
            <w:highlight w:val="green"/>
          </w:rPr>
          <w:t>képviselő</w:t>
        </w:r>
        <w:r w:rsidRPr="003C76C0">
          <w:rPr>
            <w:rFonts w:ascii="Arial" w:hAnsi="Arial" w:cs="Arial"/>
            <w:b w:val="0"/>
            <w:bCs w:val="0"/>
            <w:spacing w:val="-6"/>
            <w:sz w:val="14"/>
            <w:szCs w:val="14"/>
            <w:highlight w:val="green"/>
          </w:rPr>
          <w:t xml:space="preserve"> </w:t>
        </w:r>
        <w:r w:rsidRPr="003C76C0">
          <w:rPr>
            <w:rFonts w:ascii="Arial" w:hAnsi="Arial" w:cs="Arial"/>
            <w:b w:val="0"/>
            <w:bCs w:val="0"/>
            <w:sz w:val="14"/>
            <w:szCs w:val="14"/>
            <w:highlight w:val="green"/>
          </w:rPr>
          <w:t>vagy</w:t>
        </w:r>
        <w:r w:rsidRPr="003C76C0">
          <w:rPr>
            <w:rFonts w:ascii="Arial" w:hAnsi="Arial" w:cs="Arial"/>
            <w:b w:val="0"/>
            <w:bCs w:val="0"/>
            <w:spacing w:val="-10"/>
            <w:sz w:val="14"/>
            <w:szCs w:val="14"/>
            <w:highlight w:val="green"/>
          </w:rPr>
          <w:t xml:space="preserve"> </w:t>
        </w:r>
        <w:r w:rsidRPr="003C76C0">
          <w:rPr>
            <w:rFonts w:ascii="Arial" w:hAnsi="Arial" w:cs="Arial"/>
            <w:b w:val="0"/>
            <w:bCs w:val="0"/>
            <w:sz w:val="14"/>
            <w:szCs w:val="14"/>
            <w:highlight w:val="green"/>
          </w:rPr>
          <w:t>meghatalmazott)</w:t>
        </w:r>
        <w:r w:rsidRPr="003C76C0">
          <w:rPr>
            <w:rFonts w:ascii="Arial" w:hAnsi="Arial" w:cs="Arial"/>
            <w:b w:val="0"/>
            <w:bCs w:val="0"/>
            <w:spacing w:val="-9"/>
            <w:sz w:val="14"/>
            <w:szCs w:val="14"/>
            <w:highlight w:val="green"/>
          </w:rPr>
          <w:t xml:space="preserve"> </w:t>
        </w:r>
        <w:r w:rsidRPr="003C76C0">
          <w:rPr>
            <w:rFonts w:ascii="Arial" w:hAnsi="Arial" w:cs="Arial"/>
            <w:b w:val="0"/>
            <w:bCs w:val="0"/>
            <w:sz w:val="14"/>
            <w:szCs w:val="14"/>
            <w:highlight w:val="green"/>
          </w:rPr>
          <w:t>a</w:t>
        </w:r>
        <w:r w:rsidRPr="003C76C0">
          <w:rPr>
            <w:rFonts w:ascii="Arial" w:hAnsi="Arial" w:cs="Arial"/>
            <w:b w:val="0"/>
            <w:bCs w:val="0"/>
            <w:spacing w:val="-9"/>
            <w:sz w:val="14"/>
            <w:szCs w:val="14"/>
            <w:highlight w:val="green"/>
          </w:rPr>
          <w:t xml:space="preserve"> </w:t>
        </w:r>
        <w:r w:rsidRPr="003C76C0">
          <w:rPr>
            <w:rFonts w:ascii="Arial" w:hAnsi="Arial" w:cs="Arial"/>
            <w:b w:val="0"/>
            <w:bCs w:val="0"/>
            <w:sz w:val="14"/>
            <w:szCs w:val="14"/>
            <w:highlight w:val="green"/>
          </w:rPr>
          <w:t>jelen</w:t>
        </w:r>
        <w:r w:rsidRPr="003C76C0">
          <w:rPr>
            <w:rFonts w:ascii="Arial" w:hAnsi="Arial" w:cs="Arial"/>
            <w:b w:val="0"/>
            <w:bCs w:val="0"/>
            <w:spacing w:val="-9"/>
            <w:sz w:val="14"/>
            <w:szCs w:val="14"/>
            <w:highlight w:val="green"/>
          </w:rPr>
          <w:t xml:space="preserve"> </w:t>
        </w:r>
        <w:r w:rsidRPr="003C76C0">
          <w:rPr>
            <w:rFonts w:ascii="Arial" w:hAnsi="Arial" w:cs="Arial"/>
            <w:b w:val="0"/>
            <w:bCs w:val="0"/>
            <w:sz w:val="14"/>
            <w:szCs w:val="14"/>
            <w:highlight w:val="green"/>
          </w:rPr>
          <w:t>szerződés</w:t>
        </w:r>
        <w:r w:rsidRPr="003C76C0">
          <w:rPr>
            <w:rFonts w:ascii="Arial" w:hAnsi="Arial" w:cs="Arial"/>
            <w:b w:val="0"/>
            <w:bCs w:val="0"/>
            <w:spacing w:val="-9"/>
            <w:sz w:val="14"/>
            <w:szCs w:val="14"/>
            <w:highlight w:val="green"/>
          </w:rPr>
          <w:t xml:space="preserve"> </w:t>
        </w:r>
        <w:r w:rsidRPr="003C76C0">
          <w:rPr>
            <w:rFonts w:ascii="Arial" w:hAnsi="Arial" w:cs="Arial"/>
            <w:b w:val="0"/>
            <w:bCs w:val="0"/>
            <w:sz w:val="14"/>
            <w:szCs w:val="14"/>
            <w:highlight w:val="green"/>
          </w:rPr>
          <w:t>aláírásával</w:t>
        </w:r>
        <w:r w:rsidRPr="003C76C0">
          <w:rPr>
            <w:rFonts w:ascii="Arial" w:hAnsi="Arial" w:cs="Arial"/>
            <w:b w:val="0"/>
            <w:bCs w:val="0"/>
            <w:spacing w:val="-9"/>
            <w:sz w:val="14"/>
            <w:szCs w:val="14"/>
            <w:highlight w:val="green"/>
          </w:rPr>
          <w:t xml:space="preserve"> </w:t>
        </w:r>
        <w:r w:rsidRPr="003C76C0">
          <w:rPr>
            <w:rFonts w:ascii="Arial" w:hAnsi="Arial" w:cs="Arial"/>
            <w:b w:val="0"/>
            <w:bCs w:val="0"/>
            <w:sz w:val="14"/>
            <w:szCs w:val="14"/>
            <w:highlight w:val="green"/>
          </w:rPr>
          <w:t>elismer.</w:t>
        </w:r>
        <w:r w:rsidRPr="003C76C0">
          <w:rPr>
            <w:rFonts w:ascii="Arial" w:hAnsi="Arial" w:cs="Arial"/>
            <w:b w:val="0"/>
            <w:bCs w:val="0"/>
            <w:spacing w:val="-9"/>
            <w:sz w:val="14"/>
            <w:szCs w:val="14"/>
            <w:highlight w:val="green"/>
          </w:rPr>
          <w:t xml:space="preserve"> </w:t>
        </w:r>
        <w:r w:rsidRPr="003C76C0">
          <w:rPr>
            <w:rFonts w:ascii="Arial" w:hAnsi="Arial" w:cs="Arial"/>
            <w:b w:val="0"/>
            <w:bCs w:val="0"/>
            <w:sz w:val="14"/>
            <w:szCs w:val="14"/>
            <w:highlight w:val="green"/>
          </w:rPr>
          <w:t>Jelen</w:t>
        </w:r>
        <w:r w:rsidRPr="003C76C0">
          <w:rPr>
            <w:rFonts w:ascii="Arial" w:hAnsi="Arial" w:cs="Arial"/>
            <w:b w:val="0"/>
            <w:bCs w:val="0"/>
            <w:spacing w:val="-9"/>
            <w:sz w:val="14"/>
            <w:szCs w:val="14"/>
            <w:highlight w:val="green"/>
          </w:rPr>
          <w:t xml:space="preserve"> </w:t>
        </w:r>
        <w:r w:rsidRPr="003C76C0">
          <w:rPr>
            <w:rFonts w:ascii="Arial" w:hAnsi="Arial" w:cs="Arial"/>
            <w:b w:val="0"/>
            <w:bCs w:val="0"/>
            <w:sz w:val="14"/>
            <w:szCs w:val="14"/>
            <w:highlight w:val="green"/>
          </w:rPr>
          <w:t>szerződést</w:t>
        </w:r>
        <w:r w:rsidRPr="003C76C0">
          <w:rPr>
            <w:rFonts w:ascii="Arial" w:hAnsi="Arial" w:cs="Arial"/>
            <w:b w:val="0"/>
            <w:bCs w:val="0"/>
            <w:spacing w:val="-9"/>
            <w:sz w:val="14"/>
            <w:szCs w:val="14"/>
            <w:highlight w:val="green"/>
          </w:rPr>
          <w:t xml:space="preserve"> </w:t>
        </w:r>
        <w:r w:rsidRPr="003C76C0">
          <w:rPr>
            <w:rFonts w:ascii="Arial" w:hAnsi="Arial" w:cs="Arial"/>
            <w:b w:val="0"/>
            <w:bCs w:val="0"/>
            <w:sz w:val="14"/>
            <w:szCs w:val="14"/>
            <w:highlight w:val="green"/>
          </w:rPr>
          <w:t>és</w:t>
        </w:r>
        <w:r w:rsidRPr="003C76C0">
          <w:rPr>
            <w:rFonts w:ascii="Arial" w:hAnsi="Arial" w:cs="Arial"/>
            <w:b w:val="0"/>
            <w:bCs w:val="0"/>
            <w:spacing w:val="-9"/>
            <w:sz w:val="14"/>
            <w:szCs w:val="14"/>
            <w:highlight w:val="green"/>
          </w:rPr>
          <w:t xml:space="preserve"> </w:t>
        </w:r>
        <w:r w:rsidRPr="003C76C0">
          <w:rPr>
            <w:rFonts w:ascii="Arial" w:hAnsi="Arial" w:cs="Arial"/>
            <w:b w:val="0"/>
            <w:bCs w:val="0"/>
            <w:sz w:val="14"/>
            <w:szCs w:val="14"/>
            <w:highlight w:val="green"/>
          </w:rPr>
          <w:t>annak</w:t>
        </w:r>
        <w:r w:rsidRPr="003C76C0">
          <w:rPr>
            <w:rFonts w:ascii="Arial" w:hAnsi="Arial" w:cs="Arial"/>
            <w:b w:val="0"/>
            <w:bCs w:val="0"/>
            <w:spacing w:val="-7"/>
            <w:sz w:val="14"/>
            <w:szCs w:val="14"/>
            <w:highlight w:val="green"/>
          </w:rPr>
          <w:t xml:space="preserve"> </w:t>
        </w:r>
        <w:r w:rsidRPr="003C76C0">
          <w:rPr>
            <w:rFonts w:ascii="Arial" w:hAnsi="Arial" w:cs="Arial"/>
            <w:b w:val="0"/>
            <w:bCs w:val="0"/>
            <w:sz w:val="14"/>
            <w:szCs w:val="14"/>
            <w:highlight w:val="green"/>
          </w:rPr>
          <w:t>elválaszthatatlan</w:t>
        </w:r>
        <w:r w:rsidRPr="003C76C0">
          <w:rPr>
            <w:rFonts w:ascii="Arial" w:hAnsi="Arial" w:cs="Arial"/>
            <w:b w:val="0"/>
            <w:bCs w:val="0"/>
            <w:spacing w:val="-9"/>
            <w:sz w:val="14"/>
            <w:szCs w:val="14"/>
            <w:highlight w:val="green"/>
          </w:rPr>
          <w:t xml:space="preserve"> </w:t>
        </w:r>
        <w:r w:rsidRPr="003C76C0">
          <w:rPr>
            <w:rFonts w:ascii="Arial" w:hAnsi="Arial" w:cs="Arial"/>
            <w:b w:val="0"/>
            <w:bCs w:val="0"/>
            <w:sz w:val="14"/>
            <w:szCs w:val="14"/>
            <w:highlight w:val="green"/>
          </w:rPr>
          <w:t>részét</w:t>
        </w:r>
        <w:r w:rsidRPr="003C76C0">
          <w:rPr>
            <w:rFonts w:ascii="Arial" w:hAnsi="Arial" w:cs="Arial"/>
            <w:b w:val="0"/>
            <w:bCs w:val="0"/>
            <w:spacing w:val="-9"/>
            <w:sz w:val="14"/>
            <w:szCs w:val="14"/>
            <w:highlight w:val="green"/>
          </w:rPr>
          <w:t xml:space="preserve"> </w:t>
        </w:r>
        <w:r w:rsidRPr="003C76C0">
          <w:rPr>
            <w:rFonts w:ascii="Arial" w:hAnsi="Arial" w:cs="Arial"/>
            <w:b w:val="0"/>
            <w:bCs w:val="0"/>
            <w:sz w:val="14"/>
            <w:szCs w:val="14"/>
            <w:highlight w:val="green"/>
          </w:rPr>
          <w:t>képező</w:t>
        </w:r>
        <w:r w:rsidRPr="003C76C0">
          <w:rPr>
            <w:rFonts w:ascii="Arial" w:hAnsi="Arial" w:cs="Arial"/>
            <w:b w:val="0"/>
            <w:bCs w:val="0"/>
            <w:spacing w:val="-5"/>
            <w:sz w:val="14"/>
            <w:szCs w:val="14"/>
            <w:highlight w:val="green"/>
          </w:rPr>
          <w:t xml:space="preserve"> </w:t>
        </w:r>
        <w:r w:rsidRPr="003C76C0">
          <w:rPr>
            <w:rFonts w:ascii="Arial" w:hAnsi="Arial" w:cs="Arial"/>
            <w:b w:val="0"/>
            <w:bCs w:val="0"/>
            <w:sz w:val="14"/>
            <w:szCs w:val="14"/>
            <w:highlight w:val="green"/>
          </w:rPr>
          <w:t>mellékleteit</w:t>
        </w:r>
        <w:r w:rsidRPr="003C76C0">
          <w:rPr>
            <w:rFonts w:ascii="Arial" w:hAnsi="Arial" w:cs="Arial"/>
            <w:b w:val="0"/>
            <w:bCs w:val="0"/>
            <w:spacing w:val="-9"/>
            <w:sz w:val="14"/>
            <w:szCs w:val="14"/>
            <w:highlight w:val="green"/>
          </w:rPr>
          <w:t xml:space="preserve"> </w:t>
        </w:r>
        <w:r w:rsidRPr="003C76C0">
          <w:rPr>
            <w:rFonts w:ascii="Arial" w:hAnsi="Arial" w:cs="Arial"/>
            <w:b w:val="0"/>
            <w:bCs w:val="0"/>
            <w:sz w:val="14"/>
            <w:szCs w:val="14"/>
            <w:highlight w:val="green"/>
          </w:rPr>
          <w:t>megismertem,</w:t>
        </w:r>
        <w:r w:rsidRPr="003C76C0">
          <w:rPr>
            <w:rFonts w:ascii="Arial" w:hAnsi="Arial" w:cs="Arial"/>
            <w:b w:val="0"/>
            <w:bCs w:val="0"/>
            <w:spacing w:val="40"/>
            <w:sz w:val="14"/>
            <w:szCs w:val="14"/>
            <w:highlight w:val="green"/>
          </w:rPr>
          <w:t xml:space="preserve"> </w:t>
        </w:r>
        <w:r w:rsidRPr="003C76C0">
          <w:rPr>
            <w:rFonts w:ascii="Arial" w:hAnsi="Arial" w:cs="Arial"/>
            <w:b w:val="0"/>
            <w:bCs w:val="0"/>
            <w:sz w:val="14"/>
            <w:szCs w:val="14"/>
            <w:highlight w:val="green"/>
          </w:rPr>
          <w:t>tudomásul vettem, azokat maradéktalanul elfogadom.</w:t>
        </w:r>
      </w:ins>
    </w:p>
    <w:p w14:paraId="59620902" w14:textId="77777777" w:rsidR="00EF7532" w:rsidRPr="003C76C0" w:rsidRDefault="00EF7532" w:rsidP="00EF7532">
      <w:pPr>
        <w:pStyle w:val="Szvegtrzs"/>
        <w:rPr>
          <w:ins w:id="2605" w:author="Ábrám Hanga" w:date="2024-04-22T08:45:00Z" w16du:dateUtc="2024-04-22T06:45:00Z"/>
          <w:rFonts w:ascii="Arial" w:hAnsi="Arial" w:cs="Arial"/>
          <w:b w:val="0"/>
          <w:bCs w:val="0"/>
          <w:sz w:val="14"/>
          <w:szCs w:val="14"/>
          <w:highlight w:val="green"/>
        </w:rPr>
      </w:pPr>
    </w:p>
    <w:p w14:paraId="21007BE7" w14:textId="77777777" w:rsidR="00EF7532" w:rsidRPr="003C76C0" w:rsidRDefault="00EF7532" w:rsidP="00EF7532">
      <w:pPr>
        <w:rPr>
          <w:ins w:id="2606" w:author="Ábrám Hanga" w:date="2024-04-22T08:45:00Z" w16du:dateUtc="2024-04-22T06:45:00Z"/>
          <w:rFonts w:ascii="Arial" w:hAnsi="Arial" w:cs="Arial"/>
          <w:sz w:val="16"/>
          <w:szCs w:val="16"/>
          <w:highlight w:val="green"/>
        </w:rPr>
        <w:sectPr w:rsidR="00EF7532" w:rsidRPr="003C76C0" w:rsidSect="001341B5">
          <w:pgSz w:w="11900" w:h="16840"/>
          <w:pgMar w:top="540" w:right="440" w:bottom="280" w:left="440" w:header="708" w:footer="708" w:gutter="0"/>
          <w:cols w:space="708"/>
        </w:sectPr>
      </w:pPr>
    </w:p>
    <w:p w14:paraId="139817D7" w14:textId="77777777" w:rsidR="00EF7532" w:rsidRPr="003C76C0" w:rsidRDefault="00EF7532" w:rsidP="00EF7532">
      <w:pPr>
        <w:jc w:val="center"/>
        <w:rPr>
          <w:ins w:id="2607" w:author="Ábrám Hanga" w:date="2024-04-22T08:45:00Z" w16du:dateUtc="2024-04-22T06:45:00Z"/>
          <w:rFonts w:ascii="Arial" w:hAnsi="Arial" w:cs="Arial"/>
          <w:sz w:val="16"/>
          <w:szCs w:val="16"/>
          <w:highlight w:val="green"/>
        </w:rPr>
        <w:sectPr w:rsidR="00EF7532" w:rsidRPr="003C76C0" w:rsidSect="001341B5">
          <w:type w:val="continuous"/>
          <w:pgSz w:w="11900" w:h="16840"/>
          <w:pgMar w:top="500" w:right="440" w:bottom="280" w:left="440" w:header="708" w:footer="708" w:gutter="0"/>
          <w:cols w:num="4" w:space="708" w:equalWidth="0">
            <w:col w:w="608" w:space="2654"/>
            <w:col w:w="1295" w:space="1505"/>
            <w:col w:w="2338" w:space="77"/>
            <w:col w:w="2543"/>
          </w:cols>
        </w:sectPr>
      </w:pPr>
    </w:p>
    <w:p w14:paraId="4CD75F75" w14:textId="77777777" w:rsidR="00EF7532" w:rsidRPr="003C76C0" w:rsidRDefault="00EF7532" w:rsidP="00EF7532">
      <w:pPr>
        <w:pStyle w:val="Szvegtrzs"/>
        <w:spacing w:before="50"/>
        <w:rPr>
          <w:ins w:id="2608" w:author="Ábrám Hanga" w:date="2024-04-22T08:45:00Z" w16du:dateUtc="2024-04-22T06:45:00Z"/>
          <w:rFonts w:ascii="Arial" w:hAnsi="Arial" w:cs="Arial"/>
          <w:b w:val="0"/>
          <w:bCs w:val="0"/>
          <w:sz w:val="16"/>
          <w:szCs w:val="16"/>
          <w:highlight w:val="green"/>
        </w:rPr>
      </w:pPr>
    </w:p>
    <w:p w14:paraId="7D75E8DC" w14:textId="77777777" w:rsidR="00EF7532" w:rsidRPr="003C76C0" w:rsidRDefault="00EF7532" w:rsidP="00EF7532">
      <w:pPr>
        <w:pStyle w:val="Szvegtrzs"/>
        <w:spacing w:line="160" w:lineRule="exact"/>
        <w:ind w:left="157"/>
        <w:rPr>
          <w:ins w:id="2609" w:author="Ábrám Hanga" w:date="2024-04-22T08:45:00Z" w16du:dateUtc="2024-04-22T06:45:00Z"/>
          <w:rFonts w:ascii="Arial" w:hAnsi="Arial" w:cs="Arial"/>
          <w:b w:val="0"/>
          <w:bCs w:val="0"/>
          <w:sz w:val="14"/>
          <w:szCs w:val="14"/>
          <w:highlight w:val="green"/>
        </w:rPr>
      </w:pPr>
      <w:ins w:id="2610" w:author="Ábrám Hanga" w:date="2024-04-22T08:45:00Z" w16du:dateUtc="2024-04-22T06:45:00Z">
        <w:r w:rsidRPr="003C76C0">
          <w:rPr>
            <w:rFonts w:ascii="Arial" w:hAnsi="Arial" w:cs="Arial"/>
            <w:b w:val="0"/>
            <w:bCs w:val="0"/>
            <w:spacing w:val="-2"/>
            <w:sz w:val="14"/>
            <w:szCs w:val="14"/>
            <w:highlight w:val="green"/>
          </w:rPr>
          <w:t>Kiegészítő,</w:t>
        </w:r>
        <w:r w:rsidRPr="003C76C0">
          <w:rPr>
            <w:rFonts w:ascii="Arial" w:hAnsi="Arial" w:cs="Arial"/>
            <w:b w:val="0"/>
            <w:bCs w:val="0"/>
            <w:spacing w:val="4"/>
            <w:sz w:val="14"/>
            <w:szCs w:val="14"/>
            <w:highlight w:val="green"/>
          </w:rPr>
          <w:t xml:space="preserve"> </w:t>
        </w:r>
        <w:r w:rsidRPr="003C76C0">
          <w:rPr>
            <w:rFonts w:ascii="Arial" w:hAnsi="Arial" w:cs="Arial"/>
            <w:b w:val="0"/>
            <w:bCs w:val="0"/>
            <w:spacing w:val="-2"/>
            <w:sz w:val="14"/>
            <w:szCs w:val="14"/>
            <w:highlight w:val="green"/>
          </w:rPr>
          <w:t>csatolt</w:t>
        </w:r>
        <w:r w:rsidRPr="003C76C0">
          <w:rPr>
            <w:rFonts w:ascii="Arial" w:hAnsi="Arial" w:cs="Arial"/>
            <w:b w:val="0"/>
            <w:bCs w:val="0"/>
            <w:spacing w:val="5"/>
            <w:sz w:val="14"/>
            <w:szCs w:val="14"/>
            <w:highlight w:val="green"/>
          </w:rPr>
          <w:t xml:space="preserve"> </w:t>
        </w:r>
        <w:r w:rsidRPr="003C76C0">
          <w:rPr>
            <w:rFonts w:ascii="Arial" w:hAnsi="Arial" w:cs="Arial"/>
            <w:b w:val="0"/>
            <w:bCs w:val="0"/>
            <w:spacing w:val="-2"/>
            <w:sz w:val="14"/>
            <w:szCs w:val="14"/>
            <w:highlight w:val="green"/>
          </w:rPr>
          <w:t>és</w:t>
        </w:r>
        <w:r w:rsidRPr="003C76C0">
          <w:rPr>
            <w:rFonts w:ascii="Arial" w:hAnsi="Arial" w:cs="Arial"/>
            <w:b w:val="0"/>
            <w:bCs w:val="0"/>
            <w:spacing w:val="5"/>
            <w:sz w:val="14"/>
            <w:szCs w:val="14"/>
            <w:highlight w:val="green"/>
          </w:rPr>
          <w:t xml:space="preserve"> </w:t>
        </w:r>
        <w:r w:rsidRPr="003C76C0">
          <w:rPr>
            <w:rFonts w:ascii="Arial" w:hAnsi="Arial" w:cs="Arial"/>
            <w:b w:val="0"/>
            <w:bCs w:val="0"/>
            <w:spacing w:val="-2"/>
            <w:sz w:val="14"/>
            <w:szCs w:val="14"/>
            <w:highlight w:val="green"/>
          </w:rPr>
          <w:t>elválaszthatatlan</w:t>
        </w:r>
        <w:r w:rsidRPr="003C76C0">
          <w:rPr>
            <w:rFonts w:ascii="Arial" w:hAnsi="Arial" w:cs="Arial"/>
            <w:b w:val="0"/>
            <w:bCs w:val="0"/>
            <w:spacing w:val="4"/>
            <w:sz w:val="14"/>
            <w:szCs w:val="14"/>
            <w:highlight w:val="green"/>
          </w:rPr>
          <w:t xml:space="preserve"> </w:t>
        </w:r>
        <w:r w:rsidRPr="003C76C0">
          <w:rPr>
            <w:rFonts w:ascii="Arial" w:hAnsi="Arial" w:cs="Arial"/>
            <w:b w:val="0"/>
            <w:bCs w:val="0"/>
            <w:spacing w:val="-2"/>
            <w:sz w:val="14"/>
            <w:szCs w:val="14"/>
            <w:highlight w:val="green"/>
          </w:rPr>
          <w:t>dokumentumok:</w:t>
        </w:r>
      </w:ins>
    </w:p>
    <w:p w14:paraId="2F734C90" w14:textId="08A1249D" w:rsidR="00EF7532" w:rsidRPr="003C76C0" w:rsidRDefault="00EF7532">
      <w:pPr>
        <w:pStyle w:val="Listaszerbekezds"/>
        <w:widowControl w:val="0"/>
        <w:numPr>
          <w:ilvl w:val="0"/>
          <w:numId w:val="100"/>
        </w:numPr>
        <w:tabs>
          <w:tab w:val="left" w:pos="877"/>
        </w:tabs>
        <w:suppressAutoHyphens w:val="0"/>
        <w:autoSpaceDE w:val="0"/>
        <w:autoSpaceDN w:val="0"/>
        <w:spacing w:line="158" w:lineRule="exact"/>
        <w:ind w:left="877"/>
        <w:rPr>
          <w:ins w:id="2611" w:author="Ábrám Hanga" w:date="2024-04-22T08:45:00Z" w16du:dateUtc="2024-04-22T06:45:00Z"/>
          <w:rFonts w:ascii="Arial" w:hAnsi="Arial" w:cs="Arial"/>
          <w:sz w:val="14"/>
          <w:szCs w:val="14"/>
          <w:highlight w:val="green"/>
        </w:rPr>
      </w:pPr>
      <w:ins w:id="2612" w:author="Ábrám Hanga" w:date="2024-04-22T08:45:00Z" w16du:dateUtc="2024-04-22T06:45:00Z">
        <w:r w:rsidRPr="003C76C0">
          <w:rPr>
            <w:rFonts w:ascii="Arial" w:hAnsi="Arial" w:cs="Arial"/>
            <w:spacing w:val="-2"/>
            <w:sz w:val="14"/>
            <w:szCs w:val="14"/>
            <w:highlight w:val="green"/>
          </w:rPr>
          <w:t>A</w:t>
        </w:r>
        <w:r w:rsidRPr="003C76C0">
          <w:rPr>
            <w:rFonts w:ascii="Arial" w:hAnsi="Arial" w:cs="Arial"/>
            <w:spacing w:val="4"/>
            <w:sz w:val="14"/>
            <w:szCs w:val="14"/>
            <w:highlight w:val="green"/>
          </w:rPr>
          <w:t xml:space="preserve"> </w:t>
        </w:r>
        <w:r w:rsidRPr="003C76C0">
          <w:rPr>
            <w:rFonts w:ascii="Arial" w:hAnsi="Arial" w:cs="Arial"/>
            <w:spacing w:val="-2"/>
            <w:sz w:val="14"/>
            <w:szCs w:val="14"/>
            <w:highlight w:val="green"/>
          </w:rPr>
          <w:t>Szolgáltató</w:t>
        </w:r>
        <w:r w:rsidRPr="003C76C0">
          <w:rPr>
            <w:rFonts w:ascii="Arial" w:hAnsi="Arial" w:cs="Arial"/>
            <w:spacing w:val="2"/>
            <w:sz w:val="14"/>
            <w:szCs w:val="14"/>
            <w:highlight w:val="green"/>
          </w:rPr>
          <w:t xml:space="preserve"> </w:t>
        </w:r>
        <w:r w:rsidRPr="003C76C0">
          <w:rPr>
            <w:rFonts w:ascii="Arial" w:hAnsi="Arial" w:cs="Arial"/>
            <w:spacing w:val="-2"/>
            <w:sz w:val="14"/>
            <w:szCs w:val="14"/>
            <w:highlight w:val="green"/>
          </w:rPr>
          <w:t>mindenkor</w:t>
        </w:r>
        <w:r w:rsidRPr="003C76C0">
          <w:rPr>
            <w:rFonts w:ascii="Arial" w:hAnsi="Arial" w:cs="Arial"/>
            <w:spacing w:val="3"/>
            <w:sz w:val="14"/>
            <w:szCs w:val="14"/>
            <w:highlight w:val="green"/>
          </w:rPr>
          <w:t xml:space="preserve"> </w:t>
        </w:r>
        <w:r w:rsidRPr="003C76C0">
          <w:rPr>
            <w:rFonts w:ascii="Arial" w:hAnsi="Arial" w:cs="Arial"/>
            <w:spacing w:val="-2"/>
            <w:sz w:val="14"/>
            <w:szCs w:val="14"/>
            <w:highlight w:val="green"/>
          </w:rPr>
          <w:t>hatályos</w:t>
        </w:r>
        <w:r w:rsidRPr="003C76C0">
          <w:rPr>
            <w:rFonts w:ascii="Arial" w:hAnsi="Arial" w:cs="Arial"/>
            <w:spacing w:val="3"/>
            <w:sz w:val="14"/>
            <w:szCs w:val="14"/>
            <w:highlight w:val="green"/>
          </w:rPr>
          <w:t xml:space="preserve"> </w:t>
        </w:r>
        <w:r w:rsidRPr="003C76C0">
          <w:rPr>
            <w:rFonts w:ascii="Arial" w:hAnsi="Arial" w:cs="Arial"/>
            <w:spacing w:val="-2"/>
            <w:sz w:val="14"/>
            <w:szCs w:val="14"/>
            <w:highlight w:val="green"/>
          </w:rPr>
          <w:t>Üzletszabályzata</w:t>
        </w:r>
      </w:ins>
    </w:p>
    <w:p w14:paraId="754D07E7" w14:textId="77777777" w:rsidR="00EF7532" w:rsidRPr="003C76C0" w:rsidRDefault="00EF7532">
      <w:pPr>
        <w:pStyle w:val="Listaszerbekezds"/>
        <w:widowControl w:val="0"/>
        <w:numPr>
          <w:ilvl w:val="0"/>
          <w:numId w:val="100"/>
        </w:numPr>
        <w:tabs>
          <w:tab w:val="left" w:pos="877"/>
        </w:tabs>
        <w:suppressAutoHyphens w:val="0"/>
        <w:autoSpaceDE w:val="0"/>
        <w:autoSpaceDN w:val="0"/>
        <w:spacing w:before="3" w:line="232" w:lineRule="auto"/>
        <w:ind w:right="874" w:firstLine="0"/>
        <w:rPr>
          <w:ins w:id="2613" w:author="Ábrám Hanga" w:date="2024-04-22T08:45:00Z" w16du:dateUtc="2024-04-22T06:45:00Z"/>
          <w:rFonts w:ascii="Arial" w:hAnsi="Arial" w:cs="Arial"/>
          <w:sz w:val="14"/>
          <w:szCs w:val="14"/>
          <w:highlight w:val="green"/>
        </w:rPr>
      </w:pPr>
      <w:ins w:id="2614" w:author="Ábrám Hanga" w:date="2024-04-22T08:45:00Z" w16du:dateUtc="2024-04-22T06:45:00Z">
        <w:r w:rsidRPr="003C76C0">
          <w:rPr>
            <w:rFonts w:ascii="Arial" w:hAnsi="Arial" w:cs="Arial"/>
            <w:spacing w:val="-2"/>
            <w:sz w:val="14"/>
            <w:szCs w:val="14"/>
            <w:highlight w:val="green"/>
          </w:rPr>
          <w:t>A Szolgáltató víz és/vagy a szennyvízágazati képviselő(i)je által aláírt, a Felhasználónak átadott, ivóvíz-bekötési hozzájárulás és/vagy használatbavételi</w:t>
        </w:r>
        <w:r w:rsidRPr="003C76C0">
          <w:rPr>
            <w:rFonts w:ascii="Arial" w:hAnsi="Arial" w:cs="Arial"/>
            <w:spacing w:val="40"/>
            <w:sz w:val="14"/>
            <w:szCs w:val="14"/>
            <w:highlight w:val="green"/>
          </w:rPr>
          <w:t xml:space="preserve"> </w:t>
        </w:r>
        <w:r w:rsidRPr="003C76C0">
          <w:rPr>
            <w:rFonts w:ascii="Arial" w:hAnsi="Arial" w:cs="Arial"/>
            <w:sz w:val="14"/>
            <w:szCs w:val="14"/>
            <w:highlight w:val="green"/>
          </w:rPr>
          <w:t>hozzájárulás, vagy</w:t>
        </w:r>
        <w:r w:rsidRPr="003C76C0">
          <w:rPr>
            <w:rFonts w:ascii="Arial" w:hAnsi="Arial" w:cs="Arial"/>
            <w:spacing w:val="-2"/>
            <w:sz w:val="14"/>
            <w:szCs w:val="14"/>
            <w:highlight w:val="green"/>
          </w:rPr>
          <w:t xml:space="preserve"> </w:t>
        </w:r>
        <w:r w:rsidRPr="003C76C0">
          <w:rPr>
            <w:rFonts w:ascii="Arial" w:hAnsi="Arial" w:cs="Arial"/>
            <w:sz w:val="14"/>
            <w:szCs w:val="14"/>
            <w:highlight w:val="green"/>
          </w:rPr>
          <w:t>a bekötéshez kiadott műszaki előírás, dokumentum, nyilatkozat</w:t>
        </w:r>
      </w:ins>
    </w:p>
    <w:p w14:paraId="27350FB9" w14:textId="77777777" w:rsidR="00EF7532" w:rsidRPr="003C76C0" w:rsidRDefault="00EF7532">
      <w:pPr>
        <w:pStyle w:val="Listaszerbekezds"/>
        <w:widowControl w:val="0"/>
        <w:numPr>
          <w:ilvl w:val="0"/>
          <w:numId w:val="100"/>
        </w:numPr>
        <w:tabs>
          <w:tab w:val="left" w:pos="877"/>
        </w:tabs>
        <w:suppressAutoHyphens w:val="0"/>
        <w:autoSpaceDE w:val="0"/>
        <w:autoSpaceDN w:val="0"/>
        <w:spacing w:before="1" w:line="235" w:lineRule="auto"/>
        <w:ind w:right="4214" w:firstLine="0"/>
        <w:rPr>
          <w:ins w:id="2615" w:author="Ábrám Hanga" w:date="2024-04-22T08:45:00Z" w16du:dateUtc="2024-04-22T06:45:00Z"/>
          <w:rFonts w:ascii="Arial" w:hAnsi="Arial" w:cs="Arial"/>
          <w:sz w:val="14"/>
          <w:szCs w:val="14"/>
          <w:highlight w:val="green"/>
        </w:rPr>
      </w:pPr>
      <w:ins w:id="2616" w:author="Ábrám Hanga" w:date="2024-04-22T08:45:00Z" w16du:dateUtc="2024-04-22T06:45:00Z">
        <w:r w:rsidRPr="003C76C0">
          <w:rPr>
            <w:rFonts w:ascii="Arial" w:hAnsi="Arial" w:cs="Arial"/>
            <w:spacing w:val="-2"/>
            <w:sz w:val="14"/>
            <w:szCs w:val="14"/>
            <w:highlight w:val="green"/>
          </w:rPr>
          <w:t>A szolgáltatás igénybevétele során keletkezett, hiteles dokumentum (pl. mérőcsere-jegyzőkönyv)</w:t>
        </w:r>
        <w:r w:rsidRPr="003C76C0">
          <w:rPr>
            <w:rFonts w:ascii="Arial" w:hAnsi="Arial" w:cs="Arial"/>
            <w:spacing w:val="40"/>
            <w:sz w:val="14"/>
            <w:szCs w:val="14"/>
            <w:highlight w:val="green"/>
          </w:rPr>
          <w:t xml:space="preserve"> </w:t>
        </w:r>
        <w:r w:rsidRPr="003C76C0">
          <w:rPr>
            <w:rFonts w:ascii="Arial" w:hAnsi="Arial" w:cs="Arial"/>
            <w:sz w:val="14"/>
            <w:szCs w:val="14"/>
            <w:highlight w:val="green"/>
          </w:rPr>
          <w:t xml:space="preserve">A vonatkozó és hatályos jogszabályok a </w:t>
        </w:r>
        <w:r w:rsidRPr="003C76C0">
          <w:rPr>
            <w:rFonts w:ascii="Arial" w:hAnsi="Arial" w:cs="Arial"/>
            <w:sz w:val="14"/>
            <w:szCs w:val="14"/>
            <w:highlight w:val="green"/>
          </w:rPr>
          <w:fldChar w:fldCharType="begin"/>
        </w:r>
        <w:r w:rsidRPr="003C76C0">
          <w:rPr>
            <w:rFonts w:ascii="Arial" w:hAnsi="Arial" w:cs="Arial"/>
            <w:sz w:val="14"/>
            <w:szCs w:val="14"/>
            <w:highlight w:val="green"/>
          </w:rPr>
          <w:instrText>HYPERLINK "http://www.erdivizmuvek.hu/" \h</w:instrText>
        </w:r>
        <w:r w:rsidRPr="003C76C0">
          <w:rPr>
            <w:rFonts w:ascii="Arial" w:hAnsi="Arial" w:cs="Arial"/>
            <w:sz w:val="14"/>
            <w:szCs w:val="14"/>
            <w:highlight w:val="green"/>
          </w:rPr>
        </w:r>
        <w:r w:rsidRPr="003C76C0">
          <w:rPr>
            <w:rFonts w:ascii="Arial" w:hAnsi="Arial" w:cs="Arial"/>
            <w:sz w:val="14"/>
            <w:szCs w:val="14"/>
            <w:highlight w:val="green"/>
          </w:rPr>
          <w:fldChar w:fldCharType="separate"/>
        </w:r>
        <w:r w:rsidRPr="003C76C0">
          <w:rPr>
            <w:rFonts w:ascii="Arial" w:hAnsi="Arial" w:cs="Arial"/>
            <w:color w:val="0000FF"/>
            <w:sz w:val="14"/>
            <w:szCs w:val="14"/>
            <w:highlight w:val="green"/>
            <w:u w:val="single" w:color="0000FF"/>
          </w:rPr>
          <w:t>www.erdivizmuvek.hu</w:t>
        </w:r>
        <w:r w:rsidRPr="003C76C0">
          <w:rPr>
            <w:rFonts w:ascii="Arial" w:hAnsi="Arial" w:cs="Arial"/>
            <w:color w:val="0000FF"/>
            <w:sz w:val="14"/>
            <w:szCs w:val="14"/>
            <w:highlight w:val="green"/>
            <w:u w:val="single" w:color="0000FF"/>
          </w:rPr>
          <w:fldChar w:fldCharType="end"/>
        </w:r>
        <w:r w:rsidRPr="003C76C0">
          <w:rPr>
            <w:rFonts w:ascii="Arial" w:hAnsi="Arial" w:cs="Arial"/>
            <w:color w:val="0000FF"/>
            <w:sz w:val="14"/>
            <w:szCs w:val="14"/>
            <w:highlight w:val="green"/>
          </w:rPr>
          <w:t xml:space="preserve"> </w:t>
        </w:r>
        <w:r w:rsidRPr="003C76C0">
          <w:rPr>
            <w:rFonts w:ascii="Arial" w:hAnsi="Arial" w:cs="Arial"/>
            <w:sz w:val="14"/>
            <w:szCs w:val="14"/>
            <w:highlight w:val="green"/>
          </w:rPr>
          <w:t>honlapon megtalálhatók.</w:t>
        </w:r>
      </w:ins>
    </w:p>
    <w:p w14:paraId="39A8E7C7" w14:textId="77777777" w:rsidR="00EF7532" w:rsidRPr="003C76C0" w:rsidRDefault="00EF7532" w:rsidP="00EF7532">
      <w:pPr>
        <w:pStyle w:val="Szvegtrzs"/>
        <w:spacing w:before="1" w:line="235" w:lineRule="auto"/>
        <w:ind w:left="157" w:right="7755"/>
        <w:rPr>
          <w:ins w:id="2617" w:author="Ábrám Hanga" w:date="2024-04-22T08:45:00Z" w16du:dateUtc="2024-04-22T06:45:00Z"/>
          <w:rFonts w:ascii="Arial" w:hAnsi="Arial" w:cs="Arial"/>
          <w:b w:val="0"/>
          <w:bCs w:val="0"/>
          <w:sz w:val="14"/>
          <w:szCs w:val="14"/>
          <w:highlight w:val="green"/>
        </w:rPr>
      </w:pPr>
      <w:ins w:id="2618" w:author="Ábrám Hanga" w:date="2024-04-22T08:45:00Z" w16du:dateUtc="2024-04-22T06:45:00Z">
        <w:r w:rsidRPr="003C76C0">
          <w:rPr>
            <w:rFonts w:ascii="Arial" w:hAnsi="Arial" w:cs="Arial"/>
            <w:b w:val="0"/>
            <w:bCs w:val="0"/>
            <w:sz w:val="14"/>
            <w:szCs w:val="14"/>
            <w:highlight w:val="green"/>
          </w:rPr>
          <w:t>*</w:t>
        </w:r>
        <w:r w:rsidRPr="003C76C0">
          <w:rPr>
            <w:rFonts w:ascii="Arial" w:hAnsi="Arial" w:cs="Arial"/>
            <w:b w:val="0"/>
            <w:bCs w:val="0"/>
            <w:spacing w:val="-10"/>
            <w:sz w:val="14"/>
            <w:szCs w:val="14"/>
            <w:highlight w:val="green"/>
          </w:rPr>
          <w:t xml:space="preserve"> </w:t>
        </w:r>
        <w:r w:rsidRPr="003C76C0">
          <w:rPr>
            <w:rFonts w:ascii="Arial" w:hAnsi="Arial" w:cs="Arial"/>
            <w:b w:val="0"/>
            <w:bCs w:val="0"/>
            <w:sz w:val="14"/>
            <w:szCs w:val="14"/>
            <w:highlight w:val="green"/>
          </w:rPr>
          <w:t>A</w:t>
        </w:r>
        <w:r w:rsidRPr="003C76C0">
          <w:rPr>
            <w:rFonts w:ascii="Arial" w:hAnsi="Arial" w:cs="Arial"/>
            <w:b w:val="0"/>
            <w:bCs w:val="0"/>
            <w:spacing w:val="-9"/>
            <w:sz w:val="14"/>
            <w:szCs w:val="14"/>
            <w:highlight w:val="green"/>
          </w:rPr>
          <w:t xml:space="preserve"> </w:t>
        </w:r>
        <w:r w:rsidRPr="003C76C0">
          <w:rPr>
            <w:rFonts w:ascii="Arial" w:hAnsi="Arial" w:cs="Arial"/>
            <w:b w:val="0"/>
            <w:bCs w:val="0"/>
            <w:sz w:val="14"/>
            <w:szCs w:val="14"/>
            <w:highlight w:val="green"/>
          </w:rPr>
          <w:t>jelölt</w:t>
        </w:r>
        <w:r w:rsidRPr="003C76C0">
          <w:rPr>
            <w:rFonts w:ascii="Arial" w:hAnsi="Arial" w:cs="Arial"/>
            <w:b w:val="0"/>
            <w:bCs w:val="0"/>
            <w:spacing w:val="-10"/>
            <w:sz w:val="14"/>
            <w:szCs w:val="14"/>
            <w:highlight w:val="green"/>
          </w:rPr>
          <w:t xml:space="preserve"> </w:t>
        </w:r>
        <w:r w:rsidRPr="003C76C0">
          <w:rPr>
            <w:rFonts w:ascii="Arial" w:hAnsi="Arial" w:cs="Arial"/>
            <w:b w:val="0"/>
            <w:bCs w:val="0"/>
            <w:sz w:val="14"/>
            <w:szCs w:val="14"/>
            <w:highlight w:val="green"/>
          </w:rPr>
          <w:t>mezők</w:t>
        </w:r>
        <w:r w:rsidRPr="003C76C0">
          <w:rPr>
            <w:rFonts w:ascii="Arial" w:hAnsi="Arial" w:cs="Arial"/>
            <w:b w:val="0"/>
            <w:bCs w:val="0"/>
            <w:spacing w:val="-8"/>
            <w:sz w:val="14"/>
            <w:szCs w:val="14"/>
            <w:highlight w:val="green"/>
          </w:rPr>
          <w:t xml:space="preserve"> </w:t>
        </w:r>
        <w:r w:rsidRPr="003C76C0">
          <w:rPr>
            <w:rFonts w:ascii="Arial" w:hAnsi="Arial" w:cs="Arial"/>
            <w:b w:val="0"/>
            <w:bCs w:val="0"/>
            <w:sz w:val="14"/>
            <w:szCs w:val="14"/>
            <w:highlight w:val="green"/>
          </w:rPr>
          <w:t>kitöltése</w:t>
        </w:r>
        <w:r w:rsidRPr="003C76C0">
          <w:rPr>
            <w:rFonts w:ascii="Arial" w:hAnsi="Arial" w:cs="Arial"/>
            <w:b w:val="0"/>
            <w:bCs w:val="0"/>
            <w:spacing w:val="-10"/>
            <w:sz w:val="14"/>
            <w:szCs w:val="14"/>
            <w:highlight w:val="green"/>
          </w:rPr>
          <w:t xml:space="preserve"> </w:t>
        </w:r>
        <w:r w:rsidRPr="003C76C0">
          <w:rPr>
            <w:rFonts w:ascii="Arial" w:hAnsi="Arial" w:cs="Arial"/>
            <w:b w:val="0"/>
            <w:bCs w:val="0"/>
            <w:sz w:val="14"/>
            <w:szCs w:val="14"/>
            <w:highlight w:val="green"/>
          </w:rPr>
          <w:t>nem</w:t>
        </w:r>
        <w:r w:rsidRPr="003C76C0">
          <w:rPr>
            <w:rFonts w:ascii="Arial" w:hAnsi="Arial" w:cs="Arial"/>
            <w:b w:val="0"/>
            <w:bCs w:val="0"/>
            <w:spacing w:val="-8"/>
            <w:sz w:val="14"/>
            <w:szCs w:val="14"/>
            <w:highlight w:val="green"/>
          </w:rPr>
          <w:t xml:space="preserve"> </w:t>
        </w:r>
        <w:r w:rsidRPr="003C76C0">
          <w:rPr>
            <w:rFonts w:ascii="Arial" w:hAnsi="Arial" w:cs="Arial"/>
            <w:b w:val="0"/>
            <w:bCs w:val="0"/>
            <w:sz w:val="14"/>
            <w:szCs w:val="14"/>
            <w:highlight w:val="green"/>
          </w:rPr>
          <w:t>kötelező!</w:t>
        </w:r>
        <w:r w:rsidRPr="003C76C0">
          <w:rPr>
            <w:rFonts w:ascii="Arial" w:hAnsi="Arial" w:cs="Arial"/>
            <w:b w:val="0"/>
            <w:bCs w:val="0"/>
            <w:spacing w:val="40"/>
            <w:sz w:val="14"/>
            <w:szCs w:val="14"/>
            <w:highlight w:val="green"/>
          </w:rPr>
          <w:t xml:space="preserve"> </w:t>
        </w:r>
        <w:r w:rsidRPr="003C76C0">
          <w:rPr>
            <w:rFonts w:ascii="Arial" w:hAnsi="Arial" w:cs="Arial"/>
            <w:b w:val="0"/>
            <w:bCs w:val="0"/>
            <w:sz w:val="14"/>
            <w:szCs w:val="14"/>
            <w:highlight w:val="green"/>
          </w:rPr>
          <w:t>Felhasználó csatolt dokumentumai:</w:t>
        </w:r>
      </w:ins>
    </w:p>
    <w:p w14:paraId="1FD08048" w14:textId="77777777" w:rsidR="00EF7532" w:rsidRPr="003C76C0" w:rsidRDefault="00EF7532" w:rsidP="00EF7532">
      <w:pPr>
        <w:pStyle w:val="Szvegtrzs"/>
        <w:spacing w:before="93"/>
        <w:rPr>
          <w:ins w:id="2619" w:author="Ábrám Hanga" w:date="2024-04-22T08:45:00Z" w16du:dateUtc="2024-04-22T06:45:00Z"/>
          <w:rFonts w:ascii="Arial" w:hAnsi="Arial" w:cs="Arial"/>
          <w:b w:val="0"/>
          <w:bCs w:val="0"/>
          <w:sz w:val="16"/>
          <w:szCs w:val="16"/>
          <w:highlight w:val="green"/>
        </w:rPr>
      </w:pPr>
    </w:p>
    <w:p w14:paraId="56448AC1" w14:textId="77777777" w:rsidR="00D33264" w:rsidRPr="003C76C0" w:rsidRDefault="00D33264" w:rsidP="00D33264">
      <w:pPr>
        <w:rPr>
          <w:ins w:id="2620" w:author="Ábrám Hanga" w:date="2024-04-22T09:04:00Z" w16du:dateUtc="2024-04-22T07:04:00Z"/>
          <w:rFonts w:ascii="Arial" w:hAnsi="Arial" w:cs="Arial"/>
          <w:sz w:val="16"/>
          <w:highlight w:val="green"/>
        </w:rPr>
      </w:pPr>
    </w:p>
    <w:p w14:paraId="489BCBC7" w14:textId="77777777" w:rsidR="00D33264" w:rsidRPr="003C76C0" w:rsidRDefault="00D33264" w:rsidP="00D33264">
      <w:pPr>
        <w:rPr>
          <w:ins w:id="2621" w:author="Ábrám Hanga" w:date="2024-04-22T09:04:00Z" w16du:dateUtc="2024-04-22T07:04:00Z"/>
          <w:rFonts w:ascii="Arial" w:hAnsi="Arial" w:cs="Arial"/>
          <w:sz w:val="16"/>
          <w:highlight w:val="green"/>
        </w:rPr>
      </w:pPr>
    </w:p>
    <w:p w14:paraId="4A7FB235" w14:textId="77777777" w:rsidR="00D33264" w:rsidRPr="003C76C0" w:rsidRDefault="00D33264" w:rsidP="00D33264">
      <w:pPr>
        <w:rPr>
          <w:ins w:id="2622" w:author="Ábrám Hanga" w:date="2024-04-22T09:04:00Z" w16du:dateUtc="2024-04-22T07:04:00Z"/>
          <w:rFonts w:ascii="Arial" w:hAnsi="Arial" w:cs="Arial"/>
          <w:sz w:val="16"/>
          <w:highlight w:val="green"/>
        </w:rPr>
      </w:pPr>
    </w:p>
    <w:p w14:paraId="39C1F0CB" w14:textId="77777777" w:rsidR="00D33264" w:rsidRPr="003C76C0" w:rsidRDefault="00D33264" w:rsidP="00D33264">
      <w:pPr>
        <w:ind w:left="155"/>
        <w:rPr>
          <w:ins w:id="2623" w:author="Ábrám Hanga" w:date="2024-04-22T09:06:00Z" w16du:dateUtc="2024-04-22T07:06:00Z"/>
          <w:rFonts w:ascii="Arial" w:hAnsi="Arial" w:cs="Arial"/>
          <w:spacing w:val="-2"/>
          <w:sz w:val="16"/>
          <w:szCs w:val="16"/>
          <w:highlight w:val="green"/>
        </w:rPr>
      </w:pPr>
      <w:ins w:id="2624" w:author="Ábrám Hanga" w:date="2024-04-22T09:04:00Z" w16du:dateUtc="2024-04-22T07:04:00Z">
        <w:r w:rsidRPr="003C76C0">
          <w:rPr>
            <w:rFonts w:ascii="Arial" w:hAnsi="Arial" w:cs="Arial"/>
            <w:spacing w:val="-2"/>
            <w:sz w:val="16"/>
            <w:szCs w:val="16"/>
            <w:highlight w:val="green"/>
          </w:rPr>
          <w:t>Kelte:</w:t>
        </w:r>
      </w:ins>
      <w:ins w:id="2625" w:author="Ábrám Hanga" w:date="2024-04-22T09:05:00Z" w16du:dateUtc="2024-04-22T07:05:00Z">
        <w:r w:rsidRPr="003C76C0">
          <w:rPr>
            <w:rFonts w:ascii="Arial" w:hAnsi="Arial" w:cs="Arial"/>
            <w:spacing w:val="-2"/>
            <w:sz w:val="16"/>
            <w:szCs w:val="16"/>
            <w:highlight w:val="green"/>
          </w:rPr>
          <w:t xml:space="preserve"> </w:t>
        </w:r>
      </w:ins>
    </w:p>
    <w:p w14:paraId="111E429B" w14:textId="77777777" w:rsidR="00D33264" w:rsidRPr="003C76C0" w:rsidRDefault="00D33264" w:rsidP="00D33264">
      <w:pPr>
        <w:ind w:left="155"/>
        <w:rPr>
          <w:ins w:id="2626" w:author="Ábrám Hanga" w:date="2024-04-22T09:06:00Z" w16du:dateUtc="2024-04-22T07:06:00Z"/>
          <w:rFonts w:ascii="Arial" w:hAnsi="Arial" w:cs="Arial"/>
          <w:spacing w:val="-2"/>
          <w:sz w:val="16"/>
          <w:szCs w:val="16"/>
          <w:highlight w:val="green"/>
        </w:rPr>
      </w:pPr>
    </w:p>
    <w:p w14:paraId="5E080590" w14:textId="77777777" w:rsidR="00D33264" w:rsidRPr="003C76C0" w:rsidRDefault="00D33264" w:rsidP="00D33264">
      <w:pPr>
        <w:ind w:left="875" w:firstLine="565"/>
        <w:rPr>
          <w:ins w:id="2627" w:author="Ábrám Hanga" w:date="2024-04-22T09:07:00Z" w16du:dateUtc="2024-04-22T07:07:00Z"/>
          <w:rFonts w:ascii="Arial" w:hAnsi="Arial" w:cs="Arial"/>
          <w:spacing w:val="-4"/>
          <w:sz w:val="16"/>
          <w:szCs w:val="16"/>
          <w:highlight w:val="green"/>
        </w:rPr>
      </w:pPr>
      <w:ins w:id="2628" w:author="Ábrám Hanga" w:date="2024-04-22T09:04:00Z" w16du:dateUtc="2024-04-22T07:04:00Z">
        <w:r w:rsidRPr="003C76C0">
          <w:rPr>
            <w:rFonts w:ascii="Arial" w:hAnsi="Arial" w:cs="Arial"/>
            <w:sz w:val="16"/>
            <w:szCs w:val="16"/>
            <w:highlight w:val="green"/>
          </w:rPr>
          <w:t>Érd</w:t>
        </w:r>
        <w:r w:rsidRPr="003C76C0">
          <w:rPr>
            <w:rFonts w:ascii="Arial" w:hAnsi="Arial" w:cs="Arial"/>
            <w:spacing w:val="-12"/>
            <w:sz w:val="16"/>
            <w:szCs w:val="16"/>
            <w:highlight w:val="green"/>
          </w:rPr>
          <w:t xml:space="preserve"> </w:t>
        </w:r>
        <w:r w:rsidRPr="003C76C0">
          <w:rPr>
            <w:rFonts w:ascii="Arial" w:hAnsi="Arial" w:cs="Arial"/>
            <w:sz w:val="16"/>
            <w:szCs w:val="16"/>
            <w:highlight w:val="green"/>
          </w:rPr>
          <w:t>és</w:t>
        </w:r>
        <w:r w:rsidRPr="003C76C0">
          <w:rPr>
            <w:rFonts w:ascii="Arial" w:hAnsi="Arial" w:cs="Arial"/>
            <w:spacing w:val="-11"/>
            <w:sz w:val="16"/>
            <w:szCs w:val="16"/>
            <w:highlight w:val="green"/>
          </w:rPr>
          <w:t xml:space="preserve"> </w:t>
        </w:r>
        <w:r w:rsidRPr="003C76C0">
          <w:rPr>
            <w:rFonts w:ascii="Arial" w:hAnsi="Arial" w:cs="Arial"/>
            <w:sz w:val="16"/>
            <w:szCs w:val="16"/>
            <w:highlight w:val="green"/>
          </w:rPr>
          <w:t>Térsége Víziközmű</w:t>
        </w:r>
        <w:r w:rsidRPr="003C76C0">
          <w:rPr>
            <w:rFonts w:ascii="Arial" w:hAnsi="Arial" w:cs="Arial"/>
            <w:spacing w:val="-1"/>
            <w:sz w:val="16"/>
            <w:szCs w:val="16"/>
            <w:highlight w:val="green"/>
          </w:rPr>
          <w:t xml:space="preserve"> </w:t>
        </w:r>
        <w:r w:rsidRPr="003C76C0">
          <w:rPr>
            <w:rFonts w:ascii="Arial" w:hAnsi="Arial" w:cs="Arial"/>
            <w:spacing w:val="-4"/>
            <w:sz w:val="16"/>
            <w:szCs w:val="16"/>
            <w:highlight w:val="green"/>
          </w:rPr>
          <w:t>Kft.</w:t>
        </w:r>
      </w:ins>
      <w:ins w:id="2629" w:author="Ábrám Hanga" w:date="2024-04-22T09:06:00Z" w16du:dateUtc="2024-04-22T07:06:00Z">
        <w:r w:rsidRPr="003C76C0">
          <w:rPr>
            <w:rFonts w:ascii="Arial" w:hAnsi="Arial" w:cs="Arial"/>
            <w:spacing w:val="-4"/>
            <w:sz w:val="16"/>
            <w:szCs w:val="16"/>
            <w:highlight w:val="green"/>
          </w:rPr>
          <w:tab/>
        </w:r>
      </w:ins>
      <w:ins w:id="2630" w:author="Ábrám Hanga" w:date="2024-04-22T09:07:00Z" w16du:dateUtc="2024-04-22T07:07:00Z">
        <w:r w:rsidRPr="003C76C0">
          <w:rPr>
            <w:rFonts w:ascii="Arial" w:hAnsi="Arial" w:cs="Arial"/>
            <w:spacing w:val="-4"/>
            <w:sz w:val="16"/>
            <w:szCs w:val="16"/>
            <w:highlight w:val="green"/>
          </w:rPr>
          <w:tab/>
        </w:r>
        <w:r w:rsidRPr="003C76C0">
          <w:rPr>
            <w:rFonts w:ascii="Arial" w:hAnsi="Arial" w:cs="Arial"/>
            <w:spacing w:val="-4"/>
            <w:sz w:val="16"/>
            <w:szCs w:val="16"/>
            <w:highlight w:val="green"/>
          </w:rPr>
          <w:tab/>
        </w:r>
      </w:ins>
    </w:p>
    <w:p w14:paraId="19D5F4D3" w14:textId="6A2DFD12" w:rsidR="00D33264" w:rsidRPr="003C76C0" w:rsidRDefault="00D33264" w:rsidP="00D33264">
      <w:pPr>
        <w:ind w:left="875" w:firstLine="565"/>
        <w:rPr>
          <w:ins w:id="2631" w:author="Ábrám Hanga" w:date="2024-04-22T09:05:00Z" w16du:dateUtc="2024-04-22T07:05:00Z"/>
          <w:rFonts w:ascii="Arial" w:hAnsi="Arial" w:cs="Arial"/>
          <w:sz w:val="16"/>
          <w:szCs w:val="16"/>
          <w:highlight w:val="green"/>
        </w:rPr>
      </w:pPr>
      <w:ins w:id="2632" w:author="Ábrám Hanga" w:date="2024-04-22T09:04:00Z" w16du:dateUtc="2024-04-22T07:04:00Z">
        <w:r w:rsidRPr="003C76C0">
          <w:rPr>
            <w:rFonts w:ascii="Arial" w:hAnsi="Arial" w:cs="Arial"/>
            <w:spacing w:val="-2"/>
            <w:sz w:val="16"/>
            <w:szCs w:val="16"/>
            <w:highlight w:val="green"/>
          </w:rPr>
          <w:t>...............................................</w:t>
        </w:r>
      </w:ins>
      <w:ins w:id="2633" w:author="Ábrám Hanga" w:date="2024-04-22T09:05:00Z" w16du:dateUtc="2024-04-22T07:05:00Z">
        <w:r w:rsidRPr="003C76C0">
          <w:rPr>
            <w:rFonts w:ascii="Arial" w:hAnsi="Arial" w:cs="Arial"/>
            <w:spacing w:val="-2"/>
            <w:sz w:val="16"/>
            <w:szCs w:val="16"/>
            <w:highlight w:val="green"/>
          </w:rPr>
          <w:t xml:space="preserve"> </w:t>
        </w:r>
      </w:ins>
      <w:ins w:id="2634" w:author="Ábrám Hanga" w:date="2024-04-22T09:07:00Z" w16du:dateUtc="2024-04-22T07:07:00Z">
        <w:r w:rsidRPr="003C76C0">
          <w:rPr>
            <w:rFonts w:ascii="Arial" w:hAnsi="Arial" w:cs="Arial"/>
            <w:spacing w:val="-2"/>
            <w:sz w:val="16"/>
            <w:szCs w:val="16"/>
            <w:highlight w:val="green"/>
          </w:rPr>
          <w:tab/>
        </w:r>
        <w:r w:rsidRPr="003C76C0">
          <w:rPr>
            <w:rFonts w:ascii="Arial" w:hAnsi="Arial" w:cs="Arial"/>
            <w:spacing w:val="-2"/>
            <w:sz w:val="16"/>
            <w:szCs w:val="16"/>
            <w:highlight w:val="green"/>
          </w:rPr>
          <w:tab/>
        </w:r>
        <w:r w:rsidRPr="003C76C0">
          <w:rPr>
            <w:rFonts w:ascii="Arial" w:hAnsi="Arial" w:cs="Arial"/>
            <w:spacing w:val="-2"/>
            <w:sz w:val="16"/>
            <w:szCs w:val="16"/>
            <w:highlight w:val="green"/>
          </w:rPr>
          <w:tab/>
        </w:r>
        <w:r w:rsidRPr="003C76C0">
          <w:rPr>
            <w:rFonts w:ascii="Arial" w:hAnsi="Arial" w:cs="Arial"/>
            <w:spacing w:val="-2"/>
            <w:sz w:val="16"/>
            <w:szCs w:val="16"/>
            <w:highlight w:val="green"/>
          </w:rPr>
          <w:tab/>
        </w:r>
      </w:ins>
      <w:ins w:id="2635" w:author="Ábrám Hanga" w:date="2024-04-22T09:05:00Z" w16du:dateUtc="2024-04-22T07:05:00Z">
        <w:r w:rsidRPr="003C76C0">
          <w:rPr>
            <w:rFonts w:ascii="Arial" w:hAnsi="Arial" w:cs="Arial"/>
            <w:spacing w:val="-2"/>
            <w:sz w:val="16"/>
            <w:szCs w:val="16"/>
            <w:highlight w:val="green"/>
          </w:rPr>
          <w:t>..............................................</w:t>
        </w:r>
      </w:ins>
      <w:ins w:id="2636" w:author="Ábrám Hanga" w:date="2024-04-22T09:07:00Z" w16du:dateUtc="2024-04-22T07:07:00Z">
        <w:r w:rsidRPr="003C76C0">
          <w:rPr>
            <w:rFonts w:ascii="Arial" w:hAnsi="Arial" w:cs="Arial"/>
            <w:spacing w:val="-2"/>
            <w:sz w:val="16"/>
            <w:szCs w:val="16"/>
            <w:highlight w:val="green"/>
          </w:rPr>
          <w:tab/>
          <w:t>..............................................</w:t>
        </w:r>
      </w:ins>
    </w:p>
    <w:p w14:paraId="6318892D" w14:textId="000B7460" w:rsidR="00D33264" w:rsidRPr="003C76C0" w:rsidRDefault="00D33264" w:rsidP="00D33264">
      <w:pPr>
        <w:spacing w:before="1"/>
        <w:ind w:left="5921" w:right="46"/>
        <w:rPr>
          <w:ins w:id="2637" w:author="Ábrám Hanga" w:date="2024-04-22T09:05:00Z" w16du:dateUtc="2024-04-22T07:05:00Z"/>
          <w:rFonts w:ascii="Arial" w:hAnsi="Arial" w:cs="Arial"/>
          <w:sz w:val="16"/>
          <w:szCs w:val="16"/>
          <w:highlight w:val="green"/>
        </w:rPr>
      </w:pPr>
      <w:ins w:id="2638" w:author="Ábrám Hanga" w:date="2024-04-22T09:07:00Z" w16du:dateUtc="2024-04-22T07:07:00Z">
        <w:r w:rsidRPr="003C76C0">
          <w:rPr>
            <w:rFonts w:ascii="Arial" w:hAnsi="Arial" w:cs="Arial"/>
            <w:spacing w:val="-2"/>
            <w:sz w:val="16"/>
            <w:szCs w:val="16"/>
            <w:highlight w:val="green"/>
          </w:rPr>
          <w:t xml:space="preserve">      </w:t>
        </w:r>
      </w:ins>
      <w:ins w:id="2639" w:author="Ábrám Hanga" w:date="2024-04-22T09:05:00Z" w16du:dateUtc="2024-04-22T07:05:00Z">
        <w:r w:rsidRPr="003C76C0">
          <w:rPr>
            <w:rFonts w:ascii="Arial" w:hAnsi="Arial" w:cs="Arial"/>
            <w:spacing w:val="-2"/>
            <w:sz w:val="16"/>
            <w:szCs w:val="16"/>
            <w:highlight w:val="green"/>
          </w:rPr>
          <w:t xml:space="preserve">TULAJDONOS </w:t>
        </w:r>
      </w:ins>
      <w:ins w:id="2640" w:author="Ábrám Hanga" w:date="2024-04-22T09:07:00Z" w16du:dateUtc="2024-04-22T07:07:00Z">
        <w:r w:rsidRPr="003C76C0">
          <w:rPr>
            <w:rFonts w:ascii="Arial" w:hAnsi="Arial" w:cs="Arial"/>
            <w:spacing w:val="-2"/>
            <w:sz w:val="16"/>
            <w:szCs w:val="16"/>
            <w:highlight w:val="green"/>
          </w:rPr>
          <w:tab/>
          <w:t xml:space="preserve">         </w:t>
        </w:r>
      </w:ins>
      <w:ins w:id="2641" w:author="Ábrám Hanga" w:date="2024-04-22T09:05:00Z" w16du:dateUtc="2024-04-22T07:05:00Z">
        <w:r w:rsidRPr="003C76C0">
          <w:rPr>
            <w:rFonts w:ascii="Arial" w:hAnsi="Arial" w:cs="Arial"/>
            <w:spacing w:val="-2"/>
            <w:sz w:val="16"/>
            <w:szCs w:val="16"/>
            <w:highlight w:val="green"/>
          </w:rPr>
          <w:t>FELHASZNÁLÓ</w:t>
        </w:r>
      </w:ins>
    </w:p>
    <w:p w14:paraId="401DF095" w14:textId="3F5377F0" w:rsidR="00D33264" w:rsidRPr="003C76C0" w:rsidRDefault="00D33264" w:rsidP="00D33264">
      <w:pPr>
        <w:spacing w:before="8"/>
        <w:ind w:right="134"/>
        <w:jc w:val="center"/>
        <w:rPr>
          <w:ins w:id="2642" w:author="Ábrám Hanga" w:date="2024-04-22T09:05:00Z" w16du:dateUtc="2024-04-22T07:05:00Z"/>
          <w:rFonts w:ascii="Arial" w:hAnsi="Arial" w:cs="Arial"/>
          <w:sz w:val="16"/>
          <w:szCs w:val="16"/>
          <w:highlight w:val="green"/>
        </w:rPr>
      </w:pPr>
    </w:p>
    <w:p w14:paraId="0E5D98C9" w14:textId="57A36B3B" w:rsidR="00D33264" w:rsidRPr="003C76C0" w:rsidRDefault="00D33264" w:rsidP="00D33264">
      <w:pPr>
        <w:spacing w:before="1"/>
        <w:ind w:left="161" w:right="46"/>
        <w:jc w:val="center"/>
        <w:rPr>
          <w:ins w:id="2643" w:author="Ábrám Hanga" w:date="2024-04-22T09:05:00Z" w16du:dateUtc="2024-04-22T07:05:00Z"/>
          <w:rFonts w:ascii="Arial" w:hAnsi="Arial" w:cs="Arial"/>
          <w:spacing w:val="-2"/>
          <w:sz w:val="16"/>
          <w:szCs w:val="16"/>
          <w:highlight w:val="green"/>
        </w:rPr>
      </w:pPr>
    </w:p>
    <w:p w14:paraId="3F4D3443" w14:textId="77777777" w:rsidR="00D33264" w:rsidRPr="003C76C0" w:rsidRDefault="00D33264" w:rsidP="00D33264">
      <w:pPr>
        <w:pStyle w:val="Szvegtrzs"/>
        <w:spacing w:before="40"/>
        <w:rPr>
          <w:ins w:id="2644" w:author="Ábrám Hanga" w:date="2024-04-22T09:04:00Z" w16du:dateUtc="2024-04-22T07:04:00Z"/>
          <w:rFonts w:ascii="Arial" w:hAnsi="Arial" w:cs="Arial"/>
          <w:b w:val="0"/>
          <w:bCs w:val="0"/>
          <w:sz w:val="16"/>
          <w:szCs w:val="16"/>
          <w:highlight w:val="green"/>
        </w:rPr>
      </w:pPr>
    </w:p>
    <w:p w14:paraId="5AA927EA" w14:textId="77777777" w:rsidR="00D33264" w:rsidRPr="003C76C0" w:rsidRDefault="00D33264" w:rsidP="00D33264">
      <w:pPr>
        <w:rPr>
          <w:ins w:id="2645" w:author="Ábrám Hanga" w:date="2024-04-22T08:45:00Z" w16du:dateUtc="2024-04-22T06:45:00Z"/>
          <w:rFonts w:ascii="Arial" w:hAnsi="Arial" w:cs="Arial"/>
          <w:sz w:val="16"/>
          <w:highlight w:val="green"/>
        </w:rPr>
        <w:sectPr w:rsidR="00D33264" w:rsidRPr="003C76C0" w:rsidSect="001341B5">
          <w:type w:val="continuous"/>
          <w:pgSz w:w="11900" w:h="16840"/>
          <w:pgMar w:top="500" w:right="440" w:bottom="280" w:left="440" w:header="708" w:footer="708" w:gutter="0"/>
          <w:cols w:space="708"/>
        </w:sectPr>
      </w:pPr>
    </w:p>
    <w:p w14:paraId="266D316C" w14:textId="77777777" w:rsidR="00EF7532" w:rsidRPr="003C76C0" w:rsidRDefault="00EF7532" w:rsidP="00EF7532">
      <w:pPr>
        <w:spacing w:before="85"/>
        <w:ind w:left="6973"/>
        <w:rPr>
          <w:ins w:id="2646" w:author="Ábrám Hanga" w:date="2024-04-22T08:45:00Z" w16du:dateUtc="2024-04-22T06:45:00Z"/>
          <w:rFonts w:ascii="Arial" w:hAnsi="Arial" w:cs="Arial"/>
          <w:sz w:val="20"/>
          <w:highlight w:val="green"/>
        </w:rPr>
      </w:pPr>
      <w:ins w:id="2647" w:author="Ábrám Hanga" w:date="2024-04-22T08:45:00Z" w16du:dateUtc="2024-04-22T06:45:00Z">
        <w:r w:rsidRPr="003C76C0">
          <w:rPr>
            <w:rFonts w:ascii="Arial" w:hAnsi="Arial" w:cs="Arial"/>
            <w:spacing w:val="-2"/>
            <w:sz w:val="20"/>
            <w:highlight w:val="green"/>
          </w:rPr>
          <w:lastRenderedPageBreak/>
          <w:t>Szerződés</w:t>
        </w:r>
        <w:r w:rsidRPr="003C76C0">
          <w:rPr>
            <w:rFonts w:ascii="Arial" w:hAnsi="Arial" w:cs="Arial"/>
            <w:spacing w:val="-5"/>
            <w:sz w:val="20"/>
            <w:highlight w:val="green"/>
          </w:rPr>
          <w:t xml:space="preserve"> </w:t>
        </w:r>
        <w:r w:rsidRPr="003C76C0">
          <w:rPr>
            <w:rFonts w:ascii="Arial" w:hAnsi="Arial" w:cs="Arial"/>
            <w:spacing w:val="-2"/>
            <w:sz w:val="20"/>
            <w:highlight w:val="green"/>
          </w:rPr>
          <w:t>száma:</w:t>
        </w:r>
      </w:ins>
    </w:p>
    <w:p w14:paraId="460DC7E9" w14:textId="77777777" w:rsidR="00EF7532" w:rsidRPr="003C76C0" w:rsidRDefault="00EF7532" w:rsidP="00EF7532">
      <w:pPr>
        <w:spacing w:before="123"/>
        <w:ind w:left="4770"/>
        <w:rPr>
          <w:ins w:id="2648" w:author="Ábrám Hanga" w:date="2024-04-22T08:45:00Z" w16du:dateUtc="2024-04-22T06:45:00Z"/>
          <w:rFonts w:ascii="Arial" w:hAnsi="Arial" w:cs="Arial"/>
          <w:sz w:val="20"/>
          <w:highlight w:val="green"/>
        </w:rPr>
      </w:pPr>
      <w:ins w:id="2649" w:author="Ábrám Hanga" w:date="2024-04-22T08:45:00Z" w16du:dateUtc="2024-04-22T06:45:00Z">
        <w:r w:rsidRPr="003C76C0">
          <w:rPr>
            <w:rFonts w:ascii="Arial" w:hAnsi="Arial" w:cs="Arial"/>
            <w:sz w:val="20"/>
            <w:highlight w:val="green"/>
          </w:rPr>
          <w:t>1.</w:t>
        </w:r>
        <w:r w:rsidRPr="003C76C0">
          <w:rPr>
            <w:rFonts w:ascii="Arial" w:hAnsi="Arial" w:cs="Arial"/>
            <w:spacing w:val="-6"/>
            <w:sz w:val="20"/>
            <w:highlight w:val="green"/>
          </w:rPr>
          <w:t xml:space="preserve"> </w:t>
        </w:r>
        <w:r w:rsidRPr="003C76C0">
          <w:rPr>
            <w:rFonts w:ascii="Arial" w:hAnsi="Arial" w:cs="Arial"/>
            <w:sz w:val="20"/>
            <w:highlight w:val="green"/>
          </w:rPr>
          <w:t>számú</w:t>
        </w:r>
        <w:r w:rsidRPr="003C76C0">
          <w:rPr>
            <w:rFonts w:ascii="Arial" w:hAnsi="Arial" w:cs="Arial"/>
            <w:spacing w:val="-5"/>
            <w:sz w:val="20"/>
            <w:highlight w:val="green"/>
          </w:rPr>
          <w:t xml:space="preserve"> </w:t>
        </w:r>
        <w:r w:rsidRPr="003C76C0">
          <w:rPr>
            <w:rFonts w:ascii="Arial" w:hAnsi="Arial" w:cs="Arial"/>
            <w:spacing w:val="-2"/>
            <w:sz w:val="20"/>
            <w:highlight w:val="green"/>
          </w:rPr>
          <w:t>melléklet</w:t>
        </w:r>
      </w:ins>
    </w:p>
    <w:p w14:paraId="19BB2105" w14:textId="77777777" w:rsidR="00EF7532" w:rsidRPr="003C76C0" w:rsidRDefault="00EF7532" w:rsidP="00EF7532">
      <w:pPr>
        <w:pStyle w:val="Szvegtrzs"/>
        <w:spacing w:before="5" w:after="1"/>
        <w:rPr>
          <w:ins w:id="2650" w:author="Ábrám Hanga" w:date="2024-04-22T08:45:00Z" w16du:dateUtc="2024-04-22T06:45:00Z"/>
          <w:rFonts w:ascii="Arial" w:hAnsi="Arial" w:cs="Arial"/>
          <w:sz w:val="10"/>
          <w:highlight w:val="green"/>
        </w:rPr>
      </w:pPr>
    </w:p>
    <w:tbl>
      <w:tblPr>
        <w:tblStyle w:val="TableNormal"/>
        <w:tblW w:w="0" w:type="auto"/>
        <w:tblInd w:w="14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438"/>
        <w:gridCol w:w="3571"/>
        <w:gridCol w:w="3117"/>
        <w:gridCol w:w="1643"/>
      </w:tblGrid>
      <w:tr w:rsidR="00EF7532" w:rsidRPr="003C76C0" w14:paraId="6A030BA5" w14:textId="77777777" w:rsidTr="008D6098">
        <w:trPr>
          <w:trHeight w:val="260"/>
          <w:ins w:id="2651" w:author="Ábrám Hanga" w:date="2024-04-22T08:45:00Z"/>
        </w:trPr>
        <w:tc>
          <w:tcPr>
            <w:tcW w:w="10769" w:type="dxa"/>
            <w:gridSpan w:val="4"/>
            <w:tcBorders>
              <w:bottom w:val="single" w:sz="6" w:space="0" w:color="000000"/>
            </w:tcBorders>
            <w:shd w:val="clear" w:color="auto" w:fill="C9C9C9"/>
          </w:tcPr>
          <w:p w14:paraId="3AEE7B75" w14:textId="77777777" w:rsidR="00EF7532" w:rsidRPr="003C76C0" w:rsidRDefault="00EF7532" w:rsidP="008D6098">
            <w:pPr>
              <w:pStyle w:val="TableParagraph"/>
              <w:spacing w:line="229" w:lineRule="exact"/>
              <w:ind w:left="35"/>
              <w:jc w:val="center"/>
              <w:rPr>
                <w:ins w:id="2652" w:author="Ábrám Hanga" w:date="2024-04-22T08:45:00Z" w16du:dateUtc="2024-04-22T06:45:00Z"/>
                <w:b/>
                <w:sz w:val="20"/>
                <w:highlight w:val="green"/>
              </w:rPr>
            </w:pPr>
            <w:ins w:id="2653" w:author="Ábrám Hanga" w:date="2024-04-22T08:45:00Z" w16du:dateUtc="2024-04-22T06:45:00Z">
              <w:r w:rsidRPr="003C76C0">
                <w:rPr>
                  <w:b/>
                  <w:sz w:val="20"/>
                  <w:highlight w:val="green"/>
                </w:rPr>
                <w:t>Fogyasztásmérő</w:t>
              </w:r>
              <w:r w:rsidRPr="003C76C0">
                <w:rPr>
                  <w:spacing w:val="37"/>
                  <w:sz w:val="20"/>
                  <w:highlight w:val="green"/>
                </w:rPr>
                <w:t xml:space="preserve"> </w:t>
              </w:r>
              <w:r w:rsidRPr="003C76C0">
                <w:rPr>
                  <w:b/>
                  <w:spacing w:val="-5"/>
                  <w:sz w:val="20"/>
                  <w:highlight w:val="green"/>
                </w:rPr>
                <w:t>1.</w:t>
              </w:r>
            </w:ins>
          </w:p>
        </w:tc>
      </w:tr>
      <w:tr w:rsidR="00EF7532" w:rsidRPr="003C76C0" w14:paraId="1CC62E1A" w14:textId="77777777" w:rsidTr="008D6098">
        <w:trPr>
          <w:trHeight w:val="666"/>
          <w:ins w:id="2654" w:author="Ábrám Hanga" w:date="2024-04-22T08:45:00Z"/>
        </w:trPr>
        <w:tc>
          <w:tcPr>
            <w:tcW w:w="2438" w:type="dxa"/>
            <w:tcBorders>
              <w:top w:val="single" w:sz="6" w:space="0" w:color="000000"/>
              <w:bottom w:val="single" w:sz="6" w:space="0" w:color="000000"/>
              <w:right w:val="single" w:sz="6" w:space="0" w:color="000000"/>
            </w:tcBorders>
          </w:tcPr>
          <w:p w14:paraId="11E2B879" w14:textId="77777777" w:rsidR="00EF7532" w:rsidRPr="003C76C0" w:rsidRDefault="00EF7532" w:rsidP="008D6098">
            <w:pPr>
              <w:pStyle w:val="TableParagraph"/>
              <w:spacing w:before="5" w:line="297" w:lineRule="auto"/>
              <w:ind w:left="85"/>
              <w:rPr>
                <w:ins w:id="2655" w:author="Ábrám Hanga" w:date="2024-04-22T08:45:00Z" w16du:dateUtc="2024-04-22T06:45:00Z"/>
                <w:sz w:val="16"/>
                <w:highlight w:val="green"/>
              </w:rPr>
            </w:pPr>
            <w:ins w:id="2656" w:author="Ábrám Hanga" w:date="2024-04-22T08:45:00Z" w16du:dateUtc="2024-04-22T06:45:00Z">
              <w:r w:rsidRPr="003C76C0">
                <w:rPr>
                  <w:sz w:val="16"/>
                  <w:highlight w:val="green"/>
                </w:rPr>
                <w:t>Fogyasztásmérő</w:t>
              </w:r>
              <w:r w:rsidRPr="003C76C0">
                <w:rPr>
                  <w:spacing w:val="-10"/>
                  <w:sz w:val="16"/>
                  <w:highlight w:val="green"/>
                </w:rPr>
                <w:t xml:space="preserve"> </w:t>
              </w:r>
              <w:r w:rsidRPr="003C76C0">
                <w:rPr>
                  <w:sz w:val="16"/>
                  <w:highlight w:val="green"/>
                </w:rPr>
                <w:t>gyári</w:t>
              </w:r>
              <w:r w:rsidRPr="003C76C0">
                <w:rPr>
                  <w:spacing w:val="-12"/>
                  <w:sz w:val="16"/>
                  <w:highlight w:val="green"/>
                </w:rPr>
                <w:t xml:space="preserve"> </w:t>
              </w:r>
              <w:r w:rsidRPr="003C76C0">
                <w:rPr>
                  <w:sz w:val="16"/>
                  <w:highlight w:val="green"/>
                </w:rPr>
                <w:t>száma: Mérő jellege:</w:t>
              </w:r>
            </w:ins>
          </w:p>
          <w:p w14:paraId="41CBB347" w14:textId="77777777" w:rsidR="00EF7532" w:rsidRPr="003C76C0" w:rsidRDefault="00EF7532" w:rsidP="008D6098">
            <w:pPr>
              <w:pStyle w:val="TableParagraph"/>
              <w:spacing w:line="181" w:lineRule="exact"/>
              <w:ind w:left="85"/>
              <w:rPr>
                <w:ins w:id="2657" w:author="Ábrám Hanga" w:date="2024-04-22T08:45:00Z" w16du:dateUtc="2024-04-22T06:45:00Z"/>
                <w:sz w:val="16"/>
                <w:highlight w:val="green"/>
              </w:rPr>
            </w:pPr>
            <w:ins w:id="2658" w:author="Ábrám Hanga" w:date="2024-04-22T08:45:00Z" w16du:dateUtc="2024-04-22T06:45:00Z">
              <w:r w:rsidRPr="003C76C0">
                <w:rPr>
                  <w:sz w:val="16"/>
                  <w:highlight w:val="green"/>
                </w:rPr>
                <w:t>Közületi</w:t>
              </w:r>
              <w:r w:rsidRPr="003C76C0">
                <w:rPr>
                  <w:spacing w:val="-5"/>
                  <w:sz w:val="16"/>
                  <w:highlight w:val="green"/>
                </w:rPr>
                <w:t xml:space="preserve"> </w:t>
              </w:r>
              <w:r w:rsidRPr="003C76C0">
                <w:rPr>
                  <w:sz w:val="16"/>
                  <w:highlight w:val="green"/>
                </w:rPr>
                <w:t>felhasználás</w:t>
              </w:r>
              <w:r w:rsidRPr="003C76C0">
                <w:rPr>
                  <w:spacing w:val="-4"/>
                  <w:sz w:val="16"/>
                  <w:highlight w:val="green"/>
                </w:rPr>
                <w:t xml:space="preserve"> </w:t>
              </w:r>
              <w:r w:rsidRPr="003C76C0">
                <w:rPr>
                  <w:spacing w:val="-2"/>
                  <w:sz w:val="16"/>
                  <w:highlight w:val="green"/>
                </w:rPr>
                <w:t>jellege:</w:t>
              </w:r>
            </w:ins>
          </w:p>
        </w:tc>
        <w:tc>
          <w:tcPr>
            <w:tcW w:w="3571" w:type="dxa"/>
            <w:tcBorders>
              <w:top w:val="single" w:sz="6" w:space="0" w:color="000000"/>
              <w:left w:val="single" w:sz="6" w:space="0" w:color="000000"/>
              <w:bottom w:val="single" w:sz="6" w:space="0" w:color="000000"/>
              <w:right w:val="single" w:sz="6" w:space="0" w:color="000000"/>
            </w:tcBorders>
          </w:tcPr>
          <w:p w14:paraId="3EA982E9" w14:textId="77777777" w:rsidR="00EF7532" w:rsidRPr="003C76C0" w:rsidRDefault="00EF7532" w:rsidP="008D6098">
            <w:pPr>
              <w:pStyle w:val="TableParagraph"/>
              <w:rPr>
                <w:ins w:id="2659" w:author="Ábrám Hanga" w:date="2024-04-22T08:45:00Z" w16du:dateUtc="2024-04-22T06:45:00Z"/>
                <w:sz w:val="16"/>
                <w:highlight w:val="green"/>
              </w:rPr>
            </w:pPr>
          </w:p>
        </w:tc>
        <w:tc>
          <w:tcPr>
            <w:tcW w:w="3117" w:type="dxa"/>
            <w:tcBorders>
              <w:top w:val="single" w:sz="6" w:space="0" w:color="000000"/>
              <w:left w:val="single" w:sz="6" w:space="0" w:color="000000"/>
              <w:bottom w:val="single" w:sz="6" w:space="0" w:color="000000"/>
              <w:right w:val="single" w:sz="6" w:space="0" w:color="000000"/>
            </w:tcBorders>
          </w:tcPr>
          <w:p w14:paraId="080FEF80" w14:textId="77777777" w:rsidR="00EF7532" w:rsidRPr="003C76C0" w:rsidRDefault="00EF7532" w:rsidP="008D6098">
            <w:pPr>
              <w:pStyle w:val="TableParagraph"/>
              <w:spacing w:before="5" w:line="264" w:lineRule="auto"/>
              <w:ind w:left="93" w:right="540"/>
              <w:rPr>
                <w:ins w:id="2660" w:author="Ábrám Hanga" w:date="2024-04-22T08:45:00Z" w16du:dateUtc="2024-04-22T06:45:00Z"/>
                <w:sz w:val="16"/>
                <w:highlight w:val="green"/>
              </w:rPr>
            </w:pPr>
            <w:ins w:id="2661" w:author="Ábrám Hanga" w:date="2024-04-22T08:45:00Z" w16du:dateUtc="2024-04-22T06:45:00Z">
              <w:r w:rsidRPr="003C76C0">
                <w:rPr>
                  <w:sz w:val="16"/>
                  <w:highlight w:val="green"/>
                </w:rPr>
                <w:t>Fogyasztásmérő átmérője: (mm) Rögzített</w:t>
              </w:r>
              <w:r w:rsidRPr="003C76C0">
                <w:rPr>
                  <w:spacing w:val="-9"/>
                  <w:sz w:val="16"/>
                  <w:highlight w:val="green"/>
                </w:rPr>
                <w:t xml:space="preserve"> </w:t>
              </w:r>
              <w:r w:rsidRPr="003C76C0">
                <w:rPr>
                  <w:sz w:val="16"/>
                  <w:highlight w:val="green"/>
                </w:rPr>
                <w:t>átlagfogyasztás</w:t>
              </w:r>
              <w:r w:rsidRPr="003C76C0">
                <w:rPr>
                  <w:spacing w:val="-9"/>
                  <w:sz w:val="16"/>
                  <w:highlight w:val="green"/>
                </w:rPr>
                <w:t xml:space="preserve"> </w:t>
              </w:r>
              <w:r w:rsidRPr="003C76C0">
                <w:rPr>
                  <w:sz w:val="16"/>
                  <w:highlight w:val="green"/>
                </w:rPr>
                <w:t>esetén</w:t>
              </w:r>
              <w:r w:rsidRPr="003C76C0">
                <w:rPr>
                  <w:spacing w:val="-10"/>
                  <w:sz w:val="16"/>
                  <w:highlight w:val="green"/>
                </w:rPr>
                <w:t xml:space="preserve"> </w:t>
              </w:r>
              <w:r w:rsidRPr="003C76C0">
                <w:rPr>
                  <w:sz w:val="16"/>
                  <w:highlight w:val="green"/>
                </w:rPr>
                <w:t>a részszámlázandó mennyiség:</w:t>
              </w:r>
            </w:ins>
          </w:p>
        </w:tc>
        <w:tc>
          <w:tcPr>
            <w:tcW w:w="1643" w:type="dxa"/>
            <w:tcBorders>
              <w:top w:val="single" w:sz="6" w:space="0" w:color="000000"/>
              <w:left w:val="single" w:sz="6" w:space="0" w:color="000000"/>
              <w:bottom w:val="single" w:sz="6" w:space="0" w:color="000000"/>
            </w:tcBorders>
          </w:tcPr>
          <w:p w14:paraId="6663C695" w14:textId="77777777" w:rsidR="00EF7532" w:rsidRPr="003C76C0" w:rsidRDefault="00EF7532" w:rsidP="008D6098">
            <w:pPr>
              <w:pStyle w:val="TableParagraph"/>
              <w:rPr>
                <w:ins w:id="2662" w:author="Ábrám Hanga" w:date="2024-04-22T08:45:00Z" w16du:dateUtc="2024-04-22T06:45:00Z"/>
                <w:sz w:val="16"/>
                <w:highlight w:val="green"/>
              </w:rPr>
            </w:pPr>
          </w:p>
        </w:tc>
      </w:tr>
      <w:tr w:rsidR="00EF7532" w:rsidRPr="003C76C0" w14:paraId="249EB423" w14:textId="77777777" w:rsidTr="008D6098">
        <w:trPr>
          <w:trHeight w:val="268"/>
          <w:ins w:id="2663" w:author="Ábrám Hanga" w:date="2024-04-22T08:45:00Z"/>
        </w:trPr>
        <w:tc>
          <w:tcPr>
            <w:tcW w:w="10769" w:type="dxa"/>
            <w:gridSpan w:val="4"/>
            <w:tcBorders>
              <w:top w:val="single" w:sz="6" w:space="0" w:color="000000"/>
              <w:bottom w:val="single" w:sz="6" w:space="0" w:color="000000"/>
            </w:tcBorders>
          </w:tcPr>
          <w:p w14:paraId="79E36B77" w14:textId="77777777" w:rsidR="00EF7532" w:rsidRPr="003C76C0" w:rsidRDefault="00EF7532" w:rsidP="008D6098">
            <w:pPr>
              <w:pStyle w:val="TableParagraph"/>
              <w:spacing w:before="29"/>
              <w:ind w:left="85"/>
              <w:rPr>
                <w:ins w:id="2664" w:author="Ábrám Hanga" w:date="2024-04-22T08:45:00Z" w16du:dateUtc="2024-04-22T06:45:00Z"/>
                <w:sz w:val="16"/>
                <w:highlight w:val="green"/>
              </w:rPr>
            </w:pPr>
            <w:ins w:id="2665" w:author="Ábrám Hanga" w:date="2024-04-22T08:45:00Z" w16du:dateUtc="2024-04-22T06:45:00Z">
              <w:r w:rsidRPr="003C76C0">
                <w:rPr>
                  <w:sz w:val="16"/>
                  <w:highlight w:val="green"/>
                </w:rPr>
                <w:t>Mellékvízmérő</w:t>
              </w:r>
              <w:r w:rsidRPr="003C76C0">
                <w:rPr>
                  <w:spacing w:val="-1"/>
                  <w:sz w:val="16"/>
                  <w:highlight w:val="green"/>
                </w:rPr>
                <w:t xml:space="preserve"> </w:t>
              </w:r>
              <w:r w:rsidRPr="003C76C0">
                <w:rPr>
                  <w:sz w:val="16"/>
                  <w:highlight w:val="green"/>
                </w:rPr>
                <w:t>és</w:t>
              </w:r>
              <w:r w:rsidRPr="003C76C0">
                <w:rPr>
                  <w:spacing w:val="-3"/>
                  <w:sz w:val="16"/>
                  <w:highlight w:val="green"/>
                </w:rPr>
                <w:t xml:space="preserve"> </w:t>
              </w:r>
              <w:r w:rsidRPr="003C76C0">
                <w:rPr>
                  <w:sz w:val="16"/>
                  <w:highlight w:val="green"/>
                </w:rPr>
                <w:t>locsolási</w:t>
              </w:r>
              <w:r w:rsidRPr="003C76C0">
                <w:rPr>
                  <w:spacing w:val="-3"/>
                  <w:sz w:val="16"/>
                  <w:highlight w:val="green"/>
                </w:rPr>
                <w:t xml:space="preserve"> </w:t>
              </w:r>
              <w:r w:rsidRPr="003C76C0">
                <w:rPr>
                  <w:sz w:val="16"/>
                  <w:highlight w:val="green"/>
                </w:rPr>
                <w:t>mellékvízmérő</w:t>
              </w:r>
              <w:r w:rsidRPr="003C76C0">
                <w:rPr>
                  <w:spacing w:val="1"/>
                  <w:sz w:val="16"/>
                  <w:highlight w:val="green"/>
                </w:rPr>
                <w:t xml:space="preserve"> </w:t>
              </w:r>
              <w:r w:rsidRPr="003C76C0">
                <w:rPr>
                  <w:sz w:val="16"/>
                  <w:highlight w:val="green"/>
                </w:rPr>
                <w:t>esetén</w:t>
              </w:r>
              <w:r w:rsidRPr="003C76C0">
                <w:rPr>
                  <w:spacing w:val="-4"/>
                  <w:sz w:val="16"/>
                  <w:highlight w:val="green"/>
                </w:rPr>
                <w:t xml:space="preserve"> </w:t>
              </w:r>
              <w:r w:rsidRPr="003C76C0">
                <w:rPr>
                  <w:sz w:val="16"/>
                  <w:highlight w:val="green"/>
                </w:rPr>
                <w:t>a</w:t>
              </w:r>
              <w:r w:rsidRPr="003C76C0">
                <w:rPr>
                  <w:spacing w:val="-3"/>
                  <w:sz w:val="16"/>
                  <w:highlight w:val="green"/>
                </w:rPr>
                <w:t xml:space="preserve"> </w:t>
              </w:r>
              <w:r w:rsidRPr="003C76C0">
                <w:rPr>
                  <w:sz w:val="16"/>
                  <w:highlight w:val="green"/>
                </w:rPr>
                <w:t>hozzájuk</w:t>
              </w:r>
              <w:r w:rsidRPr="003C76C0">
                <w:rPr>
                  <w:spacing w:val="-3"/>
                  <w:sz w:val="16"/>
                  <w:highlight w:val="green"/>
                </w:rPr>
                <w:t xml:space="preserve"> </w:t>
              </w:r>
              <w:r w:rsidRPr="003C76C0">
                <w:rPr>
                  <w:sz w:val="16"/>
                  <w:highlight w:val="green"/>
                </w:rPr>
                <w:t>tartozó</w:t>
              </w:r>
              <w:r w:rsidRPr="003C76C0">
                <w:rPr>
                  <w:spacing w:val="-4"/>
                  <w:sz w:val="16"/>
                  <w:highlight w:val="green"/>
                </w:rPr>
                <w:t xml:space="preserve"> </w:t>
              </w:r>
              <w:r w:rsidRPr="003C76C0">
                <w:rPr>
                  <w:sz w:val="16"/>
                  <w:highlight w:val="green"/>
                </w:rPr>
                <w:t>vízmérő</w:t>
              </w:r>
              <w:r w:rsidRPr="003C76C0">
                <w:rPr>
                  <w:spacing w:val="2"/>
                  <w:sz w:val="16"/>
                  <w:highlight w:val="green"/>
                </w:rPr>
                <w:t xml:space="preserve"> </w:t>
              </w:r>
              <w:r w:rsidRPr="003C76C0">
                <w:rPr>
                  <w:spacing w:val="-2"/>
                  <w:sz w:val="16"/>
                  <w:highlight w:val="green"/>
                </w:rPr>
                <w:t>adatai:</w:t>
              </w:r>
            </w:ins>
          </w:p>
        </w:tc>
      </w:tr>
      <w:tr w:rsidR="00EF7532" w:rsidRPr="003C76C0" w14:paraId="64D1234A" w14:textId="77777777" w:rsidTr="008D6098">
        <w:trPr>
          <w:trHeight w:val="884"/>
          <w:ins w:id="2666" w:author="Ábrám Hanga" w:date="2024-04-22T08:45:00Z"/>
        </w:trPr>
        <w:tc>
          <w:tcPr>
            <w:tcW w:w="2438" w:type="dxa"/>
            <w:tcBorders>
              <w:top w:val="single" w:sz="6" w:space="0" w:color="000000"/>
              <w:right w:val="single" w:sz="6" w:space="0" w:color="000000"/>
            </w:tcBorders>
          </w:tcPr>
          <w:p w14:paraId="77715896" w14:textId="77777777" w:rsidR="00EF7532" w:rsidRPr="003C76C0" w:rsidRDefault="00EF7532" w:rsidP="008D6098">
            <w:pPr>
              <w:pStyle w:val="TableParagraph"/>
              <w:spacing w:before="47"/>
              <w:rPr>
                <w:ins w:id="2667" w:author="Ábrám Hanga" w:date="2024-04-22T08:45:00Z" w16du:dateUtc="2024-04-22T06:45:00Z"/>
                <w:sz w:val="16"/>
                <w:highlight w:val="green"/>
              </w:rPr>
            </w:pPr>
          </w:p>
          <w:p w14:paraId="52606355" w14:textId="77777777" w:rsidR="00EF7532" w:rsidRPr="003C76C0" w:rsidRDefault="00EF7532" w:rsidP="008D6098">
            <w:pPr>
              <w:pStyle w:val="TableParagraph"/>
              <w:ind w:left="85"/>
              <w:rPr>
                <w:ins w:id="2668" w:author="Ábrám Hanga" w:date="2024-04-22T08:45:00Z" w16du:dateUtc="2024-04-22T06:45:00Z"/>
                <w:sz w:val="16"/>
                <w:highlight w:val="green"/>
              </w:rPr>
            </w:pPr>
            <w:ins w:id="2669" w:author="Ábrám Hanga" w:date="2024-04-22T08:45:00Z" w16du:dateUtc="2024-04-22T06:45:00Z">
              <w:r w:rsidRPr="003C76C0">
                <w:rPr>
                  <w:sz w:val="16"/>
                  <w:highlight w:val="green"/>
                </w:rPr>
                <w:t>Felhasználási</w:t>
              </w:r>
              <w:r w:rsidRPr="003C76C0">
                <w:rPr>
                  <w:spacing w:val="-4"/>
                  <w:sz w:val="16"/>
                  <w:highlight w:val="green"/>
                </w:rPr>
                <w:t xml:space="preserve"> </w:t>
              </w:r>
              <w:r w:rsidRPr="003C76C0">
                <w:rPr>
                  <w:sz w:val="16"/>
                  <w:highlight w:val="green"/>
                </w:rPr>
                <w:t>hely</w:t>
              </w:r>
              <w:r w:rsidRPr="003C76C0">
                <w:rPr>
                  <w:spacing w:val="-3"/>
                  <w:sz w:val="16"/>
                  <w:highlight w:val="green"/>
                </w:rPr>
                <w:t xml:space="preserve"> </w:t>
              </w:r>
              <w:r w:rsidRPr="003C76C0">
                <w:rPr>
                  <w:spacing w:val="-4"/>
                  <w:sz w:val="16"/>
                  <w:highlight w:val="green"/>
                </w:rPr>
                <w:t>cím:</w:t>
              </w:r>
            </w:ins>
          </w:p>
          <w:p w14:paraId="56CFA2FF" w14:textId="77777777" w:rsidR="00EF7532" w:rsidRPr="003C76C0" w:rsidRDefault="00EF7532" w:rsidP="008D6098">
            <w:pPr>
              <w:pStyle w:val="TableParagraph"/>
              <w:spacing w:before="8" w:line="220" w:lineRule="atLeast"/>
              <w:ind w:left="85" w:right="322"/>
              <w:rPr>
                <w:ins w:id="2670" w:author="Ábrám Hanga" w:date="2024-04-22T08:45:00Z" w16du:dateUtc="2024-04-22T06:45:00Z"/>
                <w:sz w:val="16"/>
                <w:highlight w:val="green"/>
              </w:rPr>
            </w:pPr>
            <w:ins w:id="2671" w:author="Ábrám Hanga" w:date="2024-04-22T08:45:00Z" w16du:dateUtc="2024-04-22T06:45:00Z">
              <w:r w:rsidRPr="003C76C0">
                <w:rPr>
                  <w:sz w:val="16"/>
                  <w:highlight w:val="green"/>
                </w:rPr>
                <w:t>Felh.hely azonosító: Vízmérő</w:t>
              </w:r>
              <w:r w:rsidRPr="003C76C0">
                <w:rPr>
                  <w:spacing w:val="-10"/>
                  <w:sz w:val="16"/>
                  <w:highlight w:val="green"/>
                </w:rPr>
                <w:t xml:space="preserve"> </w:t>
              </w:r>
              <w:r w:rsidRPr="003C76C0">
                <w:rPr>
                  <w:sz w:val="16"/>
                  <w:highlight w:val="green"/>
                </w:rPr>
                <w:t>gyári</w:t>
              </w:r>
              <w:r w:rsidRPr="003C76C0">
                <w:rPr>
                  <w:spacing w:val="-12"/>
                  <w:sz w:val="16"/>
                  <w:highlight w:val="green"/>
                </w:rPr>
                <w:t xml:space="preserve"> </w:t>
              </w:r>
              <w:r w:rsidRPr="003C76C0">
                <w:rPr>
                  <w:sz w:val="16"/>
                  <w:highlight w:val="green"/>
                </w:rPr>
                <w:t>száma:</w:t>
              </w:r>
            </w:ins>
          </w:p>
        </w:tc>
        <w:tc>
          <w:tcPr>
            <w:tcW w:w="8331" w:type="dxa"/>
            <w:gridSpan w:val="3"/>
            <w:tcBorders>
              <w:top w:val="single" w:sz="6" w:space="0" w:color="000000"/>
              <w:left w:val="single" w:sz="6" w:space="0" w:color="000000"/>
            </w:tcBorders>
          </w:tcPr>
          <w:p w14:paraId="76ACF8C9" w14:textId="77777777" w:rsidR="00EF7532" w:rsidRPr="003C76C0" w:rsidRDefault="00EF7532" w:rsidP="008D6098">
            <w:pPr>
              <w:pStyle w:val="TableParagraph"/>
              <w:rPr>
                <w:ins w:id="2672" w:author="Ábrám Hanga" w:date="2024-04-22T08:45:00Z" w16du:dateUtc="2024-04-22T06:45:00Z"/>
                <w:sz w:val="16"/>
                <w:highlight w:val="green"/>
              </w:rPr>
            </w:pPr>
          </w:p>
        </w:tc>
      </w:tr>
    </w:tbl>
    <w:p w14:paraId="4643B9DB" w14:textId="77777777" w:rsidR="00EF7532" w:rsidRPr="003C76C0" w:rsidRDefault="00EF7532" w:rsidP="00EF7532">
      <w:pPr>
        <w:pStyle w:val="Szvegtrzs"/>
        <w:rPr>
          <w:ins w:id="2673" w:author="Ábrám Hanga" w:date="2024-04-22T08:45:00Z" w16du:dateUtc="2024-04-22T06:45:00Z"/>
          <w:rFonts w:ascii="Arial" w:hAnsi="Arial" w:cs="Arial"/>
          <w:sz w:val="20"/>
          <w:highlight w:val="green"/>
        </w:rPr>
      </w:pPr>
    </w:p>
    <w:p w14:paraId="2F3DD695" w14:textId="77777777" w:rsidR="00EF7532" w:rsidRPr="003C76C0" w:rsidRDefault="00EF7532" w:rsidP="00EF7532">
      <w:pPr>
        <w:pStyle w:val="Szvegtrzs"/>
        <w:rPr>
          <w:ins w:id="2674" w:author="Ábrám Hanga" w:date="2024-04-22T08:45:00Z" w16du:dateUtc="2024-04-22T06:45:00Z"/>
          <w:rFonts w:ascii="Arial" w:hAnsi="Arial" w:cs="Arial"/>
          <w:sz w:val="20"/>
          <w:highlight w:val="green"/>
        </w:rPr>
      </w:pPr>
    </w:p>
    <w:p w14:paraId="725DEBAA" w14:textId="77777777" w:rsidR="00EF7532" w:rsidRPr="003C76C0" w:rsidRDefault="00EF7532" w:rsidP="00EF7532">
      <w:pPr>
        <w:pStyle w:val="Szvegtrzs"/>
        <w:rPr>
          <w:ins w:id="2675" w:author="Ábrám Hanga" w:date="2024-04-22T08:45:00Z" w16du:dateUtc="2024-04-22T06:45:00Z"/>
          <w:rFonts w:ascii="Arial" w:hAnsi="Arial" w:cs="Arial"/>
          <w:sz w:val="20"/>
          <w:highlight w:val="green"/>
        </w:rPr>
      </w:pPr>
    </w:p>
    <w:p w14:paraId="1826DB49" w14:textId="77777777" w:rsidR="00EF7532" w:rsidRPr="003C76C0" w:rsidRDefault="00EF7532" w:rsidP="00EF7532">
      <w:pPr>
        <w:pStyle w:val="Szvegtrzs"/>
        <w:rPr>
          <w:ins w:id="2676" w:author="Ábrám Hanga" w:date="2024-04-22T08:45:00Z" w16du:dateUtc="2024-04-22T06:45:00Z"/>
          <w:rFonts w:ascii="Arial" w:hAnsi="Arial" w:cs="Arial"/>
          <w:sz w:val="20"/>
          <w:highlight w:val="green"/>
        </w:rPr>
      </w:pPr>
    </w:p>
    <w:p w14:paraId="25B7432F" w14:textId="77777777" w:rsidR="00EF7532" w:rsidRPr="003C76C0" w:rsidRDefault="00EF7532" w:rsidP="00EF7532">
      <w:pPr>
        <w:pStyle w:val="Szvegtrzs"/>
        <w:rPr>
          <w:ins w:id="2677" w:author="Ábrám Hanga" w:date="2024-04-22T08:45:00Z" w16du:dateUtc="2024-04-22T06:45:00Z"/>
          <w:rFonts w:ascii="Arial" w:hAnsi="Arial" w:cs="Arial"/>
          <w:sz w:val="20"/>
          <w:highlight w:val="green"/>
        </w:rPr>
      </w:pPr>
    </w:p>
    <w:p w14:paraId="02991661" w14:textId="77777777" w:rsidR="00EF7532" w:rsidRPr="003C76C0" w:rsidRDefault="00EF7532" w:rsidP="00EF7532">
      <w:pPr>
        <w:pStyle w:val="Szvegtrzs"/>
        <w:rPr>
          <w:ins w:id="2678" w:author="Ábrám Hanga" w:date="2024-04-22T08:45:00Z" w16du:dateUtc="2024-04-22T06:45:00Z"/>
          <w:rFonts w:ascii="Arial" w:hAnsi="Arial" w:cs="Arial"/>
          <w:sz w:val="20"/>
          <w:highlight w:val="green"/>
        </w:rPr>
      </w:pPr>
    </w:p>
    <w:p w14:paraId="45FC3279" w14:textId="77777777" w:rsidR="00EF7532" w:rsidRPr="003C76C0" w:rsidRDefault="00EF7532" w:rsidP="00EF7532">
      <w:pPr>
        <w:pStyle w:val="Szvegtrzs"/>
        <w:rPr>
          <w:ins w:id="2679" w:author="Ábrám Hanga" w:date="2024-04-22T08:45:00Z" w16du:dateUtc="2024-04-22T06:45:00Z"/>
          <w:rFonts w:ascii="Arial" w:hAnsi="Arial" w:cs="Arial"/>
          <w:sz w:val="20"/>
          <w:highlight w:val="green"/>
        </w:rPr>
      </w:pPr>
    </w:p>
    <w:p w14:paraId="77291E61" w14:textId="77777777" w:rsidR="00EF7532" w:rsidRPr="003C76C0" w:rsidRDefault="00EF7532" w:rsidP="00EF7532">
      <w:pPr>
        <w:pStyle w:val="Szvegtrzs"/>
        <w:rPr>
          <w:ins w:id="2680" w:author="Ábrám Hanga" w:date="2024-04-22T08:45:00Z" w16du:dateUtc="2024-04-22T06:45:00Z"/>
          <w:rFonts w:ascii="Arial" w:hAnsi="Arial" w:cs="Arial"/>
          <w:sz w:val="20"/>
          <w:highlight w:val="green"/>
        </w:rPr>
      </w:pPr>
    </w:p>
    <w:p w14:paraId="7F7F5895" w14:textId="77777777" w:rsidR="00EF7532" w:rsidRPr="003C76C0" w:rsidRDefault="00EF7532" w:rsidP="00EF7532">
      <w:pPr>
        <w:pStyle w:val="Szvegtrzs"/>
        <w:rPr>
          <w:ins w:id="2681" w:author="Ábrám Hanga" w:date="2024-04-22T08:45:00Z" w16du:dateUtc="2024-04-22T06:45:00Z"/>
          <w:rFonts w:ascii="Arial" w:hAnsi="Arial" w:cs="Arial"/>
          <w:sz w:val="20"/>
          <w:highlight w:val="green"/>
        </w:rPr>
      </w:pPr>
    </w:p>
    <w:p w14:paraId="53765B51" w14:textId="77777777" w:rsidR="00EF7532" w:rsidRPr="003C76C0" w:rsidRDefault="00EF7532" w:rsidP="00EF7532">
      <w:pPr>
        <w:pStyle w:val="Szvegtrzs"/>
        <w:rPr>
          <w:ins w:id="2682" w:author="Ábrám Hanga" w:date="2024-04-22T08:45:00Z" w16du:dateUtc="2024-04-22T06:45:00Z"/>
          <w:rFonts w:ascii="Arial" w:hAnsi="Arial" w:cs="Arial"/>
          <w:sz w:val="20"/>
          <w:highlight w:val="green"/>
        </w:rPr>
      </w:pPr>
    </w:p>
    <w:p w14:paraId="7E9A10C2" w14:textId="77777777" w:rsidR="00EF7532" w:rsidRPr="003C76C0" w:rsidRDefault="00EF7532" w:rsidP="00EF7532">
      <w:pPr>
        <w:pStyle w:val="Szvegtrzs"/>
        <w:rPr>
          <w:ins w:id="2683" w:author="Ábrám Hanga" w:date="2024-04-22T08:45:00Z" w16du:dateUtc="2024-04-22T06:45:00Z"/>
          <w:rFonts w:ascii="Arial" w:hAnsi="Arial" w:cs="Arial"/>
          <w:sz w:val="20"/>
          <w:highlight w:val="green"/>
        </w:rPr>
      </w:pPr>
    </w:p>
    <w:p w14:paraId="7781D69D" w14:textId="77777777" w:rsidR="00EF7532" w:rsidRPr="003C76C0" w:rsidRDefault="00EF7532" w:rsidP="00EF7532">
      <w:pPr>
        <w:pStyle w:val="Szvegtrzs"/>
        <w:rPr>
          <w:ins w:id="2684" w:author="Ábrám Hanga" w:date="2024-04-22T08:45:00Z" w16du:dateUtc="2024-04-22T06:45:00Z"/>
          <w:rFonts w:ascii="Arial" w:hAnsi="Arial" w:cs="Arial"/>
          <w:sz w:val="20"/>
          <w:highlight w:val="green"/>
        </w:rPr>
      </w:pPr>
    </w:p>
    <w:p w14:paraId="4B1333DB" w14:textId="77777777" w:rsidR="00EF7532" w:rsidRPr="003C76C0" w:rsidRDefault="00EF7532" w:rsidP="00EF7532">
      <w:pPr>
        <w:pStyle w:val="Szvegtrzs"/>
        <w:rPr>
          <w:ins w:id="2685" w:author="Ábrám Hanga" w:date="2024-04-22T08:45:00Z" w16du:dateUtc="2024-04-22T06:45:00Z"/>
          <w:rFonts w:ascii="Arial" w:hAnsi="Arial" w:cs="Arial"/>
          <w:sz w:val="20"/>
          <w:highlight w:val="green"/>
        </w:rPr>
      </w:pPr>
    </w:p>
    <w:p w14:paraId="3AB924E9" w14:textId="77777777" w:rsidR="00EF7532" w:rsidRPr="003C76C0" w:rsidRDefault="00EF7532" w:rsidP="00EF7532">
      <w:pPr>
        <w:pStyle w:val="Szvegtrzs"/>
        <w:rPr>
          <w:ins w:id="2686" w:author="Ábrám Hanga" w:date="2024-04-22T08:45:00Z" w16du:dateUtc="2024-04-22T06:45:00Z"/>
          <w:rFonts w:ascii="Arial" w:hAnsi="Arial" w:cs="Arial"/>
          <w:sz w:val="20"/>
          <w:highlight w:val="green"/>
        </w:rPr>
      </w:pPr>
    </w:p>
    <w:p w14:paraId="6BC9DC01" w14:textId="77777777" w:rsidR="00EF7532" w:rsidRPr="003C76C0" w:rsidRDefault="00EF7532" w:rsidP="00EF7532">
      <w:pPr>
        <w:pStyle w:val="Szvegtrzs"/>
        <w:rPr>
          <w:ins w:id="2687" w:author="Ábrám Hanga" w:date="2024-04-22T08:45:00Z" w16du:dateUtc="2024-04-22T06:45:00Z"/>
          <w:rFonts w:ascii="Arial" w:hAnsi="Arial" w:cs="Arial"/>
          <w:sz w:val="20"/>
          <w:highlight w:val="green"/>
        </w:rPr>
      </w:pPr>
    </w:p>
    <w:p w14:paraId="3A09F8A4" w14:textId="77777777" w:rsidR="00EF7532" w:rsidRPr="003C76C0" w:rsidRDefault="00EF7532" w:rsidP="00EF7532">
      <w:pPr>
        <w:pStyle w:val="Szvegtrzs"/>
        <w:rPr>
          <w:ins w:id="2688" w:author="Ábrám Hanga" w:date="2024-04-22T08:45:00Z" w16du:dateUtc="2024-04-22T06:45:00Z"/>
          <w:rFonts w:ascii="Arial" w:hAnsi="Arial" w:cs="Arial"/>
          <w:sz w:val="20"/>
          <w:highlight w:val="green"/>
        </w:rPr>
      </w:pPr>
    </w:p>
    <w:p w14:paraId="2B94832C" w14:textId="77777777" w:rsidR="00EF7532" w:rsidRPr="003C76C0" w:rsidRDefault="00EF7532" w:rsidP="00EF7532">
      <w:pPr>
        <w:pStyle w:val="Szvegtrzs"/>
        <w:rPr>
          <w:ins w:id="2689" w:author="Ábrám Hanga" w:date="2024-04-22T08:45:00Z" w16du:dateUtc="2024-04-22T06:45:00Z"/>
          <w:rFonts w:ascii="Arial" w:hAnsi="Arial" w:cs="Arial"/>
          <w:sz w:val="20"/>
          <w:highlight w:val="green"/>
        </w:rPr>
      </w:pPr>
    </w:p>
    <w:p w14:paraId="7B78EF6B" w14:textId="77777777" w:rsidR="00EF7532" w:rsidRPr="003C76C0" w:rsidRDefault="00EF7532" w:rsidP="00EF7532">
      <w:pPr>
        <w:pStyle w:val="Szvegtrzs"/>
        <w:rPr>
          <w:ins w:id="2690" w:author="Ábrám Hanga" w:date="2024-04-22T08:45:00Z" w16du:dateUtc="2024-04-22T06:45:00Z"/>
          <w:rFonts w:ascii="Arial" w:hAnsi="Arial" w:cs="Arial"/>
          <w:sz w:val="20"/>
          <w:highlight w:val="green"/>
        </w:rPr>
      </w:pPr>
    </w:p>
    <w:p w14:paraId="6985E42A" w14:textId="77777777" w:rsidR="00EF7532" w:rsidRPr="003C76C0" w:rsidRDefault="00EF7532" w:rsidP="00EF7532">
      <w:pPr>
        <w:pStyle w:val="Szvegtrzs"/>
        <w:rPr>
          <w:ins w:id="2691" w:author="Ábrám Hanga" w:date="2024-04-22T08:45:00Z" w16du:dateUtc="2024-04-22T06:45:00Z"/>
          <w:rFonts w:ascii="Arial" w:hAnsi="Arial" w:cs="Arial"/>
          <w:sz w:val="20"/>
          <w:highlight w:val="green"/>
        </w:rPr>
      </w:pPr>
    </w:p>
    <w:p w14:paraId="508F08AE" w14:textId="77777777" w:rsidR="00EF7532" w:rsidRPr="003C76C0" w:rsidRDefault="00EF7532" w:rsidP="00EF7532">
      <w:pPr>
        <w:pStyle w:val="Szvegtrzs"/>
        <w:rPr>
          <w:ins w:id="2692" w:author="Ábrám Hanga" w:date="2024-04-22T08:45:00Z" w16du:dateUtc="2024-04-22T06:45:00Z"/>
          <w:rFonts w:ascii="Arial" w:hAnsi="Arial" w:cs="Arial"/>
          <w:sz w:val="20"/>
          <w:highlight w:val="green"/>
        </w:rPr>
      </w:pPr>
    </w:p>
    <w:p w14:paraId="1A4CEADB" w14:textId="77777777" w:rsidR="00EF7532" w:rsidRPr="003C76C0" w:rsidRDefault="00EF7532" w:rsidP="00EF7532">
      <w:pPr>
        <w:pStyle w:val="Szvegtrzs"/>
        <w:rPr>
          <w:ins w:id="2693" w:author="Ábrám Hanga" w:date="2024-04-22T08:45:00Z" w16du:dateUtc="2024-04-22T06:45:00Z"/>
          <w:rFonts w:ascii="Arial" w:hAnsi="Arial" w:cs="Arial"/>
          <w:sz w:val="20"/>
          <w:highlight w:val="green"/>
        </w:rPr>
      </w:pPr>
    </w:p>
    <w:p w14:paraId="26511AF8" w14:textId="77777777" w:rsidR="00EF7532" w:rsidRPr="003C76C0" w:rsidRDefault="00EF7532" w:rsidP="00EF7532">
      <w:pPr>
        <w:pStyle w:val="Szvegtrzs"/>
        <w:rPr>
          <w:ins w:id="2694" w:author="Ábrám Hanga" w:date="2024-04-22T08:45:00Z" w16du:dateUtc="2024-04-22T06:45:00Z"/>
          <w:rFonts w:ascii="Arial" w:hAnsi="Arial" w:cs="Arial"/>
          <w:sz w:val="20"/>
          <w:highlight w:val="green"/>
        </w:rPr>
      </w:pPr>
    </w:p>
    <w:p w14:paraId="10845AA9" w14:textId="77777777" w:rsidR="00EF7532" w:rsidRPr="003C76C0" w:rsidRDefault="00EF7532" w:rsidP="00EF7532">
      <w:pPr>
        <w:pStyle w:val="Szvegtrzs"/>
        <w:rPr>
          <w:ins w:id="2695" w:author="Ábrám Hanga" w:date="2024-04-22T08:45:00Z" w16du:dateUtc="2024-04-22T06:45:00Z"/>
          <w:rFonts w:ascii="Arial" w:hAnsi="Arial" w:cs="Arial"/>
          <w:sz w:val="20"/>
          <w:highlight w:val="green"/>
        </w:rPr>
      </w:pPr>
    </w:p>
    <w:p w14:paraId="4096D292" w14:textId="77777777" w:rsidR="00EF7532" w:rsidRPr="003C76C0" w:rsidRDefault="00EF7532" w:rsidP="00EF7532">
      <w:pPr>
        <w:pStyle w:val="Szvegtrzs"/>
        <w:rPr>
          <w:ins w:id="2696" w:author="Ábrám Hanga" w:date="2024-04-22T08:45:00Z" w16du:dateUtc="2024-04-22T06:45:00Z"/>
          <w:rFonts w:ascii="Arial" w:hAnsi="Arial" w:cs="Arial"/>
          <w:sz w:val="20"/>
          <w:highlight w:val="green"/>
        </w:rPr>
      </w:pPr>
    </w:p>
    <w:p w14:paraId="75190852" w14:textId="77777777" w:rsidR="00EF7532" w:rsidRPr="003C76C0" w:rsidRDefault="00EF7532" w:rsidP="00EF7532">
      <w:pPr>
        <w:pStyle w:val="Szvegtrzs"/>
        <w:rPr>
          <w:ins w:id="2697" w:author="Ábrám Hanga" w:date="2024-04-22T08:45:00Z" w16du:dateUtc="2024-04-22T06:45:00Z"/>
          <w:rFonts w:ascii="Arial" w:hAnsi="Arial" w:cs="Arial"/>
          <w:sz w:val="20"/>
          <w:highlight w:val="green"/>
        </w:rPr>
      </w:pPr>
    </w:p>
    <w:p w14:paraId="5C613776" w14:textId="77777777" w:rsidR="00EF7532" w:rsidRPr="003C76C0" w:rsidRDefault="00EF7532" w:rsidP="00EF7532">
      <w:pPr>
        <w:pStyle w:val="Szvegtrzs"/>
        <w:rPr>
          <w:ins w:id="2698" w:author="Ábrám Hanga" w:date="2024-04-22T08:45:00Z" w16du:dateUtc="2024-04-22T06:45:00Z"/>
          <w:rFonts w:ascii="Arial" w:hAnsi="Arial" w:cs="Arial"/>
          <w:sz w:val="20"/>
          <w:highlight w:val="green"/>
        </w:rPr>
      </w:pPr>
    </w:p>
    <w:p w14:paraId="18998582" w14:textId="77777777" w:rsidR="00EF7532" w:rsidRPr="003C76C0" w:rsidRDefault="00EF7532" w:rsidP="00EF7532">
      <w:pPr>
        <w:pStyle w:val="Szvegtrzs"/>
        <w:rPr>
          <w:ins w:id="2699" w:author="Ábrám Hanga" w:date="2024-04-22T08:45:00Z" w16du:dateUtc="2024-04-22T06:45:00Z"/>
          <w:rFonts w:ascii="Arial" w:hAnsi="Arial" w:cs="Arial"/>
          <w:sz w:val="20"/>
          <w:highlight w:val="green"/>
        </w:rPr>
      </w:pPr>
    </w:p>
    <w:p w14:paraId="54A38552" w14:textId="77777777" w:rsidR="00EF7532" w:rsidRPr="003C76C0" w:rsidRDefault="00EF7532" w:rsidP="00EF7532">
      <w:pPr>
        <w:pStyle w:val="Szvegtrzs"/>
        <w:rPr>
          <w:ins w:id="2700" w:author="Ábrám Hanga" w:date="2024-04-22T08:45:00Z" w16du:dateUtc="2024-04-22T06:45:00Z"/>
          <w:rFonts w:ascii="Arial" w:hAnsi="Arial" w:cs="Arial"/>
          <w:sz w:val="20"/>
          <w:highlight w:val="green"/>
        </w:rPr>
      </w:pPr>
    </w:p>
    <w:p w14:paraId="203E845E" w14:textId="77777777" w:rsidR="00EF7532" w:rsidRPr="003C76C0" w:rsidRDefault="00EF7532" w:rsidP="00EF7532">
      <w:pPr>
        <w:pStyle w:val="Szvegtrzs"/>
        <w:rPr>
          <w:ins w:id="2701" w:author="Ábrám Hanga" w:date="2024-04-22T08:45:00Z" w16du:dateUtc="2024-04-22T06:45:00Z"/>
          <w:rFonts w:ascii="Arial" w:hAnsi="Arial" w:cs="Arial"/>
          <w:sz w:val="20"/>
          <w:highlight w:val="green"/>
        </w:rPr>
      </w:pPr>
    </w:p>
    <w:p w14:paraId="1968BB01" w14:textId="77777777" w:rsidR="00EF7532" w:rsidRPr="003C76C0" w:rsidRDefault="00EF7532" w:rsidP="00EF7532">
      <w:pPr>
        <w:pStyle w:val="Szvegtrzs"/>
        <w:rPr>
          <w:ins w:id="2702" w:author="Ábrám Hanga" w:date="2024-04-22T08:45:00Z" w16du:dateUtc="2024-04-22T06:45:00Z"/>
          <w:rFonts w:ascii="Arial" w:hAnsi="Arial" w:cs="Arial"/>
          <w:sz w:val="20"/>
          <w:highlight w:val="green"/>
        </w:rPr>
      </w:pPr>
    </w:p>
    <w:p w14:paraId="61DAD952" w14:textId="77777777" w:rsidR="00EF7532" w:rsidRPr="003C76C0" w:rsidRDefault="00EF7532" w:rsidP="00EF7532">
      <w:pPr>
        <w:pStyle w:val="Szvegtrzs"/>
        <w:rPr>
          <w:ins w:id="2703" w:author="Ábrám Hanga" w:date="2024-04-22T08:45:00Z" w16du:dateUtc="2024-04-22T06:45:00Z"/>
          <w:rFonts w:ascii="Arial" w:hAnsi="Arial" w:cs="Arial"/>
          <w:sz w:val="20"/>
          <w:highlight w:val="green"/>
        </w:rPr>
      </w:pPr>
    </w:p>
    <w:p w14:paraId="23D01554" w14:textId="77777777" w:rsidR="00EF7532" w:rsidRPr="003C76C0" w:rsidRDefault="00EF7532" w:rsidP="00EF7532">
      <w:pPr>
        <w:pStyle w:val="Szvegtrzs"/>
        <w:rPr>
          <w:ins w:id="2704" w:author="Ábrám Hanga" w:date="2024-04-22T08:45:00Z" w16du:dateUtc="2024-04-22T06:45:00Z"/>
          <w:rFonts w:ascii="Arial" w:hAnsi="Arial" w:cs="Arial"/>
          <w:sz w:val="20"/>
          <w:highlight w:val="green"/>
        </w:rPr>
      </w:pPr>
    </w:p>
    <w:p w14:paraId="00CEF8A2" w14:textId="77777777" w:rsidR="00EF7532" w:rsidRPr="003C76C0" w:rsidRDefault="00EF7532" w:rsidP="00EF7532">
      <w:pPr>
        <w:pStyle w:val="Szvegtrzs"/>
        <w:rPr>
          <w:ins w:id="2705" w:author="Ábrám Hanga" w:date="2024-04-22T08:45:00Z" w16du:dateUtc="2024-04-22T06:45:00Z"/>
          <w:rFonts w:ascii="Arial" w:hAnsi="Arial" w:cs="Arial"/>
          <w:sz w:val="20"/>
          <w:highlight w:val="green"/>
        </w:rPr>
      </w:pPr>
    </w:p>
    <w:p w14:paraId="1F250C69" w14:textId="77777777" w:rsidR="00EF7532" w:rsidRPr="003C76C0" w:rsidRDefault="00EF7532" w:rsidP="00EF7532">
      <w:pPr>
        <w:pStyle w:val="Szvegtrzs"/>
        <w:rPr>
          <w:ins w:id="2706" w:author="Ábrám Hanga" w:date="2024-04-22T08:45:00Z" w16du:dateUtc="2024-04-22T06:45:00Z"/>
          <w:rFonts w:ascii="Arial" w:hAnsi="Arial" w:cs="Arial"/>
          <w:sz w:val="20"/>
          <w:highlight w:val="green"/>
        </w:rPr>
      </w:pPr>
    </w:p>
    <w:p w14:paraId="6B59DC67" w14:textId="77777777" w:rsidR="00EF7532" w:rsidRPr="003C76C0" w:rsidRDefault="00EF7532" w:rsidP="00EF7532">
      <w:pPr>
        <w:pStyle w:val="Szvegtrzs"/>
        <w:rPr>
          <w:ins w:id="2707" w:author="Ábrám Hanga" w:date="2024-04-22T08:45:00Z" w16du:dateUtc="2024-04-22T06:45:00Z"/>
          <w:rFonts w:ascii="Arial" w:hAnsi="Arial" w:cs="Arial"/>
          <w:sz w:val="20"/>
          <w:highlight w:val="green"/>
        </w:rPr>
      </w:pPr>
    </w:p>
    <w:p w14:paraId="716952F7" w14:textId="77777777" w:rsidR="00EF7532" w:rsidRPr="003C76C0" w:rsidRDefault="00EF7532" w:rsidP="00EF7532">
      <w:pPr>
        <w:pStyle w:val="Szvegtrzs"/>
        <w:rPr>
          <w:ins w:id="2708" w:author="Ábrám Hanga" w:date="2024-04-22T08:45:00Z" w16du:dateUtc="2024-04-22T06:45:00Z"/>
          <w:rFonts w:ascii="Arial" w:hAnsi="Arial" w:cs="Arial"/>
          <w:sz w:val="20"/>
          <w:highlight w:val="green"/>
        </w:rPr>
      </w:pPr>
    </w:p>
    <w:p w14:paraId="70A0B368" w14:textId="77777777" w:rsidR="00EF7532" w:rsidRPr="003C76C0" w:rsidRDefault="00EF7532" w:rsidP="00EF7532">
      <w:pPr>
        <w:pStyle w:val="Szvegtrzs"/>
        <w:rPr>
          <w:ins w:id="2709" w:author="Ábrám Hanga" w:date="2024-04-22T08:45:00Z" w16du:dateUtc="2024-04-22T06:45:00Z"/>
          <w:rFonts w:ascii="Arial" w:hAnsi="Arial" w:cs="Arial"/>
          <w:sz w:val="20"/>
          <w:highlight w:val="green"/>
        </w:rPr>
      </w:pPr>
    </w:p>
    <w:p w14:paraId="600F895A" w14:textId="77777777" w:rsidR="00EF7532" w:rsidRPr="003C76C0" w:rsidRDefault="00EF7532" w:rsidP="00EF7532">
      <w:pPr>
        <w:pStyle w:val="Szvegtrzs"/>
        <w:rPr>
          <w:ins w:id="2710" w:author="Ábrám Hanga" w:date="2024-04-22T08:45:00Z" w16du:dateUtc="2024-04-22T06:45:00Z"/>
          <w:rFonts w:ascii="Arial" w:hAnsi="Arial" w:cs="Arial"/>
          <w:sz w:val="20"/>
          <w:highlight w:val="green"/>
        </w:rPr>
      </w:pPr>
    </w:p>
    <w:p w14:paraId="4F15232D" w14:textId="77777777" w:rsidR="00EF7532" w:rsidRPr="003C76C0" w:rsidRDefault="00EF7532" w:rsidP="00EF7532">
      <w:pPr>
        <w:pStyle w:val="Szvegtrzs"/>
        <w:rPr>
          <w:ins w:id="2711" w:author="Ábrám Hanga" w:date="2024-04-22T08:45:00Z" w16du:dateUtc="2024-04-22T06:45:00Z"/>
          <w:rFonts w:ascii="Arial" w:hAnsi="Arial" w:cs="Arial"/>
          <w:sz w:val="20"/>
          <w:highlight w:val="green"/>
        </w:rPr>
      </w:pPr>
    </w:p>
    <w:p w14:paraId="78F35B3F" w14:textId="77777777" w:rsidR="00EF7532" w:rsidRPr="003C76C0" w:rsidRDefault="00EF7532" w:rsidP="00EF7532">
      <w:pPr>
        <w:pStyle w:val="Szvegtrzs"/>
        <w:rPr>
          <w:ins w:id="2712" w:author="Ábrám Hanga" w:date="2024-04-22T08:45:00Z" w16du:dateUtc="2024-04-22T06:45:00Z"/>
          <w:rFonts w:ascii="Arial" w:hAnsi="Arial" w:cs="Arial"/>
          <w:sz w:val="20"/>
          <w:highlight w:val="green"/>
        </w:rPr>
      </w:pPr>
    </w:p>
    <w:p w14:paraId="2B00814A" w14:textId="77777777" w:rsidR="00EF7532" w:rsidRPr="003C76C0" w:rsidRDefault="00EF7532" w:rsidP="00EF7532">
      <w:pPr>
        <w:pStyle w:val="Szvegtrzs"/>
        <w:rPr>
          <w:ins w:id="2713" w:author="Ábrám Hanga" w:date="2024-04-22T08:45:00Z" w16du:dateUtc="2024-04-22T06:45:00Z"/>
          <w:rFonts w:ascii="Arial" w:hAnsi="Arial" w:cs="Arial"/>
          <w:sz w:val="20"/>
          <w:highlight w:val="green"/>
        </w:rPr>
      </w:pPr>
    </w:p>
    <w:p w14:paraId="4D6CC208" w14:textId="77777777" w:rsidR="00EF7532" w:rsidRPr="003C76C0" w:rsidRDefault="00EF7532" w:rsidP="00EF7532">
      <w:pPr>
        <w:pStyle w:val="Szvegtrzs"/>
        <w:rPr>
          <w:ins w:id="2714" w:author="Ábrám Hanga" w:date="2024-04-22T08:45:00Z" w16du:dateUtc="2024-04-22T06:45:00Z"/>
          <w:rFonts w:ascii="Arial" w:hAnsi="Arial" w:cs="Arial"/>
          <w:sz w:val="20"/>
          <w:highlight w:val="green"/>
        </w:rPr>
      </w:pPr>
    </w:p>
    <w:p w14:paraId="605C980D" w14:textId="77777777" w:rsidR="00EF7532" w:rsidRPr="003C76C0" w:rsidRDefault="00EF7532" w:rsidP="00EF7532">
      <w:pPr>
        <w:pStyle w:val="Szvegtrzs"/>
        <w:rPr>
          <w:ins w:id="2715" w:author="Ábrám Hanga" w:date="2024-04-22T08:45:00Z" w16du:dateUtc="2024-04-22T06:45:00Z"/>
          <w:rFonts w:ascii="Arial" w:hAnsi="Arial" w:cs="Arial"/>
          <w:sz w:val="20"/>
          <w:highlight w:val="green"/>
        </w:rPr>
      </w:pPr>
    </w:p>
    <w:p w14:paraId="5B42212F" w14:textId="77777777" w:rsidR="00EF7532" w:rsidRPr="003C76C0" w:rsidRDefault="00EF7532" w:rsidP="00EF7532">
      <w:pPr>
        <w:pStyle w:val="Szvegtrzs"/>
        <w:rPr>
          <w:ins w:id="2716" w:author="Ábrám Hanga" w:date="2024-04-22T08:45:00Z" w16du:dateUtc="2024-04-22T06:45:00Z"/>
          <w:rFonts w:ascii="Arial" w:hAnsi="Arial" w:cs="Arial"/>
          <w:sz w:val="20"/>
          <w:highlight w:val="green"/>
        </w:rPr>
      </w:pPr>
    </w:p>
    <w:p w14:paraId="12FFE896" w14:textId="77777777" w:rsidR="00EF7532" w:rsidRPr="003C76C0" w:rsidRDefault="00EF7532" w:rsidP="00EF7532">
      <w:pPr>
        <w:pStyle w:val="Szvegtrzs"/>
        <w:spacing w:before="71"/>
        <w:rPr>
          <w:ins w:id="2717" w:author="Ábrám Hanga" w:date="2024-04-22T08:45:00Z" w16du:dateUtc="2024-04-22T06:45:00Z"/>
          <w:rFonts w:ascii="Arial" w:hAnsi="Arial" w:cs="Arial"/>
          <w:sz w:val="20"/>
          <w:highlight w:val="green"/>
        </w:rPr>
      </w:pPr>
    </w:p>
    <w:p w14:paraId="7E8A742B" w14:textId="77777777" w:rsidR="00EF7532" w:rsidRPr="003C76C0" w:rsidRDefault="00EF7532" w:rsidP="00EF7532">
      <w:pPr>
        <w:rPr>
          <w:ins w:id="2718" w:author="Ábrám Hanga" w:date="2024-04-22T08:45:00Z" w16du:dateUtc="2024-04-22T06:45:00Z"/>
          <w:rFonts w:ascii="Arial" w:hAnsi="Arial" w:cs="Arial"/>
          <w:sz w:val="20"/>
          <w:highlight w:val="green"/>
        </w:rPr>
        <w:sectPr w:rsidR="00EF7532" w:rsidRPr="003C76C0" w:rsidSect="001341B5">
          <w:pgSz w:w="11900" w:h="16840"/>
          <w:pgMar w:top="500" w:right="440" w:bottom="280" w:left="440" w:header="708" w:footer="708" w:gutter="0"/>
          <w:cols w:space="708"/>
        </w:sectPr>
      </w:pPr>
    </w:p>
    <w:p w14:paraId="20977FDF" w14:textId="77777777" w:rsidR="00EF7532" w:rsidRPr="003C76C0" w:rsidRDefault="00EF7532" w:rsidP="00EF7532">
      <w:pPr>
        <w:pStyle w:val="Szvegtrzs"/>
        <w:spacing w:before="176"/>
        <w:rPr>
          <w:ins w:id="2719" w:author="Ábrám Hanga" w:date="2024-04-22T08:45:00Z" w16du:dateUtc="2024-04-22T06:45:00Z"/>
          <w:rFonts w:ascii="Arial" w:hAnsi="Arial" w:cs="Arial"/>
          <w:sz w:val="16"/>
          <w:highlight w:val="green"/>
        </w:rPr>
      </w:pPr>
    </w:p>
    <w:p w14:paraId="6F11575D" w14:textId="77777777" w:rsidR="00EF7532" w:rsidRPr="003C76C0" w:rsidRDefault="00EF7532" w:rsidP="00EF7532">
      <w:pPr>
        <w:ind w:left="155"/>
        <w:rPr>
          <w:ins w:id="2720" w:author="Ábrám Hanga" w:date="2024-04-22T08:45:00Z" w16du:dateUtc="2024-04-22T06:45:00Z"/>
          <w:rFonts w:ascii="Arial" w:hAnsi="Arial" w:cs="Arial"/>
          <w:sz w:val="16"/>
          <w:highlight w:val="green"/>
        </w:rPr>
      </w:pPr>
      <w:ins w:id="2721" w:author="Ábrám Hanga" w:date="2024-04-22T08:45:00Z" w16du:dateUtc="2024-04-22T06:45:00Z">
        <w:r w:rsidRPr="003C76C0">
          <w:rPr>
            <w:rFonts w:ascii="Arial" w:hAnsi="Arial" w:cs="Arial"/>
            <w:spacing w:val="-2"/>
            <w:sz w:val="16"/>
            <w:highlight w:val="green"/>
          </w:rPr>
          <w:t>Kelte:</w:t>
        </w:r>
      </w:ins>
    </w:p>
    <w:p w14:paraId="07518453" w14:textId="77777777" w:rsidR="00EF7532" w:rsidRPr="003C76C0" w:rsidRDefault="00EF7532" w:rsidP="00EF7532">
      <w:pPr>
        <w:spacing w:before="95" w:line="190" w:lineRule="atLeast"/>
        <w:ind w:left="1233" w:right="1114"/>
        <w:jc w:val="center"/>
        <w:rPr>
          <w:ins w:id="2722" w:author="Ábrám Hanga" w:date="2024-04-22T08:45:00Z" w16du:dateUtc="2024-04-22T06:45:00Z"/>
          <w:rFonts w:ascii="Arial" w:hAnsi="Arial" w:cs="Arial"/>
          <w:sz w:val="16"/>
          <w:highlight w:val="green"/>
        </w:rPr>
      </w:pPr>
      <w:ins w:id="2723" w:author="Ábrám Hanga" w:date="2024-04-22T08:45:00Z" w16du:dateUtc="2024-04-22T06:45:00Z">
        <w:r w:rsidRPr="003C76C0">
          <w:rPr>
            <w:rFonts w:ascii="Arial" w:hAnsi="Arial" w:cs="Arial"/>
            <w:highlight w:val="green"/>
          </w:rPr>
          <w:br w:type="column"/>
        </w:r>
        <w:r w:rsidRPr="003C76C0">
          <w:rPr>
            <w:rFonts w:ascii="Arial" w:hAnsi="Arial" w:cs="Arial"/>
            <w:sz w:val="16"/>
            <w:highlight w:val="green"/>
          </w:rPr>
          <w:t>Érd</w:t>
        </w:r>
        <w:r w:rsidRPr="003C76C0">
          <w:rPr>
            <w:rFonts w:ascii="Arial" w:hAnsi="Arial" w:cs="Arial"/>
            <w:spacing w:val="-12"/>
            <w:sz w:val="16"/>
            <w:highlight w:val="green"/>
          </w:rPr>
          <w:t xml:space="preserve"> </w:t>
        </w:r>
        <w:r w:rsidRPr="003C76C0">
          <w:rPr>
            <w:rFonts w:ascii="Arial" w:hAnsi="Arial" w:cs="Arial"/>
            <w:sz w:val="16"/>
            <w:highlight w:val="green"/>
          </w:rPr>
          <w:t>és</w:t>
        </w:r>
        <w:r w:rsidRPr="003C76C0">
          <w:rPr>
            <w:rFonts w:ascii="Arial" w:hAnsi="Arial" w:cs="Arial"/>
            <w:spacing w:val="-11"/>
            <w:sz w:val="16"/>
            <w:highlight w:val="green"/>
          </w:rPr>
          <w:t xml:space="preserve"> </w:t>
        </w:r>
        <w:r w:rsidRPr="003C76C0">
          <w:rPr>
            <w:rFonts w:ascii="Arial" w:hAnsi="Arial" w:cs="Arial"/>
            <w:sz w:val="16"/>
            <w:highlight w:val="green"/>
          </w:rPr>
          <w:t>Térsége Víziközmű Kft.</w:t>
        </w:r>
      </w:ins>
    </w:p>
    <w:p w14:paraId="5D4E093E" w14:textId="77777777" w:rsidR="00EF7532" w:rsidRPr="003C76C0" w:rsidRDefault="00EF7532" w:rsidP="00EF7532">
      <w:pPr>
        <w:spacing w:line="146" w:lineRule="exact"/>
        <w:ind w:left="115"/>
        <w:jc w:val="center"/>
        <w:rPr>
          <w:ins w:id="2724" w:author="Ábrám Hanga" w:date="2024-04-22T08:45:00Z" w16du:dateUtc="2024-04-22T06:45:00Z"/>
          <w:rFonts w:ascii="Arial" w:hAnsi="Arial" w:cs="Arial"/>
          <w:sz w:val="16"/>
          <w:highlight w:val="green"/>
        </w:rPr>
      </w:pPr>
      <w:ins w:id="2725" w:author="Ábrám Hanga" w:date="2024-04-22T08:45:00Z" w16du:dateUtc="2024-04-22T06:45:00Z">
        <w:r w:rsidRPr="003C76C0">
          <w:rPr>
            <w:rFonts w:ascii="Arial" w:hAnsi="Arial" w:cs="Arial"/>
            <w:spacing w:val="-2"/>
            <w:sz w:val="16"/>
            <w:highlight w:val="green"/>
          </w:rPr>
          <w:t>......................................................................................</w:t>
        </w:r>
      </w:ins>
    </w:p>
    <w:p w14:paraId="15C565FE" w14:textId="77777777" w:rsidR="00EF7532" w:rsidRPr="003C76C0" w:rsidRDefault="00EF7532" w:rsidP="00EF7532">
      <w:pPr>
        <w:rPr>
          <w:ins w:id="2726" w:author="Ábrám Hanga" w:date="2024-04-22T08:45:00Z" w16du:dateUtc="2024-04-22T06:45:00Z"/>
          <w:rFonts w:ascii="Arial" w:hAnsi="Arial" w:cs="Arial"/>
          <w:sz w:val="16"/>
          <w:highlight w:val="green"/>
        </w:rPr>
      </w:pPr>
      <w:ins w:id="2727" w:author="Ábrám Hanga" w:date="2024-04-22T08:45:00Z" w16du:dateUtc="2024-04-22T06:45:00Z">
        <w:r w:rsidRPr="003C76C0">
          <w:rPr>
            <w:rFonts w:ascii="Arial" w:hAnsi="Arial" w:cs="Arial"/>
            <w:highlight w:val="green"/>
          </w:rPr>
          <w:br w:type="column"/>
        </w:r>
      </w:ins>
    </w:p>
    <w:p w14:paraId="50E68C47" w14:textId="77777777" w:rsidR="00EF7532" w:rsidRPr="003C76C0" w:rsidRDefault="00EF7532" w:rsidP="00EF7532">
      <w:pPr>
        <w:pStyle w:val="Szvegtrzs"/>
        <w:spacing w:before="59"/>
        <w:rPr>
          <w:ins w:id="2728" w:author="Ábrám Hanga" w:date="2024-04-22T08:45:00Z" w16du:dateUtc="2024-04-22T06:45:00Z"/>
          <w:rFonts w:ascii="Arial" w:hAnsi="Arial" w:cs="Arial"/>
          <w:sz w:val="16"/>
          <w:highlight w:val="green"/>
        </w:rPr>
      </w:pPr>
    </w:p>
    <w:p w14:paraId="37A052D0" w14:textId="77777777" w:rsidR="00EF7532" w:rsidRPr="003C76C0" w:rsidRDefault="00EF7532" w:rsidP="00EF7532">
      <w:pPr>
        <w:ind w:left="161" w:right="46"/>
        <w:jc w:val="center"/>
        <w:rPr>
          <w:ins w:id="2729" w:author="Ábrám Hanga" w:date="2024-04-22T08:45:00Z" w16du:dateUtc="2024-04-22T06:45:00Z"/>
          <w:rFonts w:ascii="Arial" w:hAnsi="Arial" w:cs="Arial"/>
          <w:sz w:val="16"/>
          <w:highlight w:val="green"/>
        </w:rPr>
      </w:pPr>
      <w:ins w:id="2730" w:author="Ábrám Hanga" w:date="2024-04-22T08:45:00Z" w16du:dateUtc="2024-04-22T06:45:00Z">
        <w:r w:rsidRPr="003C76C0">
          <w:rPr>
            <w:rFonts w:ascii="Arial" w:hAnsi="Arial" w:cs="Arial"/>
            <w:spacing w:val="-2"/>
            <w:sz w:val="16"/>
            <w:highlight w:val="green"/>
          </w:rPr>
          <w:t>...............................................</w:t>
        </w:r>
      </w:ins>
    </w:p>
    <w:p w14:paraId="1C95D94B" w14:textId="77777777" w:rsidR="00EF7532" w:rsidRPr="003C76C0" w:rsidRDefault="00EF7532" w:rsidP="00EF7532">
      <w:pPr>
        <w:spacing w:before="8"/>
        <w:ind w:left="161"/>
        <w:jc w:val="center"/>
        <w:rPr>
          <w:ins w:id="2731" w:author="Ábrám Hanga" w:date="2024-04-22T08:45:00Z" w16du:dateUtc="2024-04-22T06:45:00Z"/>
          <w:rFonts w:ascii="Arial" w:hAnsi="Arial" w:cs="Arial"/>
          <w:sz w:val="16"/>
          <w:highlight w:val="green"/>
        </w:rPr>
      </w:pPr>
      <w:ins w:id="2732" w:author="Ábrám Hanga" w:date="2024-04-22T08:45:00Z" w16du:dateUtc="2024-04-22T06:45:00Z">
        <w:r w:rsidRPr="003C76C0">
          <w:rPr>
            <w:rFonts w:ascii="Arial" w:hAnsi="Arial" w:cs="Arial"/>
            <w:spacing w:val="-2"/>
            <w:sz w:val="16"/>
            <w:highlight w:val="green"/>
          </w:rPr>
          <w:t>FELHASZNÁLÓ</w:t>
        </w:r>
      </w:ins>
    </w:p>
    <w:p w14:paraId="3BBDE305" w14:textId="77777777" w:rsidR="00EF7532" w:rsidRPr="003C76C0" w:rsidRDefault="00EF7532" w:rsidP="00EF7532">
      <w:pPr>
        <w:rPr>
          <w:ins w:id="2733" w:author="Ábrám Hanga" w:date="2024-04-22T08:45:00Z" w16du:dateUtc="2024-04-22T06:45:00Z"/>
          <w:rFonts w:ascii="Arial" w:hAnsi="Arial" w:cs="Arial"/>
          <w:sz w:val="16"/>
          <w:highlight w:val="green"/>
        </w:rPr>
      </w:pPr>
      <w:ins w:id="2734" w:author="Ábrám Hanga" w:date="2024-04-22T08:45:00Z" w16du:dateUtc="2024-04-22T06:45:00Z">
        <w:r w:rsidRPr="003C76C0">
          <w:rPr>
            <w:rFonts w:ascii="Arial" w:hAnsi="Arial" w:cs="Arial"/>
            <w:highlight w:val="green"/>
          </w:rPr>
          <w:br w:type="column"/>
        </w:r>
      </w:ins>
    </w:p>
    <w:p w14:paraId="7EBB094F" w14:textId="77777777" w:rsidR="00EF7532" w:rsidRPr="003C76C0" w:rsidRDefault="00EF7532" w:rsidP="00EF7532">
      <w:pPr>
        <w:pStyle w:val="Szvegtrzs"/>
        <w:spacing w:before="59"/>
        <w:rPr>
          <w:ins w:id="2735" w:author="Ábrám Hanga" w:date="2024-04-22T08:45:00Z" w16du:dateUtc="2024-04-22T06:45:00Z"/>
          <w:rFonts w:ascii="Arial" w:hAnsi="Arial" w:cs="Arial"/>
          <w:sz w:val="16"/>
          <w:highlight w:val="green"/>
        </w:rPr>
      </w:pPr>
    </w:p>
    <w:p w14:paraId="68611B60" w14:textId="77777777" w:rsidR="00EF7532" w:rsidRPr="003C76C0" w:rsidRDefault="00EF7532" w:rsidP="00EF7532">
      <w:pPr>
        <w:ind w:right="134"/>
        <w:jc w:val="center"/>
        <w:rPr>
          <w:ins w:id="2736" w:author="Ábrám Hanga" w:date="2024-04-22T08:45:00Z" w16du:dateUtc="2024-04-22T06:45:00Z"/>
          <w:rFonts w:ascii="Arial" w:hAnsi="Arial" w:cs="Arial"/>
          <w:sz w:val="16"/>
          <w:highlight w:val="green"/>
        </w:rPr>
      </w:pPr>
      <w:ins w:id="2737" w:author="Ábrám Hanga" w:date="2024-04-22T08:45:00Z" w16du:dateUtc="2024-04-22T06:45:00Z">
        <w:r w:rsidRPr="003C76C0">
          <w:rPr>
            <w:rFonts w:ascii="Arial" w:hAnsi="Arial" w:cs="Arial"/>
            <w:spacing w:val="-2"/>
            <w:sz w:val="16"/>
            <w:highlight w:val="green"/>
          </w:rPr>
          <w:t>..............................................</w:t>
        </w:r>
      </w:ins>
    </w:p>
    <w:p w14:paraId="70641F7E" w14:textId="77777777" w:rsidR="00EF7532" w:rsidRPr="003C76C0" w:rsidRDefault="00EF7532" w:rsidP="00EF7532">
      <w:pPr>
        <w:spacing w:before="8"/>
        <w:ind w:right="134"/>
        <w:jc w:val="center"/>
        <w:rPr>
          <w:ins w:id="2738" w:author="Ábrám Hanga" w:date="2024-04-22T08:45:00Z" w16du:dateUtc="2024-04-22T06:45:00Z"/>
          <w:rFonts w:ascii="Arial" w:hAnsi="Arial" w:cs="Arial"/>
          <w:sz w:val="16"/>
          <w:highlight w:val="green"/>
        </w:rPr>
      </w:pPr>
      <w:ins w:id="2739" w:author="Ábrám Hanga" w:date="2024-04-22T08:45:00Z" w16du:dateUtc="2024-04-22T06:45:00Z">
        <w:r w:rsidRPr="003C76C0">
          <w:rPr>
            <w:rFonts w:ascii="Arial" w:hAnsi="Arial" w:cs="Arial"/>
            <w:spacing w:val="-2"/>
            <w:sz w:val="16"/>
            <w:highlight w:val="green"/>
          </w:rPr>
          <w:t>TULAJDONOS</w:t>
        </w:r>
      </w:ins>
    </w:p>
    <w:p w14:paraId="4C191B03" w14:textId="77777777" w:rsidR="00EF7532" w:rsidRPr="003C76C0" w:rsidRDefault="00EF7532" w:rsidP="00EF7532">
      <w:pPr>
        <w:jc w:val="center"/>
        <w:rPr>
          <w:ins w:id="2740" w:author="Ábrám Hanga" w:date="2024-04-22T08:45:00Z" w16du:dateUtc="2024-04-22T06:45:00Z"/>
          <w:rFonts w:ascii="Arial" w:hAnsi="Arial" w:cs="Arial"/>
          <w:sz w:val="16"/>
          <w:highlight w:val="green"/>
        </w:rPr>
        <w:sectPr w:rsidR="00EF7532" w:rsidRPr="003C76C0" w:rsidSect="001341B5">
          <w:type w:val="continuous"/>
          <w:pgSz w:w="11900" w:h="16840"/>
          <w:pgMar w:top="500" w:right="440" w:bottom="280" w:left="440" w:header="708" w:footer="708" w:gutter="0"/>
          <w:cols w:num="4" w:space="708" w:equalWidth="0">
            <w:col w:w="608" w:space="1243"/>
            <w:col w:w="4116" w:space="95"/>
            <w:col w:w="2338" w:space="77"/>
            <w:col w:w="2543"/>
          </w:cols>
        </w:sectPr>
      </w:pPr>
    </w:p>
    <w:p w14:paraId="484D4284" w14:textId="7CC5A2EB" w:rsidR="00F37DBC" w:rsidRPr="003C76C0" w:rsidRDefault="00F37DBC" w:rsidP="00F37DBC">
      <w:pPr>
        <w:rPr>
          <w:ins w:id="2741" w:author="Ábrám Hanga" w:date="2024-04-22T10:03:00Z" w16du:dateUtc="2024-04-22T08:03:00Z"/>
          <w:highlight w:val="green"/>
        </w:rPr>
      </w:pPr>
    </w:p>
    <w:p w14:paraId="755920DD" w14:textId="3A27BF4D" w:rsidR="00726844" w:rsidRPr="003C76C0" w:rsidRDefault="00726844" w:rsidP="00F37DBC">
      <w:pPr>
        <w:rPr>
          <w:ins w:id="2742" w:author="Ábrám Hanga" w:date="2024-04-22T10:03:00Z" w16du:dateUtc="2024-04-22T08:03:00Z"/>
          <w:highlight w:val="green"/>
        </w:rPr>
      </w:pPr>
      <w:ins w:id="2743" w:author="Ábrám Hanga" w:date="2024-04-22T10:03:00Z" w16du:dateUtc="2024-04-22T08:03:00Z">
        <w:r w:rsidRPr="003C76C0">
          <w:rPr>
            <w:noProof/>
            <w:highlight w:val="green"/>
          </w:rPr>
          <w:drawing>
            <wp:anchor distT="0" distB="0" distL="0" distR="0" simplePos="0" relativeHeight="251672576" behindDoc="0" locked="0" layoutInCell="1" allowOverlap="1" wp14:anchorId="21E2C59D" wp14:editId="13C3ED4E">
              <wp:simplePos x="0" y="0"/>
              <wp:positionH relativeFrom="page">
                <wp:posOffset>279400</wp:posOffset>
              </wp:positionH>
              <wp:positionV relativeFrom="paragraph">
                <wp:posOffset>-635</wp:posOffset>
              </wp:positionV>
              <wp:extent cx="1260348" cy="568451"/>
              <wp:effectExtent l="0" t="0" r="0" b="0"/>
              <wp:wrapNone/>
              <wp:docPr id="7" name="Imag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57" cstate="print"/>
                      <a:stretch>
                        <a:fillRect/>
                      </a:stretch>
                    </pic:blipFill>
                    <pic:spPr>
                      <a:xfrm>
                        <a:off x="0" y="0"/>
                        <a:ext cx="1260348" cy="568451"/>
                      </a:xfrm>
                      <a:prstGeom prst="rect">
                        <a:avLst/>
                      </a:prstGeom>
                    </pic:spPr>
                  </pic:pic>
                </a:graphicData>
              </a:graphic>
            </wp:anchor>
          </w:drawing>
        </w:r>
      </w:ins>
    </w:p>
    <w:p w14:paraId="225ED9A0" w14:textId="77777777" w:rsidR="00726844" w:rsidRPr="003C76C0" w:rsidRDefault="00726844" w:rsidP="00F37DBC">
      <w:pPr>
        <w:rPr>
          <w:ins w:id="2744" w:author="Ábrám Hanga" w:date="2024-04-22T09:11:00Z" w16du:dateUtc="2024-04-22T07:11:00Z"/>
          <w:highlight w:val="green"/>
        </w:rPr>
      </w:pPr>
    </w:p>
    <w:p w14:paraId="1E7CB818" w14:textId="5C5AA58F" w:rsidR="009D1D8C" w:rsidRPr="003C76C0" w:rsidRDefault="009D1D8C" w:rsidP="00F37DBC">
      <w:pPr>
        <w:spacing w:before="1" w:line="235" w:lineRule="auto"/>
        <w:ind w:left="3600" w:right="955" w:firstLine="720"/>
        <w:jc w:val="both"/>
        <w:rPr>
          <w:ins w:id="2745" w:author="Ábrám Hanga" w:date="2024-04-22T09:29:00Z" w16du:dateUtc="2024-04-22T07:29:00Z"/>
          <w:rFonts w:ascii="Arial" w:hAnsi="Arial" w:cs="Arial"/>
          <w:sz w:val="16"/>
          <w:szCs w:val="16"/>
          <w:highlight w:val="green"/>
        </w:rPr>
      </w:pPr>
      <w:ins w:id="2746" w:author="Ábrám Hanga" w:date="2024-04-22T09:29:00Z" w16du:dateUtc="2024-04-22T07:29:00Z">
        <w:r w:rsidRPr="003C76C0">
          <w:rPr>
            <w:rFonts w:ascii="Arial" w:hAnsi="Arial" w:cs="Arial"/>
            <w:sz w:val="16"/>
            <w:szCs w:val="16"/>
            <w:highlight w:val="green"/>
          </w:rPr>
          <w:t>Általános fogyasztói tájékoztató</w:t>
        </w:r>
      </w:ins>
    </w:p>
    <w:p w14:paraId="2B4823B0" w14:textId="7B242396" w:rsidR="009D1D8C" w:rsidRPr="003C76C0" w:rsidRDefault="009D1D8C" w:rsidP="009D1D8C">
      <w:pPr>
        <w:spacing w:before="1" w:line="235" w:lineRule="auto"/>
        <w:ind w:left="4962" w:right="955" w:hanging="1"/>
        <w:jc w:val="both"/>
        <w:rPr>
          <w:ins w:id="2747" w:author="Ábrám Hanga" w:date="2024-04-22T09:29:00Z" w16du:dateUtc="2024-04-22T07:29:00Z"/>
          <w:rFonts w:ascii="Arial" w:hAnsi="Arial" w:cs="Arial"/>
          <w:sz w:val="16"/>
          <w:szCs w:val="16"/>
          <w:highlight w:val="green"/>
        </w:rPr>
      </w:pPr>
      <w:ins w:id="2748" w:author="Ábrám Hanga" w:date="2024-04-22T09:29:00Z" w16du:dateUtc="2024-04-22T07:29:00Z">
        <w:r w:rsidRPr="003C76C0">
          <w:rPr>
            <w:rFonts w:ascii="Arial" w:hAnsi="Arial" w:cs="Arial"/>
            <w:sz w:val="16"/>
            <w:szCs w:val="16"/>
            <w:highlight w:val="green"/>
          </w:rPr>
          <w:t>T</w:t>
        </w:r>
      </w:ins>
      <w:ins w:id="2749" w:author="Ábrám Hanga" w:date="2024-04-22T09:30:00Z" w16du:dateUtc="2024-04-22T07:30:00Z">
        <w:r w:rsidRPr="003C76C0">
          <w:rPr>
            <w:rFonts w:ascii="Arial" w:hAnsi="Arial" w:cs="Arial"/>
            <w:sz w:val="16"/>
            <w:szCs w:val="16"/>
            <w:highlight w:val="green"/>
          </w:rPr>
          <w:t>isztelt Ügyfelünk!</w:t>
        </w:r>
      </w:ins>
    </w:p>
    <w:p w14:paraId="2A0C61CC" w14:textId="77777777" w:rsidR="009D1D8C" w:rsidRPr="003C76C0" w:rsidRDefault="009D1D8C" w:rsidP="007B6449">
      <w:pPr>
        <w:spacing w:before="1" w:line="235" w:lineRule="auto"/>
        <w:ind w:left="1276" w:right="955" w:hanging="1"/>
        <w:jc w:val="both"/>
        <w:rPr>
          <w:ins w:id="2750" w:author="Ábrám Hanga" w:date="2024-04-22T09:29:00Z" w16du:dateUtc="2024-04-22T07:29:00Z"/>
          <w:rFonts w:ascii="Arial" w:hAnsi="Arial" w:cs="Arial"/>
          <w:sz w:val="16"/>
          <w:szCs w:val="16"/>
          <w:highlight w:val="green"/>
        </w:rPr>
      </w:pPr>
    </w:p>
    <w:p w14:paraId="2F6BDFAE" w14:textId="34BC928D" w:rsidR="00A320C7" w:rsidRPr="003C76C0" w:rsidRDefault="007B6449" w:rsidP="00A320C7">
      <w:pPr>
        <w:spacing w:before="1" w:line="235" w:lineRule="auto"/>
        <w:ind w:left="1276" w:right="955" w:hanging="1"/>
        <w:jc w:val="both"/>
        <w:rPr>
          <w:ins w:id="2751" w:author="Ábrám Hanga" w:date="2024-04-22T09:58:00Z" w16du:dateUtc="2024-04-22T07:58:00Z"/>
          <w:rFonts w:ascii="Arial" w:hAnsi="Arial" w:cs="Arial"/>
          <w:sz w:val="16"/>
          <w:szCs w:val="16"/>
          <w:highlight w:val="green"/>
        </w:rPr>
      </w:pPr>
      <w:ins w:id="2752" w:author="Ábrám Hanga" w:date="2024-04-22T09:09:00Z" w16du:dateUtc="2024-04-22T07:09:00Z">
        <w:r w:rsidRPr="003C76C0">
          <w:rPr>
            <w:rFonts w:ascii="Arial" w:hAnsi="Arial" w:cs="Arial"/>
            <w:sz w:val="16"/>
            <w:szCs w:val="16"/>
            <w:highlight w:val="green"/>
          </w:rPr>
          <w:t>A közüzemi ivóvíz-és csatornaszolgáltatói tevékenység végzése a szolgáltatási tevékenység megkezdésének és folytatásának általános szabályairól szóló 2009.</w:t>
        </w:r>
        <w:r w:rsidRPr="003C76C0">
          <w:rPr>
            <w:rFonts w:ascii="Arial" w:hAnsi="Arial" w:cs="Arial"/>
            <w:spacing w:val="27"/>
            <w:sz w:val="16"/>
            <w:szCs w:val="16"/>
            <w:highlight w:val="green"/>
          </w:rPr>
          <w:t xml:space="preserve"> </w:t>
        </w:r>
        <w:r w:rsidRPr="003C76C0">
          <w:rPr>
            <w:rFonts w:ascii="Arial" w:hAnsi="Arial" w:cs="Arial"/>
            <w:sz w:val="16"/>
            <w:szCs w:val="16"/>
            <w:highlight w:val="green"/>
          </w:rPr>
          <w:t>évi</w:t>
        </w:r>
        <w:r w:rsidRPr="003C76C0">
          <w:rPr>
            <w:rFonts w:ascii="Arial" w:hAnsi="Arial" w:cs="Arial"/>
            <w:spacing w:val="26"/>
            <w:sz w:val="16"/>
            <w:szCs w:val="16"/>
            <w:highlight w:val="green"/>
          </w:rPr>
          <w:t xml:space="preserve"> </w:t>
        </w:r>
        <w:r w:rsidRPr="003C76C0">
          <w:rPr>
            <w:rFonts w:ascii="Arial" w:hAnsi="Arial" w:cs="Arial"/>
            <w:sz w:val="16"/>
            <w:szCs w:val="16"/>
            <w:highlight w:val="green"/>
          </w:rPr>
          <w:t>LXXVI.</w:t>
        </w:r>
        <w:r w:rsidRPr="003C76C0">
          <w:rPr>
            <w:rFonts w:ascii="Arial" w:hAnsi="Arial" w:cs="Arial"/>
            <w:spacing w:val="27"/>
            <w:sz w:val="16"/>
            <w:szCs w:val="16"/>
            <w:highlight w:val="green"/>
          </w:rPr>
          <w:t xml:space="preserve"> </w:t>
        </w:r>
        <w:r w:rsidRPr="003C76C0">
          <w:rPr>
            <w:rFonts w:ascii="Arial" w:hAnsi="Arial" w:cs="Arial"/>
            <w:sz w:val="16"/>
            <w:szCs w:val="16"/>
            <w:highlight w:val="green"/>
          </w:rPr>
          <w:t>törvényben,</w:t>
        </w:r>
        <w:r w:rsidRPr="003C76C0">
          <w:rPr>
            <w:rFonts w:ascii="Arial" w:hAnsi="Arial" w:cs="Arial"/>
            <w:spacing w:val="27"/>
            <w:sz w:val="16"/>
            <w:szCs w:val="16"/>
            <w:highlight w:val="green"/>
          </w:rPr>
          <w:t xml:space="preserve"> </w:t>
        </w:r>
        <w:r w:rsidRPr="003C76C0">
          <w:rPr>
            <w:rFonts w:ascii="Arial" w:hAnsi="Arial" w:cs="Arial"/>
            <w:sz w:val="16"/>
            <w:szCs w:val="16"/>
            <w:highlight w:val="green"/>
          </w:rPr>
          <w:t>a tisztességtelen kereskedelmi</w:t>
        </w:r>
        <w:r w:rsidRPr="003C76C0">
          <w:rPr>
            <w:rFonts w:ascii="Arial" w:hAnsi="Arial" w:cs="Arial"/>
            <w:spacing w:val="26"/>
            <w:sz w:val="16"/>
            <w:szCs w:val="16"/>
            <w:highlight w:val="green"/>
          </w:rPr>
          <w:t xml:space="preserve"> </w:t>
        </w:r>
        <w:r w:rsidRPr="003C76C0">
          <w:rPr>
            <w:rFonts w:ascii="Arial" w:hAnsi="Arial" w:cs="Arial"/>
            <w:sz w:val="16"/>
            <w:szCs w:val="16"/>
            <w:highlight w:val="green"/>
          </w:rPr>
          <w:t>gyakorlat</w:t>
        </w:r>
        <w:r w:rsidRPr="003C76C0">
          <w:rPr>
            <w:rFonts w:ascii="Arial" w:hAnsi="Arial" w:cs="Arial"/>
            <w:spacing w:val="27"/>
            <w:sz w:val="16"/>
            <w:szCs w:val="16"/>
            <w:highlight w:val="green"/>
          </w:rPr>
          <w:t xml:space="preserve"> </w:t>
        </w:r>
        <w:r w:rsidRPr="003C76C0">
          <w:rPr>
            <w:rFonts w:ascii="Arial" w:hAnsi="Arial" w:cs="Arial"/>
            <w:sz w:val="16"/>
            <w:szCs w:val="16"/>
            <w:highlight w:val="green"/>
          </w:rPr>
          <w:t>tilalmáról szóló 2008. évi XLVII. törvényben, a fogyasztóvédelemről szóló 1997. évi CLV. törvényben, a víziközmű-szolgáltatásról szóló 2011. évi CCIX. törvényben, valamint a víziközmű-szolgáltatásról szóló 2011. évi CCIX. törvény egyes rendelkezéseinek végrehajtásáról szóló 58/2013. (II.27.) Kormányrendeletben foglalt szabályozás figyelembevételével, és</w:t>
        </w:r>
        <w:r w:rsidRPr="003C76C0">
          <w:rPr>
            <w:rFonts w:ascii="Arial" w:hAnsi="Arial" w:cs="Arial"/>
            <w:spacing w:val="80"/>
            <w:sz w:val="16"/>
            <w:szCs w:val="16"/>
            <w:highlight w:val="green"/>
          </w:rPr>
          <w:t xml:space="preserve"> </w:t>
        </w:r>
        <w:r w:rsidRPr="003C76C0">
          <w:rPr>
            <w:rFonts w:ascii="Arial" w:hAnsi="Arial" w:cs="Arial"/>
            <w:sz w:val="16"/>
            <w:szCs w:val="16"/>
            <w:highlight w:val="green"/>
          </w:rPr>
          <w:t>annak betartásával történik Társaságunknál.</w:t>
        </w:r>
      </w:ins>
    </w:p>
    <w:p w14:paraId="28392965" w14:textId="77777777" w:rsidR="00A320C7" w:rsidRPr="003C76C0" w:rsidRDefault="00A320C7" w:rsidP="00A320C7">
      <w:pPr>
        <w:spacing w:before="1" w:line="235" w:lineRule="auto"/>
        <w:ind w:left="1276" w:right="955" w:hanging="1"/>
        <w:jc w:val="both"/>
        <w:rPr>
          <w:ins w:id="2753" w:author="Ábrám Hanga" w:date="2024-04-22T09:58:00Z" w16du:dateUtc="2024-04-22T07:58:00Z"/>
          <w:rFonts w:ascii="Arial" w:hAnsi="Arial" w:cs="Arial"/>
          <w:sz w:val="16"/>
          <w:szCs w:val="16"/>
          <w:highlight w:val="green"/>
        </w:rPr>
      </w:pPr>
    </w:p>
    <w:p w14:paraId="28D4E29F" w14:textId="76C615A4" w:rsidR="007B6449" w:rsidRPr="003C76C0" w:rsidRDefault="007B6449" w:rsidP="00A320C7">
      <w:pPr>
        <w:spacing w:before="1" w:line="235" w:lineRule="auto"/>
        <w:ind w:left="1276" w:right="955" w:hanging="1"/>
        <w:jc w:val="both"/>
        <w:rPr>
          <w:ins w:id="2754" w:author="Ábrám Hanga" w:date="2024-04-22T09:09:00Z" w16du:dateUtc="2024-04-22T07:09:00Z"/>
          <w:rFonts w:ascii="Arial" w:hAnsi="Arial" w:cs="Arial"/>
          <w:b/>
          <w:bCs/>
          <w:sz w:val="16"/>
          <w:szCs w:val="16"/>
          <w:highlight w:val="green"/>
        </w:rPr>
      </w:pPr>
      <w:ins w:id="2755" w:author="Ábrám Hanga" w:date="2024-04-22T09:09:00Z" w16du:dateUtc="2024-04-22T07:09:00Z">
        <w:r w:rsidRPr="003C76C0">
          <w:rPr>
            <w:rFonts w:ascii="Arial" w:hAnsi="Arial" w:cs="Arial"/>
            <w:b/>
            <w:bCs/>
            <w:sz w:val="16"/>
            <w:szCs w:val="16"/>
            <w:highlight w:val="green"/>
          </w:rPr>
          <w:t>Ennek</w:t>
        </w:r>
        <w:r w:rsidRPr="003C76C0">
          <w:rPr>
            <w:rFonts w:ascii="Arial" w:hAnsi="Arial" w:cs="Arial"/>
            <w:b/>
            <w:bCs/>
            <w:spacing w:val="-5"/>
            <w:sz w:val="16"/>
            <w:szCs w:val="16"/>
            <w:highlight w:val="green"/>
          </w:rPr>
          <w:t xml:space="preserve"> </w:t>
        </w:r>
        <w:r w:rsidRPr="003C76C0">
          <w:rPr>
            <w:rFonts w:ascii="Arial" w:hAnsi="Arial" w:cs="Arial"/>
            <w:b/>
            <w:bCs/>
            <w:sz w:val="16"/>
            <w:szCs w:val="16"/>
            <w:highlight w:val="green"/>
          </w:rPr>
          <w:t>megfelelően</w:t>
        </w:r>
        <w:r w:rsidRPr="003C76C0">
          <w:rPr>
            <w:rFonts w:ascii="Arial" w:hAnsi="Arial" w:cs="Arial"/>
            <w:b/>
            <w:bCs/>
            <w:spacing w:val="-3"/>
            <w:sz w:val="16"/>
            <w:szCs w:val="16"/>
            <w:highlight w:val="green"/>
          </w:rPr>
          <w:t xml:space="preserve"> </w:t>
        </w:r>
        <w:r w:rsidRPr="003C76C0">
          <w:rPr>
            <w:rFonts w:ascii="Arial" w:hAnsi="Arial" w:cs="Arial"/>
            <w:b/>
            <w:bCs/>
            <w:sz w:val="16"/>
            <w:szCs w:val="16"/>
            <w:highlight w:val="green"/>
          </w:rPr>
          <w:t>a</w:t>
        </w:r>
        <w:r w:rsidRPr="003C76C0">
          <w:rPr>
            <w:rFonts w:ascii="Arial" w:hAnsi="Arial" w:cs="Arial"/>
            <w:b/>
            <w:bCs/>
            <w:spacing w:val="-4"/>
            <w:sz w:val="16"/>
            <w:szCs w:val="16"/>
            <w:highlight w:val="green"/>
          </w:rPr>
          <w:t xml:space="preserve"> </w:t>
        </w:r>
        <w:r w:rsidRPr="003C76C0">
          <w:rPr>
            <w:rFonts w:ascii="Arial" w:hAnsi="Arial" w:cs="Arial"/>
            <w:b/>
            <w:bCs/>
            <w:sz w:val="16"/>
            <w:szCs w:val="16"/>
            <w:highlight w:val="green"/>
          </w:rPr>
          <w:t>következőkről</w:t>
        </w:r>
        <w:r w:rsidRPr="003C76C0">
          <w:rPr>
            <w:rFonts w:ascii="Arial" w:hAnsi="Arial" w:cs="Arial"/>
            <w:b/>
            <w:bCs/>
            <w:spacing w:val="-2"/>
            <w:sz w:val="16"/>
            <w:szCs w:val="16"/>
            <w:highlight w:val="green"/>
          </w:rPr>
          <w:t xml:space="preserve"> </w:t>
        </w:r>
        <w:r w:rsidRPr="003C76C0">
          <w:rPr>
            <w:rFonts w:ascii="Arial" w:hAnsi="Arial" w:cs="Arial"/>
            <w:b/>
            <w:bCs/>
            <w:sz w:val="16"/>
            <w:szCs w:val="16"/>
            <w:highlight w:val="green"/>
          </w:rPr>
          <w:t>tájékoztatjuk</w:t>
        </w:r>
        <w:r w:rsidRPr="003C76C0">
          <w:rPr>
            <w:rFonts w:ascii="Arial" w:hAnsi="Arial" w:cs="Arial"/>
            <w:b/>
            <w:bCs/>
            <w:spacing w:val="-4"/>
            <w:sz w:val="16"/>
            <w:szCs w:val="16"/>
            <w:highlight w:val="green"/>
          </w:rPr>
          <w:t xml:space="preserve"> </w:t>
        </w:r>
        <w:r w:rsidRPr="003C76C0">
          <w:rPr>
            <w:rFonts w:ascii="Arial" w:hAnsi="Arial" w:cs="Arial"/>
            <w:b/>
            <w:bCs/>
            <w:sz w:val="16"/>
            <w:szCs w:val="16"/>
            <w:highlight w:val="green"/>
          </w:rPr>
          <w:t>tisztelt</w:t>
        </w:r>
        <w:r w:rsidRPr="003C76C0">
          <w:rPr>
            <w:rFonts w:ascii="Arial" w:hAnsi="Arial" w:cs="Arial"/>
            <w:b/>
            <w:bCs/>
            <w:spacing w:val="-4"/>
            <w:sz w:val="16"/>
            <w:szCs w:val="16"/>
            <w:highlight w:val="green"/>
          </w:rPr>
          <w:t xml:space="preserve"> </w:t>
        </w:r>
        <w:r w:rsidRPr="003C76C0">
          <w:rPr>
            <w:rFonts w:ascii="Arial" w:hAnsi="Arial" w:cs="Arial"/>
            <w:b/>
            <w:bCs/>
            <w:spacing w:val="-2"/>
            <w:sz w:val="16"/>
            <w:szCs w:val="16"/>
            <w:highlight w:val="green"/>
          </w:rPr>
          <w:t>Fogyasztóinkat:</w:t>
        </w:r>
      </w:ins>
    </w:p>
    <w:p w14:paraId="76CF9C3D" w14:textId="77777777" w:rsidR="002F0230" w:rsidRPr="003C76C0" w:rsidRDefault="007B6449" w:rsidP="002F0230">
      <w:pPr>
        <w:spacing w:before="1" w:line="235" w:lineRule="auto"/>
        <w:ind w:left="1276" w:right="955"/>
        <w:jc w:val="both"/>
        <w:rPr>
          <w:ins w:id="2756" w:author="Ábrám Hanga" w:date="2024-04-22T09:54:00Z" w16du:dateUtc="2024-04-22T07:54:00Z"/>
          <w:rFonts w:ascii="Arial" w:hAnsi="Arial" w:cs="Arial"/>
          <w:spacing w:val="-2"/>
          <w:sz w:val="16"/>
          <w:szCs w:val="16"/>
          <w:highlight w:val="green"/>
        </w:rPr>
      </w:pPr>
      <w:ins w:id="2757" w:author="Ábrám Hanga" w:date="2024-04-22T09:09:00Z" w16du:dateUtc="2024-04-22T07:09:00Z">
        <w:r w:rsidRPr="003C76C0">
          <w:rPr>
            <w:rFonts w:ascii="Arial" w:hAnsi="Arial" w:cs="Arial"/>
            <w:sz w:val="16"/>
            <w:szCs w:val="16"/>
            <w:highlight w:val="green"/>
          </w:rPr>
          <w:t xml:space="preserve">Az Érd és Térsége Víziközmű Kft. (ÉTV) által végzett tevékenység a szolgáltatási törvény meghatározása alapján, szolgáltatási tevékenységnek </w:t>
        </w:r>
        <w:r w:rsidRPr="003C76C0">
          <w:rPr>
            <w:rFonts w:ascii="Arial" w:hAnsi="Arial" w:cs="Arial"/>
            <w:spacing w:val="-2"/>
            <w:sz w:val="16"/>
            <w:szCs w:val="16"/>
            <w:highlight w:val="green"/>
          </w:rPr>
          <w:t>minősül.</w:t>
        </w:r>
      </w:ins>
    </w:p>
    <w:p w14:paraId="23FC84ED" w14:textId="77777777" w:rsidR="002F0230" w:rsidRPr="003C76C0" w:rsidRDefault="002F0230" w:rsidP="002F0230">
      <w:pPr>
        <w:spacing w:before="1" w:line="235" w:lineRule="auto"/>
        <w:ind w:left="1276" w:right="955"/>
        <w:jc w:val="both"/>
        <w:rPr>
          <w:ins w:id="2758" w:author="Ábrám Hanga" w:date="2024-04-22T09:54:00Z" w16du:dateUtc="2024-04-22T07:54:00Z"/>
          <w:rFonts w:ascii="Arial" w:hAnsi="Arial" w:cs="Arial"/>
          <w:spacing w:val="-2"/>
          <w:sz w:val="16"/>
          <w:szCs w:val="16"/>
          <w:highlight w:val="green"/>
        </w:rPr>
      </w:pPr>
    </w:p>
    <w:p w14:paraId="3C75868C" w14:textId="6DB7170F" w:rsidR="007B6449" w:rsidRPr="003C76C0" w:rsidRDefault="007B6449" w:rsidP="002F0230">
      <w:pPr>
        <w:spacing w:before="1" w:line="235" w:lineRule="auto"/>
        <w:ind w:left="1276" w:right="955"/>
        <w:jc w:val="both"/>
        <w:rPr>
          <w:ins w:id="2759" w:author="Ábrám Hanga" w:date="2024-04-22T09:09:00Z" w16du:dateUtc="2024-04-22T07:09:00Z"/>
          <w:rFonts w:ascii="Arial" w:hAnsi="Arial" w:cs="Arial"/>
          <w:sz w:val="16"/>
          <w:szCs w:val="16"/>
          <w:highlight w:val="green"/>
        </w:rPr>
      </w:pPr>
      <w:ins w:id="2760" w:author="Ábrám Hanga" w:date="2024-04-22T09:09:00Z" w16du:dateUtc="2024-04-22T07:09:00Z">
        <w:r w:rsidRPr="003C76C0">
          <w:rPr>
            <w:rFonts w:ascii="Arial" w:hAnsi="Arial" w:cs="Arial"/>
            <w:b/>
            <w:bCs/>
            <w:sz w:val="16"/>
            <w:szCs w:val="16"/>
            <w:highlight w:val="green"/>
          </w:rPr>
          <w:t>Általános</w:t>
        </w:r>
        <w:r w:rsidRPr="003C76C0">
          <w:rPr>
            <w:rFonts w:ascii="Arial" w:hAnsi="Arial" w:cs="Arial"/>
            <w:b/>
            <w:bCs/>
            <w:spacing w:val="-11"/>
            <w:sz w:val="16"/>
            <w:szCs w:val="16"/>
            <w:highlight w:val="green"/>
          </w:rPr>
          <w:t xml:space="preserve"> </w:t>
        </w:r>
        <w:r w:rsidRPr="003C76C0">
          <w:rPr>
            <w:rFonts w:ascii="Arial" w:hAnsi="Arial" w:cs="Arial"/>
            <w:b/>
            <w:bCs/>
            <w:sz w:val="16"/>
            <w:szCs w:val="16"/>
            <w:highlight w:val="green"/>
          </w:rPr>
          <w:t>tájékoztatási</w:t>
        </w:r>
        <w:r w:rsidRPr="003C76C0">
          <w:rPr>
            <w:rFonts w:ascii="Arial" w:hAnsi="Arial" w:cs="Arial"/>
            <w:b/>
            <w:bCs/>
            <w:spacing w:val="-8"/>
            <w:sz w:val="16"/>
            <w:szCs w:val="16"/>
            <w:highlight w:val="green"/>
          </w:rPr>
          <w:t xml:space="preserve"> </w:t>
        </w:r>
        <w:r w:rsidRPr="003C76C0">
          <w:rPr>
            <w:rFonts w:ascii="Arial" w:hAnsi="Arial" w:cs="Arial"/>
            <w:b/>
            <w:bCs/>
            <w:spacing w:val="-2"/>
            <w:sz w:val="16"/>
            <w:szCs w:val="16"/>
            <w:highlight w:val="green"/>
          </w:rPr>
          <w:t>adatok</w:t>
        </w:r>
        <w:r w:rsidRPr="003C76C0">
          <w:rPr>
            <w:rFonts w:ascii="Arial" w:hAnsi="Arial" w:cs="Arial"/>
            <w:spacing w:val="-2"/>
            <w:sz w:val="16"/>
            <w:szCs w:val="16"/>
            <w:highlight w:val="green"/>
          </w:rPr>
          <w:t>:</w:t>
        </w:r>
      </w:ins>
    </w:p>
    <w:p w14:paraId="03B77A63" w14:textId="77777777" w:rsidR="007B6449" w:rsidRPr="003C76C0" w:rsidRDefault="007B6449" w:rsidP="007B6449">
      <w:pPr>
        <w:tabs>
          <w:tab w:val="left" w:pos="4477"/>
        </w:tabs>
        <w:spacing w:before="3"/>
        <w:ind w:left="1276" w:right="955"/>
        <w:jc w:val="both"/>
        <w:rPr>
          <w:ins w:id="2761" w:author="Ábrám Hanga" w:date="2024-04-22T09:09:00Z" w16du:dateUtc="2024-04-22T07:09:00Z"/>
          <w:rFonts w:ascii="Arial" w:hAnsi="Arial" w:cs="Arial"/>
          <w:b/>
          <w:sz w:val="16"/>
          <w:szCs w:val="16"/>
          <w:highlight w:val="green"/>
        </w:rPr>
      </w:pPr>
      <w:ins w:id="2762" w:author="Ábrám Hanga" w:date="2024-04-22T09:09:00Z" w16du:dateUtc="2024-04-22T07:09:00Z">
        <w:r w:rsidRPr="003C76C0">
          <w:rPr>
            <w:rFonts w:ascii="Arial" w:hAnsi="Arial" w:cs="Arial"/>
            <w:sz w:val="16"/>
            <w:szCs w:val="16"/>
            <w:highlight w:val="green"/>
          </w:rPr>
          <w:t>A</w:t>
        </w:r>
        <w:r w:rsidRPr="003C76C0">
          <w:rPr>
            <w:rFonts w:ascii="Arial" w:hAnsi="Arial" w:cs="Arial"/>
            <w:spacing w:val="-2"/>
            <w:sz w:val="16"/>
            <w:szCs w:val="16"/>
            <w:highlight w:val="green"/>
          </w:rPr>
          <w:t xml:space="preserve"> </w:t>
        </w:r>
        <w:r w:rsidRPr="003C76C0">
          <w:rPr>
            <w:rFonts w:ascii="Arial" w:hAnsi="Arial" w:cs="Arial"/>
            <w:sz w:val="16"/>
            <w:szCs w:val="16"/>
            <w:highlight w:val="green"/>
          </w:rPr>
          <w:t>szolgáltató</w:t>
        </w:r>
        <w:r w:rsidRPr="003C76C0">
          <w:rPr>
            <w:rFonts w:ascii="Arial" w:hAnsi="Arial" w:cs="Arial"/>
            <w:spacing w:val="-2"/>
            <w:sz w:val="16"/>
            <w:szCs w:val="16"/>
            <w:highlight w:val="green"/>
          </w:rPr>
          <w:t xml:space="preserve"> </w:t>
        </w:r>
        <w:r w:rsidRPr="003C76C0">
          <w:rPr>
            <w:rFonts w:ascii="Arial" w:hAnsi="Arial" w:cs="Arial"/>
            <w:spacing w:val="-4"/>
            <w:sz w:val="16"/>
            <w:szCs w:val="16"/>
            <w:highlight w:val="green"/>
          </w:rPr>
          <w:t>neve:</w:t>
        </w:r>
        <w:r w:rsidRPr="003C76C0">
          <w:rPr>
            <w:rFonts w:ascii="Arial" w:hAnsi="Arial" w:cs="Arial"/>
            <w:sz w:val="16"/>
            <w:szCs w:val="16"/>
            <w:highlight w:val="green"/>
          </w:rPr>
          <w:tab/>
        </w:r>
        <w:r w:rsidRPr="003C76C0">
          <w:rPr>
            <w:rFonts w:ascii="Arial" w:hAnsi="Arial" w:cs="Arial"/>
            <w:b/>
            <w:sz w:val="16"/>
            <w:szCs w:val="16"/>
            <w:highlight w:val="green"/>
          </w:rPr>
          <w:t>Érd</w:t>
        </w:r>
        <w:r w:rsidRPr="003C76C0">
          <w:rPr>
            <w:rFonts w:ascii="Arial" w:hAnsi="Arial" w:cs="Arial"/>
            <w:b/>
            <w:spacing w:val="-4"/>
            <w:sz w:val="16"/>
            <w:szCs w:val="16"/>
            <w:highlight w:val="green"/>
          </w:rPr>
          <w:t xml:space="preserve"> </w:t>
        </w:r>
        <w:r w:rsidRPr="003C76C0">
          <w:rPr>
            <w:rFonts w:ascii="Arial" w:hAnsi="Arial" w:cs="Arial"/>
            <w:b/>
            <w:sz w:val="16"/>
            <w:szCs w:val="16"/>
            <w:highlight w:val="green"/>
          </w:rPr>
          <w:t>és</w:t>
        </w:r>
        <w:r w:rsidRPr="003C76C0">
          <w:rPr>
            <w:rFonts w:ascii="Arial" w:hAnsi="Arial" w:cs="Arial"/>
            <w:b/>
            <w:spacing w:val="-3"/>
            <w:sz w:val="16"/>
            <w:szCs w:val="16"/>
            <w:highlight w:val="green"/>
          </w:rPr>
          <w:t xml:space="preserve"> </w:t>
        </w:r>
        <w:r w:rsidRPr="003C76C0">
          <w:rPr>
            <w:rFonts w:ascii="Arial" w:hAnsi="Arial" w:cs="Arial"/>
            <w:b/>
            <w:sz w:val="16"/>
            <w:szCs w:val="16"/>
            <w:highlight w:val="green"/>
          </w:rPr>
          <w:t>Térsége</w:t>
        </w:r>
        <w:r w:rsidRPr="003C76C0">
          <w:rPr>
            <w:rFonts w:ascii="Arial" w:hAnsi="Arial" w:cs="Arial"/>
            <w:b/>
            <w:spacing w:val="-3"/>
            <w:sz w:val="16"/>
            <w:szCs w:val="16"/>
            <w:highlight w:val="green"/>
          </w:rPr>
          <w:t xml:space="preserve"> </w:t>
        </w:r>
        <w:r w:rsidRPr="003C76C0">
          <w:rPr>
            <w:rFonts w:ascii="Arial" w:hAnsi="Arial" w:cs="Arial"/>
            <w:b/>
            <w:sz w:val="16"/>
            <w:szCs w:val="16"/>
            <w:highlight w:val="green"/>
          </w:rPr>
          <w:t>Regionális</w:t>
        </w:r>
        <w:r w:rsidRPr="003C76C0">
          <w:rPr>
            <w:rFonts w:ascii="Arial" w:hAnsi="Arial" w:cs="Arial"/>
            <w:b/>
            <w:spacing w:val="-2"/>
            <w:sz w:val="16"/>
            <w:szCs w:val="16"/>
            <w:highlight w:val="green"/>
          </w:rPr>
          <w:t xml:space="preserve"> </w:t>
        </w:r>
        <w:r w:rsidRPr="003C76C0">
          <w:rPr>
            <w:rFonts w:ascii="Arial" w:hAnsi="Arial" w:cs="Arial"/>
            <w:b/>
            <w:sz w:val="16"/>
            <w:szCs w:val="16"/>
            <w:highlight w:val="green"/>
          </w:rPr>
          <w:t>Víziközmű</w:t>
        </w:r>
        <w:r w:rsidRPr="003C76C0">
          <w:rPr>
            <w:rFonts w:ascii="Arial" w:hAnsi="Arial" w:cs="Arial"/>
            <w:spacing w:val="2"/>
            <w:sz w:val="16"/>
            <w:szCs w:val="16"/>
            <w:highlight w:val="green"/>
          </w:rPr>
          <w:t xml:space="preserve"> </w:t>
        </w:r>
        <w:r w:rsidRPr="003C76C0">
          <w:rPr>
            <w:rFonts w:ascii="Arial" w:hAnsi="Arial" w:cs="Arial"/>
            <w:b/>
            <w:sz w:val="16"/>
            <w:szCs w:val="16"/>
            <w:highlight w:val="green"/>
          </w:rPr>
          <w:t>Korlátolt</w:t>
        </w:r>
        <w:r w:rsidRPr="003C76C0">
          <w:rPr>
            <w:rFonts w:ascii="Arial" w:hAnsi="Arial" w:cs="Arial"/>
            <w:b/>
            <w:spacing w:val="-3"/>
            <w:sz w:val="16"/>
            <w:szCs w:val="16"/>
            <w:highlight w:val="green"/>
          </w:rPr>
          <w:t xml:space="preserve"> </w:t>
        </w:r>
        <w:r w:rsidRPr="003C76C0">
          <w:rPr>
            <w:rFonts w:ascii="Arial" w:hAnsi="Arial" w:cs="Arial"/>
            <w:b/>
            <w:sz w:val="16"/>
            <w:szCs w:val="16"/>
            <w:highlight w:val="green"/>
          </w:rPr>
          <w:t>Felelősségű</w:t>
        </w:r>
        <w:r w:rsidRPr="003C76C0">
          <w:rPr>
            <w:rFonts w:ascii="Arial" w:hAnsi="Arial" w:cs="Arial"/>
            <w:spacing w:val="3"/>
            <w:sz w:val="16"/>
            <w:szCs w:val="16"/>
            <w:highlight w:val="green"/>
          </w:rPr>
          <w:t xml:space="preserve"> </w:t>
        </w:r>
        <w:r w:rsidRPr="003C76C0">
          <w:rPr>
            <w:rFonts w:ascii="Arial" w:hAnsi="Arial" w:cs="Arial"/>
            <w:b/>
            <w:spacing w:val="-2"/>
            <w:sz w:val="16"/>
            <w:szCs w:val="16"/>
            <w:highlight w:val="green"/>
          </w:rPr>
          <w:t>Társaság</w:t>
        </w:r>
      </w:ins>
    </w:p>
    <w:p w14:paraId="30DECD0E" w14:textId="77777777" w:rsidR="007B6449" w:rsidRPr="003C76C0" w:rsidRDefault="007B6449" w:rsidP="007B6449">
      <w:pPr>
        <w:tabs>
          <w:tab w:val="left" w:pos="4477"/>
        </w:tabs>
        <w:spacing w:before="27" w:line="268" w:lineRule="auto"/>
        <w:ind w:left="1276" w:right="955"/>
        <w:rPr>
          <w:ins w:id="2763" w:author="Ábrám Hanga" w:date="2024-04-22T09:09:00Z" w16du:dateUtc="2024-04-22T07:09:00Z"/>
          <w:rFonts w:ascii="Arial" w:hAnsi="Arial" w:cs="Arial"/>
          <w:sz w:val="16"/>
          <w:szCs w:val="16"/>
          <w:highlight w:val="green"/>
        </w:rPr>
      </w:pPr>
      <w:ins w:id="2764" w:author="Ábrám Hanga" w:date="2024-04-22T09:09:00Z" w16du:dateUtc="2024-04-22T07:09:00Z">
        <w:r w:rsidRPr="003C76C0">
          <w:rPr>
            <w:rFonts w:ascii="Arial" w:hAnsi="Arial" w:cs="Arial"/>
            <w:sz w:val="16"/>
            <w:szCs w:val="16"/>
            <w:highlight w:val="green"/>
          </w:rPr>
          <w:t>A szolgáltatást végző társaság jogi formája:</w:t>
        </w:r>
        <w:r w:rsidRPr="003C76C0">
          <w:rPr>
            <w:rFonts w:ascii="Arial" w:hAnsi="Arial" w:cs="Arial"/>
            <w:sz w:val="16"/>
            <w:szCs w:val="16"/>
            <w:highlight w:val="green"/>
          </w:rPr>
          <w:tab/>
          <w:t>Korlátolt</w:t>
        </w:r>
        <w:r w:rsidRPr="003C76C0">
          <w:rPr>
            <w:rFonts w:ascii="Arial" w:hAnsi="Arial" w:cs="Arial"/>
            <w:spacing w:val="-12"/>
            <w:sz w:val="16"/>
            <w:szCs w:val="16"/>
            <w:highlight w:val="green"/>
          </w:rPr>
          <w:t xml:space="preserve"> </w:t>
        </w:r>
        <w:r w:rsidRPr="003C76C0">
          <w:rPr>
            <w:rFonts w:ascii="Arial" w:hAnsi="Arial" w:cs="Arial"/>
            <w:sz w:val="16"/>
            <w:szCs w:val="16"/>
            <w:highlight w:val="green"/>
          </w:rPr>
          <w:t>Felelősségű</w:t>
        </w:r>
        <w:r w:rsidRPr="003C76C0">
          <w:rPr>
            <w:rFonts w:ascii="Arial" w:hAnsi="Arial" w:cs="Arial"/>
            <w:spacing w:val="-9"/>
            <w:sz w:val="16"/>
            <w:szCs w:val="16"/>
            <w:highlight w:val="green"/>
          </w:rPr>
          <w:t xml:space="preserve"> </w:t>
        </w:r>
        <w:r w:rsidRPr="003C76C0">
          <w:rPr>
            <w:rFonts w:ascii="Arial" w:hAnsi="Arial" w:cs="Arial"/>
            <w:sz w:val="16"/>
            <w:szCs w:val="16"/>
            <w:highlight w:val="green"/>
          </w:rPr>
          <w:t>Társaság</w:t>
        </w:r>
      </w:ins>
    </w:p>
    <w:p w14:paraId="6E6D688D" w14:textId="77777777" w:rsidR="007B6449" w:rsidRPr="003C76C0" w:rsidRDefault="007B6449" w:rsidP="007B6449">
      <w:pPr>
        <w:tabs>
          <w:tab w:val="left" w:pos="4477"/>
        </w:tabs>
        <w:spacing w:before="27" w:line="268" w:lineRule="auto"/>
        <w:ind w:left="1276" w:right="955"/>
        <w:rPr>
          <w:ins w:id="2765" w:author="Ábrám Hanga" w:date="2024-04-22T09:09:00Z" w16du:dateUtc="2024-04-22T07:09:00Z"/>
          <w:rFonts w:ascii="Arial" w:hAnsi="Arial" w:cs="Arial"/>
          <w:sz w:val="16"/>
          <w:szCs w:val="16"/>
          <w:highlight w:val="green"/>
        </w:rPr>
      </w:pPr>
      <w:ins w:id="2766" w:author="Ábrám Hanga" w:date="2024-04-22T09:09:00Z" w16du:dateUtc="2024-04-22T07:09:00Z">
        <w:r w:rsidRPr="003C76C0">
          <w:rPr>
            <w:rFonts w:ascii="Arial" w:hAnsi="Arial" w:cs="Arial"/>
            <w:sz w:val="16"/>
            <w:szCs w:val="16"/>
            <w:highlight w:val="green"/>
          </w:rPr>
          <w:t>A szolgáltató székhelyének címe:</w:t>
        </w:r>
        <w:r w:rsidRPr="003C76C0">
          <w:rPr>
            <w:rFonts w:ascii="Arial" w:hAnsi="Arial" w:cs="Arial"/>
            <w:sz w:val="16"/>
            <w:szCs w:val="16"/>
            <w:highlight w:val="green"/>
          </w:rPr>
          <w:tab/>
          <w:t>2030 Érd, Fehérvári út 67.</w:t>
        </w:r>
      </w:ins>
    </w:p>
    <w:p w14:paraId="7650DA96" w14:textId="77777777" w:rsidR="007B6449" w:rsidRPr="003C76C0" w:rsidRDefault="007B6449" w:rsidP="007B6449">
      <w:pPr>
        <w:tabs>
          <w:tab w:val="left" w:pos="4477"/>
        </w:tabs>
        <w:spacing w:before="1"/>
        <w:ind w:left="1276" w:right="955"/>
        <w:rPr>
          <w:ins w:id="2767" w:author="Ábrám Hanga" w:date="2024-04-22T09:09:00Z" w16du:dateUtc="2024-04-22T07:09:00Z"/>
          <w:rFonts w:ascii="Arial" w:hAnsi="Arial" w:cs="Arial"/>
          <w:sz w:val="16"/>
          <w:szCs w:val="16"/>
          <w:highlight w:val="green"/>
        </w:rPr>
      </w:pPr>
      <w:ins w:id="2768" w:author="Ábrám Hanga" w:date="2024-04-22T09:09:00Z" w16du:dateUtc="2024-04-22T07:09:00Z">
        <w:r w:rsidRPr="003C76C0">
          <w:rPr>
            <w:rFonts w:ascii="Arial" w:hAnsi="Arial" w:cs="Arial"/>
            <w:sz w:val="16"/>
            <w:szCs w:val="16"/>
            <w:highlight w:val="green"/>
          </w:rPr>
          <w:t>A</w:t>
        </w:r>
        <w:r w:rsidRPr="003C76C0">
          <w:rPr>
            <w:rFonts w:ascii="Arial" w:hAnsi="Arial" w:cs="Arial"/>
            <w:spacing w:val="-4"/>
            <w:sz w:val="16"/>
            <w:szCs w:val="16"/>
            <w:highlight w:val="green"/>
          </w:rPr>
          <w:t xml:space="preserve"> </w:t>
        </w:r>
        <w:r w:rsidRPr="003C76C0">
          <w:rPr>
            <w:rFonts w:ascii="Arial" w:hAnsi="Arial" w:cs="Arial"/>
            <w:sz w:val="16"/>
            <w:szCs w:val="16"/>
            <w:highlight w:val="green"/>
          </w:rPr>
          <w:t>szolgáltató</w:t>
        </w:r>
        <w:r w:rsidRPr="003C76C0">
          <w:rPr>
            <w:rFonts w:ascii="Arial" w:hAnsi="Arial" w:cs="Arial"/>
            <w:spacing w:val="-3"/>
            <w:sz w:val="16"/>
            <w:szCs w:val="16"/>
            <w:highlight w:val="green"/>
          </w:rPr>
          <w:t xml:space="preserve"> </w:t>
        </w:r>
        <w:r w:rsidRPr="003C76C0">
          <w:rPr>
            <w:rFonts w:ascii="Arial" w:hAnsi="Arial" w:cs="Arial"/>
            <w:sz w:val="16"/>
            <w:szCs w:val="16"/>
            <w:highlight w:val="green"/>
          </w:rPr>
          <w:t>levelezési</w:t>
        </w:r>
        <w:r w:rsidRPr="003C76C0">
          <w:rPr>
            <w:rFonts w:ascii="Arial" w:hAnsi="Arial" w:cs="Arial"/>
            <w:spacing w:val="-3"/>
            <w:sz w:val="16"/>
            <w:szCs w:val="16"/>
            <w:highlight w:val="green"/>
          </w:rPr>
          <w:t xml:space="preserve"> </w:t>
        </w:r>
        <w:r w:rsidRPr="003C76C0">
          <w:rPr>
            <w:rFonts w:ascii="Arial" w:hAnsi="Arial" w:cs="Arial"/>
            <w:spacing w:val="-4"/>
            <w:sz w:val="16"/>
            <w:szCs w:val="16"/>
            <w:highlight w:val="green"/>
          </w:rPr>
          <w:t>címe:</w:t>
        </w:r>
        <w:r w:rsidRPr="003C76C0">
          <w:rPr>
            <w:rFonts w:ascii="Arial" w:hAnsi="Arial" w:cs="Arial"/>
            <w:sz w:val="16"/>
            <w:szCs w:val="16"/>
            <w:highlight w:val="green"/>
          </w:rPr>
          <w:tab/>
          <w:t>2031</w:t>
        </w:r>
        <w:r w:rsidRPr="003C76C0">
          <w:rPr>
            <w:rFonts w:ascii="Arial" w:hAnsi="Arial" w:cs="Arial"/>
            <w:spacing w:val="-4"/>
            <w:sz w:val="16"/>
            <w:szCs w:val="16"/>
            <w:highlight w:val="green"/>
          </w:rPr>
          <w:t xml:space="preserve"> </w:t>
        </w:r>
        <w:r w:rsidRPr="003C76C0">
          <w:rPr>
            <w:rFonts w:ascii="Arial" w:hAnsi="Arial" w:cs="Arial"/>
            <w:sz w:val="16"/>
            <w:szCs w:val="16"/>
            <w:highlight w:val="green"/>
          </w:rPr>
          <w:t>Érd, Pf.</w:t>
        </w:r>
        <w:r w:rsidRPr="003C76C0">
          <w:rPr>
            <w:rFonts w:ascii="Arial" w:hAnsi="Arial" w:cs="Arial"/>
            <w:spacing w:val="1"/>
            <w:sz w:val="16"/>
            <w:szCs w:val="16"/>
            <w:highlight w:val="green"/>
          </w:rPr>
          <w:t xml:space="preserve"> </w:t>
        </w:r>
        <w:r w:rsidRPr="003C76C0">
          <w:rPr>
            <w:rFonts w:ascii="Arial" w:hAnsi="Arial" w:cs="Arial"/>
            <w:spacing w:val="-5"/>
            <w:sz w:val="16"/>
            <w:szCs w:val="16"/>
            <w:highlight w:val="green"/>
          </w:rPr>
          <w:t>55.</w:t>
        </w:r>
      </w:ins>
    </w:p>
    <w:p w14:paraId="16DEA5F4" w14:textId="77777777" w:rsidR="007B6449" w:rsidRPr="003C76C0" w:rsidRDefault="007B6449" w:rsidP="007B6449">
      <w:pPr>
        <w:tabs>
          <w:tab w:val="right" w:pos="5560"/>
        </w:tabs>
        <w:spacing w:before="22"/>
        <w:ind w:left="1276" w:right="955"/>
        <w:rPr>
          <w:ins w:id="2769" w:author="Ábrám Hanga" w:date="2024-04-22T09:09:00Z" w16du:dateUtc="2024-04-22T07:09:00Z"/>
          <w:rFonts w:ascii="Arial" w:hAnsi="Arial" w:cs="Arial"/>
          <w:sz w:val="16"/>
          <w:szCs w:val="16"/>
          <w:highlight w:val="green"/>
        </w:rPr>
      </w:pPr>
      <w:ins w:id="2770" w:author="Ábrám Hanga" w:date="2024-04-22T09:09:00Z" w16du:dateUtc="2024-04-22T07:09:00Z">
        <w:r w:rsidRPr="003C76C0">
          <w:rPr>
            <w:rFonts w:ascii="Arial" w:hAnsi="Arial" w:cs="Arial"/>
            <w:sz w:val="16"/>
            <w:szCs w:val="16"/>
            <w:highlight w:val="green"/>
          </w:rPr>
          <w:t>A</w:t>
        </w:r>
        <w:r w:rsidRPr="003C76C0">
          <w:rPr>
            <w:rFonts w:ascii="Arial" w:hAnsi="Arial" w:cs="Arial"/>
            <w:spacing w:val="-2"/>
            <w:sz w:val="16"/>
            <w:szCs w:val="16"/>
            <w:highlight w:val="green"/>
          </w:rPr>
          <w:t xml:space="preserve"> </w:t>
        </w:r>
        <w:r w:rsidRPr="003C76C0">
          <w:rPr>
            <w:rFonts w:ascii="Arial" w:hAnsi="Arial" w:cs="Arial"/>
            <w:sz w:val="16"/>
            <w:szCs w:val="16"/>
            <w:highlight w:val="green"/>
          </w:rPr>
          <w:t>szolgáltató</w:t>
        </w:r>
        <w:r w:rsidRPr="003C76C0">
          <w:rPr>
            <w:rFonts w:ascii="Arial" w:hAnsi="Arial" w:cs="Arial"/>
            <w:spacing w:val="-2"/>
            <w:sz w:val="16"/>
            <w:szCs w:val="16"/>
            <w:highlight w:val="green"/>
          </w:rPr>
          <w:t xml:space="preserve"> adószáma:</w:t>
        </w:r>
        <w:r w:rsidRPr="003C76C0">
          <w:rPr>
            <w:rFonts w:ascii="Arial" w:hAnsi="Arial" w:cs="Arial"/>
            <w:sz w:val="16"/>
            <w:szCs w:val="16"/>
            <w:highlight w:val="green"/>
          </w:rPr>
          <w:tab/>
        </w:r>
        <w:r w:rsidRPr="003C76C0">
          <w:rPr>
            <w:rFonts w:ascii="Arial" w:hAnsi="Arial" w:cs="Arial"/>
            <w:spacing w:val="-2"/>
            <w:sz w:val="16"/>
            <w:szCs w:val="16"/>
            <w:highlight w:val="green"/>
          </w:rPr>
          <w:t>10819067-</w:t>
        </w:r>
        <w:r w:rsidRPr="003C76C0">
          <w:rPr>
            <w:rFonts w:ascii="Arial" w:hAnsi="Arial" w:cs="Arial"/>
            <w:sz w:val="16"/>
            <w:szCs w:val="16"/>
            <w:highlight w:val="green"/>
          </w:rPr>
          <w:t>2-</w:t>
        </w:r>
        <w:r w:rsidRPr="003C76C0">
          <w:rPr>
            <w:rFonts w:ascii="Arial" w:hAnsi="Arial" w:cs="Arial"/>
            <w:spacing w:val="-2"/>
            <w:sz w:val="16"/>
            <w:szCs w:val="16"/>
            <w:highlight w:val="green"/>
          </w:rPr>
          <w:t>13</w:t>
        </w:r>
      </w:ins>
    </w:p>
    <w:p w14:paraId="7691460C" w14:textId="77777777" w:rsidR="007B6449" w:rsidRPr="003C76C0" w:rsidRDefault="007B6449" w:rsidP="007B6449">
      <w:pPr>
        <w:tabs>
          <w:tab w:val="left" w:pos="4477"/>
        </w:tabs>
        <w:spacing w:before="23"/>
        <w:ind w:left="1276" w:right="955"/>
        <w:rPr>
          <w:ins w:id="2771" w:author="Ábrám Hanga" w:date="2024-04-22T09:09:00Z" w16du:dateUtc="2024-04-22T07:09:00Z"/>
          <w:rFonts w:ascii="Arial" w:hAnsi="Arial" w:cs="Arial"/>
          <w:sz w:val="16"/>
          <w:szCs w:val="16"/>
          <w:highlight w:val="green"/>
        </w:rPr>
      </w:pPr>
      <w:ins w:id="2772" w:author="Ábrám Hanga" w:date="2024-04-22T09:09:00Z" w16du:dateUtc="2024-04-22T07:09:00Z">
        <w:r w:rsidRPr="003C76C0">
          <w:rPr>
            <w:rFonts w:ascii="Arial" w:hAnsi="Arial" w:cs="Arial"/>
            <w:sz w:val="16"/>
            <w:szCs w:val="16"/>
            <w:highlight w:val="green"/>
          </w:rPr>
          <w:t>A</w:t>
        </w:r>
        <w:r w:rsidRPr="003C76C0">
          <w:rPr>
            <w:rFonts w:ascii="Arial" w:hAnsi="Arial" w:cs="Arial"/>
            <w:spacing w:val="-2"/>
            <w:sz w:val="16"/>
            <w:szCs w:val="16"/>
            <w:highlight w:val="green"/>
          </w:rPr>
          <w:t xml:space="preserve"> </w:t>
        </w:r>
        <w:r w:rsidRPr="003C76C0">
          <w:rPr>
            <w:rFonts w:ascii="Arial" w:hAnsi="Arial" w:cs="Arial"/>
            <w:sz w:val="16"/>
            <w:szCs w:val="16"/>
            <w:highlight w:val="green"/>
          </w:rPr>
          <w:t>szolgáltató</w:t>
        </w:r>
        <w:r w:rsidRPr="003C76C0">
          <w:rPr>
            <w:rFonts w:ascii="Arial" w:hAnsi="Arial" w:cs="Arial"/>
            <w:spacing w:val="-2"/>
            <w:sz w:val="16"/>
            <w:szCs w:val="16"/>
            <w:highlight w:val="green"/>
          </w:rPr>
          <w:t xml:space="preserve"> cégjegyzékszáma:</w:t>
        </w:r>
        <w:r w:rsidRPr="003C76C0">
          <w:rPr>
            <w:rFonts w:ascii="Arial" w:hAnsi="Arial" w:cs="Arial"/>
            <w:sz w:val="16"/>
            <w:szCs w:val="16"/>
            <w:highlight w:val="green"/>
          </w:rPr>
          <w:tab/>
          <w:t>13-09-066513</w:t>
        </w:r>
        <w:r w:rsidRPr="003C76C0">
          <w:rPr>
            <w:rFonts w:ascii="Arial" w:hAnsi="Arial" w:cs="Arial"/>
            <w:spacing w:val="-10"/>
            <w:sz w:val="16"/>
            <w:szCs w:val="16"/>
            <w:highlight w:val="green"/>
          </w:rPr>
          <w:t xml:space="preserve"> </w:t>
        </w:r>
        <w:r w:rsidRPr="003C76C0">
          <w:rPr>
            <w:rFonts w:ascii="Arial" w:hAnsi="Arial" w:cs="Arial"/>
            <w:sz w:val="16"/>
            <w:szCs w:val="16"/>
            <w:highlight w:val="green"/>
          </w:rPr>
          <w:t>(Budapest</w:t>
        </w:r>
        <w:r w:rsidRPr="003C76C0">
          <w:rPr>
            <w:rFonts w:ascii="Arial" w:hAnsi="Arial" w:cs="Arial"/>
            <w:spacing w:val="-6"/>
            <w:sz w:val="16"/>
            <w:szCs w:val="16"/>
            <w:highlight w:val="green"/>
          </w:rPr>
          <w:t xml:space="preserve"> </w:t>
        </w:r>
        <w:r w:rsidRPr="003C76C0">
          <w:rPr>
            <w:rFonts w:ascii="Arial" w:hAnsi="Arial" w:cs="Arial"/>
            <w:sz w:val="16"/>
            <w:szCs w:val="16"/>
            <w:highlight w:val="green"/>
          </w:rPr>
          <w:t>Környéki</w:t>
        </w:r>
        <w:r w:rsidRPr="003C76C0">
          <w:rPr>
            <w:rFonts w:ascii="Arial" w:hAnsi="Arial" w:cs="Arial"/>
            <w:spacing w:val="-7"/>
            <w:sz w:val="16"/>
            <w:szCs w:val="16"/>
            <w:highlight w:val="green"/>
          </w:rPr>
          <w:t xml:space="preserve"> </w:t>
        </w:r>
        <w:r w:rsidRPr="003C76C0">
          <w:rPr>
            <w:rFonts w:ascii="Arial" w:hAnsi="Arial" w:cs="Arial"/>
            <w:sz w:val="16"/>
            <w:szCs w:val="16"/>
            <w:highlight w:val="green"/>
          </w:rPr>
          <w:t>Törvényszék</w:t>
        </w:r>
        <w:r w:rsidRPr="003C76C0">
          <w:rPr>
            <w:rFonts w:ascii="Arial" w:hAnsi="Arial" w:cs="Arial"/>
            <w:spacing w:val="-5"/>
            <w:sz w:val="16"/>
            <w:szCs w:val="16"/>
            <w:highlight w:val="green"/>
          </w:rPr>
          <w:t xml:space="preserve"> </w:t>
        </w:r>
        <w:r w:rsidRPr="003C76C0">
          <w:rPr>
            <w:rFonts w:ascii="Arial" w:hAnsi="Arial" w:cs="Arial"/>
            <w:spacing w:val="-2"/>
            <w:sz w:val="16"/>
            <w:szCs w:val="16"/>
            <w:highlight w:val="green"/>
          </w:rPr>
          <w:t>Cégbírósága)</w:t>
        </w:r>
      </w:ins>
    </w:p>
    <w:p w14:paraId="3E393458" w14:textId="77777777" w:rsidR="007B6449" w:rsidRPr="003C76C0" w:rsidRDefault="007B6449" w:rsidP="007B6449">
      <w:pPr>
        <w:tabs>
          <w:tab w:val="left" w:pos="4477"/>
        </w:tabs>
        <w:spacing w:before="22"/>
        <w:ind w:left="1276" w:right="955"/>
        <w:rPr>
          <w:ins w:id="2773" w:author="Ábrám Hanga" w:date="2024-04-22T09:09:00Z" w16du:dateUtc="2024-04-22T07:09:00Z"/>
          <w:rFonts w:ascii="Arial" w:hAnsi="Arial" w:cs="Arial"/>
          <w:sz w:val="16"/>
          <w:szCs w:val="16"/>
          <w:highlight w:val="green"/>
        </w:rPr>
      </w:pPr>
      <w:ins w:id="2774" w:author="Ábrám Hanga" w:date="2024-04-22T09:09:00Z" w16du:dateUtc="2024-04-22T07:09:00Z">
        <w:r w:rsidRPr="003C76C0">
          <w:rPr>
            <w:rFonts w:ascii="Arial" w:hAnsi="Arial" w:cs="Arial"/>
            <w:sz w:val="16"/>
            <w:szCs w:val="16"/>
            <w:highlight w:val="green"/>
          </w:rPr>
          <w:t>A</w:t>
        </w:r>
        <w:r w:rsidRPr="003C76C0">
          <w:rPr>
            <w:rFonts w:ascii="Arial" w:hAnsi="Arial" w:cs="Arial"/>
            <w:spacing w:val="-3"/>
            <w:sz w:val="16"/>
            <w:szCs w:val="16"/>
            <w:highlight w:val="green"/>
          </w:rPr>
          <w:t xml:space="preserve"> </w:t>
        </w:r>
        <w:r w:rsidRPr="003C76C0">
          <w:rPr>
            <w:rFonts w:ascii="Arial" w:hAnsi="Arial" w:cs="Arial"/>
            <w:sz w:val="16"/>
            <w:szCs w:val="16"/>
            <w:highlight w:val="green"/>
          </w:rPr>
          <w:t>szolgáltató</w:t>
        </w:r>
        <w:r w:rsidRPr="003C76C0">
          <w:rPr>
            <w:rFonts w:ascii="Arial" w:hAnsi="Arial" w:cs="Arial"/>
            <w:spacing w:val="-4"/>
            <w:sz w:val="16"/>
            <w:szCs w:val="16"/>
            <w:highlight w:val="green"/>
          </w:rPr>
          <w:t xml:space="preserve"> </w:t>
        </w:r>
        <w:r w:rsidRPr="003C76C0">
          <w:rPr>
            <w:rFonts w:ascii="Arial" w:hAnsi="Arial" w:cs="Arial"/>
            <w:sz w:val="16"/>
            <w:szCs w:val="16"/>
            <w:highlight w:val="green"/>
          </w:rPr>
          <w:t>telefon-és</w:t>
        </w:r>
        <w:r w:rsidRPr="003C76C0">
          <w:rPr>
            <w:rFonts w:ascii="Arial" w:hAnsi="Arial" w:cs="Arial"/>
            <w:spacing w:val="-1"/>
            <w:sz w:val="16"/>
            <w:szCs w:val="16"/>
            <w:highlight w:val="green"/>
          </w:rPr>
          <w:t xml:space="preserve"> </w:t>
        </w:r>
        <w:r w:rsidRPr="003C76C0">
          <w:rPr>
            <w:rFonts w:ascii="Arial" w:hAnsi="Arial" w:cs="Arial"/>
            <w:spacing w:val="-2"/>
            <w:sz w:val="16"/>
            <w:szCs w:val="16"/>
            <w:highlight w:val="green"/>
          </w:rPr>
          <w:t>faxszáma:</w:t>
        </w:r>
        <w:r w:rsidRPr="003C76C0">
          <w:rPr>
            <w:rFonts w:ascii="Arial" w:hAnsi="Arial" w:cs="Arial"/>
            <w:sz w:val="16"/>
            <w:szCs w:val="16"/>
            <w:highlight w:val="green"/>
          </w:rPr>
          <w:tab/>
        </w:r>
        <w:r w:rsidRPr="003C76C0">
          <w:rPr>
            <w:rFonts w:ascii="Arial" w:hAnsi="Arial" w:cs="Arial"/>
            <w:spacing w:val="-2"/>
            <w:sz w:val="16"/>
            <w:szCs w:val="16"/>
            <w:highlight w:val="green"/>
          </w:rPr>
          <w:t>+36-23-500000</w:t>
        </w:r>
      </w:ins>
    </w:p>
    <w:p w14:paraId="3399E2B8" w14:textId="77777777" w:rsidR="007B6449" w:rsidRPr="003C76C0" w:rsidRDefault="007B6449" w:rsidP="007B6449">
      <w:pPr>
        <w:tabs>
          <w:tab w:val="left" w:pos="4477"/>
        </w:tabs>
        <w:spacing w:before="27"/>
        <w:ind w:left="1276" w:right="955"/>
        <w:rPr>
          <w:ins w:id="2775" w:author="Ábrám Hanga" w:date="2024-04-22T09:09:00Z" w16du:dateUtc="2024-04-22T07:09:00Z"/>
          <w:rFonts w:ascii="Arial" w:hAnsi="Arial" w:cs="Arial"/>
          <w:b/>
          <w:sz w:val="16"/>
          <w:szCs w:val="16"/>
          <w:highlight w:val="green"/>
        </w:rPr>
      </w:pPr>
      <w:ins w:id="2776" w:author="Ábrám Hanga" w:date="2024-04-22T09:09:00Z" w16du:dateUtc="2024-04-22T07:09:00Z">
        <w:r w:rsidRPr="003C76C0">
          <w:rPr>
            <w:rFonts w:ascii="Arial" w:hAnsi="Arial" w:cs="Arial"/>
            <w:sz w:val="16"/>
            <w:szCs w:val="16"/>
            <w:highlight w:val="green"/>
          </w:rPr>
          <w:t>A</w:t>
        </w:r>
        <w:r w:rsidRPr="003C76C0">
          <w:rPr>
            <w:rFonts w:ascii="Arial" w:hAnsi="Arial" w:cs="Arial"/>
            <w:spacing w:val="-2"/>
            <w:sz w:val="16"/>
            <w:szCs w:val="16"/>
            <w:highlight w:val="green"/>
          </w:rPr>
          <w:t xml:space="preserve"> </w:t>
        </w:r>
        <w:r w:rsidRPr="003C76C0">
          <w:rPr>
            <w:rFonts w:ascii="Arial" w:hAnsi="Arial" w:cs="Arial"/>
            <w:sz w:val="16"/>
            <w:szCs w:val="16"/>
            <w:highlight w:val="green"/>
          </w:rPr>
          <w:t>szolgáltató</w:t>
        </w:r>
        <w:r w:rsidRPr="003C76C0">
          <w:rPr>
            <w:rFonts w:ascii="Arial" w:hAnsi="Arial" w:cs="Arial"/>
            <w:spacing w:val="-1"/>
            <w:sz w:val="16"/>
            <w:szCs w:val="16"/>
            <w:highlight w:val="green"/>
          </w:rPr>
          <w:t xml:space="preserve"> </w:t>
        </w:r>
        <w:r w:rsidRPr="003C76C0">
          <w:rPr>
            <w:rFonts w:ascii="Arial" w:hAnsi="Arial" w:cs="Arial"/>
            <w:sz w:val="16"/>
            <w:szCs w:val="16"/>
            <w:highlight w:val="green"/>
          </w:rPr>
          <w:t>e-mail</w:t>
        </w:r>
        <w:r w:rsidRPr="003C76C0">
          <w:rPr>
            <w:rFonts w:ascii="Arial" w:hAnsi="Arial" w:cs="Arial"/>
            <w:spacing w:val="-1"/>
            <w:sz w:val="16"/>
            <w:szCs w:val="16"/>
            <w:highlight w:val="green"/>
          </w:rPr>
          <w:t xml:space="preserve"> </w:t>
        </w:r>
        <w:r w:rsidRPr="003C76C0">
          <w:rPr>
            <w:rFonts w:ascii="Arial" w:hAnsi="Arial" w:cs="Arial"/>
            <w:spacing w:val="-4"/>
            <w:sz w:val="16"/>
            <w:szCs w:val="16"/>
            <w:highlight w:val="green"/>
          </w:rPr>
          <w:t>címe:</w:t>
        </w:r>
        <w:r w:rsidRPr="003C76C0">
          <w:rPr>
            <w:rFonts w:ascii="Arial" w:hAnsi="Arial" w:cs="Arial"/>
            <w:sz w:val="16"/>
            <w:szCs w:val="16"/>
            <w:highlight w:val="green"/>
          </w:rPr>
          <w:tab/>
        </w:r>
        <w:r w:rsidRPr="003C76C0">
          <w:rPr>
            <w:rFonts w:ascii="Arial" w:hAnsi="Arial" w:cs="Arial"/>
            <w:sz w:val="16"/>
            <w:szCs w:val="16"/>
            <w:highlight w:val="green"/>
          </w:rPr>
          <w:fldChar w:fldCharType="begin"/>
        </w:r>
        <w:r w:rsidRPr="003C76C0">
          <w:rPr>
            <w:rFonts w:ascii="Arial" w:hAnsi="Arial" w:cs="Arial"/>
            <w:sz w:val="16"/>
            <w:szCs w:val="16"/>
            <w:highlight w:val="green"/>
          </w:rPr>
          <w:instrText>HYPERLINK "mailto:dunapart@erdivizmuvek.hu" \h</w:instrText>
        </w:r>
        <w:r w:rsidRPr="003C76C0">
          <w:rPr>
            <w:rFonts w:ascii="Arial" w:hAnsi="Arial" w:cs="Arial"/>
            <w:sz w:val="16"/>
            <w:szCs w:val="16"/>
            <w:highlight w:val="green"/>
          </w:rPr>
        </w:r>
        <w:r w:rsidRPr="003C76C0">
          <w:rPr>
            <w:rFonts w:ascii="Arial" w:hAnsi="Arial" w:cs="Arial"/>
            <w:sz w:val="16"/>
            <w:szCs w:val="16"/>
            <w:highlight w:val="green"/>
          </w:rPr>
          <w:fldChar w:fldCharType="separate"/>
        </w:r>
        <w:r w:rsidRPr="003C76C0">
          <w:rPr>
            <w:rFonts w:ascii="Arial" w:hAnsi="Arial" w:cs="Arial"/>
            <w:b/>
            <w:spacing w:val="-2"/>
            <w:sz w:val="16"/>
            <w:szCs w:val="16"/>
            <w:highlight w:val="green"/>
            <w:u w:val="single"/>
          </w:rPr>
          <w:t>dunapart@erdivizmuvek.hu</w:t>
        </w:r>
        <w:r w:rsidRPr="003C76C0">
          <w:rPr>
            <w:rFonts w:ascii="Arial" w:hAnsi="Arial" w:cs="Arial"/>
            <w:b/>
            <w:spacing w:val="40"/>
            <w:sz w:val="16"/>
            <w:szCs w:val="16"/>
            <w:highlight w:val="green"/>
            <w:u w:val="single"/>
          </w:rPr>
          <w:t xml:space="preserve"> </w:t>
        </w:r>
        <w:r w:rsidRPr="003C76C0">
          <w:rPr>
            <w:rFonts w:ascii="Arial" w:hAnsi="Arial" w:cs="Arial"/>
            <w:b/>
            <w:spacing w:val="40"/>
            <w:sz w:val="16"/>
            <w:szCs w:val="16"/>
            <w:highlight w:val="green"/>
            <w:u w:val="single"/>
          </w:rPr>
          <w:fldChar w:fldCharType="end"/>
        </w:r>
      </w:ins>
    </w:p>
    <w:p w14:paraId="319B8303" w14:textId="77777777" w:rsidR="007B6449" w:rsidRPr="003C76C0" w:rsidRDefault="007B6449" w:rsidP="007B6449">
      <w:pPr>
        <w:tabs>
          <w:tab w:val="left" w:pos="4477"/>
        </w:tabs>
        <w:spacing w:before="32"/>
        <w:ind w:left="1276" w:right="955"/>
        <w:rPr>
          <w:ins w:id="2777" w:author="Ábrám Hanga" w:date="2024-04-22T09:09:00Z" w16du:dateUtc="2024-04-22T07:09:00Z"/>
          <w:rFonts w:ascii="Arial" w:hAnsi="Arial" w:cs="Arial"/>
          <w:b/>
          <w:sz w:val="16"/>
          <w:szCs w:val="16"/>
          <w:highlight w:val="green"/>
        </w:rPr>
      </w:pPr>
      <w:ins w:id="2778" w:author="Ábrám Hanga" w:date="2024-04-22T09:09:00Z" w16du:dateUtc="2024-04-22T07:09:00Z">
        <w:r w:rsidRPr="003C76C0">
          <w:rPr>
            <w:rFonts w:ascii="Arial" w:hAnsi="Arial" w:cs="Arial"/>
            <w:sz w:val="16"/>
            <w:szCs w:val="16"/>
            <w:highlight w:val="green"/>
          </w:rPr>
          <w:t>A</w:t>
        </w:r>
        <w:r w:rsidRPr="003C76C0">
          <w:rPr>
            <w:rFonts w:ascii="Arial" w:hAnsi="Arial" w:cs="Arial"/>
            <w:spacing w:val="-2"/>
            <w:sz w:val="16"/>
            <w:szCs w:val="16"/>
            <w:highlight w:val="green"/>
          </w:rPr>
          <w:t xml:space="preserve"> </w:t>
        </w:r>
        <w:r w:rsidRPr="003C76C0">
          <w:rPr>
            <w:rFonts w:ascii="Arial" w:hAnsi="Arial" w:cs="Arial"/>
            <w:sz w:val="16"/>
            <w:szCs w:val="16"/>
            <w:highlight w:val="green"/>
          </w:rPr>
          <w:t>szolgáltató</w:t>
        </w:r>
        <w:r w:rsidRPr="003C76C0">
          <w:rPr>
            <w:rFonts w:ascii="Arial" w:hAnsi="Arial" w:cs="Arial"/>
            <w:spacing w:val="-2"/>
            <w:sz w:val="16"/>
            <w:szCs w:val="16"/>
            <w:highlight w:val="green"/>
          </w:rPr>
          <w:t xml:space="preserve"> honlapja:</w:t>
        </w:r>
        <w:r w:rsidRPr="003C76C0">
          <w:rPr>
            <w:rFonts w:ascii="Arial" w:hAnsi="Arial" w:cs="Arial"/>
            <w:sz w:val="16"/>
            <w:szCs w:val="16"/>
            <w:highlight w:val="green"/>
          </w:rPr>
          <w:tab/>
        </w:r>
        <w:r w:rsidRPr="003C76C0">
          <w:rPr>
            <w:rFonts w:ascii="Arial" w:hAnsi="Arial" w:cs="Arial"/>
            <w:sz w:val="16"/>
            <w:szCs w:val="16"/>
            <w:highlight w:val="green"/>
          </w:rPr>
          <w:fldChar w:fldCharType="begin"/>
        </w:r>
        <w:r w:rsidRPr="003C76C0">
          <w:rPr>
            <w:rFonts w:ascii="Arial" w:hAnsi="Arial" w:cs="Arial"/>
            <w:sz w:val="16"/>
            <w:szCs w:val="16"/>
            <w:highlight w:val="green"/>
          </w:rPr>
          <w:instrText>HYPERLINK "http://www.erdivizmuvek.hu/" \h</w:instrText>
        </w:r>
        <w:r w:rsidRPr="003C76C0">
          <w:rPr>
            <w:rFonts w:ascii="Arial" w:hAnsi="Arial" w:cs="Arial"/>
            <w:sz w:val="16"/>
            <w:szCs w:val="16"/>
            <w:highlight w:val="green"/>
          </w:rPr>
        </w:r>
        <w:r w:rsidRPr="003C76C0">
          <w:rPr>
            <w:rFonts w:ascii="Arial" w:hAnsi="Arial" w:cs="Arial"/>
            <w:sz w:val="16"/>
            <w:szCs w:val="16"/>
            <w:highlight w:val="green"/>
          </w:rPr>
          <w:fldChar w:fldCharType="separate"/>
        </w:r>
        <w:r w:rsidRPr="003C76C0">
          <w:rPr>
            <w:rFonts w:ascii="Arial" w:hAnsi="Arial" w:cs="Arial"/>
            <w:b/>
            <w:spacing w:val="-2"/>
            <w:sz w:val="16"/>
            <w:szCs w:val="16"/>
            <w:highlight w:val="green"/>
          </w:rPr>
          <w:t>www.erdivizmuvek.hu</w:t>
        </w:r>
        <w:r w:rsidRPr="003C76C0">
          <w:rPr>
            <w:rFonts w:ascii="Arial" w:hAnsi="Arial" w:cs="Arial"/>
            <w:b/>
            <w:spacing w:val="-2"/>
            <w:sz w:val="16"/>
            <w:szCs w:val="16"/>
            <w:highlight w:val="green"/>
          </w:rPr>
          <w:fldChar w:fldCharType="end"/>
        </w:r>
      </w:ins>
    </w:p>
    <w:p w14:paraId="35FDDF95" w14:textId="77777777" w:rsidR="007B6449" w:rsidRPr="003C76C0" w:rsidRDefault="007B6449" w:rsidP="007B6449">
      <w:pPr>
        <w:tabs>
          <w:tab w:val="left" w:pos="4477"/>
        </w:tabs>
        <w:spacing w:before="28" w:line="268" w:lineRule="auto"/>
        <w:ind w:left="1276" w:right="955"/>
        <w:rPr>
          <w:ins w:id="2779" w:author="Ábrám Hanga" w:date="2024-04-22T09:09:00Z" w16du:dateUtc="2024-04-22T07:09:00Z"/>
          <w:rFonts w:ascii="Arial" w:hAnsi="Arial" w:cs="Arial"/>
          <w:sz w:val="16"/>
          <w:szCs w:val="16"/>
          <w:highlight w:val="green"/>
        </w:rPr>
      </w:pPr>
      <w:ins w:id="2780" w:author="Ábrám Hanga" w:date="2024-04-22T09:09:00Z" w16du:dateUtc="2024-04-22T07:09:00Z">
        <w:r w:rsidRPr="003C76C0">
          <w:rPr>
            <w:rFonts w:ascii="Arial" w:hAnsi="Arial" w:cs="Arial"/>
            <w:sz w:val="16"/>
            <w:szCs w:val="16"/>
            <w:highlight w:val="green"/>
          </w:rPr>
          <w:t>A szolgáltató ügyfélszolgálatának címe:</w:t>
        </w:r>
        <w:r w:rsidRPr="003C76C0">
          <w:rPr>
            <w:rFonts w:ascii="Arial" w:hAnsi="Arial" w:cs="Arial"/>
            <w:sz w:val="16"/>
            <w:szCs w:val="16"/>
            <w:highlight w:val="green"/>
          </w:rPr>
          <w:tab/>
          <w:t>2030</w:t>
        </w:r>
        <w:r w:rsidRPr="003C76C0">
          <w:rPr>
            <w:rFonts w:ascii="Arial" w:hAnsi="Arial" w:cs="Arial"/>
            <w:spacing w:val="-8"/>
            <w:sz w:val="16"/>
            <w:szCs w:val="16"/>
            <w:highlight w:val="green"/>
          </w:rPr>
          <w:t xml:space="preserve"> </w:t>
        </w:r>
        <w:r w:rsidRPr="003C76C0">
          <w:rPr>
            <w:rFonts w:ascii="Arial" w:hAnsi="Arial" w:cs="Arial"/>
            <w:sz w:val="16"/>
            <w:szCs w:val="16"/>
            <w:highlight w:val="green"/>
          </w:rPr>
          <w:t>Érd,</w:t>
        </w:r>
        <w:r w:rsidRPr="003C76C0">
          <w:rPr>
            <w:rFonts w:ascii="Arial" w:hAnsi="Arial" w:cs="Arial"/>
            <w:spacing w:val="-6"/>
            <w:sz w:val="16"/>
            <w:szCs w:val="16"/>
            <w:highlight w:val="green"/>
          </w:rPr>
          <w:t xml:space="preserve"> </w:t>
        </w:r>
        <w:r w:rsidRPr="003C76C0">
          <w:rPr>
            <w:rFonts w:ascii="Arial" w:hAnsi="Arial" w:cs="Arial"/>
            <w:sz w:val="16"/>
            <w:szCs w:val="16"/>
            <w:highlight w:val="green"/>
          </w:rPr>
          <w:t>Felső</w:t>
        </w:r>
        <w:r w:rsidRPr="003C76C0">
          <w:rPr>
            <w:rFonts w:ascii="Arial" w:hAnsi="Arial" w:cs="Arial"/>
            <w:spacing w:val="-3"/>
            <w:sz w:val="16"/>
            <w:szCs w:val="16"/>
            <w:highlight w:val="green"/>
          </w:rPr>
          <w:t xml:space="preserve"> </w:t>
        </w:r>
        <w:r w:rsidRPr="003C76C0">
          <w:rPr>
            <w:rFonts w:ascii="Arial" w:hAnsi="Arial" w:cs="Arial"/>
            <w:sz w:val="16"/>
            <w:szCs w:val="16"/>
            <w:highlight w:val="green"/>
          </w:rPr>
          <w:t>utca</w:t>
        </w:r>
        <w:r w:rsidRPr="003C76C0">
          <w:rPr>
            <w:rFonts w:ascii="Arial" w:hAnsi="Arial" w:cs="Arial"/>
            <w:spacing w:val="-8"/>
            <w:sz w:val="16"/>
            <w:szCs w:val="16"/>
            <w:highlight w:val="green"/>
          </w:rPr>
          <w:t xml:space="preserve"> </w:t>
        </w:r>
        <w:r w:rsidRPr="003C76C0">
          <w:rPr>
            <w:rFonts w:ascii="Arial" w:hAnsi="Arial" w:cs="Arial"/>
            <w:sz w:val="16"/>
            <w:szCs w:val="16"/>
            <w:highlight w:val="green"/>
          </w:rPr>
          <w:t>2.</w:t>
        </w:r>
      </w:ins>
    </w:p>
    <w:p w14:paraId="67773AA2" w14:textId="77777777" w:rsidR="007B6449" w:rsidRPr="003C76C0" w:rsidRDefault="007B6449" w:rsidP="007B6449">
      <w:pPr>
        <w:tabs>
          <w:tab w:val="left" w:pos="4477"/>
        </w:tabs>
        <w:spacing w:before="28" w:line="268" w:lineRule="auto"/>
        <w:ind w:left="1276" w:right="955"/>
        <w:rPr>
          <w:ins w:id="2781" w:author="Ábrám Hanga" w:date="2024-04-22T09:09:00Z" w16du:dateUtc="2024-04-22T07:09:00Z"/>
          <w:rFonts w:ascii="Arial" w:hAnsi="Arial" w:cs="Arial"/>
          <w:sz w:val="16"/>
          <w:szCs w:val="16"/>
          <w:highlight w:val="green"/>
        </w:rPr>
      </w:pPr>
      <w:ins w:id="2782" w:author="Ábrám Hanga" w:date="2024-04-22T09:09:00Z" w16du:dateUtc="2024-04-22T07:09:00Z">
        <w:r w:rsidRPr="003C76C0">
          <w:rPr>
            <w:rFonts w:ascii="Arial" w:hAnsi="Arial" w:cs="Arial"/>
            <w:sz w:val="16"/>
            <w:szCs w:val="16"/>
            <w:highlight w:val="green"/>
          </w:rPr>
          <w:t>A szolgáltató ügyfélszolgálatának telefonszáma:</w:t>
        </w:r>
        <w:r w:rsidRPr="003C76C0">
          <w:rPr>
            <w:rFonts w:ascii="Arial" w:hAnsi="Arial" w:cs="Arial"/>
            <w:sz w:val="16"/>
            <w:szCs w:val="16"/>
            <w:highlight w:val="green"/>
          </w:rPr>
          <w:tab/>
        </w:r>
        <w:r w:rsidRPr="003C76C0">
          <w:rPr>
            <w:rFonts w:ascii="Arial" w:hAnsi="Arial" w:cs="Arial"/>
            <w:spacing w:val="-2"/>
            <w:sz w:val="16"/>
            <w:szCs w:val="16"/>
            <w:highlight w:val="green"/>
          </w:rPr>
          <w:t>+36-23-521751</w:t>
        </w:r>
      </w:ins>
    </w:p>
    <w:p w14:paraId="64113B15" w14:textId="77777777" w:rsidR="007B6449" w:rsidRPr="003C76C0" w:rsidRDefault="007B6449" w:rsidP="007B6449">
      <w:pPr>
        <w:tabs>
          <w:tab w:val="left" w:pos="4477"/>
        </w:tabs>
        <w:ind w:left="1276" w:right="955"/>
        <w:rPr>
          <w:ins w:id="2783" w:author="Ábrám Hanga" w:date="2024-04-22T09:09:00Z" w16du:dateUtc="2024-04-22T07:09:00Z"/>
          <w:rFonts w:ascii="Arial" w:hAnsi="Arial" w:cs="Arial"/>
          <w:sz w:val="16"/>
          <w:szCs w:val="16"/>
          <w:highlight w:val="green"/>
        </w:rPr>
      </w:pPr>
      <w:ins w:id="2784" w:author="Ábrám Hanga" w:date="2024-04-22T09:09:00Z" w16du:dateUtc="2024-04-22T07:09:00Z">
        <w:r w:rsidRPr="003C76C0">
          <w:rPr>
            <w:rFonts w:ascii="Arial" w:hAnsi="Arial" w:cs="Arial"/>
            <w:sz w:val="16"/>
            <w:szCs w:val="16"/>
            <w:highlight w:val="green"/>
          </w:rPr>
          <w:t>A</w:t>
        </w:r>
        <w:r w:rsidRPr="003C76C0">
          <w:rPr>
            <w:rFonts w:ascii="Arial" w:hAnsi="Arial" w:cs="Arial"/>
            <w:spacing w:val="-7"/>
            <w:sz w:val="16"/>
            <w:szCs w:val="16"/>
            <w:highlight w:val="green"/>
          </w:rPr>
          <w:t xml:space="preserve"> </w:t>
        </w:r>
        <w:r w:rsidRPr="003C76C0">
          <w:rPr>
            <w:rFonts w:ascii="Arial" w:hAnsi="Arial" w:cs="Arial"/>
            <w:sz w:val="16"/>
            <w:szCs w:val="16"/>
            <w:highlight w:val="green"/>
          </w:rPr>
          <w:t>szolgáltató</w:t>
        </w:r>
        <w:r w:rsidRPr="003C76C0">
          <w:rPr>
            <w:rFonts w:ascii="Arial" w:hAnsi="Arial" w:cs="Arial"/>
            <w:spacing w:val="-8"/>
            <w:sz w:val="16"/>
            <w:szCs w:val="16"/>
            <w:highlight w:val="green"/>
          </w:rPr>
          <w:t xml:space="preserve"> </w:t>
        </w:r>
        <w:r w:rsidRPr="003C76C0">
          <w:rPr>
            <w:rFonts w:ascii="Arial" w:hAnsi="Arial" w:cs="Arial"/>
            <w:sz w:val="16"/>
            <w:szCs w:val="16"/>
            <w:highlight w:val="green"/>
          </w:rPr>
          <w:t>ügyfélszolgálatának</w:t>
        </w:r>
        <w:r w:rsidRPr="003C76C0">
          <w:rPr>
            <w:rFonts w:ascii="Arial" w:hAnsi="Arial" w:cs="Arial"/>
            <w:spacing w:val="-6"/>
            <w:sz w:val="16"/>
            <w:szCs w:val="16"/>
            <w:highlight w:val="green"/>
          </w:rPr>
          <w:t xml:space="preserve"> </w:t>
        </w:r>
        <w:r w:rsidRPr="003C76C0">
          <w:rPr>
            <w:rFonts w:ascii="Arial" w:hAnsi="Arial" w:cs="Arial"/>
            <w:sz w:val="16"/>
            <w:szCs w:val="16"/>
            <w:highlight w:val="green"/>
          </w:rPr>
          <w:t>fax-</w:t>
        </w:r>
        <w:r w:rsidRPr="003C76C0">
          <w:rPr>
            <w:rFonts w:ascii="Arial" w:hAnsi="Arial" w:cs="Arial"/>
            <w:spacing w:val="-2"/>
            <w:sz w:val="16"/>
            <w:szCs w:val="16"/>
            <w:highlight w:val="green"/>
          </w:rPr>
          <w:t>száma:</w:t>
        </w:r>
        <w:r w:rsidRPr="003C76C0">
          <w:rPr>
            <w:rFonts w:ascii="Arial" w:hAnsi="Arial" w:cs="Arial"/>
            <w:sz w:val="16"/>
            <w:szCs w:val="16"/>
            <w:highlight w:val="green"/>
          </w:rPr>
          <w:tab/>
        </w:r>
        <w:r w:rsidRPr="003C76C0">
          <w:rPr>
            <w:rFonts w:ascii="Arial" w:hAnsi="Arial" w:cs="Arial"/>
            <w:spacing w:val="-2"/>
            <w:sz w:val="16"/>
            <w:szCs w:val="16"/>
            <w:highlight w:val="green"/>
          </w:rPr>
          <w:t>+36-23-521759</w:t>
        </w:r>
      </w:ins>
    </w:p>
    <w:p w14:paraId="0414737E" w14:textId="77777777" w:rsidR="007B6449" w:rsidRPr="003C76C0" w:rsidRDefault="007B6449" w:rsidP="007B6449">
      <w:pPr>
        <w:tabs>
          <w:tab w:val="left" w:pos="4477"/>
        </w:tabs>
        <w:spacing w:before="27"/>
        <w:ind w:left="1276" w:right="955"/>
        <w:rPr>
          <w:ins w:id="2785" w:author="Ábrám Hanga" w:date="2024-04-22T09:09:00Z" w16du:dateUtc="2024-04-22T07:09:00Z"/>
          <w:rFonts w:ascii="Arial" w:hAnsi="Arial" w:cs="Arial"/>
          <w:b/>
          <w:sz w:val="16"/>
          <w:szCs w:val="16"/>
          <w:highlight w:val="green"/>
        </w:rPr>
      </w:pPr>
      <w:ins w:id="2786" w:author="Ábrám Hanga" w:date="2024-04-22T09:09:00Z" w16du:dateUtc="2024-04-22T07:09:00Z">
        <w:r w:rsidRPr="003C76C0">
          <w:rPr>
            <w:rFonts w:ascii="Arial" w:hAnsi="Arial" w:cs="Arial"/>
            <w:sz w:val="16"/>
            <w:szCs w:val="16"/>
            <w:highlight w:val="green"/>
          </w:rPr>
          <w:t>A</w:t>
        </w:r>
        <w:r w:rsidRPr="003C76C0">
          <w:rPr>
            <w:rFonts w:ascii="Arial" w:hAnsi="Arial" w:cs="Arial"/>
            <w:spacing w:val="-4"/>
            <w:sz w:val="16"/>
            <w:szCs w:val="16"/>
            <w:highlight w:val="green"/>
          </w:rPr>
          <w:t xml:space="preserve"> </w:t>
        </w:r>
        <w:r w:rsidRPr="003C76C0">
          <w:rPr>
            <w:rFonts w:ascii="Arial" w:hAnsi="Arial" w:cs="Arial"/>
            <w:sz w:val="16"/>
            <w:szCs w:val="16"/>
            <w:highlight w:val="green"/>
          </w:rPr>
          <w:t>szolgáltató</w:t>
        </w:r>
        <w:r w:rsidRPr="003C76C0">
          <w:rPr>
            <w:rFonts w:ascii="Arial" w:hAnsi="Arial" w:cs="Arial"/>
            <w:spacing w:val="-5"/>
            <w:sz w:val="16"/>
            <w:szCs w:val="16"/>
            <w:highlight w:val="green"/>
          </w:rPr>
          <w:t xml:space="preserve"> </w:t>
        </w:r>
        <w:r w:rsidRPr="003C76C0">
          <w:rPr>
            <w:rFonts w:ascii="Arial" w:hAnsi="Arial" w:cs="Arial"/>
            <w:sz w:val="16"/>
            <w:szCs w:val="16"/>
            <w:highlight w:val="green"/>
          </w:rPr>
          <w:t>ügyfélszolgálatának</w:t>
        </w:r>
        <w:r w:rsidRPr="003C76C0">
          <w:rPr>
            <w:rFonts w:ascii="Arial" w:hAnsi="Arial" w:cs="Arial"/>
            <w:spacing w:val="-3"/>
            <w:sz w:val="16"/>
            <w:szCs w:val="16"/>
            <w:highlight w:val="green"/>
          </w:rPr>
          <w:t xml:space="preserve"> </w:t>
        </w:r>
        <w:r w:rsidRPr="003C76C0">
          <w:rPr>
            <w:rFonts w:ascii="Arial" w:hAnsi="Arial" w:cs="Arial"/>
            <w:sz w:val="16"/>
            <w:szCs w:val="16"/>
            <w:highlight w:val="green"/>
          </w:rPr>
          <w:t>e-mail</w:t>
        </w:r>
        <w:r w:rsidRPr="003C76C0">
          <w:rPr>
            <w:rFonts w:ascii="Arial" w:hAnsi="Arial" w:cs="Arial"/>
            <w:spacing w:val="-3"/>
            <w:sz w:val="16"/>
            <w:szCs w:val="16"/>
            <w:highlight w:val="green"/>
          </w:rPr>
          <w:t xml:space="preserve"> </w:t>
        </w:r>
        <w:r w:rsidRPr="003C76C0">
          <w:rPr>
            <w:rFonts w:ascii="Arial" w:hAnsi="Arial" w:cs="Arial"/>
            <w:spacing w:val="-4"/>
            <w:sz w:val="16"/>
            <w:szCs w:val="16"/>
            <w:highlight w:val="green"/>
          </w:rPr>
          <w:t>címe:</w:t>
        </w:r>
        <w:r w:rsidRPr="003C76C0">
          <w:rPr>
            <w:rFonts w:ascii="Arial" w:hAnsi="Arial" w:cs="Arial"/>
            <w:sz w:val="16"/>
            <w:szCs w:val="16"/>
            <w:highlight w:val="green"/>
          </w:rPr>
          <w:tab/>
        </w:r>
        <w:r w:rsidRPr="003C76C0">
          <w:rPr>
            <w:rFonts w:ascii="Arial" w:hAnsi="Arial" w:cs="Arial"/>
            <w:sz w:val="16"/>
            <w:szCs w:val="16"/>
            <w:highlight w:val="green"/>
          </w:rPr>
          <w:fldChar w:fldCharType="begin"/>
        </w:r>
        <w:r w:rsidRPr="003C76C0">
          <w:rPr>
            <w:rFonts w:ascii="Arial" w:hAnsi="Arial" w:cs="Arial"/>
            <w:sz w:val="16"/>
            <w:szCs w:val="16"/>
            <w:highlight w:val="green"/>
          </w:rPr>
          <w:instrText>HYPERLINK "mailto:ugyfelszolgalat@erdivizmuvek.hu" \h</w:instrText>
        </w:r>
        <w:r w:rsidRPr="003C76C0">
          <w:rPr>
            <w:rFonts w:ascii="Arial" w:hAnsi="Arial" w:cs="Arial"/>
            <w:sz w:val="16"/>
            <w:szCs w:val="16"/>
            <w:highlight w:val="green"/>
          </w:rPr>
        </w:r>
        <w:r w:rsidRPr="003C76C0">
          <w:rPr>
            <w:rFonts w:ascii="Arial" w:hAnsi="Arial" w:cs="Arial"/>
            <w:sz w:val="16"/>
            <w:szCs w:val="16"/>
            <w:highlight w:val="green"/>
          </w:rPr>
          <w:fldChar w:fldCharType="separate"/>
        </w:r>
        <w:r w:rsidRPr="003C76C0">
          <w:rPr>
            <w:rFonts w:ascii="Arial" w:hAnsi="Arial" w:cs="Arial"/>
            <w:b/>
            <w:spacing w:val="-2"/>
            <w:sz w:val="16"/>
            <w:szCs w:val="16"/>
            <w:highlight w:val="green"/>
            <w:u w:val="single"/>
          </w:rPr>
          <w:t>ugyfelszolgalat@erdivizmuvek.hu</w:t>
        </w:r>
        <w:r w:rsidRPr="003C76C0">
          <w:rPr>
            <w:rFonts w:ascii="Arial" w:hAnsi="Arial" w:cs="Arial"/>
            <w:b/>
            <w:spacing w:val="-2"/>
            <w:sz w:val="16"/>
            <w:szCs w:val="16"/>
            <w:highlight w:val="green"/>
            <w:u w:val="single"/>
          </w:rPr>
          <w:fldChar w:fldCharType="end"/>
        </w:r>
      </w:ins>
    </w:p>
    <w:p w14:paraId="1F9F5A9A" w14:textId="77777777" w:rsidR="007B6449" w:rsidRPr="003C76C0" w:rsidRDefault="007B6449" w:rsidP="007B6449">
      <w:pPr>
        <w:tabs>
          <w:tab w:val="left" w:pos="4477"/>
        </w:tabs>
        <w:spacing w:before="28" w:line="268" w:lineRule="auto"/>
        <w:ind w:left="1276" w:right="955" w:hanging="1"/>
        <w:rPr>
          <w:ins w:id="2787" w:author="Ábrám Hanga" w:date="2024-04-22T09:09:00Z" w16du:dateUtc="2024-04-22T07:09:00Z"/>
          <w:rFonts w:ascii="Arial" w:hAnsi="Arial" w:cs="Arial"/>
          <w:sz w:val="16"/>
          <w:szCs w:val="16"/>
          <w:highlight w:val="green"/>
        </w:rPr>
      </w:pPr>
      <w:ins w:id="2788" w:author="Ábrám Hanga" w:date="2024-04-22T09:09:00Z" w16du:dateUtc="2024-04-22T07:09:00Z">
        <w:r w:rsidRPr="003C76C0">
          <w:rPr>
            <w:rFonts w:ascii="Arial" w:hAnsi="Arial" w:cs="Arial"/>
            <w:sz w:val="16"/>
            <w:szCs w:val="16"/>
            <w:highlight w:val="green"/>
          </w:rPr>
          <w:t>A szolgáltató személyes ügyfélfogadási ideje:</w:t>
        </w:r>
        <w:r w:rsidRPr="003C76C0">
          <w:rPr>
            <w:rFonts w:ascii="Arial" w:hAnsi="Arial" w:cs="Arial"/>
            <w:sz w:val="16"/>
            <w:szCs w:val="16"/>
            <w:highlight w:val="green"/>
          </w:rPr>
          <w:tab/>
        </w:r>
        <w:proofErr w:type="gramStart"/>
        <w:r w:rsidRPr="003C76C0">
          <w:rPr>
            <w:rFonts w:ascii="Arial" w:hAnsi="Arial" w:cs="Arial"/>
            <w:sz w:val="16"/>
            <w:szCs w:val="16"/>
            <w:highlight w:val="green"/>
          </w:rPr>
          <w:t>Hétfő</w:t>
        </w:r>
        <w:proofErr w:type="gramEnd"/>
        <w:r w:rsidRPr="003C76C0">
          <w:rPr>
            <w:rFonts w:ascii="Arial" w:hAnsi="Arial" w:cs="Arial"/>
            <w:sz w:val="16"/>
            <w:szCs w:val="16"/>
            <w:highlight w:val="green"/>
          </w:rPr>
          <w:t>: 8:00</w:t>
        </w:r>
        <w:r w:rsidRPr="003C76C0">
          <w:rPr>
            <w:rFonts w:ascii="Arial" w:hAnsi="Arial" w:cs="Arial"/>
            <w:spacing w:val="-2"/>
            <w:sz w:val="16"/>
            <w:szCs w:val="16"/>
            <w:highlight w:val="green"/>
          </w:rPr>
          <w:t xml:space="preserve"> </w:t>
        </w:r>
        <w:r w:rsidRPr="003C76C0">
          <w:rPr>
            <w:rFonts w:ascii="Arial" w:hAnsi="Arial" w:cs="Arial"/>
            <w:sz w:val="16"/>
            <w:szCs w:val="16"/>
            <w:highlight w:val="green"/>
          </w:rPr>
          <w:t>–</w:t>
        </w:r>
        <w:r w:rsidRPr="003C76C0">
          <w:rPr>
            <w:rFonts w:ascii="Arial" w:hAnsi="Arial" w:cs="Arial"/>
            <w:spacing w:val="-2"/>
            <w:sz w:val="16"/>
            <w:szCs w:val="16"/>
            <w:highlight w:val="green"/>
          </w:rPr>
          <w:t xml:space="preserve"> </w:t>
        </w:r>
        <w:r w:rsidRPr="003C76C0">
          <w:rPr>
            <w:rFonts w:ascii="Arial" w:hAnsi="Arial" w:cs="Arial"/>
            <w:sz w:val="16"/>
            <w:szCs w:val="16"/>
            <w:highlight w:val="green"/>
          </w:rPr>
          <w:t>20:00, Kedd</w:t>
        </w:r>
        <w:r w:rsidRPr="003C76C0">
          <w:rPr>
            <w:rFonts w:ascii="Arial" w:hAnsi="Arial" w:cs="Arial"/>
            <w:spacing w:val="-2"/>
            <w:sz w:val="16"/>
            <w:szCs w:val="16"/>
            <w:highlight w:val="green"/>
          </w:rPr>
          <w:t xml:space="preserve"> </w:t>
        </w:r>
        <w:r w:rsidRPr="003C76C0">
          <w:rPr>
            <w:rFonts w:ascii="Arial" w:hAnsi="Arial" w:cs="Arial"/>
            <w:sz w:val="16"/>
            <w:szCs w:val="16"/>
            <w:highlight w:val="green"/>
          </w:rPr>
          <w:t>és csüt.: 10:00</w:t>
        </w:r>
        <w:r w:rsidRPr="003C76C0">
          <w:rPr>
            <w:rFonts w:ascii="Arial" w:hAnsi="Arial" w:cs="Arial"/>
            <w:spacing w:val="-2"/>
            <w:sz w:val="16"/>
            <w:szCs w:val="16"/>
            <w:highlight w:val="green"/>
          </w:rPr>
          <w:t xml:space="preserve"> </w:t>
        </w:r>
        <w:r w:rsidRPr="003C76C0">
          <w:rPr>
            <w:rFonts w:ascii="Arial" w:hAnsi="Arial" w:cs="Arial"/>
            <w:sz w:val="16"/>
            <w:szCs w:val="16"/>
            <w:highlight w:val="green"/>
          </w:rPr>
          <w:t>–</w:t>
        </w:r>
        <w:r w:rsidRPr="003C76C0">
          <w:rPr>
            <w:rFonts w:ascii="Arial" w:hAnsi="Arial" w:cs="Arial"/>
            <w:spacing w:val="-2"/>
            <w:sz w:val="16"/>
            <w:szCs w:val="16"/>
            <w:highlight w:val="green"/>
          </w:rPr>
          <w:t xml:space="preserve"> </w:t>
        </w:r>
        <w:r w:rsidRPr="003C76C0">
          <w:rPr>
            <w:rFonts w:ascii="Arial" w:hAnsi="Arial" w:cs="Arial"/>
            <w:sz w:val="16"/>
            <w:szCs w:val="16"/>
            <w:highlight w:val="green"/>
          </w:rPr>
          <w:t>16:00, Szerda</w:t>
        </w:r>
        <w:r w:rsidRPr="003C76C0">
          <w:rPr>
            <w:rFonts w:ascii="Arial" w:hAnsi="Arial" w:cs="Arial"/>
            <w:spacing w:val="-2"/>
            <w:sz w:val="16"/>
            <w:szCs w:val="16"/>
            <w:highlight w:val="green"/>
          </w:rPr>
          <w:t xml:space="preserve"> </w:t>
        </w:r>
        <w:r w:rsidRPr="003C76C0">
          <w:rPr>
            <w:rFonts w:ascii="Arial" w:hAnsi="Arial" w:cs="Arial"/>
            <w:sz w:val="16"/>
            <w:szCs w:val="16"/>
            <w:highlight w:val="green"/>
          </w:rPr>
          <w:t xml:space="preserve">és péntek: 7:00-13:00 </w:t>
        </w:r>
      </w:ins>
    </w:p>
    <w:p w14:paraId="3F6397C4" w14:textId="77777777" w:rsidR="007B6449" w:rsidRPr="003C76C0" w:rsidRDefault="007B6449" w:rsidP="007B6449">
      <w:pPr>
        <w:tabs>
          <w:tab w:val="left" w:pos="4477"/>
        </w:tabs>
        <w:spacing w:before="28" w:line="268" w:lineRule="auto"/>
        <w:ind w:left="1276" w:right="955" w:hanging="1"/>
        <w:rPr>
          <w:ins w:id="2789" w:author="Ábrám Hanga" w:date="2024-04-22T09:09:00Z" w16du:dateUtc="2024-04-22T07:09:00Z"/>
          <w:rFonts w:ascii="Arial" w:hAnsi="Arial" w:cs="Arial"/>
          <w:sz w:val="16"/>
          <w:szCs w:val="16"/>
          <w:highlight w:val="green"/>
        </w:rPr>
      </w:pPr>
      <w:ins w:id="2790" w:author="Ábrám Hanga" w:date="2024-04-22T09:09:00Z" w16du:dateUtc="2024-04-22T07:09:00Z">
        <w:r w:rsidRPr="003C76C0">
          <w:rPr>
            <w:rFonts w:ascii="Arial" w:hAnsi="Arial" w:cs="Arial"/>
            <w:sz w:val="16"/>
            <w:szCs w:val="16"/>
            <w:highlight w:val="green"/>
          </w:rPr>
          <w:t>A szolgáltatás nyújtásában érintett telephelyek címe:</w:t>
        </w:r>
        <w:r w:rsidRPr="003C76C0">
          <w:rPr>
            <w:rFonts w:ascii="Arial" w:hAnsi="Arial" w:cs="Arial"/>
            <w:sz w:val="16"/>
            <w:szCs w:val="16"/>
            <w:highlight w:val="green"/>
          </w:rPr>
          <w:tab/>
          <w:t>2030 Érd, Mecset utca, Duna-parti vízműtelep</w:t>
        </w:r>
      </w:ins>
    </w:p>
    <w:p w14:paraId="6AC22187" w14:textId="77777777" w:rsidR="007B6449" w:rsidRPr="003C76C0" w:rsidRDefault="007B6449" w:rsidP="007B6449">
      <w:pPr>
        <w:ind w:left="1276" w:right="955"/>
        <w:rPr>
          <w:ins w:id="2791" w:author="Ábrám Hanga" w:date="2024-04-22T09:09:00Z" w16du:dateUtc="2024-04-22T07:09:00Z"/>
          <w:rFonts w:ascii="Arial" w:hAnsi="Arial" w:cs="Arial"/>
          <w:sz w:val="16"/>
          <w:szCs w:val="16"/>
          <w:highlight w:val="green"/>
        </w:rPr>
      </w:pPr>
      <w:ins w:id="2792" w:author="Ábrám Hanga" w:date="2024-04-22T09:09:00Z" w16du:dateUtc="2024-04-22T07:09:00Z">
        <w:r w:rsidRPr="003C76C0">
          <w:rPr>
            <w:rFonts w:ascii="Arial" w:hAnsi="Arial" w:cs="Arial"/>
            <w:sz w:val="16"/>
            <w:szCs w:val="16"/>
            <w:highlight w:val="green"/>
          </w:rPr>
          <w:t>2030</w:t>
        </w:r>
        <w:r w:rsidRPr="003C76C0">
          <w:rPr>
            <w:rFonts w:ascii="Arial" w:hAnsi="Arial" w:cs="Arial"/>
            <w:spacing w:val="-2"/>
            <w:sz w:val="16"/>
            <w:szCs w:val="16"/>
            <w:highlight w:val="green"/>
          </w:rPr>
          <w:t xml:space="preserve"> </w:t>
        </w:r>
        <w:r w:rsidRPr="003C76C0">
          <w:rPr>
            <w:rFonts w:ascii="Arial" w:hAnsi="Arial" w:cs="Arial"/>
            <w:sz w:val="16"/>
            <w:szCs w:val="16"/>
            <w:highlight w:val="green"/>
          </w:rPr>
          <w:t>Érd,</w:t>
        </w:r>
        <w:r w:rsidRPr="003C76C0">
          <w:rPr>
            <w:rFonts w:ascii="Arial" w:hAnsi="Arial" w:cs="Arial"/>
            <w:spacing w:val="1"/>
            <w:sz w:val="16"/>
            <w:szCs w:val="16"/>
            <w:highlight w:val="green"/>
          </w:rPr>
          <w:t xml:space="preserve"> </w:t>
        </w:r>
        <w:r w:rsidRPr="003C76C0">
          <w:rPr>
            <w:rFonts w:ascii="Arial" w:hAnsi="Arial" w:cs="Arial"/>
            <w:sz w:val="16"/>
            <w:szCs w:val="16"/>
            <w:highlight w:val="green"/>
          </w:rPr>
          <w:t>Felső</w:t>
        </w:r>
        <w:r w:rsidRPr="003C76C0">
          <w:rPr>
            <w:rFonts w:ascii="Arial" w:hAnsi="Arial" w:cs="Arial"/>
            <w:spacing w:val="4"/>
            <w:sz w:val="16"/>
            <w:szCs w:val="16"/>
            <w:highlight w:val="green"/>
          </w:rPr>
          <w:t xml:space="preserve"> </w:t>
        </w:r>
        <w:r w:rsidRPr="003C76C0">
          <w:rPr>
            <w:rFonts w:ascii="Arial" w:hAnsi="Arial" w:cs="Arial"/>
            <w:sz w:val="16"/>
            <w:szCs w:val="16"/>
            <w:highlight w:val="green"/>
          </w:rPr>
          <w:t>utca</w:t>
        </w:r>
        <w:r w:rsidRPr="003C76C0">
          <w:rPr>
            <w:rFonts w:ascii="Arial" w:hAnsi="Arial" w:cs="Arial"/>
            <w:spacing w:val="-1"/>
            <w:sz w:val="16"/>
            <w:szCs w:val="16"/>
            <w:highlight w:val="green"/>
          </w:rPr>
          <w:t xml:space="preserve"> </w:t>
        </w:r>
        <w:r w:rsidRPr="003C76C0">
          <w:rPr>
            <w:rFonts w:ascii="Arial" w:hAnsi="Arial" w:cs="Arial"/>
            <w:spacing w:val="-5"/>
            <w:sz w:val="16"/>
            <w:szCs w:val="16"/>
            <w:highlight w:val="green"/>
          </w:rPr>
          <w:t>2.</w:t>
        </w:r>
      </w:ins>
    </w:p>
    <w:p w14:paraId="348D2464" w14:textId="77777777" w:rsidR="007B6449" w:rsidRPr="003C76C0" w:rsidRDefault="007B6449" w:rsidP="007B6449">
      <w:pPr>
        <w:spacing w:before="23"/>
        <w:ind w:left="1276" w:right="955"/>
        <w:rPr>
          <w:ins w:id="2793" w:author="Ábrám Hanga" w:date="2024-04-22T09:09:00Z" w16du:dateUtc="2024-04-22T07:09:00Z"/>
          <w:rFonts w:ascii="Arial" w:hAnsi="Arial" w:cs="Arial"/>
          <w:sz w:val="16"/>
          <w:szCs w:val="16"/>
          <w:highlight w:val="green"/>
        </w:rPr>
      </w:pPr>
      <w:ins w:id="2794" w:author="Ábrám Hanga" w:date="2024-04-22T09:09:00Z" w16du:dateUtc="2024-04-22T07:09:00Z">
        <w:r w:rsidRPr="003C76C0">
          <w:rPr>
            <w:rFonts w:ascii="Arial" w:hAnsi="Arial" w:cs="Arial"/>
            <w:sz w:val="16"/>
            <w:szCs w:val="16"/>
            <w:highlight w:val="green"/>
          </w:rPr>
          <w:t>2049</w:t>
        </w:r>
        <w:r w:rsidRPr="003C76C0">
          <w:rPr>
            <w:rFonts w:ascii="Arial" w:hAnsi="Arial" w:cs="Arial"/>
            <w:spacing w:val="-4"/>
            <w:sz w:val="16"/>
            <w:szCs w:val="16"/>
            <w:highlight w:val="green"/>
          </w:rPr>
          <w:t xml:space="preserve"> </w:t>
        </w:r>
        <w:r w:rsidRPr="003C76C0">
          <w:rPr>
            <w:rFonts w:ascii="Arial" w:hAnsi="Arial" w:cs="Arial"/>
            <w:sz w:val="16"/>
            <w:szCs w:val="16"/>
            <w:highlight w:val="green"/>
          </w:rPr>
          <w:t>Diósd, Rákóczi</w:t>
        </w:r>
        <w:r w:rsidRPr="003C76C0">
          <w:rPr>
            <w:rFonts w:ascii="Arial" w:hAnsi="Arial" w:cs="Arial"/>
            <w:spacing w:val="-1"/>
            <w:sz w:val="16"/>
            <w:szCs w:val="16"/>
            <w:highlight w:val="green"/>
          </w:rPr>
          <w:t xml:space="preserve"> </w:t>
        </w:r>
        <w:r w:rsidRPr="003C76C0">
          <w:rPr>
            <w:rFonts w:ascii="Arial" w:hAnsi="Arial" w:cs="Arial"/>
            <w:sz w:val="16"/>
            <w:szCs w:val="16"/>
            <w:highlight w:val="green"/>
          </w:rPr>
          <w:t>F. u.</w:t>
        </w:r>
        <w:r w:rsidRPr="003C76C0">
          <w:rPr>
            <w:rFonts w:ascii="Arial" w:hAnsi="Arial" w:cs="Arial"/>
            <w:spacing w:val="1"/>
            <w:sz w:val="16"/>
            <w:szCs w:val="16"/>
            <w:highlight w:val="green"/>
          </w:rPr>
          <w:t xml:space="preserve"> </w:t>
        </w:r>
        <w:r w:rsidRPr="003C76C0">
          <w:rPr>
            <w:rFonts w:ascii="Arial" w:hAnsi="Arial" w:cs="Arial"/>
            <w:spacing w:val="-5"/>
            <w:sz w:val="16"/>
            <w:szCs w:val="16"/>
            <w:highlight w:val="green"/>
          </w:rPr>
          <w:t>19.</w:t>
        </w:r>
      </w:ins>
    </w:p>
    <w:p w14:paraId="25B9DCD5" w14:textId="77777777" w:rsidR="007B6449" w:rsidRPr="003C76C0" w:rsidRDefault="007B6449" w:rsidP="007B6449">
      <w:pPr>
        <w:spacing w:before="22" w:line="268" w:lineRule="auto"/>
        <w:ind w:left="1276" w:right="955"/>
        <w:rPr>
          <w:ins w:id="2795" w:author="Ábrám Hanga" w:date="2024-04-22T09:09:00Z" w16du:dateUtc="2024-04-22T07:09:00Z"/>
          <w:rFonts w:ascii="Arial" w:hAnsi="Arial" w:cs="Arial"/>
          <w:sz w:val="16"/>
          <w:szCs w:val="16"/>
          <w:highlight w:val="green"/>
        </w:rPr>
      </w:pPr>
      <w:ins w:id="2796" w:author="Ábrám Hanga" w:date="2024-04-22T09:09:00Z" w16du:dateUtc="2024-04-22T07:09:00Z">
        <w:r w:rsidRPr="003C76C0">
          <w:rPr>
            <w:rFonts w:ascii="Arial" w:hAnsi="Arial" w:cs="Arial"/>
            <w:sz w:val="16"/>
            <w:szCs w:val="16"/>
            <w:highlight w:val="green"/>
          </w:rPr>
          <w:t xml:space="preserve">2053 Herceghalom, Zsámbéki u. (hrsz. 022/1.) </w:t>
        </w:r>
      </w:ins>
    </w:p>
    <w:p w14:paraId="66599C50" w14:textId="77777777" w:rsidR="007B6449" w:rsidRPr="003C76C0" w:rsidRDefault="007B6449" w:rsidP="007B6449">
      <w:pPr>
        <w:spacing w:before="22" w:line="268" w:lineRule="auto"/>
        <w:ind w:left="1276" w:right="955"/>
        <w:rPr>
          <w:ins w:id="2797" w:author="Ábrám Hanga" w:date="2024-04-22T09:09:00Z" w16du:dateUtc="2024-04-22T07:09:00Z"/>
          <w:rFonts w:ascii="Arial" w:hAnsi="Arial" w:cs="Arial"/>
          <w:sz w:val="16"/>
          <w:szCs w:val="16"/>
          <w:highlight w:val="green"/>
        </w:rPr>
      </w:pPr>
      <w:ins w:id="2798" w:author="Ábrám Hanga" w:date="2024-04-22T09:09:00Z" w16du:dateUtc="2024-04-22T07:09:00Z">
        <w:r w:rsidRPr="003C76C0">
          <w:rPr>
            <w:rFonts w:ascii="Arial" w:hAnsi="Arial" w:cs="Arial"/>
            <w:sz w:val="16"/>
            <w:szCs w:val="16"/>
            <w:highlight w:val="green"/>
          </w:rPr>
          <w:t>2053</w:t>
        </w:r>
        <w:r w:rsidRPr="003C76C0">
          <w:rPr>
            <w:rFonts w:ascii="Arial" w:hAnsi="Arial" w:cs="Arial"/>
            <w:spacing w:val="-4"/>
            <w:sz w:val="16"/>
            <w:szCs w:val="16"/>
            <w:highlight w:val="green"/>
          </w:rPr>
          <w:t xml:space="preserve"> </w:t>
        </w:r>
        <w:r w:rsidRPr="003C76C0">
          <w:rPr>
            <w:rFonts w:ascii="Arial" w:hAnsi="Arial" w:cs="Arial"/>
            <w:sz w:val="16"/>
            <w:szCs w:val="16"/>
            <w:highlight w:val="green"/>
          </w:rPr>
          <w:t>Herceghalom,</w:t>
        </w:r>
        <w:r w:rsidRPr="003C76C0">
          <w:rPr>
            <w:rFonts w:ascii="Arial" w:hAnsi="Arial" w:cs="Arial"/>
            <w:spacing w:val="-2"/>
            <w:sz w:val="16"/>
            <w:szCs w:val="16"/>
            <w:highlight w:val="green"/>
          </w:rPr>
          <w:t xml:space="preserve"> </w:t>
        </w:r>
        <w:r w:rsidRPr="003C76C0">
          <w:rPr>
            <w:rFonts w:ascii="Arial" w:hAnsi="Arial" w:cs="Arial"/>
            <w:sz w:val="16"/>
            <w:szCs w:val="16"/>
            <w:highlight w:val="green"/>
          </w:rPr>
          <w:t>Kiss</w:t>
        </w:r>
        <w:r w:rsidRPr="003C76C0">
          <w:rPr>
            <w:rFonts w:ascii="Arial" w:hAnsi="Arial" w:cs="Arial"/>
            <w:spacing w:val="-2"/>
            <w:sz w:val="16"/>
            <w:szCs w:val="16"/>
            <w:highlight w:val="green"/>
          </w:rPr>
          <w:t xml:space="preserve"> </w:t>
        </w:r>
        <w:r w:rsidRPr="003C76C0">
          <w:rPr>
            <w:rFonts w:ascii="Arial" w:hAnsi="Arial" w:cs="Arial"/>
            <w:sz w:val="16"/>
            <w:szCs w:val="16"/>
            <w:highlight w:val="green"/>
          </w:rPr>
          <w:t>János</w:t>
        </w:r>
        <w:r w:rsidRPr="003C76C0">
          <w:rPr>
            <w:rFonts w:ascii="Arial" w:hAnsi="Arial" w:cs="Arial"/>
            <w:spacing w:val="-2"/>
            <w:sz w:val="16"/>
            <w:szCs w:val="16"/>
            <w:highlight w:val="green"/>
          </w:rPr>
          <w:t xml:space="preserve"> </w:t>
        </w:r>
        <w:r w:rsidRPr="003C76C0">
          <w:rPr>
            <w:rFonts w:ascii="Arial" w:hAnsi="Arial" w:cs="Arial"/>
            <w:sz w:val="16"/>
            <w:szCs w:val="16"/>
            <w:highlight w:val="green"/>
          </w:rPr>
          <w:t>u.</w:t>
        </w:r>
        <w:r w:rsidRPr="003C76C0">
          <w:rPr>
            <w:rFonts w:ascii="Arial" w:hAnsi="Arial" w:cs="Arial"/>
            <w:spacing w:val="-2"/>
            <w:sz w:val="16"/>
            <w:szCs w:val="16"/>
            <w:highlight w:val="green"/>
          </w:rPr>
          <w:t xml:space="preserve"> </w:t>
        </w:r>
        <w:r w:rsidRPr="003C76C0">
          <w:rPr>
            <w:rFonts w:ascii="Arial" w:hAnsi="Arial" w:cs="Arial"/>
            <w:sz w:val="16"/>
            <w:szCs w:val="16"/>
            <w:highlight w:val="green"/>
          </w:rPr>
          <w:t>13.</w:t>
        </w:r>
        <w:r w:rsidRPr="003C76C0">
          <w:rPr>
            <w:rFonts w:ascii="Arial" w:hAnsi="Arial" w:cs="Arial"/>
            <w:spacing w:val="-2"/>
            <w:sz w:val="16"/>
            <w:szCs w:val="16"/>
            <w:highlight w:val="green"/>
          </w:rPr>
          <w:t xml:space="preserve"> </w:t>
        </w:r>
        <w:r w:rsidRPr="003C76C0">
          <w:rPr>
            <w:rFonts w:ascii="Arial" w:hAnsi="Arial" w:cs="Arial"/>
            <w:sz w:val="16"/>
            <w:szCs w:val="16"/>
            <w:highlight w:val="green"/>
          </w:rPr>
          <w:t>(hrsz.</w:t>
        </w:r>
        <w:r w:rsidRPr="003C76C0">
          <w:rPr>
            <w:rFonts w:ascii="Arial" w:hAnsi="Arial" w:cs="Arial"/>
            <w:spacing w:val="-2"/>
            <w:sz w:val="16"/>
            <w:szCs w:val="16"/>
            <w:highlight w:val="green"/>
          </w:rPr>
          <w:t xml:space="preserve"> </w:t>
        </w:r>
        <w:r w:rsidRPr="003C76C0">
          <w:rPr>
            <w:rFonts w:ascii="Arial" w:hAnsi="Arial" w:cs="Arial"/>
            <w:sz w:val="16"/>
            <w:szCs w:val="16"/>
            <w:highlight w:val="green"/>
          </w:rPr>
          <w:t>44.)</w:t>
        </w:r>
      </w:ins>
    </w:p>
    <w:p w14:paraId="16CE871A" w14:textId="77777777" w:rsidR="007B6449" w:rsidRPr="003C76C0" w:rsidRDefault="007B6449" w:rsidP="007B6449">
      <w:pPr>
        <w:spacing w:before="1"/>
        <w:ind w:left="1276" w:right="955"/>
        <w:rPr>
          <w:ins w:id="2799" w:author="Ábrám Hanga" w:date="2024-04-22T09:09:00Z" w16du:dateUtc="2024-04-22T07:09:00Z"/>
          <w:rFonts w:ascii="Arial" w:hAnsi="Arial" w:cs="Arial"/>
          <w:sz w:val="16"/>
          <w:szCs w:val="16"/>
          <w:highlight w:val="green"/>
        </w:rPr>
      </w:pPr>
      <w:ins w:id="2800" w:author="Ábrám Hanga" w:date="2024-04-22T09:09:00Z" w16du:dateUtc="2024-04-22T07:09:00Z">
        <w:r w:rsidRPr="003C76C0">
          <w:rPr>
            <w:rFonts w:ascii="Arial" w:hAnsi="Arial" w:cs="Arial"/>
            <w:sz w:val="16"/>
            <w:szCs w:val="16"/>
            <w:highlight w:val="green"/>
          </w:rPr>
          <w:t>2045</w:t>
        </w:r>
        <w:r w:rsidRPr="003C76C0">
          <w:rPr>
            <w:rFonts w:ascii="Arial" w:hAnsi="Arial" w:cs="Arial"/>
            <w:spacing w:val="-4"/>
            <w:sz w:val="16"/>
            <w:szCs w:val="16"/>
            <w:highlight w:val="green"/>
          </w:rPr>
          <w:t xml:space="preserve"> </w:t>
        </w:r>
        <w:r w:rsidRPr="003C76C0">
          <w:rPr>
            <w:rFonts w:ascii="Arial" w:hAnsi="Arial" w:cs="Arial"/>
            <w:sz w:val="16"/>
            <w:szCs w:val="16"/>
            <w:highlight w:val="green"/>
          </w:rPr>
          <w:t>Törökbálint,</w:t>
        </w:r>
        <w:r w:rsidRPr="003C76C0">
          <w:rPr>
            <w:rFonts w:ascii="Arial" w:hAnsi="Arial" w:cs="Arial"/>
            <w:spacing w:val="-1"/>
            <w:sz w:val="16"/>
            <w:szCs w:val="16"/>
            <w:highlight w:val="green"/>
          </w:rPr>
          <w:t xml:space="preserve"> </w:t>
        </w:r>
        <w:r w:rsidRPr="003C76C0">
          <w:rPr>
            <w:rFonts w:ascii="Arial" w:hAnsi="Arial" w:cs="Arial"/>
            <w:sz w:val="16"/>
            <w:szCs w:val="16"/>
            <w:highlight w:val="green"/>
          </w:rPr>
          <w:t>Kazinczy</w:t>
        </w:r>
        <w:r w:rsidRPr="003C76C0">
          <w:rPr>
            <w:rFonts w:ascii="Arial" w:hAnsi="Arial" w:cs="Arial"/>
            <w:spacing w:val="-4"/>
            <w:sz w:val="16"/>
            <w:szCs w:val="16"/>
            <w:highlight w:val="green"/>
          </w:rPr>
          <w:t xml:space="preserve"> </w:t>
        </w:r>
        <w:r w:rsidRPr="003C76C0">
          <w:rPr>
            <w:rFonts w:ascii="Arial" w:hAnsi="Arial" w:cs="Arial"/>
            <w:sz w:val="16"/>
            <w:szCs w:val="16"/>
            <w:highlight w:val="green"/>
          </w:rPr>
          <w:t>u.</w:t>
        </w:r>
        <w:r w:rsidRPr="003C76C0">
          <w:rPr>
            <w:rFonts w:ascii="Arial" w:hAnsi="Arial" w:cs="Arial"/>
            <w:spacing w:val="-1"/>
            <w:sz w:val="16"/>
            <w:szCs w:val="16"/>
            <w:highlight w:val="green"/>
          </w:rPr>
          <w:t xml:space="preserve"> </w:t>
        </w:r>
        <w:r w:rsidRPr="003C76C0">
          <w:rPr>
            <w:rFonts w:ascii="Arial" w:hAnsi="Arial" w:cs="Arial"/>
            <w:spacing w:val="-5"/>
            <w:sz w:val="16"/>
            <w:szCs w:val="16"/>
            <w:highlight w:val="green"/>
          </w:rPr>
          <w:t>14.</w:t>
        </w:r>
      </w:ins>
    </w:p>
    <w:p w14:paraId="0C21A25A" w14:textId="77777777" w:rsidR="007B6449" w:rsidRPr="003C76C0" w:rsidRDefault="007B6449" w:rsidP="007B6449">
      <w:pPr>
        <w:spacing w:before="22"/>
        <w:ind w:left="1276" w:right="955"/>
        <w:rPr>
          <w:ins w:id="2801" w:author="Ábrám Hanga" w:date="2024-04-22T09:09:00Z" w16du:dateUtc="2024-04-22T07:09:00Z"/>
          <w:rFonts w:ascii="Arial" w:hAnsi="Arial" w:cs="Arial"/>
          <w:sz w:val="16"/>
          <w:szCs w:val="16"/>
          <w:highlight w:val="green"/>
        </w:rPr>
      </w:pPr>
      <w:ins w:id="2802" w:author="Ábrám Hanga" w:date="2024-04-22T09:09:00Z" w16du:dateUtc="2024-04-22T07:09:00Z">
        <w:r w:rsidRPr="003C76C0">
          <w:rPr>
            <w:rFonts w:ascii="Arial" w:hAnsi="Arial" w:cs="Arial"/>
            <w:sz w:val="16"/>
            <w:szCs w:val="16"/>
            <w:highlight w:val="green"/>
          </w:rPr>
          <w:t>2045</w:t>
        </w:r>
        <w:r w:rsidRPr="003C76C0">
          <w:rPr>
            <w:rFonts w:ascii="Arial" w:hAnsi="Arial" w:cs="Arial"/>
            <w:spacing w:val="-4"/>
            <w:sz w:val="16"/>
            <w:szCs w:val="16"/>
            <w:highlight w:val="green"/>
          </w:rPr>
          <w:t xml:space="preserve"> </w:t>
        </w:r>
        <w:r w:rsidRPr="003C76C0">
          <w:rPr>
            <w:rFonts w:ascii="Arial" w:hAnsi="Arial" w:cs="Arial"/>
            <w:sz w:val="16"/>
            <w:szCs w:val="16"/>
            <w:highlight w:val="green"/>
          </w:rPr>
          <w:t>Törökbálint,</w:t>
        </w:r>
        <w:r w:rsidRPr="003C76C0">
          <w:rPr>
            <w:rFonts w:ascii="Arial" w:hAnsi="Arial" w:cs="Arial"/>
            <w:spacing w:val="-1"/>
            <w:sz w:val="16"/>
            <w:szCs w:val="16"/>
            <w:highlight w:val="green"/>
          </w:rPr>
          <w:t xml:space="preserve"> </w:t>
        </w:r>
        <w:r w:rsidRPr="003C76C0">
          <w:rPr>
            <w:rFonts w:ascii="Arial" w:hAnsi="Arial" w:cs="Arial"/>
            <w:sz w:val="16"/>
            <w:szCs w:val="16"/>
            <w:highlight w:val="green"/>
          </w:rPr>
          <w:t>Téglagyár</w:t>
        </w:r>
        <w:r w:rsidRPr="003C76C0">
          <w:rPr>
            <w:rFonts w:ascii="Arial" w:hAnsi="Arial" w:cs="Arial"/>
            <w:spacing w:val="-4"/>
            <w:sz w:val="16"/>
            <w:szCs w:val="16"/>
            <w:highlight w:val="green"/>
          </w:rPr>
          <w:t xml:space="preserve"> </w:t>
        </w:r>
        <w:r w:rsidRPr="003C76C0">
          <w:rPr>
            <w:rFonts w:ascii="Arial" w:hAnsi="Arial" w:cs="Arial"/>
            <w:sz w:val="16"/>
            <w:szCs w:val="16"/>
            <w:highlight w:val="green"/>
          </w:rPr>
          <w:t>u.</w:t>
        </w:r>
        <w:r w:rsidRPr="003C76C0">
          <w:rPr>
            <w:rFonts w:ascii="Arial" w:hAnsi="Arial" w:cs="Arial"/>
            <w:spacing w:val="-1"/>
            <w:sz w:val="16"/>
            <w:szCs w:val="16"/>
            <w:highlight w:val="green"/>
          </w:rPr>
          <w:t xml:space="preserve"> </w:t>
        </w:r>
        <w:r w:rsidRPr="003C76C0">
          <w:rPr>
            <w:rFonts w:ascii="Arial" w:hAnsi="Arial" w:cs="Arial"/>
            <w:sz w:val="16"/>
            <w:szCs w:val="16"/>
            <w:highlight w:val="green"/>
          </w:rPr>
          <w:t>1.</w:t>
        </w:r>
        <w:r w:rsidRPr="003C76C0">
          <w:rPr>
            <w:rFonts w:ascii="Arial" w:hAnsi="Arial" w:cs="Arial"/>
            <w:spacing w:val="-1"/>
            <w:sz w:val="16"/>
            <w:szCs w:val="16"/>
            <w:highlight w:val="green"/>
          </w:rPr>
          <w:t xml:space="preserve"> </w:t>
        </w:r>
        <w:r w:rsidRPr="003C76C0">
          <w:rPr>
            <w:rFonts w:ascii="Arial" w:hAnsi="Arial" w:cs="Arial"/>
            <w:spacing w:val="-2"/>
            <w:sz w:val="16"/>
            <w:szCs w:val="16"/>
            <w:highlight w:val="green"/>
          </w:rPr>
          <w:t>szennyvíztelep</w:t>
        </w:r>
      </w:ins>
    </w:p>
    <w:p w14:paraId="0286125A" w14:textId="77777777" w:rsidR="002F0230" w:rsidRPr="003C76C0" w:rsidRDefault="007B6449" w:rsidP="002F0230">
      <w:pPr>
        <w:spacing w:before="23" w:line="268" w:lineRule="auto"/>
        <w:ind w:left="1276" w:right="955"/>
        <w:rPr>
          <w:ins w:id="2803" w:author="Ábrám Hanga" w:date="2024-04-22T09:55:00Z" w16du:dateUtc="2024-04-22T07:55:00Z"/>
          <w:rFonts w:ascii="Arial" w:hAnsi="Arial" w:cs="Arial"/>
          <w:sz w:val="16"/>
          <w:szCs w:val="16"/>
          <w:highlight w:val="green"/>
        </w:rPr>
      </w:pPr>
      <w:ins w:id="2804" w:author="Ábrám Hanga" w:date="2024-04-22T09:09:00Z" w16du:dateUtc="2024-04-22T07:09:00Z">
        <w:r w:rsidRPr="003C76C0">
          <w:rPr>
            <w:rFonts w:ascii="Arial" w:hAnsi="Arial" w:cs="Arial"/>
            <w:sz w:val="16"/>
            <w:szCs w:val="16"/>
            <w:highlight w:val="green"/>
          </w:rPr>
          <w:t>2039 Pusztazámor, Remeteség u. 2. vízműtelep 2039</w:t>
        </w:r>
        <w:r w:rsidRPr="003C76C0">
          <w:rPr>
            <w:rFonts w:ascii="Arial" w:hAnsi="Arial" w:cs="Arial"/>
            <w:spacing w:val="-5"/>
            <w:sz w:val="16"/>
            <w:szCs w:val="16"/>
            <w:highlight w:val="green"/>
          </w:rPr>
          <w:t xml:space="preserve"> </w:t>
        </w:r>
        <w:r w:rsidRPr="003C76C0">
          <w:rPr>
            <w:rFonts w:ascii="Arial" w:hAnsi="Arial" w:cs="Arial"/>
            <w:sz w:val="16"/>
            <w:szCs w:val="16"/>
            <w:highlight w:val="green"/>
          </w:rPr>
          <w:t>Pusztazámor,</w:t>
        </w:r>
        <w:r w:rsidRPr="003C76C0">
          <w:rPr>
            <w:rFonts w:ascii="Arial" w:hAnsi="Arial" w:cs="Arial"/>
            <w:spacing w:val="-4"/>
            <w:sz w:val="16"/>
            <w:szCs w:val="16"/>
            <w:highlight w:val="green"/>
          </w:rPr>
          <w:t xml:space="preserve"> </w:t>
        </w:r>
        <w:r w:rsidRPr="003C76C0">
          <w:rPr>
            <w:rFonts w:ascii="Arial" w:hAnsi="Arial" w:cs="Arial"/>
            <w:sz w:val="16"/>
            <w:szCs w:val="16"/>
            <w:highlight w:val="green"/>
          </w:rPr>
          <w:t>Móricz</w:t>
        </w:r>
        <w:r w:rsidRPr="003C76C0">
          <w:rPr>
            <w:rFonts w:ascii="Arial" w:hAnsi="Arial" w:cs="Arial"/>
            <w:spacing w:val="-5"/>
            <w:sz w:val="16"/>
            <w:szCs w:val="16"/>
            <w:highlight w:val="green"/>
          </w:rPr>
          <w:t xml:space="preserve"> </w:t>
        </w:r>
        <w:r w:rsidRPr="003C76C0">
          <w:rPr>
            <w:rFonts w:ascii="Arial" w:hAnsi="Arial" w:cs="Arial"/>
            <w:sz w:val="16"/>
            <w:szCs w:val="16"/>
            <w:highlight w:val="green"/>
          </w:rPr>
          <w:t>Zs.</w:t>
        </w:r>
        <w:r w:rsidRPr="003C76C0">
          <w:rPr>
            <w:rFonts w:ascii="Arial" w:hAnsi="Arial" w:cs="Arial"/>
            <w:spacing w:val="-4"/>
            <w:sz w:val="16"/>
            <w:szCs w:val="16"/>
            <w:highlight w:val="green"/>
          </w:rPr>
          <w:t xml:space="preserve"> </w:t>
        </w:r>
        <w:r w:rsidRPr="003C76C0">
          <w:rPr>
            <w:rFonts w:ascii="Arial" w:hAnsi="Arial" w:cs="Arial"/>
            <w:sz w:val="16"/>
            <w:szCs w:val="16"/>
            <w:highlight w:val="green"/>
          </w:rPr>
          <w:t>u.</w:t>
        </w:r>
        <w:r w:rsidRPr="003C76C0">
          <w:rPr>
            <w:rFonts w:ascii="Arial" w:hAnsi="Arial" w:cs="Arial"/>
            <w:spacing w:val="-4"/>
            <w:sz w:val="16"/>
            <w:szCs w:val="16"/>
            <w:highlight w:val="green"/>
          </w:rPr>
          <w:t xml:space="preserve"> </w:t>
        </w:r>
        <w:r w:rsidRPr="003C76C0">
          <w:rPr>
            <w:rFonts w:ascii="Arial" w:hAnsi="Arial" w:cs="Arial"/>
            <w:sz w:val="16"/>
            <w:szCs w:val="16"/>
            <w:highlight w:val="green"/>
          </w:rPr>
          <w:t>55.</w:t>
        </w:r>
        <w:r w:rsidRPr="003C76C0">
          <w:rPr>
            <w:rFonts w:ascii="Arial" w:hAnsi="Arial" w:cs="Arial"/>
            <w:spacing w:val="-4"/>
            <w:sz w:val="16"/>
            <w:szCs w:val="16"/>
            <w:highlight w:val="green"/>
          </w:rPr>
          <w:t xml:space="preserve"> </w:t>
        </w:r>
        <w:r w:rsidRPr="003C76C0">
          <w:rPr>
            <w:rFonts w:ascii="Arial" w:hAnsi="Arial" w:cs="Arial"/>
            <w:sz w:val="16"/>
            <w:szCs w:val="16"/>
            <w:highlight w:val="green"/>
          </w:rPr>
          <w:t>szennyvíztelep</w:t>
        </w:r>
      </w:ins>
    </w:p>
    <w:p w14:paraId="04C7E091" w14:textId="77777777" w:rsidR="002F0230" w:rsidRPr="003C76C0" w:rsidRDefault="002F0230" w:rsidP="002F0230">
      <w:pPr>
        <w:spacing w:before="23" w:line="268" w:lineRule="auto"/>
        <w:ind w:left="1276" w:right="955"/>
        <w:rPr>
          <w:ins w:id="2805" w:author="Ábrám Hanga" w:date="2024-04-22T09:55:00Z" w16du:dateUtc="2024-04-22T07:55:00Z"/>
          <w:rFonts w:ascii="Arial" w:hAnsi="Arial" w:cs="Arial"/>
          <w:sz w:val="16"/>
          <w:szCs w:val="16"/>
          <w:highlight w:val="green"/>
        </w:rPr>
      </w:pPr>
    </w:p>
    <w:p w14:paraId="41273AF4" w14:textId="6D738BD2" w:rsidR="007B6449" w:rsidRPr="003C76C0" w:rsidRDefault="007B6449" w:rsidP="002F0230">
      <w:pPr>
        <w:spacing w:before="23" w:line="268" w:lineRule="auto"/>
        <w:ind w:left="1276" w:right="955"/>
        <w:rPr>
          <w:ins w:id="2806" w:author="Ábrám Hanga" w:date="2024-04-22T09:09:00Z" w16du:dateUtc="2024-04-22T07:09:00Z"/>
          <w:rFonts w:ascii="Arial" w:hAnsi="Arial" w:cs="Arial"/>
          <w:b/>
          <w:bCs/>
          <w:sz w:val="16"/>
          <w:szCs w:val="16"/>
          <w:highlight w:val="green"/>
        </w:rPr>
      </w:pPr>
      <w:ins w:id="2807" w:author="Ábrám Hanga" w:date="2024-04-22T09:09:00Z" w16du:dateUtc="2024-04-22T07:09:00Z">
        <w:r w:rsidRPr="003C76C0">
          <w:rPr>
            <w:rFonts w:ascii="Arial" w:hAnsi="Arial" w:cs="Arial"/>
            <w:b/>
            <w:bCs/>
            <w:sz w:val="16"/>
            <w:szCs w:val="16"/>
            <w:highlight w:val="green"/>
          </w:rPr>
          <w:t>A</w:t>
        </w:r>
        <w:r w:rsidRPr="003C76C0">
          <w:rPr>
            <w:rFonts w:ascii="Arial" w:hAnsi="Arial" w:cs="Arial"/>
            <w:b/>
            <w:bCs/>
            <w:spacing w:val="-10"/>
            <w:sz w:val="16"/>
            <w:szCs w:val="16"/>
            <w:highlight w:val="green"/>
          </w:rPr>
          <w:t xml:space="preserve"> </w:t>
        </w:r>
        <w:r w:rsidRPr="003C76C0">
          <w:rPr>
            <w:rFonts w:ascii="Arial" w:hAnsi="Arial" w:cs="Arial"/>
            <w:b/>
            <w:bCs/>
            <w:sz w:val="16"/>
            <w:szCs w:val="16"/>
            <w:highlight w:val="green"/>
          </w:rPr>
          <w:t>hatósági</w:t>
        </w:r>
        <w:r w:rsidRPr="003C76C0">
          <w:rPr>
            <w:rFonts w:ascii="Arial" w:hAnsi="Arial" w:cs="Arial"/>
            <w:b/>
            <w:bCs/>
            <w:spacing w:val="-2"/>
            <w:sz w:val="16"/>
            <w:szCs w:val="16"/>
            <w:highlight w:val="green"/>
          </w:rPr>
          <w:t xml:space="preserve"> </w:t>
        </w:r>
        <w:r w:rsidRPr="003C76C0">
          <w:rPr>
            <w:rFonts w:ascii="Arial" w:hAnsi="Arial" w:cs="Arial"/>
            <w:b/>
            <w:bCs/>
            <w:sz w:val="16"/>
            <w:szCs w:val="16"/>
            <w:highlight w:val="green"/>
          </w:rPr>
          <w:t>jogkörben</w:t>
        </w:r>
        <w:r w:rsidRPr="003C76C0">
          <w:rPr>
            <w:rFonts w:ascii="Arial" w:hAnsi="Arial" w:cs="Arial"/>
            <w:b/>
            <w:bCs/>
            <w:spacing w:val="-3"/>
            <w:sz w:val="16"/>
            <w:szCs w:val="16"/>
            <w:highlight w:val="green"/>
          </w:rPr>
          <w:t xml:space="preserve"> </w:t>
        </w:r>
        <w:r w:rsidRPr="003C76C0">
          <w:rPr>
            <w:rFonts w:ascii="Arial" w:hAnsi="Arial" w:cs="Arial"/>
            <w:b/>
            <w:bCs/>
            <w:sz w:val="16"/>
            <w:szCs w:val="16"/>
            <w:highlight w:val="green"/>
          </w:rPr>
          <w:t>eljáró</w:t>
        </w:r>
        <w:r w:rsidRPr="003C76C0">
          <w:rPr>
            <w:rFonts w:ascii="Arial" w:hAnsi="Arial" w:cs="Arial"/>
            <w:b/>
            <w:bCs/>
            <w:spacing w:val="-2"/>
            <w:sz w:val="16"/>
            <w:szCs w:val="16"/>
            <w:highlight w:val="green"/>
          </w:rPr>
          <w:t xml:space="preserve"> szervek:</w:t>
        </w:r>
      </w:ins>
    </w:p>
    <w:p w14:paraId="22EF25DB" w14:textId="77777777" w:rsidR="002F0230" w:rsidRPr="003C76C0" w:rsidRDefault="007B6449" w:rsidP="002F0230">
      <w:pPr>
        <w:spacing w:before="2" w:line="235" w:lineRule="auto"/>
        <w:ind w:left="1276" w:right="955"/>
        <w:jc w:val="both"/>
        <w:rPr>
          <w:ins w:id="2808" w:author="Ábrám Hanga" w:date="2024-04-22T09:55:00Z" w16du:dateUtc="2024-04-22T07:55:00Z"/>
          <w:rFonts w:ascii="Arial" w:hAnsi="Arial" w:cs="Arial"/>
          <w:sz w:val="16"/>
          <w:szCs w:val="16"/>
          <w:highlight w:val="green"/>
        </w:rPr>
      </w:pPr>
      <w:ins w:id="2809" w:author="Ábrám Hanga" w:date="2024-04-22T09:09:00Z" w16du:dateUtc="2024-04-22T07:09:00Z">
        <w:r w:rsidRPr="003C76C0">
          <w:rPr>
            <w:rFonts w:ascii="Arial" w:hAnsi="Arial" w:cs="Arial"/>
            <w:sz w:val="16"/>
            <w:szCs w:val="16"/>
            <w:highlight w:val="green"/>
          </w:rPr>
          <w:t>Vízügyi hatósági jogkörben első fokon – ha a jogszabály eltérően nem rendelkezik – az illetékes környezetvédelmi, természetvédelmi és vízügyi felügyelőség, másodfokon az Országos Környezetvédelmi, Természetvédelmi és Vízügyi Főfelügyelőség jár el. A helyi vízgazdálkodási hatósági</w:t>
        </w:r>
        <w:r w:rsidRPr="003C76C0">
          <w:rPr>
            <w:rFonts w:ascii="Arial" w:hAnsi="Arial" w:cs="Arial"/>
            <w:spacing w:val="40"/>
            <w:sz w:val="16"/>
            <w:szCs w:val="16"/>
            <w:highlight w:val="green"/>
          </w:rPr>
          <w:t xml:space="preserve"> </w:t>
        </w:r>
        <w:r w:rsidRPr="003C76C0">
          <w:rPr>
            <w:rFonts w:ascii="Arial" w:hAnsi="Arial" w:cs="Arial"/>
            <w:sz w:val="16"/>
            <w:szCs w:val="16"/>
            <w:highlight w:val="green"/>
          </w:rPr>
          <w:t>jogkört első</w:t>
        </w:r>
        <w:r w:rsidRPr="003C76C0">
          <w:rPr>
            <w:rFonts w:ascii="Arial" w:hAnsi="Arial" w:cs="Arial"/>
            <w:spacing w:val="33"/>
            <w:sz w:val="16"/>
            <w:szCs w:val="16"/>
            <w:highlight w:val="green"/>
          </w:rPr>
          <w:t xml:space="preserve"> </w:t>
        </w:r>
        <w:r w:rsidRPr="003C76C0">
          <w:rPr>
            <w:rFonts w:ascii="Arial" w:hAnsi="Arial" w:cs="Arial"/>
            <w:sz w:val="16"/>
            <w:szCs w:val="16"/>
            <w:highlight w:val="green"/>
          </w:rPr>
          <w:t>fokon a települési önkormányzat jegyzője, valamint jogszabályban meghatározott esetben a járási hivatal, másodfokon a fővárosi és megyei kormányhivatal gyakorolja.</w:t>
        </w:r>
      </w:ins>
    </w:p>
    <w:p w14:paraId="2823BF23" w14:textId="77777777" w:rsidR="002F0230" w:rsidRPr="003C76C0" w:rsidRDefault="002F0230" w:rsidP="002F0230">
      <w:pPr>
        <w:spacing w:before="2" w:line="235" w:lineRule="auto"/>
        <w:ind w:left="1276" w:right="955"/>
        <w:jc w:val="both"/>
        <w:rPr>
          <w:ins w:id="2810" w:author="Ábrám Hanga" w:date="2024-04-22T09:55:00Z" w16du:dateUtc="2024-04-22T07:55:00Z"/>
          <w:rFonts w:ascii="Arial" w:hAnsi="Arial" w:cs="Arial"/>
          <w:sz w:val="16"/>
          <w:szCs w:val="16"/>
          <w:highlight w:val="green"/>
        </w:rPr>
      </w:pPr>
    </w:p>
    <w:p w14:paraId="706B1554" w14:textId="567A2D2B" w:rsidR="007B6449" w:rsidRPr="003C76C0" w:rsidRDefault="007B6449" w:rsidP="002F0230">
      <w:pPr>
        <w:spacing w:before="2" w:line="235" w:lineRule="auto"/>
        <w:ind w:left="1276" w:right="955"/>
        <w:jc w:val="both"/>
        <w:rPr>
          <w:ins w:id="2811" w:author="Ábrám Hanga" w:date="2024-04-22T09:09:00Z" w16du:dateUtc="2024-04-22T07:09:00Z"/>
          <w:rFonts w:ascii="Arial" w:hAnsi="Arial" w:cs="Arial"/>
          <w:b/>
          <w:bCs/>
          <w:sz w:val="16"/>
          <w:szCs w:val="16"/>
          <w:highlight w:val="green"/>
        </w:rPr>
      </w:pPr>
      <w:ins w:id="2812" w:author="Ábrám Hanga" w:date="2024-04-22T09:09:00Z" w16du:dateUtc="2024-04-22T07:09:00Z">
        <w:r w:rsidRPr="003C76C0">
          <w:rPr>
            <w:rFonts w:ascii="Arial" w:hAnsi="Arial" w:cs="Arial"/>
            <w:b/>
            <w:bCs/>
            <w:sz w:val="16"/>
            <w:szCs w:val="16"/>
            <w:highlight w:val="green"/>
          </w:rPr>
          <w:t>A</w:t>
        </w:r>
        <w:r w:rsidRPr="003C76C0">
          <w:rPr>
            <w:rFonts w:ascii="Arial" w:hAnsi="Arial" w:cs="Arial"/>
            <w:b/>
            <w:bCs/>
            <w:spacing w:val="-9"/>
            <w:sz w:val="16"/>
            <w:szCs w:val="16"/>
            <w:highlight w:val="green"/>
          </w:rPr>
          <w:t xml:space="preserve"> </w:t>
        </w:r>
        <w:r w:rsidRPr="003C76C0">
          <w:rPr>
            <w:rFonts w:ascii="Arial" w:hAnsi="Arial" w:cs="Arial"/>
            <w:b/>
            <w:bCs/>
            <w:sz w:val="16"/>
            <w:szCs w:val="16"/>
            <w:highlight w:val="green"/>
          </w:rPr>
          <w:t>szolgáltató</w:t>
        </w:r>
        <w:r w:rsidRPr="003C76C0">
          <w:rPr>
            <w:rFonts w:ascii="Arial" w:hAnsi="Arial" w:cs="Arial"/>
            <w:b/>
            <w:bCs/>
            <w:spacing w:val="-1"/>
            <w:sz w:val="16"/>
            <w:szCs w:val="16"/>
            <w:highlight w:val="green"/>
          </w:rPr>
          <w:t xml:space="preserve"> </w:t>
        </w:r>
        <w:r w:rsidRPr="003C76C0">
          <w:rPr>
            <w:rFonts w:ascii="Arial" w:hAnsi="Arial" w:cs="Arial"/>
            <w:b/>
            <w:bCs/>
            <w:sz w:val="16"/>
            <w:szCs w:val="16"/>
            <w:highlight w:val="green"/>
          </w:rPr>
          <w:t xml:space="preserve">szakmai </w:t>
        </w:r>
        <w:r w:rsidRPr="003C76C0">
          <w:rPr>
            <w:rFonts w:ascii="Arial" w:hAnsi="Arial" w:cs="Arial"/>
            <w:b/>
            <w:bCs/>
            <w:spacing w:val="-2"/>
            <w:sz w:val="16"/>
            <w:szCs w:val="16"/>
            <w:highlight w:val="green"/>
          </w:rPr>
          <w:t>biztosítéka:</w:t>
        </w:r>
      </w:ins>
    </w:p>
    <w:p w14:paraId="46EC0E5D" w14:textId="57B8B3E5" w:rsidR="007B6449" w:rsidRPr="003C76C0" w:rsidRDefault="007B6449" w:rsidP="007B6449">
      <w:pPr>
        <w:tabs>
          <w:tab w:val="left" w:pos="3723"/>
        </w:tabs>
        <w:spacing w:line="288" w:lineRule="auto"/>
        <w:ind w:left="1276" w:right="955"/>
        <w:rPr>
          <w:ins w:id="2813" w:author="Ábrám Hanga" w:date="2024-04-22T09:10:00Z" w16du:dateUtc="2024-04-22T07:10:00Z"/>
          <w:rFonts w:ascii="Arial" w:hAnsi="Arial" w:cs="Arial"/>
          <w:sz w:val="16"/>
          <w:szCs w:val="16"/>
          <w:highlight w:val="green"/>
        </w:rPr>
      </w:pPr>
      <w:ins w:id="2814" w:author="Ábrám Hanga" w:date="2024-04-22T09:09:00Z" w16du:dateUtc="2024-04-22T07:09:00Z">
        <w:r w:rsidRPr="003C76C0">
          <w:rPr>
            <w:rFonts w:ascii="Arial" w:hAnsi="Arial" w:cs="Arial"/>
            <w:sz w:val="16"/>
            <w:szCs w:val="16"/>
            <w:highlight w:val="green"/>
          </w:rPr>
          <w:t>Felelősségbiztosítás kötvényszáma:</w:t>
        </w:r>
        <w:r w:rsidRPr="003C76C0">
          <w:rPr>
            <w:rFonts w:ascii="Arial" w:hAnsi="Arial" w:cs="Arial"/>
            <w:sz w:val="16"/>
            <w:szCs w:val="16"/>
            <w:highlight w:val="green"/>
          </w:rPr>
          <w:tab/>
          <w:t>Generali-Providencia</w:t>
        </w:r>
        <w:r w:rsidRPr="003C76C0">
          <w:rPr>
            <w:rFonts w:ascii="Arial" w:hAnsi="Arial" w:cs="Arial"/>
            <w:spacing w:val="-8"/>
            <w:sz w:val="16"/>
            <w:szCs w:val="16"/>
            <w:highlight w:val="green"/>
          </w:rPr>
          <w:t xml:space="preserve"> </w:t>
        </w:r>
        <w:r w:rsidRPr="003C76C0">
          <w:rPr>
            <w:rFonts w:ascii="Arial" w:hAnsi="Arial" w:cs="Arial"/>
            <w:sz w:val="16"/>
            <w:szCs w:val="16"/>
            <w:highlight w:val="green"/>
          </w:rPr>
          <w:t>Biztosító</w:t>
        </w:r>
        <w:r w:rsidRPr="003C76C0">
          <w:rPr>
            <w:rFonts w:ascii="Arial" w:hAnsi="Arial" w:cs="Arial"/>
            <w:spacing w:val="-8"/>
            <w:sz w:val="16"/>
            <w:szCs w:val="16"/>
            <w:highlight w:val="green"/>
          </w:rPr>
          <w:t xml:space="preserve"> </w:t>
        </w:r>
        <w:r w:rsidRPr="003C76C0">
          <w:rPr>
            <w:rFonts w:ascii="Arial" w:hAnsi="Arial" w:cs="Arial"/>
            <w:sz w:val="16"/>
            <w:szCs w:val="16"/>
            <w:highlight w:val="green"/>
          </w:rPr>
          <w:t>Zrt</w:t>
        </w:r>
        <w:r w:rsidRPr="003C76C0">
          <w:rPr>
            <w:rFonts w:ascii="Arial" w:hAnsi="Arial" w:cs="Arial"/>
            <w:spacing w:val="-7"/>
            <w:sz w:val="16"/>
            <w:szCs w:val="16"/>
            <w:highlight w:val="green"/>
          </w:rPr>
          <w:t xml:space="preserve"> </w:t>
        </w:r>
      </w:ins>
      <w:ins w:id="2815" w:author="Ábrám Hanga" w:date="2024-04-22T09:10:00Z" w16du:dateUtc="2024-04-22T07:10:00Z">
        <w:r w:rsidRPr="003C76C0">
          <w:rPr>
            <w:rFonts w:ascii="Arial" w:hAnsi="Arial" w:cs="Arial"/>
            <w:sz w:val="16"/>
            <w:szCs w:val="16"/>
            <w:highlight w:val="green"/>
          </w:rPr>
          <w:t>–</w:t>
        </w:r>
      </w:ins>
      <w:ins w:id="2816" w:author="Ábrám Hanga" w:date="2024-04-22T09:09:00Z" w16du:dateUtc="2024-04-22T07:09:00Z">
        <w:r w:rsidRPr="003C76C0">
          <w:rPr>
            <w:rFonts w:ascii="Arial" w:hAnsi="Arial" w:cs="Arial"/>
            <w:spacing w:val="-8"/>
            <w:sz w:val="16"/>
            <w:szCs w:val="16"/>
            <w:highlight w:val="green"/>
          </w:rPr>
          <w:t xml:space="preserve"> </w:t>
        </w:r>
        <w:r w:rsidRPr="003C76C0">
          <w:rPr>
            <w:rFonts w:ascii="Arial" w:hAnsi="Arial" w:cs="Arial"/>
            <w:sz w:val="16"/>
            <w:szCs w:val="16"/>
            <w:highlight w:val="green"/>
          </w:rPr>
          <w:t>95591041920124700</w:t>
        </w:r>
      </w:ins>
    </w:p>
    <w:p w14:paraId="571E268F" w14:textId="2238052F" w:rsidR="007B6449" w:rsidRPr="003C76C0" w:rsidRDefault="007B6449" w:rsidP="007B6449">
      <w:pPr>
        <w:tabs>
          <w:tab w:val="left" w:pos="3723"/>
        </w:tabs>
        <w:spacing w:line="288" w:lineRule="auto"/>
        <w:ind w:left="1276" w:right="955"/>
        <w:rPr>
          <w:ins w:id="2817" w:author="Ábrám Hanga" w:date="2024-04-22T09:09:00Z" w16du:dateUtc="2024-04-22T07:09:00Z"/>
          <w:rFonts w:ascii="Arial" w:hAnsi="Arial" w:cs="Arial"/>
          <w:sz w:val="16"/>
          <w:szCs w:val="16"/>
          <w:highlight w:val="green"/>
        </w:rPr>
      </w:pPr>
      <w:ins w:id="2818" w:author="Ábrám Hanga" w:date="2024-04-22T09:09:00Z" w16du:dateUtc="2024-04-22T07:09:00Z">
        <w:r w:rsidRPr="003C76C0">
          <w:rPr>
            <w:rFonts w:ascii="Arial" w:hAnsi="Arial" w:cs="Arial"/>
            <w:sz w:val="16"/>
            <w:szCs w:val="16"/>
            <w:highlight w:val="green"/>
          </w:rPr>
          <w:t>Fedezett kockázat:</w:t>
        </w:r>
        <w:r w:rsidRPr="003C76C0">
          <w:rPr>
            <w:rFonts w:ascii="Arial" w:hAnsi="Arial" w:cs="Arial"/>
            <w:sz w:val="16"/>
            <w:szCs w:val="16"/>
            <w:highlight w:val="green"/>
          </w:rPr>
          <w:tab/>
        </w:r>
      </w:ins>
      <w:ins w:id="2819" w:author="Ábrám Hanga" w:date="2024-04-22T09:57:00Z" w16du:dateUtc="2024-04-22T07:57:00Z">
        <w:r w:rsidR="00394F15" w:rsidRPr="003C76C0">
          <w:rPr>
            <w:rFonts w:ascii="Arial" w:hAnsi="Arial" w:cs="Arial"/>
            <w:sz w:val="16"/>
            <w:szCs w:val="16"/>
            <w:highlight w:val="green"/>
          </w:rPr>
          <w:tab/>
        </w:r>
      </w:ins>
      <w:ins w:id="2820" w:author="Ábrám Hanga" w:date="2024-04-22T09:09:00Z" w16du:dateUtc="2024-04-22T07:09:00Z">
        <w:r w:rsidRPr="003C76C0">
          <w:rPr>
            <w:rFonts w:ascii="Arial" w:hAnsi="Arial" w:cs="Arial"/>
            <w:sz w:val="16"/>
            <w:szCs w:val="16"/>
            <w:highlight w:val="green"/>
          </w:rPr>
          <w:t>tevékenységi, munkáltató és szolgáltatói felelősség.</w:t>
        </w:r>
      </w:ins>
    </w:p>
    <w:p w14:paraId="654DDBE7" w14:textId="1F7A0761" w:rsidR="002F0230" w:rsidRPr="003C76C0" w:rsidRDefault="007B6449" w:rsidP="002F0230">
      <w:pPr>
        <w:tabs>
          <w:tab w:val="left" w:pos="3723"/>
        </w:tabs>
        <w:spacing w:line="170" w:lineRule="exact"/>
        <w:ind w:left="1276" w:right="955"/>
        <w:rPr>
          <w:ins w:id="2821" w:author="Ábrám Hanga" w:date="2024-04-22T09:55:00Z" w16du:dateUtc="2024-04-22T07:55:00Z"/>
          <w:rFonts w:ascii="Arial" w:hAnsi="Arial" w:cs="Arial"/>
          <w:spacing w:val="-2"/>
          <w:sz w:val="16"/>
          <w:szCs w:val="16"/>
          <w:highlight w:val="green"/>
        </w:rPr>
      </w:pPr>
      <w:ins w:id="2822" w:author="Ábrám Hanga" w:date="2024-04-22T09:09:00Z" w16du:dateUtc="2024-04-22T07:09:00Z">
        <w:r w:rsidRPr="003C76C0">
          <w:rPr>
            <w:rFonts w:ascii="Arial" w:hAnsi="Arial" w:cs="Arial"/>
            <w:sz w:val="16"/>
            <w:szCs w:val="16"/>
            <w:highlight w:val="green"/>
          </w:rPr>
          <w:t>A</w:t>
        </w:r>
        <w:r w:rsidRPr="003C76C0">
          <w:rPr>
            <w:rFonts w:ascii="Arial" w:hAnsi="Arial" w:cs="Arial"/>
            <w:spacing w:val="-3"/>
            <w:sz w:val="16"/>
            <w:szCs w:val="16"/>
            <w:highlight w:val="green"/>
          </w:rPr>
          <w:t xml:space="preserve"> </w:t>
        </w:r>
        <w:r w:rsidRPr="003C76C0">
          <w:rPr>
            <w:rFonts w:ascii="Arial" w:hAnsi="Arial" w:cs="Arial"/>
            <w:sz w:val="16"/>
            <w:szCs w:val="16"/>
            <w:highlight w:val="green"/>
          </w:rPr>
          <w:t>biztosítás</w:t>
        </w:r>
        <w:r w:rsidRPr="003C76C0">
          <w:rPr>
            <w:rFonts w:ascii="Arial" w:hAnsi="Arial" w:cs="Arial"/>
            <w:spacing w:val="-1"/>
            <w:sz w:val="16"/>
            <w:szCs w:val="16"/>
            <w:highlight w:val="green"/>
          </w:rPr>
          <w:t xml:space="preserve"> </w:t>
        </w:r>
        <w:r w:rsidRPr="003C76C0">
          <w:rPr>
            <w:rFonts w:ascii="Arial" w:hAnsi="Arial" w:cs="Arial"/>
            <w:sz w:val="16"/>
            <w:szCs w:val="16"/>
            <w:highlight w:val="green"/>
          </w:rPr>
          <w:t>területi</w:t>
        </w:r>
        <w:r w:rsidRPr="003C76C0">
          <w:rPr>
            <w:rFonts w:ascii="Arial" w:hAnsi="Arial" w:cs="Arial"/>
            <w:spacing w:val="-2"/>
            <w:sz w:val="16"/>
            <w:szCs w:val="16"/>
            <w:highlight w:val="green"/>
          </w:rPr>
          <w:t xml:space="preserve"> hatálya:</w:t>
        </w:r>
        <w:r w:rsidRPr="003C76C0">
          <w:rPr>
            <w:rFonts w:ascii="Arial" w:hAnsi="Arial" w:cs="Arial"/>
            <w:sz w:val="16"/>
            <w:szCs w:val="16"/>
            <w:highlight w:val="green"/>
          </w:rPr>
          <w:tab/>
        </w:r>
      </w:ins>
      <w:ins w:id="2823" w:author="Ábrám Hanga" w:date="2024-04-22T09:57:00Z" w16du:dateUtc="2024-04-22T07:57:00Z">
        <w:r w:rsidR="00394F15" w:rsidRPr="003C76C0">
          <w:rPr>
            <w:rFonts w:ascii="Arial" w:hAnsi="Arial" w:cs="Arial"/>
            <w:sz w:val="16"/>
            <w:szCs w:val="16"/>
            <w:highlight w:val="green"/>
          </w:rPr>
          <w:tab/>
        </w:r>
      </w:ins>
      <w:ins w:id="2824" w:author="Ábrám Hanga" w:date="2024-04-22T09:09:00Z" w16du:dateUtc="2024-04-22T07:09:00Z">
        <w:r w:rsidRPr="003C76C0">
          <w:rPr>
            <w:rFonts w:ascii="Arial" w:hAnsi="Arial" w:cs="Arial"/>
            <w:sz w:val="16"/>
            <w:szCs w:val="16"/>
            <w:highlight w:val="green"/>
          </w:rPr>
          <w:t>a</w:t>
        </w:r>
        <w:r w:rsidRPr="003C76C0">
          <w:rPr>
            <w:rFonts w:ascii="Arial" w:hAnsi="Arial" w:cs="Arial"/>
            <w:spacing w:val="-3"/>
            <w:sz w:val="16"/>
            <w:szCs w:val="16"/>
            <w:highlight w:val="green"/>
          </w:rPr>
          <w:t xml:space="preserve"> </w:t>
        </w:r>
        <w:r w:rsidRPr="003C76C0">
          <w:rPr>
            <w:rFonts w:ascii="Arial" w:hAnsi="Arial" w:cs="Arial"/>
            <w:sz w:val="16"/>
            <w:szCs w:val="16"/>
            <w:highlight w:val="green"/>
          </w:rPr>
          <w:t>Társaság</w:t>
        </w:r>
        <w:r w:rsidRPr="003C76C0">
          <w:rPr>
            <w:rFonts w:ascii="Arial" w:hAnsi="Arial" w:cs="Arial"/>
            <w:spacing w:val="-2"/>
            <w:sz w:val="16"/>
            <w:szCs w:val="16"/>
            <w:highlight w:val="green"/>
          </w:rPr>
          <w:t xml:space="preserve"> </w:t>
        </w:r>
        <w:r w:rsidRPr="003C76C0">
          <w:rPr>
            <w:rFonts w:ascii="Arial" w:hAnsi="Arial" w:cs="Arial"/>
            <w:sz w:val="16"/>
            <w:szCs w:val="16"/>
            <w:highlight w:val="green"/>
          </w:rPr>
          <w:t>szolgáltatási</w:t>
        </w:r>
        <w:r w:rsidRPr="003C76C0">
          <w:rPr>
            <w:rFonts w:ascii="Arial" w:hAnsi="Arial" w:cs="Arial"/>
            <w:spacing w:val="-1"/>
            <w:sz w:val="16"/>
            <w:szCs w:val="16"/>
            <w:highlight w:val="green"/>
          </w:rPr>
          <w:t xml:space="preserve"> </w:t>
        </w:r>
        <w:r w:rsidRPr="003C76C0">
          <w:rPr>
            <w:rFonts w:ascii="Arial" w:hAnsi="Arial" w:cs="Arial"/>
            <w:spacing w:val="-2"/>
            <w:sz w:val="16"/>
            <w:szCs w:val="16"/>
            <w:highlight w:val="green"/>
          </w:rPr>
          <w:t>területe</w:t>
        </w:r>
      </w:ins>
    </w:p>
    <w:p w14:paraId="583E87E7" w14:textId="77777777" w:rsidR="002F0230" w:rsidRPr="003C76C0" w:rsidRDefault="002F0230" w:rsidP="002F0230">
      <w:pPr>
        <w:tabs>
          <w:tab w:val="left" w:pos="3723"/>
        </w:tabs>
        <w:spacing w:line="170" w:lineRule="exact"/>
        <w:ind w:left="1276" w:right="955"/>
        <w:rPr>
          <w:ins w:id="2825" w:author="Ábrám Hanga" w:date="2024-04-22T09:55:00Z" w16du:dateUtc="2024-04-22T07:55:00Z"/>
          <w:rFonts w:ascii="Arial" w:hAnsi="Arial" w:cs="Arial"/>
          <w:spacing w:val="-2"/>
          <w:sz w:val="16"/>
          <w:szCs w:val="16"/>
          <w:highlight w:val="green"/>
        </w:rPr>
      </w:pPr>
    </w:p>
    <w:p w14:paraId="1B3D278B" w14:textId="0EB1DB80" w:rsidR="007B6449" w:rsidRPr="003C76C0" w:rsidRDefault="007B6449" w:rsidP="002F0230">
      <w:pPr>
        <w:tabs>
          <w:tab w:val="left" w:pos="3723"/>
        </w:tabs>
        <w:spacing w:line="170" w:lineRule="exact"/>
        <w:ind w:left="1276" w:right="955"/>
        <w:rPr>
          <w:ins w:id="2826" w:author="Ábrám Hanga" w:date="2024-04-22T09:09:00Z" w16du:dateUtc="2024-04-22T07:09:00Z"/>
          <w:rFonts w:ascii="Arial" w:hAnsi="Arial" w:cs="Arial"/>
          <w:b/>
          <w:bCs/>
          <w:sz w:val="16"/>
          <w:szCs w:val="16"/>
          <w:highlight w:val="green"/>
        </w:rPr>
      </w:pPr>
      <w:ins w:id="2827" w:author="Ábrám Hanga" w:date="2024-04-22T09:09:00Z" w16du:dateUtc="2024-04-22T07:09:00Z">
        <w:r w:rsidRPr="003C76C0">
          <w:rPr>
            <w:rFonts w:ascii="Arial" w:hAnsi="Arial" w:cs="Arial"/>
            <w:b/>
            <w:bCs/>
            <w:sz w:val="16"/>
            <w:szCs w:val="16"/>
            <w:highlight w:val="green"/>
          </w:rPr>
          <w:t>A</w:t>
        </w:r>
        <w:r w:rsidRPr="003C76C0">
          <w:rPr>
            <w:rFonts w:ascii="Arial" w:hAnsi="Arial" w:cs="Arial"/>
            <w:b/>
            <w:bCs/>
            <w:spacing w:val="-10"/>
            <w:sz w:val="16"/>
            <w:szCs w:val="16"/>
            <w:highlight w:val="green"/>
          </w:rPr>
          <w:t xml:space="preserve"> </w:t>
        </w:r>
        <w:r w:rsidRPr="003C76C0">
          <w:rPr>
            <w:rFonts w:ascii="Arial" w:hAnsi="Arial" w:cs="Arial"/>
            <w:b/>
            <w:bCs/>
            <w:sz w:val="16"/>
            <w:szCs w:val="16"/>
            <w:highlight w:val="green"/>
          </w:rPr>
          <w:t>szolgáltató</w:t>
        </w:r>
        <w:r w:rsidRPr="003C76C0">
          <w:rPr>
            <w:rFonts w:ascii="Arial" w:hAnsi="Arial" w:cs="Arial"/>
            <w:b/>
            <w:bCs/>
            <w:spacing w:val="-2"/>
            <w:sz w:val="16"/>
            <w:szCs w:val="16"/>
            <w:highlight w:val="green"/>
          </w:rPr>
          <w:t xml:space="preserve"> </w:t>
        </w:r>
        <w:r w:rsidRPr="003C76C0">
          <w:rPr>
            <w:rFonts w:ascii="Arial" w:hAnsi="Arial" w:cs="Arial"/>
            <w:b/>
            <w:bCs/>
            <w:sz w:val="16"/>
            <w:szCs w:val="16"/>
            <w:highlight w:val="green"/>
          </w:rPr>
          <w:t>által</w:t>
        </w:r>
        <w:r w:rsidRPr="003C76C0">
          <w:rPr>
            <w:rFonts w:ascii="Arial" w:hAnsi="Arial" w:cs="Arial"/>
            <w:b/>
            <w:bCs/>
            <w:spacing w:val="-1"/>
            <w:sz w:val="16"/>
            <w:szCs w:val="16"/>
            <w:highlight w:val="green"/>
          </w:rPr>
          <w:t xml:space="preserve"> </w:t>
        </w:r>
        <w:r w:rsidRPr="003C76C0">
          <w:rPr>
            <w:rFonts w:ascii="Arial" w:hAnsi="Arial" w:cs="Arial"/>
            <w:b/>
            <w:bCs/>
            <w:sz w:val="16"/>
            <w:szCs w:val="16"/>
            <w:highlight w:val="green"/>
          </w:rPr>
          <w:t>alkalmazott</w:t>
        </w:r>
        <w:r w:rsidRPr="003C76C0">
          <w:rPr>
            <w:rFonts w:ascii="Arial" w:hAnsi="Arial" w:cs="Arial"/>
            <w:b/>
            <w:bCs/>
            <w:spacing w:val="-3"/>
            <w:sz w:val="16"/>
            <w:szCs w:val="16"/>
            <w:highlight w:val="green"/>
          </w:rPr>
          <w:t xml:space="preserve"> </w:t>
        </w:r>
        <w:r w:rsidRPr="003C76C0">
          <w:rPr>
            <w:rFonts w:ascii="Arial" w:hAnsi="Arial" w:cs="Arial"/>
            <w:b/>
            <w:bCs/>
            <w:sz w:val="16"/>
            <w:szCs w:val="16"/>
            <w:highlight w:val="green"/>
          </w:rPr>
          <w:t>általános</w:t>
        </w:r>
        <w:r w:rsidRPr="003C76C0">
          <w:rPr>
            <w:rFonts w:ascii="Arial" w:hAnsi="Arial" w:cs="Arial"/>
            <w:b/>
            <w:bCs/>
            <w:spacing w:val="-3"/>
            <w:sz w:val="16"/>
            <w:szCs w:val="16"/>
            <w:highlight w:val="green"/>
          </w:rPr>
          <w:t xml:space="preserve"> </w:t>
        </w:r>
        <w:r w:rsidRPr="003C76C0">
          <w:rPr>
            <w:rFonts w:ascii="Arial" w:hAnsi="Arial" w:cs="Arial"/>
            <w:b/>
            <w:bCs/>
            <w:sz w:val="16"/>
            <w:szCs w:val="16"/>
            <w:highlight w:val="green"/>
          </w:rPr>
          <w:t xml:space="preserve">szerződési </w:t>
        </w:r>
        <w:r w:rsidRPr="003C76C0">
          <w:rPr>
            <w:rFonts w:ascii="Arial" w:hAnsi="Arial" w:cs="Arial"/>
            <w:b/>
            <w:bCs/>
            <w:spacing w:val="-2"/>
            <w:sz w:val="16"/>
            <w:szCs w:val="16"/>
            <w:highlight w:val="green"/>
          </w:rPr>
          <w:t>feltételek:</w:t>
        </w:r>
      </w:ins>
    </w:p>
    <w:p w14:paraId="07BF10C5" w14:textId="77777777" w:rsidR="00A60145" w:rsidRPr="003C76C0" w:rsidRDefault="007B6449" w:rsidP="00A60145">
      <w:pPr>
        <w:spacing w:line="183" w:lineRule="exact"/>
        <w:ind w:left="1276" w:right="955"/>
        <w:rPr>
          <w:ins w:id="2828" w:author="Ábrám Hanga" w:date="2024-04-22T09:36:00Z" w16du:dateUtc="2024-04-22T07:36:00Z"/>
          <w:rFonts w:ascii="Arial" w:hAnsi="Arial" w:cs="Arial"/>
          <w:spacing w:val="-2"/>
          <w:sz w:val="16"/>
          <w:szCs w:val="16"/>
          <w:highlight w:val="green"/>
        </w:rPr>
      </w:pPr>
      <w:ins w:id="2829" w:author="Ábrám Hanga" w:date="2024-04-22T09:09:00Z" w16du:dateUtc="2024-04-22T07:09:00Z">
        <w:r w:rsidRPr="003C76C0">
          <w:rPr>
            <w:rFonts w:ascii="Arial" w:hAnsi="Arial" w:cs="Arial"/>
            <w:sz w:val="16"/>
            <w:szCs w:val="16"/>
            <w:highlight w:val="green"/>
          </w:rPr>
          <w:t>A</w:t>
        </w:r>
        <w:r w:rsidRPr="003C76C0">
          <w:rPr>
            <w:rFonts w:ascii="Arial" w:hAnsi="Arial" w:cs="Arial"/>
            <w:spacing w:val="-6"/>
            <w:sz w:val="16"/>
            <w:szCs w:val="16"/>
            <w:highlight w:val="green"/>
          </w:rPr>
          <w:t xml:space="preserve"> </w:t>
        </w:r>
        <w:r w:rsidRPr="003C76C0">
          <w:rPr>
            <w:rFonts w:ascii="Arial" w:hAnsi="Arial" w:cs="Arial"/>
            <w:sz w:val="16"/>
            <w:szCs w:val="16"/>
            <w:highlight w:val="green"/>
          </w:rPr>
          <w:t>Társaság</w:t>
        </w:r>
        <w:r w:rsidRPr="003C76C0">
          <w:rPr>
            <w:rFonts w:ascii="Arial" w:hAnsi="Arial" w:cs="Arial"/>
            <w:spacing w:val="-4"/>
            <w:sz w:val="16"/>
            <w:szCs w:val="16"/>
            <w:highlight w:val="green"/>
          </w:rPr>
          <w:t xml:space="preserve"> </w:t>
        </w:r>
        <w:r w:rsidRPr="003C76C0">
          <w:rPr>
            <w:rFonts w:ascii="Arial" w:hAnsi="Arial" w:cs="Arial"/>
            <w:sz w:val="16"/>
            <w:szCs w:val="16"/>
            <w:highlight w:val="green"/>
          </w:rPr>
          <w:t>Üzletszabályzat</w:t>
        </w:r>
        <w:r w:rsidRPr="003C76C0">
          <w:rPr>
            <w:rFonts w:ascii="Arial" w:hAnsi="Arial" w:cs="Arial"/>
            <w:spacing w:val="-2"/>
            <w:sz w:val="16"/>
            <w:szCs w:val="16"/>
            <w:highlight w:val="green"/>
          </w:rPr>
          <w:t xml:space="preserve"> </w:t>
        </w:r>
        <w:r w:rsidRPr="003C76C0">
          <w:rPr>
            <w:rFonts w:ascii="Arial" w:hAnsi="Arial" w:cs="Arial"/>
            <w:sz w:val="16"/>
            <w:szCs w:val="16"/>
            <w:highlight w:val="green"/>
          </w:rPr>
          <w:t>dokumentuma</w:t>
        </w:r>
        <w:r w:rsidRPr="003C76C0">
          <w:rPr>
            <w:rFonts w:ascii="Arial" w:hAnsi="Arial" w:cs="Arial"/>
            <w:spacing w:val="-4"/>
            <w:sz w:val="16"/>
            <w:szCs w:val="16"/>
            <w:highlight w:val="green"/>
          </w:rPr>
          <w:t xml:space="preserve"> </w:t>
        </w:r>
        <w:r w:rsidRPr="003C76C0">
          <w:rPr>
            <w:rFonts w:ascii="Arial" w:hAnsi="Arial" w:cs="Arial"/>
            <w:sz w:val="16"/>
            <w:szCs w:val="16"/>
            <w:highlight w:val="green"/>
          </w:rPr>
          <w:t>szerint.</w:t>
        </w:r>
        <w:r w:rsidRPr="003C76C0">
          <w:rPr>
            <w:rFonts w:ascii="Arial" w:hAnsi="Arial" w:cs="Arial"/>
            <w:spacing w:val="-2"/>
            <w:sz w:val="16"/>
            <w:szCs w:val="16"/>
            <w:highlight w:val="green"/>
          </w:rPr>
          <w:t xml:space="preserve"> </w:t>
        </w:r>
        <w:r w:rsidRPr="003C76C0">
          <w:rPr>
            <w:rFonts w:ascii="Arial" w:hAnsi="Arial" w:cs="Arial"/>
            <w:sz w:val="16"/>
            <w:szCs w:val="16"/>
            <w:highlight w:val="green"/>
          </w:rPr>
          <w:t>Megtekinthető az</w:t>
        </w:r>
        <w:r w:rsidRPr="003C76C0">
          <w:rPr>
            <w:rFonts w:ascii="Arial" w:hAnsi="Arial" w:cs="Arial"/>
            <w:spacing w:val="-4"/>
            <w:sz w:val="16"/>
            <w:szCs w:val="16"/>
            <w:highlight w:val="green"/>
          </w:rPr>
          <w:t xml:space="preserve"> </w:t>
        </w:r>
        <w:r w:rsidRPr="003C76C0">
          <w:rPr>
            <w:rFonts w:ascii="Arial" w:hAnsi="Arial" w:cs="Arial"/>
            <w:sz w:val="16"/>
            <w:szCs w:val="16"/>
            <w:highlight w:val="green"/>
          </w:rPr>
          <w:t>Ügyfélszolgálaton,</w:t>
        </w:r>
        <w:r w:rsidRPr="003C76C0">
          <w:rPr>
            <w:rFonts w:ascii="Arial" w:hAnsi="Arial" w:cs="Arial"/>
            <w:spacing w:val="-2"/>
            <w:sz w:val="16"/>
            <w:szCs w:val="16"/>
            <w:highlight w:val="green"/>
          </w:rPr>
          <w:t xml:space="preserve"> </w:t>
        </w:r>
        <w:r w:rsidRPr="003C76C0">
          <w:rPr>
            <w:rFonts w:ascii="Arial" w:hAnsi="Arial" w:cs="Arial"/>
            <w:sz w:val="16"/>
            <w:szCs w:val="16"/>
            <w:highlight w:val="green"/>
          </w:rPr>
          <w:t>valamint</w:t>
        </w:r>
        <w:r w:rsidRPr="003C76C0">
          <w:rPr>
            <w:rFonts w:ascii="Arial" w:hAnsi="Arial" w:cs="Arial"/>
            <w:spacing w:val="-2"/>
            <w:sz w:val="16"/>
            <w:szCs w:val="16"/>
            <w:highlight w:val="green"/>
          </w:rPr>
          <w:t xml:space="preserve"> </w:t>
        </w:r>
        <w:r w:rsidRPr="003C76C0">
          <w:rPr>
            <w:rFonts w:ascii="Arial" w:hAnsi="Arial" w:cs="Arial"/>
            <w:sz w:val="16"/>
            <w:szCs w:val="16"/>
            <w:highlight w:val="green"/>
          </w:rPr>
          <w:t>a</w:t>
        </w:r>
        <w:r w:rsidRPr="003C76C0">
          <w:rPr>
            <w:rFonts w:ascii="Arial" w:hAnsi="Arial" w:cs="Arial"/>
            <w:spacing w:val="-4"/>
            <w:sz w:val="16"/>
            <w:szCs w:val="16"/>
            <w:highlight w:val="green"/>
          </w:rPr>
          <w:t xml:space="preserve"> </w:t>
        </w:r>
        <w:r w:rsidRPr="003C76C0">
          <w:rPr>
            <w:rFonts w:ascii="Arial" w:hAnsi="Arial" w:cs="Arial"/>
            <w:sz w:val="16"/>
            <w:szCs w:val="16"/>
            <w:highlight w:val="green"/>
          </w:rPr>
          <w:t>Társaság</w:t>
        </w:r>
        <w:r w:rsidRPr="003C76C0">
          <w:rPr>
            <w:rFonts w:ascii="Arial" w:hAnsi="Arial" w:cs="Arial"/>
            <w:spacing w:val="-4"/>
            <w:sz w:val="16"/>
            <w:szCs w:val="16"/>
            <w:highlight w:val="green"/>
          </w:rPr>
          <w:t xml:space="preserve"> </w:t>
        </w:r>
        <w:r w:rsidRPr="003C76C0">
          <w:rPr>
            <w:rFonts w:ascii="Arial" w:hAnsi="Arial" w:cs="Arial"/>
            <w:spacing w:val="-2"/>
            <w:sz w:val="16"/>
            <w:szCs w:val="16"/>
            <w:highlight w:val="green"/>
          </w:rPr>
          <w:t>honlapján.</w:t>
        </w:r>
      </w:ins>
    </w:p>
    <w:p w14:paraId="040288AA" w14:textId="77777777" w:rsidR="00A60145" w:rsidRPr="003C76C0" w:rsidRDefault="00A60145" w:rsidP="00A60145">
      <w:pPr>
        <w:spacing w:line="183" w:lineRule="exact"/>
        <w:ind w:left="1276" w:right="955"/>
        <w:rPr>
          <w:ins w:id="2830" w:author="Ábrám Hanga" w:date="2024-04-22T09:37:00Z" w16du:dateUtc="2024-04-22T07:37:00Z"/>
          <w:rFonts w:ascii="Arial" w:hAnsi="Arial" w:cs="Arial"/>
          <w:sz w:val="16"/>
          <w:szCs w:val="16"/>
          <w:highlight w:val="green"/>
        </w:rPr>
      </w:pPr>
    </w:p>
    <w:p w14:paraId="44E09BA8" w14:textId="11D3C393" w:rsidR="007B6449" w:rsidRPr="003C76C0" w:rsidRDefault="007B6449" w:rsidP="00A60145">
      <w:pPr>
        <w:spacing w:line="183" w:lineRule="exact"/>
        <w:ind w:left="1276" w:right="955"/>
        <w:rPr>
          <w:ins w:id="2831" w:author="Ábrám Hanga" w:date="2024-04-22T09:09:00Z" w16du:dateUtc="2024-04-22T07:09:00Z"/>
          <w:rFonts w:ascii="Arial" w:hAnsi="Arial" w:cs="Arial"/>
          <w:b/>
          <w:bCs/>
          <w:sz w:val="16"/>
          <w:szCs w:val="16"/>
          <w:highlight w:val="green"/>
        </w:rPr>
      </w:pPr>
      <w:ins w:id="2832" w:author="Ábrám Hanga" w:date="2024-04-22T09:09:00Z" w16du:dateUtc="2024-04-22T07:09:00Z">
        <w:r w:rsidRPr="003C76C0">
          <w:rPr>
            <w:rFonts w:ascii="Arial" w:hAnsi="Arial" w:cs="Arial"/>
            <w:b/>
            <w:bCs/>
            <w:sz w:val="16"/>
            <w:szCs w:val="16"/>
            <w:highlight w:val="green"/>
          </w:rPr>
          <w:t>Panasz</w:t>
        </w:r>
        <w:r w:rsidRPr="003C76C0">
          <w:rPr>
            <w:rFonts w:ascii="Arial" w:hAnsi="Arial" w:cs="Arial"/>
            <w:b/>
            <w:bCs/>
            <w:spacing w:val="-3"/>
            <w:sz w:val="16"/>
            <w:szCs w:val="16"/>
            <w:highlight w:val="green"/>
          </w:rPr>
          <w:t xml:space="preserve"> </w:t>
        </w:r>
        <w:r w:rsidRPr="003C76C0">
          <w:rPr>
            <w:rFonts w:ascii="Arial" w:hAnsi="Arial" w:cs="Arial"/>
            <w:b/>
            <w:bCs/>
            <w:sz w:val="16"/>
            <w:szCs w:val="16"/>
            <w:highlight w:val="green"/>
          </w:rPr>
          <w:t>elutasítása</w:t>
        </w:r>
        <w:r w:rsidRPr="003C76C0">
          <w:rPr>
            <w:rFonts w:ascii="Arial" w:hAnsi="Arial" w:cs="Arial"/>
            <w:b/>
            <w:bCs/>
            <w:spacing w:val="-4"/>
            <w:sz w:val="16"/>
            <w:szCs w:val="16"/>
            <w:highlight w:val="green"/>
          </w:rPr>
          <w:t xml:space="preserve"> </w:t>
        </w:r>
        <w:r w:rsidRPr="003C76C0">
          <w:rPr>
            <w:rFonts w:ascii="Arial" w:hAnsi="Arial" w:cs="Arial"/>
            <w:b/>
            <w:bCs/>
            <w:sz w:val="16"/>
            <w:szCs w:val="16"/>
            <w:highlight w:val="green"/>
          </w:rPr>
          <w:t>esetén</w:t>
        </w:r>
        <w:r w:rsidRPr="003C76C0">
          <w:rPr>
            <w:rFonts w:ascii="Arial" w:hAnsi="Arial" w:cs="Arial"/>
            <w:b/>
            <w:bCs/>
            <w:spacing w:val="-4"/>
            <w:sz w:val="16"/>
            <w:szCs w:val="16"/>
            <w:highlight w:val="green"/>
          </w:rPr>
          <w:t xml:space="preserve"> </w:t>
        </w:r>
        <w:r w:rsidRPr="003C76C0">
          <w:rPr>
            <w:rFonts w:ascii="Arial" w:hAnsi="Arial" w:cs="Arial"/>
            <w:b/>
            <w:bCs/>
            <w:sz w:val="16"/>
            <w:szCs w:val="16"/>
            <w:highlight w:val="green"/>
          </w:rPr>
          <w:t>eljáró</w:t>
        </w:r>
        <w:r w:rsidRPr="003C76C0">
          <w:rPr>
            <w:rFonts w:ascii="Arial" w:hAnsi="Arial" w:cs="Arial"/>
            <w:b/>
            <w:bCs/>
            <w:spacing w:val="-3"/>
            <w:sz w:val="16"/>
            <w:szCs w:val="16"/>
            <w:highlight w:val="green"/>
          </w:rPr>
          <w:t xml:space="preserve"> </w:t>
        </w:r>
        <w:r w:rsidRPr="003C76C0">
          <w:rPr>
            <w:rFonts w:ascii="Arial" w:hAnsi="Arial" w:cs="Arial"/>
            <w:b/>
            <w:bCs/>
            <w:sz w:val="16"/>
            <w:szCs w:val="16"/>
            <w:highlight w:val="green"/>
          </w:rPr>
          <w:t>bíróság</w:t>
        </w:r>
        <w:r w:rsidRPr="003C76C0">
          <w:rPr>
            <w:rFonts w:ascii="Arial" w:hAnsi="Arial" w:cs="Arial"/>
            <w:b/>
            <w:bCs/>
            <w:spacing w:val="-4"/>
            <w:sz w:val="16"/>
            <w:szCs w:val="16"/>
            <w:highlight w:val="green"/>
          </w:rPr>
          <w:t xml:space="preserve"> </w:t>
        </w:r>
        <w:r w:rsidRPr="003C76C0">
          <w:rPr>
            <w:rFonts w:ascii="Arial" w:hAnsi="Arial" w:cs="Arial"/>
            <w:b/>
            <w:bCs/>
            <w:sz w:val="16"/>
            <w:szCs w:val="16"/>
            <w:highlight w:val="green"/>
          </w:rPr>
          <w:t>vagy</w:t>
        </w:r>
        <w:r w:rsidRPr="003C76C0">
          <w:rPr>
            <w:rFonts w:ascii="Arial" w:hAnsi="Arial" w:cs="Arial"/>
            <w:b/>
            <w:bCs/>
            <w:spacing w:val="-10"/>
            <w:sz w:val="16"/>
            <w:szCs w:val="16"/>
            <w:highlight w:val="green"/>
          </w:rPr>
          <w:t xml:space="preserve"> </w:t>
        </w:r>
        <w:r w:rsidRPr="003C76C0">
          <w:rPr>
            <w:rFonts w:ascii="Arial" w:hAnsi="Arial" w:cs="Arial"/>
            <w:b/>
            <w:bCs/>
            <w:sz w:val="16"/>
            <w:szCs w:val="16"/>
            <w:highlight w:val="green"/>
          </w:rPr>
          <w:t>békéltető</w:t>
        </w:r>
        <w:r w:rsidRPr="003C76C0">
          <w:rPr>
            <w:rFonts w:ascii="Arial" w:hAnsi="Arial" w:cs="Arial"/>
            <w:b/>
            <w:bCs/>
            <w:spacing w:val="1"/>
            <w:sz w:val="16"/>
            <w:szCs w:val="16"/>
            <w:highlight w:val="green"/>
          </w:rPr>
          <w:t xml:space="preserve"> </w:t>
        </w:r>
        <w:r w:rsidRPr="003C76C0">
          <w:rPr>
            <w:rFonts w:ascii="Arial" w:hAnsi="Arial" w:cs="Arial"/>
            <w:b/>
            <w:bCs/>
            <w:spacing w:val="-2"/>
            <w:sz w:val="16"/>
            <w:szCs w:val="16"/>
            <w:highlight w:val="green"/>
          </w:rPr>
          <w:t>testület:</w:t>
        </w:r>
      </w:ins>
    </w:p>
    <w:p w14:paraId="77C0586A" w14:textId="77777777" w:rsidR="007B6449" w:rsidRPr="003C76C0" w:rsidRDefault="007B6449">
      <w:pPr>
        <w:pStyle w:val="Listaszerbekezds"/>
        <w:widowControl w:val="0"/>
        <w:numPr>
          <w:ilvl w:val="0"/>
          <w:numId w:val="102"/>
        </w:numPr>
        <w:tabs>
          <w:tab w:val="left" w:pos="439"/>
        </w:tabs>
        <w:suppressAutoHyphens w:val="0"/>
        <w:autoSpaceDE w:val="0"/>
        <w:autoSpaceDN w:val="0"/>
        <w:spacing w:before="5"/>
        <w:ind w:left="1560" w:right="955" w:hanging="140"/>
        <w:rPr>
          <w:ins w:id="2833" w:author="Ábrám Hanga" w:date="2024-04-22T09:09:00Z" w16du:dateUtc="2024-04-22T07:09:00Z"/>
          <w:rFonts w:ascii="Arial" w:hAnsi="Arial" w:cs="Arial"/>
          <w:sz w:val="16"/>
          <w:szCs w:val="16"/>
          <w:highlight w:val="green"/>
        </w:rPr>
      </w:pPr>
      <w:ins w:id="2834" w:author="Ábrám Hanga" w:date="2024-04-22T09:09:00Z" w16du:dateUtc="2024-04-22T07:09:00Z">
        <w:r w:rsidRPr="003C76C0">
          <w:rPr>
            <w:rFonts w:ascii="Arial" w:hAnsi="Arial" w:cs="Arial"/>
            <w:sz w:val="16"/>
            <w:szCs w:val="16"/>
            <w:highlight w:val="green"/>
          </w:rPr>
          <w:t>Magyar</w:t>
        </w:r>
        <w:r w:rsidRPr="003C76C0">
          <w:rPr>
            <w:rFonts w:ascii="Arial" w:hAnsi="Arial" w:cs="Arial"/>
            <w:spacing w:val="-7"/>
            <w:sz w:val="16"/>
            <w:szCs w:val="16"/>
            <w:highlight w:val="green"/>
          </w:rPr>
          <w:t xml:space="preserve"> </w:t>
        </w:r>
        <w:r w:rsidRPr="003C76C0">
          <w:rPr>
            <w:rFonts w:ascii="Arial" w:hAnsi="Arial" w:cs="Arial"/>
            <w:sz w:val="16"/>
            <w:szCs w:val="16"/>
            <w:highlight w:val="green"/>
          </w:rPr>
          <w:t>Energetikai</w:t>
        </w:r>
        <w:r w:rsidRPr="003C76C0">
          <w:rPr>
            <w:rFonts w:ascii="Arial" w:hAnsi="Arial" w:cs="Arial"/>
            <w:spacing w:val="-3"/>
            <w:sz w:val="16"/>
            <w:szCs w:val="16"/>
            <w:highlight w:val="green"/>
          </w:rPr>
          <w:t xml:space="preserve"> </w:t>
        </w:r>
        <w:r w:rsidRPr="003C76C0">
          <w:rPr>
            <w:rFonts w:ascii="Arial" w:hAnsi="Arial" w:cs="Arial"/>
            <w:sz w:val="16"/>
            <w:szCs w:val="16"/>
            <w:highlight w:val="green"/>
          </w:rPr>
          <w:t>és</w:t>
        </w:r>
        <w:r w:rsidRPr="003C76C0">
          <w:rPr>
            <w:rFonts w:ascii="Arial" w:hAnsi="Arial" w:cs="Arial"/>
            <w:spacing w:val="-2"/>
            <w:sz w:val="16"/>
            <w:szCs w:val="16"/>
            <w:highlight w:val="green"/>
          </w:rPr>
          <w:t xml:space="preserve"> </w:t>
        </w:r>
        <w:r w:rsidRPr="003C76C0">
          <w:rPr>
            <w:rFonts w:ascii="Arial" w:hAnsi="Arial" w:cs="Arial"/>
            <w:sz w:val="16"/>
            <w:szCs w:val="16"/>
            <w:highlight w:val="green"/>
          </w:rPr>
          <w:t>Közmű-szabályozási</w:t>
        </w:r>
        <w:r w:rsidRPr="003C76C0">
          <w:rPr>
            <w:rFonts w:ascii="Arial" w:hAnsi="Arial" w:cs="Arial"/>
            <w:spacing w:val="-4"/>
            <w:sz w:val="16"/>
            <w:szCs w:val="16"/>
            <w:highlight w:val="green"/>
          </w:rPr>
          <w:t xml:space="preserve"> </w:t>
        </w:r>
        <w:r w:rsidRPr="003C76C0">
          <w:rPr>
            <w:rFonts w:ascii="Arial" w:hAnsi="Arial" w:cs="Arial"/>
            <w:sz w:val="16"/>
            <w:szCs w:val="16"/>
            <w:highlight w:val="green"/>
          </w:rPr>
          <w:t>Hivatal,</w:t>
        </w:r>
        <w:r w:rsidRPr="003C76C0">
          <w:rPr>
            <w:rFonts w:ascii="Arial" w:hAnsi="Arial" w:cs="Arial"/>
            <w:spacing w:val="-2"/>
            <w:sz w:val="16"/>
            <w:szCs w:val="16"/>
            <w:highlight w:val="green"/>
          </w:rPr>
          <w:t xml:space="preserve"> </w:t>
        </w:r>
        <w:r w:rsidRPr="003C76C0">
          <w:rPr>
            <w:rFonts w:ascii="Arial" w:hAnsi="Arial" w:cs="Arial"/>
            <w:sz w:val="16"/>
            <w:szCs w:val="16"/>
            <w:highlight w:val="green"/>
          </w:rPr>
          <w:t>1054</w:t>
        </w:r>
        <w:r w:rsidRPr="003C76C0">
          <w:rPr>
            <w:rFonts w:ascii="Arial" w:hAnsi="Arial" w:cs="Arial"/>
            <w:spacing w:val="-4"/>
            <w:sz w:val="16"/>
            <w:szCs w:val="16"/>
            <w:highlight w:val="green"/>
          </w:rPr>
          <w:t xml:space="preserve"> </w:t>
        </w:r>
        <w:r w:rsidRPr="003C76C0">
          <w:rPr>
            <w:rFonts w:ascii="Arial" w:hAnsi="Arial" w:cs="Arial"/>
            <w:sz w:val="16"/>
            <w:szCs w:val="16"/>
            <w:highlight w:val="green"/>
          </w:rPr>
          <w:t>Budapest,</w:t>
        </w:r>
        <w:r w:rsidRPr="003C76C0">
          <w:rPr>
            <w:rFonts w:ascii="Arial" w:hAnsi="Arial" w:cs="Arial"/>
            <w:spacing w:val="-3"/>
            <w:sz w:val="16"/>
            <w:szCs w:val="16"/>
            <w:highlight w:val="green"/>
          </w:rPr>
          <w:t xml:space="preserve"> </w:t>
        </w:r>
        <w:r w:rsidRPr="003C76C0">
          <w:rPr>
            <w:rFonts w:ascii="Arial" w:hAnsi="Arial" w:cs="Arial"/>
            <w:sz w:val="16"/>
            <w:szCs w:val="16"/>
            <w:highlight w:val="green"/>
          </w:rPr>
          <w:t>Bajcsy-Zsilinszky</w:t>
        </w:r>
        <w:r w:rsidRPr="003C76C0">
          <w:rPr>
            <w:rFonts w:ascii="Arial" w:hAnsi="Arial" w:cs="Arial"/>
            <w:spacing w:val="-4"/>
            <w:sz w:val="16"/>
            <w:szCs w:val="16"/>
            <w:highlight w:val="green"/>
          </w:rPr>
          <w:t xml:space="preserve"> </w:t>
        </w:r>
        <w:r w:rsidRPr="003C76C0">
          <w:rPr>
            <w:rFonts w:ascii="Arial" w:hAnsi="Arial" w:cs="Arial"/>
            <w:sz w:val="16"/>
            <w:szCs w:val="16"/>
            <w:highlight w:val="green"/>
          </w:rPr>
          <w:t>út</w:t>
        </w:r>
        <w:r w:rsidRPr="003C76C0">
          <w:rPr>
            <w:rFonts w:ascii="Arial" w:hAnsi="Arial" w:cs="Arial"/>
            <w:spacing w:val="-2"/>
            <w:sz w:val="16"/>
            <w:szCs w:val="16"/>
            <w:highlight w:val="green"/>
          </w:rPr>
          <w:t xml:space="preserve"> </w:t>
        </w:r>
        <w:r w:rsidRPr="003C76C0">
          <w:rPr>
            <w:rFonts w:ascii="Arial" w:hAnsi="Arial" w:cs="Arial"/>
            <w:spacing w:val="-5"/>
            <w:sz w:val="16"/>
            <w:szCs w:val="16"/>
            <w:highlight w:val="green"/>
          </w:rPr>
          <w:t>52.</w:t>
        </w:r>
      </w:ins>
    </w:p>
    <w:p w14:paraId="290CD94A" w14:textId="77777777" w:rsidR="007B6449" w:rsidRPr="003C76C0" w:rsidRDefault="007B6449">
      <w:pPr>
        <w:pStyle w:val="Listaszerbekezds"/>
        <w:widowControl w:val="0"/>
        <w:numPr>
          <w:ilvl w:val="0"/>
          <w:numId w:val="102"/>
        </w:numPr>
        <w:tabs>
          <w:tab w:val="left" w:pos="439"/>
        </w:tabs>
        <w:suppressAutoHyphens w:val="0"/>
        <w:autoSpaceDE w:val="0"/>
        <w:autoSpaceDN w:val="0"/>
        <w:ind w:left="1560" w:right="955" w:hanging="140"/>
        <w:rPr>
          <w:ins w:id="2835" w:author="Ábrám Hanga" w:date="2024-04-22T09:09:00Z" w16du:dateUtc="2024-04-22T07:09:00Z"/>
          <w:rFonts w:ascii="Arial" w:hAnsi="Arial" w:cs="Arial"/>
          <w:sz w:val="16"/>
          <w:szCs w:val="16"/>
          <w:highlight w:val="green"/>
        </w:rPr>
      </w:pPr>
      <w:ins w:id="2836" w:author="Ábrám Hanga" w:date="2024-04-22T09:09:00Z" w16du:dateUtc="2024-04-22T07:09:00Z">
        <w:r w:rsidRPr="003C76C0">
          <w:rPr>
            <w:rFonts w:ascii="Arial" w:hAnsi="Arial" w:cs="Arial"/>
            <w:sz w:val="16"/>
            <w:szCs w:val="16"/>
            <w:highlight w:val="green"/>
          </w:rPr>
          <w:t>Pest</w:t>
        </w:r>
        <w:r w:rsidRPr="003C76C0">
          <w:rPr>
            <w:rFonts w:ascii="Arial" w:hAnsi="Arial" w:cs="Arial"/>
            <w:spacing w:val="-3"/>
            <w:sz w:val="16"/>
            <w:szCs w:val="16"/>
            <w:highlight w:val="green"/>
          </w:rPr>
          <w:t xml:space="preserve"> </w:t>
        </w:r>
        <w:r w:rsidRPr="003C76C0">
          <w:rPr>
            <w:rFonts w:ascii="Arial" w:hAnsi="Arial" w:cs="Arial"/>
            <w:sz w:val="16"/>
            <w:szCs w:val="16"/>
            <w:highlight w:val="green"/>
          </w:rPr>
          <w:t>Vármegyei</w:t>
        </w:r>
        <w:r w:rsidRPr="003C76C0">
          <w:rPr>
            <w:rFonts w:ascii="Arial" w:hAnsi="Arial" w:cs="Arial"/>
            <w:spacing w:val="-4"/>
            <w:sz w:val="16"/>
            <w:szCs w:val="16"/>
            <w:highlight w:val="green"/>
          </w:rPr>
          <w:t xml:space="preserve"> </w:t>
        </w:r>
        <w:r w:rsidRPr="003C76C0">
          <w:rPr>
            <w:rFonts w:ascii="Arial" w:hAnsi="Arial" w:cs="Arial"/>
            <w:sz w:val="16"/>
            <w:szCs w:val="16"/>
            <w:highlight w:val="green"/>
          </w:rPr>
          <w:t>Kormányhivatal</w:t>
        </w:r>
        <w:r w:rsidRPr="003C76C0">
          <w:rPr>
            <w:rFonts w:ascii="Arial" w:hAnsi="Arial" w:cs="Arial"/>
            <w:spacing w:val="-4"/>
            <w:sz w:val="16"/>
            <w:szCs w:val="16"/>
            <w:highlight w:val="green"/>
          </w:rPr>
          <w:t xml:space="preserve"> </w:t>
        </w:r>
        <w:r w:rsidRPr="003C76C0">
          <w:rPr>
            <w:rFonts w:ascii="Arial" w:hAnsi="Arial" w:cs="Arial"/>
            <w:sz w:val="16"/>
            <w:szCs w:val="16"/>
            <w:highlight w:val="green"/>
          </w:rPr>
          <w:t>Fogyasztóvédelmi</w:t>
        </w:r>
        <w:r w:rsidRPr="003C76C0">
          <w:rPr>
            <w:rFonts w:ascii="Arial" w:hAnsi="Arial" w:cs="Arial"/>
            <w:spacing w:val="-4"/>
            <w:sz w:val="16"/>
            <w:szCs w:val="16"/>
            <w:highlight w:val="green"/>
          </w:rPr>
          <w:t xml:space="preserve"> </w:t>
        </w:r>
        <w:r w:rsidRPr="003C76C0">
          <w:rPr>
            <w:rFonts w:ascii="Arial" w:hAnsi="Arial" w:cs="Arial"/>
            <w:sz w:val="16"/>
            <w:szCs w:val="16"/>
            <w:highlight w:val="green"/>
          </w:rPr>
          <w:t>Főosztály,</w:t>
        </w:r>
        <w:r w:rsidRPr="003C76C0">
          <w:rPr>
            <w:rFonts w:ascii="Arial" w:hAnsi="Arial" w:cs="Arial"/>
            <w:spacing w:val="-2"/>
            <w:sz w:val="16"/>
            <w:szCs w:val="16"/>
            <w:highlight w:val="green"/>
          </w:rPr>
          <w:t xml:space="preserve"> </w:t>
        </w:r>
        <w:r w:rsidRPr="003C76C0">
          <w:rPr>
            <w:rFonts w:ascii="Arial" w:hAnsi="Arial" w:cs="Arial"/>
            <w:sz w:val="16"/>
            <w:szCs w:val="16"/>
            <w:highlight w:val="green"/>
          </w:rPr>
          <w:t>1088</w:t>
        </w:r>
        <w:r w:rsidRPr="003C76C0">
          <w:rPr>
            <w:rFonts w:ascii="Arial" w:hAnsi="Arial" w:cs="Arial"/>
            <w:spacing w:val="-5"/>
            <w:sz w:val="16"/>
            <w:szCs w:val="16"/>
            <w:highlight w:val="green"/>
          </w:rPr>
          <w:t xml:space="preserve"> </w:t>
        </w:r>
        <w:r w:rsidRPr="003C76C0">
          <w:rPr>
            <w:rFonts w:ascii="Arial" w:hAnsi="Arial" w:cs="Arial"/>
            <w:sz w:val="16"/>
            <w:szCs w:val="16"/>
            <w:highlight w:val="green"/>
          </w:rPr>
          <w:t>Budapest,</w:t>
        </w:r>
        <w:r w:rsidRPr="003C76C0">
          <w:rPr>
            <w:rFonts w:ascii="Arial" w:hAnsi="Arial" w:cs="Arial"/>
            <w:spacing w:val="-3"/>
            <w:sz w:val="16"/>
            <w:szCs w:val="16"/>
            <w:highlight w:val="green"/>
          </w:rPr>
          <w:t xml:space="preserve"> </w:t>
        </w:r>
        <w:r w:rsidRPr="003C76C0">
          <w:rPr>
            <w:rFonts w:ascii="Arial" w:hAnsi="Arial" w:cs="Arial"/>
            <w:sz w:val="16"/>
            <w:szCs w:val="16"/>
            <w:highlight w:val="green"/>
          </w:rPr>
          <w:t>József</w:t>
        </w:r>
        <w:r w:rsidRPr="003C76C0">
          <w:rPr>
            <w:rFonts w:ascii="Arial" w:hAnsi="Arial" w:cs="Arial"/>
            <w:spacing w:val="-3"/>
            <w:sz w:val="16"/>
            <w:szCs w:val="16"/>
            <w:highlight w:val="green"/>
          </w:rPr>
          <w:t xml:space="preserve"> </w:t>
        </w:r>
        <w:r w:rsidRPr="003C76C0">
          <w:rPr>
            <w:rFonts w:ascii="Arial" w:hAnsi="Arial" w:cs="Arial"/>
            <w:sz w:val="16"/>
            <w:szCs w:val="16"/>
            <w:highlight w:val="green"/>
          </w:rPr>
          <w:t>körút</w:t>
        </w:r>
        <w:r w:rsidRPr="003C76C0">
          <w:rPr>
            <w:rFonts w:ascii="Arial" w:hAnsi="Arial" w:cs="Arial"/>
            <w:spacing w:val="-2"/>
            <w:sz w:val="16"/>
            <w:szCs w:val="16"/>
            <w:highlight w:val="green"/>
          </w:rPr>
          <w:t xml:space="preserve"> </w:t>
        </w:r>
        <w:r w:rsidRPr="003C76C0">
          <w:rPr>
            <w:rFonts w:ascii="Arial" w:hAnsi="Arial" w:cs="Arial"/>
            <w:spacing w:val="-5"/>
            <w:sz w:val="16"/>
            <w:szCs w:val="16"/>
            <w:highlight w:val="green"/>
          </w:rPr>
          <w:t>6.</w:t>
        </w:r>
      </w:ins>
    </w:p>
    <w:p w14:paraId="6CF8AC3E" w14:textId="77777777" w:rsidR="007B6449" w:rsidRPr="003C76C0" w:rsidRDefault="007B6449">
      <w:pPr>
        <w:pStyle w:val="Listaszerbekezds"/>
        <w:widowControl w:val="0"/>
        <w:numPr>
          <w:ilvl w:val="0"/>
          <w:numId w:val="102"/>
        </w:numPr>
        <w:tabs>
          <w:tab w:val="left" w:pos="439"/>
        </w:tabs>
        <w:suppressAutoHyphens w:val="0"/>
        <w:autoSpaceDE w:val="0"/>
        <w:autoSpaceDN w:val="0"/>
        <w:spacing w:before="1"/>
        <w:ind w:left="1560" w:right="955" w:hanging="140"/>
        <w:rPr>
          <w:ins w:id="2837" w:author="Ábrám Hanga" w:date="2024-04-22T09:09:00Z" w16du:dateUtc="2024-04-22T07:09:00Z"/>
          <w:rFonts w:ascii="Arial" w:hAnsi="Arial" w:cs="Arial"/>
          <w:sz w:val="16"/>
          <w:szCs w:val="16"/>
          <w:highlight w:val="green"/>
        </w:rPr>
      </w:pPr>
      <w:ins w:id="2838" w:author="Ábrám Hanga" w:date="2024-04-22T09:09:00Z" w16du:dateUtc="2024-04-22T07:09:00Z">
        <w:r w:rsidRPr="003C76C0">
          <w:rPr>
            <w:rFonts w:ascii="Arial" w:hAnsi="Arial" w:cs="Arial"/>
            <w:sz w:val="16"/>
            <w:szCs w:val="16"/>
            <w:highlight w:val="green"/>
          </w:rPr>
          <w:t>Pest Vármegyei</w:t>
        </w:r>
        <w:r w:rsidRPr="003C76C0">
          <w:rPr>
            <w:rFonts w:ascii="Arial" w:hAnsi="Arial" w:cs="Arial"/>
            <w:spacing w:val="-1"/>
            <w:sz w:val="16"/>
            <w:szCs w:val="16"/>
            <w:highlight w:val="green"/>
          </w:rPr>
          <w:t xml:space="preserve"> </w:t>
        </w:r>
        <w:r w:rsidRPr="003C76C0">
          <w:rPr>
            <w:rFonts w:ascii="Arial" w:hAnsi="Arial" w:cs="Arial"/>
            <w:sz w:val="16"/>
            <w:szCs w:val="16"/>
            <w:highlight w:val="green"/>
          </w:rPr>
          <w:t>Kereskedelmi</w:t>
        </w:r>
        <w:r w:rsidRPr="003C76C0">
          <w:rPr>
            <w:rFonts w:ascii="Arial" w:hAnsi="Arial" w:cs="Arial"/>
            <w:spacing w:val="-1"/>
            <w:sz w:val="16"/>
            <w:szCs w:val="16"/>
            <w:highlight w:val="green"/>
          </w:rPr>
          <w:t xml:space="preserve"> </w:t>
        </w:r>
        <w:r w:rsidRPr="003C76C0">
          <w:rPr>
            <w:rFonts w:ascii="Arial" w:hAnsi="Arial" w:cs="Arial"/>
            <w:sz w:val="16"/>
            <w:szCs w:val="16"/>
            <w:highlight w:val="green"/>
          </w:rPr>
          <w:t>és Iparkamara</w:t>
        </w:r>
        <w:r w:rsidRPr="003C76C0">
          <w:rPr>
            <w:rFonts w:ascii="Arial" w:hAnsi="Arial" w:cs="Arial"/>
            <w:spacing w:val="-1"/>
            <w:sz w:val="16"/>
            <w:szCs w:val="16"/>
            <w:highlight w:val="green"/>
          </w:rPr>
          <w:t xml:space="preserve"> </w:t>
        </w:r>
        <w:r w:rsidRPr="003C76C0">
          <w:rPr>
            <w:rFonts w:ascii="Arial" w:hAnsi="Arial" w:cs="Arial"/>
            <w:sz w:val="16"/>
            <w:szCs w:val="16"/>
            <w:highlight w:val="green"/>
          </w:rPr>
          <w:t>mellett működő</w:t>
        </w:r>
        <w:r w:rsidRPr="003C76C0">
          <w:rPr>
            <w:rFonts w:ascii="Arial" w:hAnsi="Arial" w:cs="Arial"/>
            <w:spacing w:val="3"/>
            <w:sz w:val="16"/>
            <w:szCs w:val="16"/>
            <w:highlight w:val="green"/>
          </w:rPr>
          <w:t xml:space="preserve"> </w:t>
        </w:r>
        <w:r w:rsidRPr="003C76C0">
          <w:rPr>
            <w:rFonts w:ascii="Arial" w:hAnsi="Arial" w:cs="Arial"/>
            <w:sz w:val="16"/>
            <w:szCs w:val="16"/>
            <w:highlight w:val="green"/>
          </w:rPr>
          <w:t>Pest Vármegyei</w:t>
        </w:r>
        <w:r w:rsidRPr="003C76C0">
          <w:rPr>
            <w:rFonts w:ascii="Arial" w:hAnsi="Arial" w:cs="Arial"/>
            <w:spacing w:val="-1"/>
            <w:sz w:val="16"/>
            <w:szCs w:val="16"/>
            <w:highlight w:val="green"/>
          </w:rPr>
          <w:t xml:space="preserve"> </w:t>
        </w:r>
        <w:r w:rsidRPr="003C76C0">
          <w:rPr>
            <w:rFonts w:ascii="Arial" w:hAnsi="Arial" w:cs="Arial"/>
            <w:sz w:val="16"/>
            <w:szCs w:val="16"/>
            <w:highlight w:val="green"/>
          </w:rPr>
          <w:t>Békéltető</w:t>
        </w:r>
        <w:r w:rsidRPr="003C76C0">
          <w:rPr>
            <w:rFonts w:ascii="Arial" w:hAnsi="Arial" w:cs="Arial"/>
            <w:spacing w:val="4"/>
            <w:sz w:val="16"/>
            <w:szCs w:val="16"/>
            <w:highlight w:val="green"/>
          </w:rPr>
          <w:t xml:space="preserve"> </w:t>
        </w:r>
        <w:r w:rsidRPr="003C76C0">
          <w:rPr>
            <w:rFonts w:ascii="Arial" w:hAnsi="Arial" w:cs="Arial"/>
            <w:sz w:val="16"/>
            <w:szCs w:val="16"/>
            <w:highlight w:val="green"/>
          </w:rPr>
          <w:t>Testület, 1055</w:t>
        </w:r>
        <w:r w:rsidRPr="003C76C0">
          <w:rPr>
            <w:rFonts w:ascii="Arial" w:hAnsi="Arial" w:cs="Arial"/>
            <w:spacing w:val="-2"/>
            <w:sz w:val="16"/>
            <w:szCs w:val="16"/>
            <w:highlight w:val="green"/>
          </w:rPr>
          <w:t xml:space="preserve"> </w:t>
        </w:r>
        <w:r w:rsidRPr="003C76C0">
          <w:rPr>
            <w:rFonts w:ascii="Arial" w:hAnsi="Arial" w:cs="Arial"/>
            <w:sz w:val="16"/>
            <w:szCs w:val="16"/>
            <w:highlight w:val="green"/>
          </w:rPr>
          <w:t>Budapest, Balassi Bálint u. 25. IV. em.</w:t>
        </w:r>
        <w:r w:rsidRPr="003C76C0">
          <w:rPr>
            <w:rFonts w:ascii="Arial" w:hAnsi="Arial" w:cs="Arial"/>
            <w:spacing w:val="1"/>
            <w:sz w:val="16"/>
            <w:szCs w:val="16"/>
            <w:highlight w:val="green"/>
          </w:rPr>
          <w:t xml:space="preserve"> </w:t>
        </w:r>
        <w:r w:rsidRPr="003C76C0">
          <w:rPr>
            <w:rFonts w:ascii="Arial" w:hAnsi="Arial" w:cs="Arial"/>
            <w:spacing w:val="-5"/>
            <w:sz w:val="16"/>
            <w:szCs w:val="16"/>
            <w:highlight w:val="green"/>
          </w:rPr>
          <w:t>2.</w:t>
        </w:r>
      </w:ins>
    </w:p>
    <w:p w14:paraId="1AF4C7DA" w14:textId="77777777" w:rsidR="007B6449" w:rsidRPr="003C76C0" w:rsidRDefault="007B6449">
      <w:pPr>
        <w:pStyle w:val="Listaszerbekezds"/>
        <w:widowControl w:val="0"/>
        <w:numPr>
          <w:ilvl w:val="0"/>
          <w:numId w:val="102"/>
        </w:numPr>
        <w:tabs>
          <w:tab w:val="left" w:pos="439"/>
        </w:tabs>
        <w:suppressAutoHyphens w:val="0"/>
        <w:autoSpaceDE w:val="0"/>
        <w:autoSpaceDN w:val="0"/>
        <w:spacing w:before="1"/>
        <w:ind w:left="1560" w:right="955" w:hanging="140"/>
        <w:rPr>
          <w:ins w:id="2839" w:author="Ábrám Hanga" w:date="2024-04-22T09:09:00Z" w16du:dateUtc="2024-04-22T07:09:00Z"/>
          <w:rFonts w:ascii="Arial" w:hAnsi="Arial" w:cs="Arial"/>
          <w:sz w:val="16"/>
          <w:szCs w:val="16"/>
          <w:highlight w:val="green"/>
        </w:rPr>
      </w:pPr>
      <w:ins w:id="2840" w:author="Ábrám Hanga" w:date="2024-04-22T09:09:00Z" w16du:dateUtc="2024-04-22T07:09:00Z">
        <w:r w:rsidRPr="003C76C0">
          <w:rPr>
            <w:rFonts w:ascii="Arial" w:hAnsi="Arial" w:cs="Arial"/>
            <w:sz w:val="16"/>
            <w:szCs w:val="16"/>
            <w:highlight w:val="green"/>
          </w:rPr>
          <w:t>Gazdasági</w:t>
        </w:r>
        <w:r w:rsidRPr="003C76C0">
          <w:rPr>
            <w:rFonts w:ascii="Arial" w:hAnsi="Arial" w:cs="Arial"/>
            <w:spacing w:val="-4"/>
            <w:sz w:val="16"/>
            <w:szCs w:val="16"/>
            <w:highlight w:val="green"/>
          </w:rPr>
          <w:t xml:space="preserve"> </w:t>
        </w:r>
        <w:r w:rsidRPr="003C76C0">
          <w:rPr>
            <w:rFonts w:ascii="Arial" w:hAnsi="Arial" w:cs="Arial"/>
            <w:sz w:val="16"/>
            <w:szCs w:val="16"/>
            <w:highlight w:val="green"/>
          </w:rPr>
          <w:t>Versenyhivatal,</w:t>
        </w:r>
        <w:r w:rsidRPr="003C76C0">
          <w:rPr>
            <w:rFonts w:ascii="Arial" w:hAnsi="Arial" w:cs="Arial"/>
            <w:spacing w:val="-2"/>
            <w:sz w:val="16"/>
            <w:szCs w:val="16"/>
            <w:highlight w:val="green"/>
          </w:rPr>
          <w:t xml:space="preserve"> </w:t>
        </w:r>
        <w:r w:rsidRPr="003C76C0">
          <w:rPr>
            <w:rFonts w:ascii="Arial" w:hAnsi="Arial" w:cs="Arial"/>
            <w:sz w:val="16"/>
            <w:szCs w:val="16"/>
            <w:highlight w:val="green"/>
          </w:rPr>
          <w:t>1054</w:t>
        </w:r>
        <w:r w:rsidRPr="003C76C0">
          <w:rPr>
            <w:rFonts w:ascii="Arial" w:hAnsi="Arial" w:cs="Arial"/>
            <w:spacing w:val="-4"/>
            <w:sz w:val="16"/>
            <w:szCs w:val="16"/>
            <w:highlight w:val="green"/>
          </w:rPr>
          <w:t xml:space="preserve"> </w:t>
        </w:r>
        <w:r w:rsidRPr="003C76C0">
          <w:rPr>
            <w:rFonts w:ascii="Arial" w:hAnsi="Arial" w:cs="Arial"/>
            <w:sz w:val="16"/>
            <w:szCs w:val="16"/>
            <w:highlight w:val="green"/>
          </w:rPr>
          <w:t>Budapest,</w:t>
        </w:r>
        <w:r w:rsidRPr="003C76C0">
          <w:rPr>
            <w:rFonts w:ascii="Arial" w:hAnsi="Arial" w:cs="Arial"/>
            <w:spacing w:val="-2"/>
            <w:sz w:val="16"/>
            <w:szCs w:val="16"/>
            <w:highlight w:val="green"/>
          </w:rPr>
          <w:t xml:space="preserve"> </w:t>
        </w:r>
        <w:r w:rsidRPr="003C76C0">
          <w:rPr>
            <w:rFonts w:ascii="Arial" w:hAnsi="Arial" w:cs="Arial"/>
            <w:sz w:val="16"/>
            <w:szCs w:val="16"/>
            <w:highlight w:val="green"/>
          </w:rPr>
          <w:t>Alkotmány</w:t>
        </w:r>
        <w:r w:rsidRPr="003C76C0">
          <w:rPr>
            <w:rFonts w:ascii="Arial" w:hAnsi="Arial" w:cs="Arial"/>
            <w:spacing w:val="-4"/>
            <w:sz w:val="16"/>
            <w:szCs w:val="16"/>
            <w:highlight w:val="green"/>
          </w:rPr>
          <w:t xml:space="preserve"> </w:t>
        </w:r>
        <w:r w:rsidRPr="003C76C0">
          <w:rPr>
            <w:rFonts w:ascii="Arial" w:hAnsi="Arial" w:cs="Arial"/>
            <w:sz w:val="16"/>
            <w:szCs w:val="16"/>
            <w:highlight w:val="green"/>
          </w:rPr>
          <w:t>utca</w:t>
        </w:r>
        <w:r w:rsidRPr="003C76C0">
          <w:rPr>
            <w:rFonts w:ascii="Arial" w:hAnsi="Arial" w:cs="Arial"/>
            <w:spacing w:val="-3"/>
            <w:sz w:val="16"/>
            <w:szCs w:val="16"/>
            <w:highlight w:val="green"/>
          </w:rPr>
          <w:t xml:space="preserve"> </w:t>
        </w:r>
        <w:r w:rsidRPr="003C76C0">
          <w:rPr>
            <w:rFonts w:ascii="Arial" w:hAnsi="Arial" w:cs="Arial"/>
            <w:spacing w:val="-5"/>
            <w:sz w:val="16"/>
            <w:szCs w:val="16"/>
            <w:highlight w:val="green"/>
          </w:rPr>
          <w:t>5.</w:t>
        </w:r>
      </w:ins>
    </w:p>
    <w:p w14:paraId="3BA3BD74" w14:textId="77777777" w:rsidR="007B6449" w:rsidRPr="003C76C0" w:rsidRDefault="007B6449">
      <w:pPr>
        <w:pStyle w:val="Listaszerbekezds"/>
        <w:widowControl w:val="0"/>
        <w:numPr>
          <w:ilvl w:val="0"/>
          <w:numId w:val="102"/>
        </w:numPr>
        <w:tabs>
          <w:tab w:val="left" w:pos="439"/>
        </w:tabs>
        <w:suppressAutoHyphens w:val="0"/>
        <w:autoSpaceDE w:val="0"/>
        <w:autoSpaceDN w:val="0"/>
        <w:spacing w:before="1"/>
        <w:ind w:left="1560" w:right="955" w:hanging="140"/>
        <w:rPr>
          <w:ins w:id="2841" w:author="Ábrám Hanga" w:date="2024-04-22T09:09:00Z" w16du:dateUtc="2024-04-22T07:09:00Z"/>
          <w:rFonts w:ascii="Arial" w:hAnsi="Arial" w:cs="Arial"/>
          <w:sz w:val="16"/>
          <w:szCs w:val="16"/>
          <w:highlight w:val="green"/>
        </w:rPr>
      </w:pPr>
      <w:ins w:id="2842" w:author="Ábrám Hanga" w:date="2024-04-22T09:09:00Z" w16du:dateUtc="2024-04-22T07:09:00Z">
        <w:r w:rsidRPr="003C76C0">
          <w:rPr>
            <w:rFonts w:ascii="Arial" w:hAnsi="Arial" w:cs="Arial"/>
            <w:sz w:val="16"/>
            <w:szCs w:val="16"/>
            <w:highlight w:val="green"/>
          </w:rPr>
          <w:t>Érdi</w:t>
        </w:r>
        <w:r w:rsidRPr="003C76C0">
          <w:rPr>
            <w:rFonts w:ascii="Arial" w:hAnsi="Arial" w:cs="Arial"/>
            <w:spacing w:val="-4"/>
            <w:sz w:val="16"/>
            <w:szCs w:val="16"/>
            <w:highlight w:val="green"/>
          </w:rPr>
          <w:t xml:space="preserve"> </w:t>
        </w:r>
        <w:r w:rsidRPr="003C76C0">
          <w:rPr>
            <w:rFonts w:ascii="Arial" w:hAnsi="Arial" w:cs="Arial"/>
            <w:sz w:val="16"/>
            <w:szCs w:val="16"/>
            <w:highlight w:val="green"/>
          </w:rPr>
          <w:t>Járásbíróság,</w:t>
        </w:r>
        <w:r w:rsidRPr="003C76C0">
          <w:rPr>
            <w:rFonts w:ascii="Arial" w:hAnsi="Arial" w:cs="Arial"/>
            <w:spacing w:val="-1"/>
            <w:sz w:val="16"/>
            <w:szCs w:val="16"/>
            <w:highlight w:val="green"/>
          </w:rPr>
          <w:t xml:space="preserve"> </w:t>
        </w:r>
        <w:r w:rsidRPr="003C76C0">
          <w:rPr>
            <w:rFonts w:ascii="Arial" w:hAnsi="Arial" w:cs="Arial"/>
            <w:sz w:val="16"/>
            <w:szCs w:val="16"/>
            <w:highlight w:val="green"/>
          </w:rPr>
          <w:t>2030</w:t>
        </w:r>
        <w:r w:rsidRPr="003C76C0">
          <w:rPr>
            <w:rFonts w:ascii="Arial" w:hAnsi="Arial" w:cs="Arial"/>
            <w:spacing w:val="-2"/>
            <w:sz w:val="16"/>
            <w:szCs w:val="16"/>
            <w:highlight w:val="green"/>
          </w:rPr>
          <w:t xml:space="preserve"> </w:t>
        </w:r>
        <w:r w:rsidRPr="003C76C0">
          <w:rPr>
            <w:rFonts w:ascii="Arial" w:hAnsi="Arial" w:cs="Arial"/>
            <w:sz w:val="16"/>
            <w:szCs w:val="16"/>
            <w:highlight w:val="green"/>
          </w:rPr>
          <w:t>Érd, Felső</w:t>
        </w:r>
        <w:r w:rsidRPr="003C76C0">
          <w:rPr>
            <w:rFonts w:ascii="Arial" w:hAnsi="Arial" w:cs="Arial"/>
            <w:spacing w:val="2"/>
            <w:sz w:val="16"/>
            <w:szCs w:val="16"/>
            <w:highlight w:val="green"/>
          </w:rPr>
          <w:t xml:space="preserve"> </w:t>
        </w:r>
        <w:r w:rsidRPr="003C76C0">
          <w:rPr>
            <w:rFonts w:ascii="Arial" w:hAnsi="Arial" w:cs="Arial"/>
            <w:sz w:val="16"/>
            <w:szCs w:val="16"/>
            <w:highlight w:val="green"/>
          </w:rPr>
          <w:t xml:space="preserve">u. </w:t>
        </w:r>
        <w:r w:rsidRPr="003C76C0">
          <w:rPr>
            <w:rFonts w:ascii="Arial" w:hAnsi="Arial" w:cs="Arial"/>
            <w:spacing w:val="-5"/>
            <w:sz w:val="16"/>
            <w:szCs w:val="16"/>
            <w:highlight w:val="green"/>
          </w:rPr>
          <w:t>43.</w:t>
        </w:r>
      </w:ins>
    </w:p>
    <w:p w14:paraId="4A0FBA7D" w14:textId="77777777" w:rsidR="00A60145" w:rsidRPr="003C76C0" w:rsidRDefault="007B6449">
      <w:pPr>
        <w:pStyle w:val="Listaszerbekezds"/>
        <w:widowControl w:val="0"/>
        <w:numPr>
          <w:ilvl w:val="0"/>
          <w:numId w:val="102"/>
        </w:numPr>
        <w:tabs>
          <w:tab w:val="left" w:pos="439"/>
        </w:tabs>
        <w:suppressAutoHyphens w:val="0"/>
        <w:autoSpaceDE w:val="0"/>
        <w:autoSpaceDN w:val="0"/>
        <w:ind w:left="1560" w:right="955" w:hanging="140"/>
        <w:rPr>
          <w:ins w:id="2843" w:author="Ábrám Hanga" w:date="2024-04-22T09:36:00Z" w16du:dateUtc="2024-04-22T07:36:00Z"/>
          <w:rFonts w:ascii="Arial" w:hAnsi="Arial" w:cs="Arial"/>
          <w:sz w:val="16"/>
          <w:szCs w:val="16"/>
          <w:highlight w:val="green"/>
        </w:rPr>
      </w:pPr>
      <w:ins w:id="2844" w:author="Ábrám Hanga" w:date="2024-04-22T09:09:00Z" w16du:dateUtc="2024-04-22T07:09:00Z">
        <w:r w:rsidRPr="003C76C0">
          <w:rPr>
            <w:rFonts w:ascii="Arial" w:hAnsi="Arial" w:cs="Arial"/>
            <w:sz w:val="16"/>
            <w:szCs w:val="16"/>
            <w:highlight w:val="green"/>
          </w:rPr>
          <w:t>Budapest</w:t>
        </w:r>
        <w:r w:rsidRPr="003C76C0">
          <w:rPr>
            <w:rFonts w:ascii="Arial" w:hAnsi="Arial" w:cs="Arial"/>
            <w:spacing w:val="-3"/>
            <w:sz w:val="16"/>
            <w:szCs w:val="16"/>
            <w:highlight w:val="green"/>
          </w:rPr>
          <w:t xml:space="preserve"> </w:t>
        </w:r>
        <w:r w:rsidRPr="003C76C0">
          <w:rPr>
            <w:rFonts w:ascii="Arial" w:hAnsi="Arial" w:cs="Arial"/>
            <w:sz w:val="16"/>
            <w:szCs w:val="16"/>
            <w:highlight w:val="green"/>
          </w:rPr>
          <w:t>Környéki</w:t>
        </w:r>
        <w:r w:rsidRPr="003C76C0">
          <w:rPr>
            <w:rFonts w:ascii="Arial" w:hAnsi="Arial" w:cs="Arial"/>
            <w:spacing w:val="-3"/>
            <w:sz w:val="16"/>
            <w:szCs w:val="16"/>
            <w:highlight w:val="green"/>
          </w:rPr>
          <w:t xml:space="preserve"> </w:t>
        </w:r>
        <w:r w:rsidRPr="003C76C0">
          <w:rPr>
            <w:rFonts w:ascii="Arial" w:hAnsi="Arial" w:cs="Arial"/>
            <w:sz w:val="16"/>
            <w:szCs w:val="16"/>
            <w:highlight w:val="green"/>
          </w:rPr>
          <w:t>Törvényszék,</w:t>
        </w:r>
        <w:r w:rsidRPr="003C76C0">
          <w:rPr>
            <w:rFonts w:ascii="Arial" w:hAnsi="Arial" w:cs="Arial"/>
            <w:spacing w:val="-3"/>
            <w:sz w:val="16"/>
            <w:szCs w:val="16"/>
            <w:highlight w:val="green"/>
          </w:rPr>
          <w:t xml:space="preserve"> </w:t>
        </w:r>
        <w:r w:rsidRPr="003C76C0">
          <w:rPr>
            <w:rFonts w:ascii="Arial" w:hAnsi="Arial" w:cs="Arial"/>
            <w:sz w:val="16"/>
            <w:szCs w:val="16"/>
            <w:highlight w:val="green"/>
          </w:rPr>
          <w:t>1146</w:t>
        </w:r>
        <w:r w:rsidRPr="003C76C0">
          <w:rPr>
            <w:rFonts w:ascii="Arial" w:hAnsi="Arial" w:cs="Arial"/>
            <w:spacing w:val="-4"/>
            <w:sz w:val="16"/>
            <w:szCs w:val="16"/>
            <w:highlight w:val="green"/>
          </w:rPr>
          <w:t xml:space="preserve"> </w:t>
        </w:r>
        <w:r w:rsidRPr="003C76C0">
          <w:rPr>
            <w:rFonts w:ascii="Arial" w:hAnsi="Arial" w:cs="Arial"/>
            <w:sz w:val="16"/>
            <w:szCs w:val="16"/>
            <w:highlight w:val="green"/>
          </w:rPr>
          <w:t>Budapest,</w:t>
        </w:r>
        <w:r w:rsidRPr="003C76C0">
          <w:rPr>
            <w:rFonts w:ascii="Arial" w:hAnsi="Arial" w:cs="Arial"/>
            <w:spacing w:val="-3"/>
            <w:sz w:val="16"/>
            <w:szCs w:val="16"/>
            <w:highlight w:val="green"/>
          </w:rPr>
          <w:t xml:space="preserve"> </w:t>
        </w:r>
        <w:r w:rsidRPr="003C76C0">
          <w:rPr>
            <w:rFonts w:ascii="Arial" w:hAnsi="Arial" w:cs="Arial"/>
            <w:sz w:val="16"/>
            <w:szCs w:val="16"/>
            <w:highlight w:val="green"/>
          </w:rPr>
          <w:t>Thököly</w:t>
        </w:r>
        <w:r w:rsidRPr="003C76C0">
          <w:rPr>
            <w:rFonts w:ascii="Arial" w:hAnsi="Arial" w:cs="Arial"/>
            <w:spacing w:val="-4"/>
            <w:sz w:val="16"/>
            <w:szCs w:val="16"/>
            <w:highlight w:val="green"/>
          </w:rPr>
          <w:t xml:space="preserve"> </w:t>
        </w:r>
        <w:r w:rsidRPr="003C76C0">
          <w:rPr>
            <w:rFonts w:ascii="Arial" w:hAnsi="Arial" w:cs="Arial"/>
            <w:sz w:val="16"/>
            <w:szCs w:val="16"/>
            <w:highlight w:val="green"/>
          </w:rPr>
          <w:t>út</w:t>
        </w:r>
        <w:r w:rsidRPr="003C76C0">
          <w:rPr>
            <w:rFonts w:ascii="Arial" w:hAnsi="Arial" w:cs="Arial"/>
            <w:spacing w:val="-2"/>
            <w:sz w:val="16"/>
            <w:szCs w:val="16"/>
            <w:highlight w:val="green"/>
          </w:rPr>
          <w:t xml:space="preserve"> </w:t>
        </w:r>
        <w:r w:rsidRPr="003C76C0">
          <w:rPr>
            <w:rFonts w:ascii="Arial" w:hAnsi="Arial" w:cs="Arial"/>
            <w:sz w:val="16"/>
            <w:szCs w:val="16"/>
            <w:highlight w:val="green"/>
          </w:rPr>
          <w:t>97-</w:t>
        </w:r>
        <w:r w:rsidRPr="003C76C0">
          <w:rPr>
            <w:rFonts w:ascii="Arial" w:hAnsi="Arial" w:cs="Arial"/>
            <w:spacing w:val="-4"/>
            <w:sz w:val="16"/>
            <w:szCs w:val="16"/>
            <w:highlight w:val="green"/>
          </w:rPr>
          <w:t>101.</w:t>
        </w:r>
      </w:ins>
    </w:p>
    <w:p w14:paraId="24FD6692" w14:textId="77777777" w:rsidR="00A60145" w:rsidRPr="003C76C0" w:rsidRDefault="00A60145" w:rsidP="00A60145">
      <w:pPr>
        <w:pStyle w:val="Listaszerbekezds"/>
        <w:widowControl w:val="0"/>
        <w:tabs>
          <w:tab w:val="left" w:pos="439"/>
        </w:tabs>
        <w:suppressAutoHyphens w:val="0"/>
        <w:autoSpaceDE w:val="0"/>
        <w:autoSpaceDN w:val="0"/>
        <w:ind w:left="1276" w:right="955"/>
        <w:rPr>
          <w:ins w:id="2845" w:author="Ábrám Hanga" w:date="2024-04-22T09:36:00Z" w16du:dateUtc="2024-04-22T07:36:00Z"/>
          <w:rFonts w:ascii="Arial" w:hAnsi="Arial" w:cs="Arial"/>
          <w:sz w:val="16"/>
          <w:szCs w:val="16"/>
          <w:highlight w:val="green"/>
        </w:rPr>
      </w:pPr>
    </w:p>
    <w:p w14:paraId="2989F40F" w14:textId="2B2AD36A" w:rsidR="007B6449" w:rsidRPr="003C76C0" w:rsidRDefault="007B6449" w:rsidP="00A60145">
      <w:pPr>
        <w:pStyle w:val="Listaszerbekezds"/>
        <w:widowControl w:val="0"/>
        <w:tabs>
          <w:tab w:val="left" w:pos="439"/>
        </w:tabs>
        <w:suppressAutoHyphens w:val="0"/>
        <w:autoSpaceDE w:val="0"/>
        <w:autoSpaceDN w:val="0"/>
        <w:ind w:left="1276" w:right="955"/>
        <w:rPr>
          <w:ins w:id="2846" w:author="Ábrám Hanga" w:date="2024-04-22T09:09:00Z" w16du:dateUtc="2024-04-22T07:09:00Z"/>
          <w:rFonts w:ascii="Arial" w:hAnsi="Arial" w:cs="Arial"/>
          <w:b/>
          <w:bCs/>
          <w:sz w:val="16"/>
          <w:szCs w:val="16"/>
          <w:highlight w:val="green"/>
        </w:rPr>
      </w:pPr>
      <w:ins w:id="2847" w:author="Ábrám Hanga" w:date="2024-04-22T09:09:00Z" w16du:dateUtc="2024-04-22T07:09:00Z">
        <w:r w:rsidRPr="003C76C0">
          <w:rPr>
            <w:rFonts w:ascii="Arial" w:hAnsi="Arial" w:cs="Arial"/>
            <w:b/>
            <w:bCs/>
            <w:sz w:val="16"/>
            <w:szCs w:val="16"/>
            <w:highlight w:val="green"/>
          </w:rPr>
          <w:t>A</w:t>
        </w:r>
        <w:r w:rsidRPr="003C76C0">
          <w:rPr>
            <w:rFonts w:ascii="Arial" w:hAnsi="Arial" w:cs="Arial"/>
            <w:b/>
            <w:bCs/>
            <w:spacing w:val="-11"/>
            <w:sz w:val="16"/>
            <w:szCs w:val="16"/>
            <w:highlight w:val="green"/>
          </w:rPr>
          <w:t xml:space="preserve"> </w:t>
        </w:r>
        <w:r w:rsidRPr="003C76C0">
          <w:rPr>
            <w:rFonts w:ascii="Arial" w:hAnsi="Arial" w:cs="Arial"/>
            <w:b/>
            <w:bCs/>
            <w:sz w:val="16"/>
            <w:szCs w:val="16"/>
            <w:highlight w:val="green"/>
          </w:rPr>
          <w:t>szolgáltató</w:t>
        </w:r>
        <w:r w:rsidRPr="003C76C0">
          <w:rPr>
            <w:rFonts w:ascii="Arial" w:hAnsi="Arial" w:cs="Arial"/>
            <w:b/>
            <w:bCs/>
            <w:spacing w:val="-3"/>
            <w:sz w:val="16"/>
            <w:szCs w:val="16"/>
            <w:highlight w:val="green"/>
          </w:rPr>
          <w:t xml:space="preserve"> </w:t>
        </w:r>
        <w:r w:rsidRPr="003C76C0">
          <w:rPr>
            <w:rFonts w:ascii="Arial" w:hAnsi="Arial" w:cs="Arial"/>
            <w:b/>
            <w:bCs/>
            <w:sz w:val="16"/>
            <w:szCs w:val="16"/>
            <w:highlight w:val="green"/>
          </w:rPr>
          <w:t>Társaság</w:t>
        </w:r>
        <w:r w:rsidRPr="003C76C0">
          <w:rPr>
            <w:rFonts w:ascii="Arial" w:hAnsi="Arial" w:cs="Arial"/>
            <w:b/>
            <w:bCs/>
            <w:spacing w:val="-3"/>
            <w:sz w:val="16"/>
            <w:szCs w:val="16"/>
            <w:highlight w:val="green"/>
          </w:rPr>
          <w:t xml:space="preserve"> </w:t>
        </w:r>
        <w:r w:rsidRPr="003C76C0">
          <w:rPr>
            <w:rFonts w:ascii="Arial" w:hAnsi="Arial" w:cs="Arial"/>
            <w:b/>
            <w:bCs/>
            <w:sz w:val="16"/>
            <w:szCs w:val="16"/>
            <w:highlight w:val="green"/>
          </w:rPr>
          <w:t>működési</w:t>
        </w:r>
        <w:r w:rsidRPr="003C76C0">
          <w:rPr>
            <w:rFonts w:ascii="Arial" w:hAnsi="Arial" w:cs="Arial"/>
            <w:b/>
            <w:bCs/>
            <w:spacing w:val="-1"/>
            <w:sz w:val="16"/>
            <w:szCs w:val="16"/>
            <w:highlight w:val="green"/>
          </w:rPr>
          <w:t xml:space="preserve"> </w:t>
        </w:r>
        <w:r w:rsidRPr="003C76C0">
          <w:rPr>
            <w:rFonts w:ascii="Arial" w:hAnsi="Arial" w:cs="Arial"/>
            <w:b/>
            <w:bCs/>
            <w:spacing w:val="-2"/>
            <w:sz w:val="16"/>
            <w:szCs w:val="16"/>
            <w:highlight w:val="green"/>
          </w:rPr>
          <w:t>területe:</w:t>
        </w:r>
      </w:ins>
    </w:p>
    <w:p w14:paraId="4F60465C" w14:textId="77777777" w:rsidR="00A60145" w:rsidRPr="003C76C0" w:rsidRDefault="007B6449" w:rsidP="00A60145">
      <w:pPr>
        <w:spacing w:line="183" w:lineRule="exact"/>
        <w:ind w:left="1276" w:right="955"/>
        <w:rPr>
          <w:ins w:id="2848" w:author="Ábrám Hanga" w:date="2024-04-22T09:36:00Z" w16du:dateUtc="2024-04-22T07:36:00Z"/>
          <w:rFonts w:ascii="Arial" w:hAnsi="Arial" w:cs="Arial"/>
          <w:spacing w:val="-2"/>
          <w:sz w:val="16"/>
          <w:szCs w:val="16"/>
          <w:highlight w:val="green"/>
        </w:rPr>
      </w:pPr>
      <w:ins w:id="2849" w:author="Ábrám Hanga" w:date="2024-04-22T09:09:00Z" w16du:dateUtc="2024-04-22T07:09:00Z">
        <w:r w:rsidRPr="003C76C0">
          <w:rPr>
            <w:rFonts w:ascii="Arial" w:hAnsi="Arial" w:cs="Arial"/>
            <w:sz w:val="16"/>
            <w:szCs w:val="16"/>
            <w:highlight w:val="green"/>
          </w:rPr>
          <w:t>Érd,</w:t>
        </w:r>
        <w:r w:rsidRPr="003C76C0">
          <w:rPr>
            <w:rFonts w:ascii="Arial" w:hAnsi="Arial" w:cs="Arial"/>
            <w:spacing w:val="-4"/>
            <w:sz w:val="16"/>
            <w:szCs w:val="16"/>
            <w:highlight w:val="green"/>
          </w:rPr>
          <w:t xml:space="preserve"> </w:t>
        </w:r>
        <w:r w:rsidRPr="003C76C0">
          <w:rPr>
            <w:rFonts w:ascii="Arial" w:hAnsi="Arial" w:cs="Arial"/>
            <w:sz w:val="16"/>
            <w:szCs w:val="16"/>
            <w:highlight w:val="green"/>
          </w:rPr>
          <w:t>Diósd,</w:t>
        </w:r>
        <w:r w:rsidRPr="003C76C0">
          <w:rPr>
            <w:rFonts w:ascii="Arial" w:hAnsi="Arial" w:cs="Arial"/>
            <w:spacing w:val="-1"/>
            <w:sz w:val="16"/>
            <w:szCs w:val="16"/>
            <w:highlight w:val="green"/>
          </w:rPr>
          <w:t xml:space="preserve"> </w:t>
        </w:r>
        <w:r w:rsidRPr="003C76C0">
          <w:rPr>
            <w:rFonts w:ascii="Arial" w:hAnsi="Arial" w:cs="Arial"/>
            <w:sz w:val="16"/>
            <w:szCs w:val="16"/>
            <w:highlight w:val="green"/>
          </w:rPr>
          <w:t>Tárnok,</w:t>
        </w:r>
        <w:r w:rsidRPr="003C76C0">
          <w:rPr>
            <w:rFonts w:ascii="Arial" w:hAnsi="Arial" w:cs="Arial"/>
            <w:spacing w:val="-1"/>
            <w:sz w:val="16"/>
            <w:szCs w:val="16"/>
            <w:highlight w:val="green"/>
          </w:rPr>
          <w:t xml:space="preserve"> </w:t>
        </w:r>
        <w:r w:rsidRPr="003C76C0">
          <w:rPr>
            <w:rFonts w:ascii="Arial" w:hAnsi="Arial" w:cs="Arial"/>
            <w:sz w:val="16"/>
            <w:szCs w:val="16"/>
            <w:highlight w:val="green"/>
          </w:rPr>
          <w:t>Törökbálint,</w:t>
        </w:r>
        <w:r w:rsidRPr="003C76C0">
          <w:rPr>
            <w:rFonts w:ascii="Arial" w:hAnsi="Arial" w:cs="Arial"/>
            <w:spacing w:val="-1"/>
            <w:sz w:val="16"/>
            <w:szCs w:val="16"/>
            <w:highlight w:val="green"/>
          </w:rPr>
          <w:t xml:space="preserve"> </w:t>
        </w:r>
        <w:r w:rsidRPr="003C76C0">
          <w:rPr>
            <w:rFonts w:ascii="Arial" w:hAnsi="Arial" w:cs="Arial"/>
            <w:sz w:val="16"/>
            <w:szCs w:val="16"/>
            <w:highlight w:val="green"/>
          </w:rPr>
          <w:t>Sóskút,</w:t>
        </w:r>
        <w:r w:rsidRPr="003C76C0">
          <w:rPr>
            <w:rFonts w:ascii="Arial" w:hAnsi="Arial" w:cs="Arial"/>
            <w:spacing w:val="-1"/>
            <w:sz w:val="16"/>
            <w:szCs w:val="16"/>
            <w:highlight w:val="green"/>
          </w:rPr>
          <w:t xml:space="preserve"> </w:t>
        </w:r>
        <w:r w:rsidRPr="003C76C0">
          <w:rPr>
            <w:rFonts w:ascii="Arial" w:hAnsi="Arial" w:cs="Arial"/>
            <w:sz w:val="16"/>
            <w:szCs w:val="16"/>
            <w:highlight w:val="green"/>
          </w:rPr>
          <w:t>Pusztazámor,</w:t>
        </w:r>
        <w:r w:rsidRPr="003C76C0">
          <w:rPr>
            <w:rFonts w:ascii="Arial" w:hAnsi="Arial" w:cs="Arial"/>
            <w:spacing w:val="-1"/>
            <w:sz w:val="16"/>
            <w:szCs w:val="16"/>
            <w:highlight w:val="green"/>
          </w:rPr>
          <w:t xml:space="preserve"> </w:t>
        </w:r>
        <w:r w:rsidRPr="003C76C0">
          <w:rPr>
            <w:rFonts w:ascii="Arial" w:hAnsi="Arial" w:cs="Arial"/>
            <w:sz w:val="16"/>
            <w:szCs w:val="16"/>
            <w:highlight w:val="green"/>
          </w:rPr>
          <w:t>Remeteszőlős,</w:t>
        </w:r>
        <w:r w:rsidRPr="003C76C0">
          <w:rPr>
            <w:rFonts w:ascii="Arial" w:hAnsi="Arial" w:cs="Arial"/>
            <w:spacing w:val="-1"/>
            <w:sz w:val="16"/>
            <w:szCs w:val="16"/>
            <w:highlight w:val="green"/>
          </w:rPr>
          <w:t xml:space="preserve"> </w:t>
        </w:r>
        <w:r w:rsidRPr="003C76C0">
          <w:rPr>
            <w:rFonts w:ascii="Arial" w:hAnsi="Arial" w:cs="Arial"/>
            <w:spacing w:val="-2"/>
            <w:sz w:val="16"/>
            <w:szCs w:val="16"/>
            <w:highlight w:val="green"/>
          </w:rPr>
          <w:t>Herceghalom.</w:t>
        </w:r>
      </w:ins>
    </w:p>
    <w:p w14:paraId="6F153265" w14:textId="77777777" w:rsidR="00A60145" w:rsidRPr="003C76C0" w:rsidRDefault="00A60145" w:rsidP="00A60145">
      <w:pPr>
        <w:spacing w:line="183" w:lineRule="exact"/>
        <w:ind w:left="1276" w:right="955"/>
        <w:rPr>
          <w:ins w:id="2850" w:author="Ábrám Hanga" w:date="2024-04-22T09:36:00Z" w16du:dateUtc="2024-04-22T07:36:00Z"/>
          <w:rFonts w:ascii="Arial" w:hAnsi="Arial" w:cs="Arial"/>
          <w:spacing w:val="-2"/>
          <w:sz w:val="16"/>
          <w:szCs w:val="16"/>
          <w:highlight w:val="green"/>
        </w:rPr>
      </w:pPr>
    </w:p>
    <w:p w14:paraId="6CD75889" w14:textId="04634330" w:rsidR="007B6449" w:rsidRPr="003C76C0" w:rsidRDefault="007B6449" w:rsidP="00A60145">
      <w:pPr>
        <w:spacing w:line="183" w:lineRule="exact"/>
        <w:ind w:left="1276" w:right="955"/>
        <w:rPr>
          <w:ins w:id="2851" w:author="Ábrám Hanga" w:date="2024-04-22T09:09:00Z" w16du:dateUtc="2024-04-22T07:09:00Z"/>
          <w:rFonts w:ascii="Arial" w:hAnsi="Arial" w:cs="Arial"/>
          <w:b/>
          <w:bCs/>
          <w:sz w:val="16"/>
          <w:szCs w:val="16"/>
          <w:highlight w:val="green"/>
        </w:rPr>
      </w:pPr>
      <w:ins w:id="2852" w:author="Ábrám Hanga" w:date="2024-04-22T09:09:00Z" w16du:dateUtc="2024-04-22T07:09:00Z">
        <w:r w:rsidRPr="003C76C0">
          <w:rPr>
            <w:rFonts w:ascii="Arial" w:hAnsi="Arial" w:cs="Arial"/>
            <w:b/>
            <w:bCs/>
            <w:sz w:val="16"/>
            <w:szCs w:val="16"/>
            <w:highlight w:val="green"/>
          </w:rPr>
          <w:t>A</w:t>
        </w:r>
        <w:r w:rsidRPr="003C76C0">
          <w:rPr>
            <w:rFonts w:ascii="Arial" w:hAnsi="Arial" w:cs="Arial"/>
            <w:b/>
            <w:bCs/>
            <w:spacing w:val="-10"/>
            <w:sz w:val="16"/>
            <w:szCs w:val="16"/>
            <w:highlight w:val="green"/>
          </w:rPr>
          <w:t xml:space="preserve"> </w:t>
        </w:r>
        <w:r w:rsidRPr="003C76C0">
          <w:rPr>
            <w:rFonts w:ascii="Arial" w:hAnsi="Arial" w:cs="Arial"/>
            <w:b/>
            <w:bCs/>
            <w:sz w:val="16"/>
            <w:szCs w:val="16"/>
            <w:highlight w:val="green"/>
          </w:rPr>
          <w:t>szolgáltatás</w:t>
        </w:r>
        <w:r w:rsidRPr="003C76C0">
          <w:rPr>
            <w:rFonts w:ascii="Arial" w:hAnsi="Arial" w:cs="Arial"/>
            <w:b/>
            <w:bCs/>
            <w:spacing w:val="-2"/>
            <w:sz w:val="16"/>
            <w:szCs w:val="16"/>
            <w:highlight w:val="green"/>
          </w:rPr>
          <w:t xml:space="preserve"> díja:</w:t>
        </w:r>
      </w:ins>
    </w:p>
    <w:p w14:paraId="315B1A08" w14:textId="77777777" w:rsidR="00A60145" w:rsidRPr="003C76C0" w:rsidRDefault="007B6449" w:rsidP="00A60145">
      <w:pPr>
        <w:spacing w:before="2" w:line="235" w:lineRule="auto"/>
        <w:ind w:left="1276" w:right="955"/>
        <w:jc w:val="both"/>
        <w:rPr>
          <w:ins w:id="2853" w:author="Ábrám Hanga" w:date="2024-04-22T09:36:00Z" w16du:dateUtc="2024-04-22T07:36:00Z"/>
          <w:rFonts w:ascii="Arial" w:hAnsi="Arial" w:cs="Arial"/>
          <w:sz w:val="16"/>
          <w:szCs w:val="16"/>
          <w:highlight w:val="green"/>
        </w:rPr>
      </w:pPr>
      <w:ins w:id="2854" w:author="Ábrám Hanga" w:date="2024-04-22T09:09:00Z" w16du:dateUtc="2024-04-22T07:09:00Z">
        <w:r w:rsidRPr="003C76C0">
          <w:rPr>
            <w:rFonts w:ascii="Arial" w:hAnsi="Arial" w:cs="Arial"/>
            <w:sz w:val="16"/>
            <w:szCs w:val="16"/>
            <w:highlight w:val="green"/>
          </w:rPr>
          <w:lastRenderedPageBreak/>
          <w:t>Az alaptevékenységek díja hatósági áras, a víziközmű-szolgáltatásért a felhasználónak a víziközmű-szolgáltatásról szóló 2011. évi CCIX. törvény</w:t>
        </w:r>
        <w:r w:rsidRPr="003C76C0">
          <w:rPr>
            <w:rFonts w:ascii="Arial" w:hAnsi="Arial" w:cs="Arial"/>
            <w:spacing w:val="-1"/>
            <w:sz w:val="16"/>
            <w:szCs w:val="16"/>
            <w:highlight w:val="green"/>
          </w:rPr>
          <w:t xml:space="preserve"> </w:t>
        </w:r>
        <w:r w:rsidRPr="003C76C0">
          <w:rPr>
            <w:rFonts w:ascii="Arial" w:hAnsi="Arial" w:cs="Arial"/>
            <w:sz w:val="16"/>
            <w:szCs w:val="16"/>
            <w:highlight w:val="green"/>
          </w:rPr>
          <w:t>és a felhatalmazása alapján kiadott miniszteri rendelet által jóváhagyott, illetve a rezsicsökkentések végrehajtásáról szóló 2013. évi LIV. törvény szerinti</w:t>
        </w:r>
        <w:r w:rsidRPr="003C76C0">
          <w:rPr>
            <w:rFonts w:ascii="Arial" w:hAnsi="Arial" w:cs="Arial"/>
            <w:spacing w:val="40"/>
            <w:sz w:val="16"/>
            <w:szCs w:val="16"/>
            <w:highlight w:val="green"/>
          </w:rPr>
          <w:t xml:space="preserve"> </w:t>
        </w:r>
        <w:r w:rsidRPr="003C76C0">
          <w:rPr>
            <w:rFonts w:ascii="Arial" w:hAnsi="Arial" w:cs="Arial"/>
            <w:sz w:val="16"/>
            <w:szCs w:val="16"/>
            <w:highlight w:val="green"/>
          </w:rPr>
          <w:t>díjat kell fizetnie. A díjak megtekinthetők honlapunkon is.</w:t>
        </w:r>
      </w:ins>
    </w:p>
    <w:p w14:paraId="396D248F" w14:textId="77777777" w:rsidR="00A60145" w:rsidRPr="003C76C0" w:rsidRDefault="00A60145" w:rsidP="00A60145">
      <w:pPr>
        <w:spacing w:before="2" w:line="235" w:lineRule="auto"/>
        <w:ind w:left="1276" w:right="955"/>
        <w:jc w:val="both"/>
        <w:rPr>
          <w:ins w:id="2855" w:author="Ábrám Hanga" w:date="2024-04-22T09:36:00Z" w16du:dateUtc="2024-04-22T07:36:00Z"/>
          <w:rFonts w:ascii="Arial" w:hAnsi="Arial" w:cs="Arial"/>
          <w:sz w:val="16"/>
          <w:szCs w:val="16"/>
          <w:highlight w:val="green"/>
        </w:rPr>
      </w:pPr>
    </w:p>
    <w:p w14:paraId="09E3804B" w14:textId="60690EE4" w:rsidR="007B6449" w:rsidRPr="003C76C0" w:rsidRDefault="007B6449" w:rsidP="00A60145">
      <w:pPr>
        <w:spacing w:before="2" w:line="235" w:lineRule="auto"/>
        <w:ind w:left="1276" w:right="955"/>
        <w:jc w:val="both"/>
        <w:rPr>
          <w:ins w:id="2856" w:author="Ábrám Hanga" w:date="2024-04-22T09:09:00Z" w16du:dateUtc="2024-04-22T07:09:00Z"/>
          <w:rFonts w:ascii="Arial" w:hAnsi="Arial" w:cs="Arial"/>
          <w:b/>
          <w:bCs/>
          <w:sz w:val="16"/>
          <w:szCs w:val="16"/>
          <w:highlight w:val="green"/>
        </w:rPr>
      </w:pPr>
      <w:ins w:id="2857" w:author="Ábrám Hanga" w:date="2024-04-22T09:09:00Z" w16du:dateUtc="2024-04-22T07:09:00Z">
        <w:r w:rsidRPr="003C76C0">
          <w:rPr>
            <w:rFonts w:ascii="Arial" w:hAnsi="Arial" w:cs="Arial"/>
            <w:b/>
            <w:bCs/>
            <w:sz w:val="16"/>
            <w:szCs w:val="16"/>
            <w:highlight w:val="green"/>
          </w:rPr>
          <w:t>A</w:t>
        </w:r>
        <w:r w:rsidRPr="003C76C0">
          <w:rPr>
            <w:rFonts w:ascii="Arial" w:hAnsi="Arial" w:cs="Arial"/>
            <w:b/>
            <w:bCs/>
            <w:spacing w:val="-13"/>
            <w:sz w:val="16"/>
            <w:szCs w:val="16"/>
            <w:highlight w:val="green"/>
          </w:rPr>
          <w:t xml:space="preserve"> </w:t>
        </w:r>
        <w:r w:rsidRPr="003C76C0">
          <w:rPr>
            <w:rFonts w:ascii="Arial" w:hAnsi="Arial" w:cs="Arial"/>
            <w:b/>
            <w:bCs/>
            <w:sz w:val="16"/>
            <w:szCs w:val="16"/>
            <w:highlight w:val="green"/>
          </w:rPr>
          <w:t>Társaság</w:t>
        </w:r>
        <w:r w:rsidRPr="003C76C0">
          <w:rPr>
            <w:rFonts w:ascii="Arial" w:hAnsi="Arial" w:cs="Arial"/>
            <w:b/>
            <w:bCs/>
            <w:spacing w:val="-3"/>
            <w:sz w:val="16"/>
            <w:szCs w:val="16"/>
            <w:highlight w:val="green"/>
          </w:rPr>
          <w:t xml:space="preserve"> </w:t>
        </w:r>
        <w:r w:rsidRPr="003C76C0">
          <w:rPr>
            <w:rFonts w:ascii="Arial" w:hAnsi="Arial" w:cs="Arial"/>
            <w:b/>
            <w:bCs/>
            <w:sz w:val="16"/>
            <w:szCs w:val="16"/>
            <w:highlight w:val="green"/>
          </w:rPr>
          <w:t>az</w:t>
        </w:r>
        <w:r w:rsidRPr="003C76C0">
          <w:rPr>
            <w:rFonts w:ascii="Arial" w:hAnsi="Arial" w:cs="Arial"/>
            <w:b/>
            <w:bCs/>
            <w:spacing w:val="-3"/>
            <w:sz w:val="16"/>
            <w:szCs w:val="16"/>
            <w:highlight w:val="green"/>
          </w:rPr>
          <w:t xml:space="preserve"> </w:t>
        </w:r>
        <w:r w:rsidRPr="003C76C0">
          <w:rPr>
            <w:rFonts w:ascii="Arial" w:hAnsi="Arial" w:cs="Arial"/>
            <w:b/>
            <w:bCs/>
            <w:sz w:val="16"/>
            <w:szCs w:val="16"/>
            <w:highlight w:val="green"/>
          </w:rPr>
          <w:t>üzemelési</w:t>
        </w:r>
        <w:r w:rsidRPr="003C76C0">
          <w:rPr>
            <w:rFonts w:ascii="Arial" w:hAnsi="Arial" w:cs="Arial"/>
            <w:b/>
            <w:bCs/>
            <w:spacing w:val="-2"/>
            <w:sz w:val="16"/>
            <w:szCs w:val="16"/>
            <w:highlight w:val="green"/>
          </w:rPr>
          <w:t xml:space="preserve"> </w:t>
        </w:r>
        <w:r w:rsidRPr="003C76C0">
          <w:rPr>
            <w:rFonts w:ascii="Arial" w:hAnsi="Arial" w:cs="Arial"/>
            <w:b/>
            <w:bCs/>
            <w:sz w:val="16"/>
            <w:szCs w:val="16"/>
            <w:highlight w:val="green"/>
          </w:rPr>
          <w:t>működési</w:t>
        </w:r>
        <w:r w:rsidRPr="003C76C0">
          <w:rPr>
            <w:rFonts w:ascii="Arial" w:hAnsi="Arial" w:cs="Arial"/>
            <w:b/>
            <w:bCs/>
            <w:spacing w:val="-2"/>
            <w:sz w:val="16"/>
            <w:szCs w:val="16"/>
            <w:highlight w:val="green"/>
          </w:rPr>
          <w:t xml:space="preserve"> </w:t>
        </w:r>
        <w:r w:rsidRPr="003C76C0">
          <w:rPr>
            <w:rFonts w:ascii="Arial" w:hAnsi="Arial" w:cs="Arial"/>
            <w:b/>
            <w:bCs/>
            <w:sz w:val="16"/>
            <w:szCs w:val="16"/>
            <w:highlight w:val="green"/>
          </w:rPr>
          <w:t>területén</w:t>
        </w:r>
        <w:r w:rsidRPr="003C76C0">
          <w:rPr>
            <w:rFonts w:ascii="Arial" w:hAnsi="Arial" w:cs="Arial"/>
            <w:b/>
            <w:bCs/>
            <w:spacing w:val="-4"/>
            <w:sz w:val="16"/>
            <w:szCs w:val="16"/>
            <w:highlight w:val="green"/>
          </w:rPr>
          <w:t xml:space="preserve"> </w:t>
        </w:r>
        <w:r w:rsidRPr="003C76C0">
          <w:rPr>
            <w:rFonts w:ascii="Arial" w:hAnsi="Arial" w:cs="Arial"/>
            <w:b/>
            <w:bCs/>
            <w:sz w:val="16"/>
            <w:szCs w:val="16"/>
            <w:highlight w:val="green"/>
          </w:rPr>
          <w:t>24</w:t>
        </w:r>
        <w:r w:rsidRPr="003C76C0">
          <w:rPr>
            <w:rFonts w:ascii="Arial" w:hAnsi="Arial" w:cs="Arial"/>
            <w:b/>
            <w:bCs/>
            <w:spacing w:val="-4"/>
            <w:sz w:val="16"/>
            <w:szCs w:val="16"/>
            <w:highlight w:val="green"/>
          </w:rPr>
          <w:t xml:space="preserve"> </w:t>
        </w:r>
        <w:r w:rsidRPr="003C76C0">
          <w:rPr>
            <w:rFonts w:ascii="Arial" w:hAnsi="Arial" w:cs="Arial"/>
            <w:b/>
            <w:bCs/>
            <w:sz w:val="16"/>
            <w:szCs w:val="16"/>
            <w:highlight w:val="green"/>
          </w:rPr>
          <w:t>órás</w:t>
        </w:r>
        <w:r w:rsidRPr="003C76C0">
          <w:rPr>
            <w:rFonts w:ascii="Arial" w:hAnsi="Arial" w:cs="Arial"/>
            <w:b/>
            <w:bCs/>
            <w:spacing w:val="-4"/>
            <w:sz w:val="16"/>
            <w:szCs w:val="16"/>
            <w:highlight w:val="green"/>
          </w:rPr>
          <w:t xml:space="preserve"> </w:t>
        </w:r>
        <w:r w:rsidRPr="003C76C0">
          <w:rPr>
            <w:rFonts w:ascii="Arial" w:hAnsi="Arial" w:cs="Arial"/>
            <w:b/>
            <w:bCs/>
            <w:sz w:val="16"/>
            <w:szCs w:val="16"/>
            <w:highlight w:val="green"/>
          </w:rPr>
          <w:t>folyamatos</w:t>
        </w:r>
        <w:r w:rsidRPr="003C76C0">
          <w:rPr>
            <w:rFonts w:ascii="Arial" w:hAnsi="Arial" w:cs="Arial"/>
            <w:b/>
            <w:bCs/>
            <w:spacing w:val="-4"/>
            <w:sz w:val="16"/>
            <w:szCs w:val="16"/>
            <w:highlight w:val="green"/>
          </w:rPr>
          <w:t xml:space="preserve"> </w:t>
        </w:r>
        <w:r w:rsidRPr="003C76C0">
          <w:rPr>
            <w:rFonts w:ascii="Arial" w:hAnsi="Arial" w:cs="Arial"/>
            <w:b/>
            <w:bCs/>
            <w:sz w:val="16"/>
            <w:szCs w:val="16"/>
            <w:highlight w:val="green"/>
          </w:rPr>
          <w:t>hibaelhárítási</w:t>
        </w:r>
        <w:r w:rsidRPr="003C76C0">
          <w:rPr>
            <w:rFonts w:ascii="Arial" w:hAnsi="Arial" w:cs="Arial"/>
            <w:b/>
            <w:bCs/>
            <w:spacing w:val="-3"/>
            <w:sz w:val="16"/>
            <w:szCs w:val="16"/>
            <w:highlight w:val="green"/>
          </w:rPr>
          <w:t xml:space="preserve"> </w:t>
        </w:r>
        <w:r w:rsidRPr="003C76C0">
          <w:rPr>
            <w:rFonts w:ascii="Arial" w:hAnsi="Arial" w:cs="Arial"/>
            <w:b/>
            <w:bCs/>
            <w:sz w:val="16"/>
            <w:szCs w:val="16"/>
            <w:highlight w:val="green"/>
          </w:rPr>
          <w:t>szolgálatot</w:t>
        </w:r>
        <w:r w:rsidRPr="003C76C0">
          <w:rPr>
            <w:rFonts w:ascii="Arial" w:hAnsi="Arial" w:cs="Arial"/>
            <w:b/>
            <w:bCs/>
            <w:spacing w:val="-4"/>
            <w:sz w:val="16"/>
            <w:szCs w:val="16"/>
            <w:highlight w:val="green"/>
          </w:rPr>
          <w:t xml:space="preserve"> </w:t>
        </w:r>
        <w:r w:rsidRPr="003C76C0">
          <w:rPr>
            <w:rFonts w:ascii="Arial" w:hAnsi="Arial" w:cs="Arial"/>
            <w:b/>
            <w:bCs/>
            <w:sz w:val="16"/>
            <w:szCs w:val="16"/>
            <w:highlight w:val="green"/>
          </w:rPr>
          <w:t>biztosít,</w:t>
        </w:r>
        <w:r w:rsidRPr="003C76C0">
          <w:rPr>
            <w:rFonts w:ascii="Arial" w:hAnsi="Arial" w:cs="Arial"/>
            <w:b/>
            <w:bCs/>
            <w:spacing w:val="-2"/>
            <w:sz w:val="16"/>
            <w:szCs w:val="16"/>
            <w:highlight w:val="green"/>
          </w:rPr>
          <w:t xml:space="preserve"> </w:t>
        </w:r>
        <w:r w:rsidRPr="003C76C0">
          <w:rPr>
            <w:rFonts w:ascii="Arial" w:hAnsi="Arial" w:cs="Arial"/>
            <w:b/>
            <w:bCs/>
            <w:sz w:val="16"/>
            <w:szCs w:val="16"/>
            <w:highlight w:val="green"/>
          </w:rPr>
          <w:t>melynek</w:t>
        </w:r>
        <w:r w:rsidRPr="003C76C0">
          <w:rPr>
            <w:rFonts w:ascii="Arial" w:hAnsi="Arial" w:cs="Arial"/>
            <w:b/>
            <w:bCs/>
            <w:spacing w:val="-4"/>
            <w:sz w:val="16"/>
            <w:szCs w:val="16"/>
            <w:highlight w:val="green"/>
          </w:rPr>
          <w:t xml:space="preserve"> </w:t>
        </w:r>
        <w:r w:rsidRPr="003C76C0">
          <w:rPr>
            <w:rFonts w:ascii="Arial" w:hAnsi="Arial" w:cs="Arial"/>
            <w:b/>
            <w:bCs/>
            <w:spacing w:val="-2"/>
            <w:sz w:val="16"/>
            <w:szCs w:val="16"/>
            <w:highlight w:val="green"/>
          </w:rPr>
          <w:t>elérhetőségei:</w:t>
        </w:r>
      </w:ins>
    </w:p>
    <w:p w14:paraId="3245CE66" w14:textId="77777777" w:rsidR="00A60145" w:rsidRPr="003C76C0" w:rsidRDefault="007B6449" w:rsidP="00A60145">
      <w:pPr>
        <w:spacing w:line="183" w:lineRule="exact"/>
        <w:ind w:left="1276" w:right="955"/>
        <w:rPr>
          <w:ins w:id="2858" w:author="Ábrám Hanga" w:date="2024-04-22T09:35:00Z" w16du:dateUtc="2024-04-22T07:35:00Z"/>
          <w:rFonts w:ascii="Arial" w:hAnsi="Arial" w:cs="Arial"/>
          <w:sz w:val="16"/>
          <w:szCs w:val="16"/>
          <w:highlight w:val="green"/>
        </w:rPr>
      </w:pPr>
      <w:ins w:id="2859" w:author="Ábrám Hanga" w:date="2024-04-22T09:09:00Z" w16du:dateUtc="2024-04-22T07:09:00Z">
        <w:r w:rsidRPr="003C76C0">
          <w:rPr>
            <w:rFonts w:ascii="Arial" w:hAnsi="Arial" w:cs="Arial"/>
            <w:sz w:val="16"/>
            <w:szCs w:val="16"/>
            <w:highlight w:val="green"/>
          </w:rPr>
          <w:t>Telefonon:</w:t>
        </w:r>
        <w:r w:rsidRPr="003C76C0">
          <w:rPr>
            <w:rFonts w:ascii="Arial" w:hAnsi="Arial" w:cs="Arial"/>
            <w:spacing w:val="-9"/>
            <w:sz w:val="16"/>
            <w:szCs w:val="16"/>
            <w:highlight w:val="green"/>
          </w:rPr>
          <w:t xml:space="preserve"> </w:t>
        </w:r>
        <w:r w:rsidRPr="003C76C0">
          <w:rPr>
            <w:rFonts w:ascii="Arial" w:hAnsi="Arial" w:cs="Arial"/>
            <w:sz w:val="16"/>
            <w:szCs w:val="16"/>
            <w:highlight w:val="green"/>
          </w:rPr>
          <w:t>+36-23-365921,</w:t>
        </w:r>
        <w:r w:rsidRPr="003C76C0">
          <w:rPr>
            <w:rFonts w:ascii="Arial" w:hAnsi="Arial" w:cs="Arial"/>
            <w:spacing w:val="-7"/>
            <w:sz w:val="16"/>
            <w:szCs w:val="16"/>
            <w:highlight w:val="green"/>
          </w:rPr>
          <w:t xml:space="preserve"> </w:t>
        </w:r>
        <w:r w:rsidRPr="003C76C0">
          <w:rPr>
            <w:rFonts w:ascii="Arial" w:hAnsi="Arial" w:cs="Arial"/>
            <w:sz w:val="16"/>
            <w:szCs w:val="16"/>
            <w:highlight w:val="green"/>
          </w:rPr>
          <w:t>+36-23-500000,</w:t>
        </w:r>
        <w:r w:rsidRPr="003C76C0">
          <w:rPr>
            <w:rFonts w:ascii="Arial" w:hAnsi="Arial" w:cs="Arial"/>
            <w:spacing w:val="-7"/>
            <w:sz w:val="16"/>
            <w:szCs w:val="16"/>
            <w:highlight w:val="green"/>
          </w:rPr>
          <w:t xml:space="preserve"> </w:t>
        </w:r>
        <w:r w:rsidRPr="003C76C0">
          <w:rPr>
            <w:rFonts w:ascii="Arial" w:hAnsi="Arial" w:cs="Arial"/>
            <w:sz w:val="16"/>
            <w:szCs w:val="16"/>
            <w:highlight w:val="green"/>
          </w:rPr>
          <w:t>e-mailen:</w:t>
        </w:r>
        <w:r w:rsidRPr="003C76C0">
          <w:rPr>
            <w:rFonts w:ascii="Arial" w:hAnsi="Arial" w:cs="Arial"/>
            <w:spacing w:val="-6"/>
            <w:sz w:val="16"/>
            <w:szCs w:val="16"/>
            <w:highlight w:val="green"/>
          </w:rPr>
          <w:t xml:space="preserve"> </w:t>
        </w:r>
        <w:r w:rsidRPr="003C76C0">
          <w:rPr>
            <w:rFonts w:ascii="Arial" w:hAnsi="Arial" w:cs="Arial"/>
            <w:sz w:val="16"/>
            <w:szCs w:val="16"/>
            <w:highlight w:val="green"/>
          </w:rPr>
          <w:fldChar w:fldCharType="begin"/>
        </w:r>
        <w:r w:rsidRPr="003C76C0">
          <w:rPr>
            <w:rFonts w:ascii="Arial" w:hAnsi="Arial" w:cs="Arial"/>
            <w:sz w:val="16"/>
            <w:szCs w:val="16"/>
            <w:highlight w:val="green"/>
          </w:rPr>
          <w:instrText>HYPERLINK "mailto:hibabejelento@erdivizmuvek.hu" \h</w:instrText>
        </w:r>
        <w:r w:rsidRPr="003C76C0">
          <w:rPr>
            <w:rFonts w:ascii="Arial" w:hAnsi="Arial" w:cs="Arial"/>
            <w:sz w:val="16"/>
            <w:szCs w:val="16"/>
            <w:highlight w:val="green"/>
          </w:rPr>
        </w:r>
        <w:r w:rsidRPr="003C76C0">
          <w:rPr>
            <w:rFonts w:ascii="Arial" w:hAnsi="Arial" w:cs="Arial"/>
            <w:sz w:val="16"/>
            <w:szCs w:val="16"/>
            <w:highlight w:val="green"/>
          </w:rPr>
          <w:fldChar w:fldCharType="separate"/>
        </w:r>
        <w:r w:rsidRPr="003C76C0">
          <w:rPr>
            <w:rFonts w:ascii="Arial" w:hAnsi="Arial" w:cs="Arial"/>
            <w:spacing w:val="-2"/>
            <w:sz w:val="16"/>
            <w:szCs w:val="16"/>
            <w:highlight w:val="green"/>
            <w:u w:val="single"/>
          </w:rPr>
          <w:t>hibabejelento@erdivizmuvek.hu</w:t>
        </w:r>
        <w:r w:rsidRPr="003C76C0">
          <w:rPr>
            <w:rFonts w:ascii="Arial" w:hAnsi="Arial" w:cs="Arial"/>
            <w:spacing w:val="-2"/>
            <w:sz w:val="16"/>
            <w:szCs w:val="16"/>
            <w:highlight w:val="green"/>
            <w:u w:val="single"/>
          </w:rPr>
          <w:fldChar w:fldCharType="end"/>
        </w:r>
      </w:ins>
    </w:p>
    <w:p w14:paraId="22C90001" w14:textId="77777777" w:rsidR="00A60145" w:rsidRPr="003C76C0" w:rsidRDefault="00A60145" w:rsidP="00A60145">
      <w:pPr>
        <w:spacing w:line="183" w:lineRule="exact"/>
        <w:ind w:left="1276" w:right="955"/>
        <w:rPr>
          <w:ins w:id="2860" w:author="Ábrám Hanga" w:date="2024-04-22T09:35:00Z" w16du:dateUtc="2024-04-22T07:35:00Z"/>
          <w:rFonts w:ascii="Arial" w:hAnsi="Arial" w:cs="Arial"/>
          <w:sz w:val="16"/>
          <w:szCs w:val="16"/>
          <w:highlight w:val="green"/>
        </w:rPr>
      </w:pPr>
    </w:p>
    <w:p w14:paraId="1759A154" w14:textId="77777777" w:rsidR="00A60145" w:rsidRPr="003C76C0" w:rsidRDefault="00A60145" w:rsidP="00A60145">
      <w:pPr>
        <w:spacing w:line="183" w:lineRule="exact"/>
        <w:ind w:left="1276" w:right="955"/>
        <w:rPr>
          <w:ins w:id="2861" w:author="Ábrám Hanga" w:date="2024-04-22T09:35:00Z" w16du:dateUtc="2024-04-22T07:35:00Z"/>
          <w:rFonts w:ascii="Arial" w:hAnsi="Arial" w:cs="Arial"/>
          <w:sz w:val="16"/>
          <w:szCs w:val="16"/>
          <w:highlight w:val="green"/>
        </w:rPr>
      </w:pPr>
    </w:p>
    <w:p w14:paraId="067F808A" w14:textId="77777777" w:rsidR="00A60145" w:rsidRPr="003C76C0" w:rsidRDefault="00A60145" w:rsidP="00A60145">
      <w:pPr>
        <w:spacing w:line="183" w:lineRule="exact"/>
        <w:ind w:left="1276" w:right="955"/>
        <w:rPr>
          <w:ins w:id="2862" w:author="Ábrám Hanga" w:date="2024-04-22T09:35:00Z" w16du:dateUtc="2024-04-22T07:35:00Z"/>
          <w:rFonts w:ascii="Arial" w:hAnsi="Arial" w:cs="Arial"/>
          <w:sz w:val="16"/>
          <w:szCs w:val="16"/>
          <w:highlight w:val="green"/>
        </w:rPr>
      </w:pPr>
    </w:p>
    <w:p w14:paraId="3A1B950F" w14:textId="6D7D99BB" w:rsidR="007B6449" w:rsidRPr="003C76C0" w:rsidRDefault="007B6449" w:rsidP="00A60145">
      <w:pPr>
        <w:spacing w:line="183" w:lineRule="exact"/>
        <w:ind w:left="1276" w:right="955"/>
        <w:rPr>
          <w:ins w:id="2863" w:author="Ábrám Hanga" w:date="2024-04-22T09:09:00Z" w16du:dateUtc="2024-04-22T07:09:00Z"/>
          <w:rFonts w:ascii="Arial" w:hAnsi="Arial" w:cs="Arial"/>
          <w:sz w:val="16"/>
          <w:szCs w:val="16"/>
          <w:highlight w:val="green"/>
        </w:rPr>
      </w:pPr>
      <w:ins w:id="2864" w:author="Ábrám Hanga" w:date="2024-04-22T09:09:00Z" w16du:dateUtc="2024-04-22T07:09:00Z">
        <w:r w:rsidRPr="003C76C0">
          <w:rPr>
            <w:rFonts w:ascii="Arial" w:hAnsi="Arial" w:cs="Arial"/>
            <w:b/>
            <w:sz w:val="16"/>
            <w:szCs w:val="16"/>
            <w:highlight w:val="green"/>
          </w:rPr>
          <w:t>A</w:t>
        </w:r>
        <w:r w:rsidRPr="003C76C0">
          <w:rPr>
            <w:rFonts w:ascii="Arial" w:hAnsi="Arial" w:cs="Arial"/>
            <w:b/>
            <w:spacing w:val="-14"/>
            <w:sz w:val="16"/>
            <w:szCs w:val="16"/>
            <w:highlight w:val="green"/>
          </w:rPr>
          <w:t xml:space="preserve"> </w:t>
        </w:r>
        <w:r w:rsidRPr="003C76C0">
          <w:rPr>
            <w:rFonts w:ascii="Arial" w:hAnsi="Arial" w:cs="Arial"/>
            <w:b/>
            <w:sz w:val="16"/>
            <w:szCs w:val="16"/>
            <w:highlight w:val="green"/>
          </w:rPr>
          <w:t>szolgáltatásra</w:t>
        </w:r>
        <w:r w:rsidRPr="003C76C0">
          <w:rPr>
            <w:rFonts w:ascii="Arial" w:hAnsi="Arial" w:cs="Arial"/>
            <w:b/>
            <w:spacing w:val="-6"/>
            <w:sz w:val="16"/>
            <w:szCs w:val="16"/>
            <w:highlight w:val="green"/>
          </w:rPr>
          <w:t xml:space="preserve"> </w:t>
        </w:r>
        <w:r w:rsidRPr="003C76C0">
          <w:rPr>
            <w:rFonts w:ascii="Arial" w:hAnsi="Arial" w:cs="Arial"/>
            <w:b/>
            <w:sz w:val="16"/>
            <w:szCs w:val="16"/>
            <w:highlight w:val="green"/>
          </w:rPr>
          <w:t>vonatkozó</w:t>
        </w:r>
        <w:r w:rsidRPr="003C76C0">
          <w:rPr>
            <w:rFonts w:ascii="Arial" w:hAnsi="Arial" w:cs="Arial"/>
            <w:b/>
            <w:spacing w:val="-4"/>
            <w:sz w:val="16"/>
            <w:szCs w:val="16"/>
            <w:highlight w:val="green"/>
          </w:rPr>
          <w:t xml:space="preserve"> </w:t>
        </w:r>
        <w:r w:rsidRPr="003C76C0">
          <w:rPr>
            <w:rFonts w:ascii="Arial" w:hAnsi="Arial" w:cs="Arial"/>
            <w:b/>
            <w:sz w:val="16"/>
            <w:szCs w:val="16"/>
            <w:highlight w:val="green"/>
          </w:rPr>
          <w:t>főbb</w:t>
        </w:r>
        <w:r w:rsidRPr="003C76C0">
          <w:rPr>
            <w:rFonts w:ascii="Arial" w:hAnsi="Arial" w:cs="Arial"/>
            <w:b/>
            <w:spacing w:val="-5"/>
            <w:sz w:val="16"/>
            <w:szCs w:val="16"/>
            <w:highlight w:val="green"/>
          </w:rPr>
          <w:t xml:space="preserve"> </w:t>
        </w:r>
        <w:r w:rsidRPr="003C76C0">
          <w:rPr>
            <w:rFonts w:ascii="Arial" w:hAnsi="Arial" w:cs="Arial"/>
            <w:b/>
            <w:sz w:val="16"/>
            <w:szCs w:val="16"/>
            <w:highlight w:val="green"/>
          </w:rPr>
          <w:t>jogszabályok</w:t>
        </w:r>
        <w:r w:rsidRPr="003C76C0">
          <w:rPr>
            <w:rFonts w:ascii="Arial" w:hAnsi="Arial" w:cs="Arial"/>
            <w:b/>
            <w:spacing w:val="-5"/>
            <w:sz w:val="16"/>
            <w:szCs w:val="16"/>
            <w:highlight w:val="green"/>
          </w:rPr>
          <w:t xml:space="preserve"> </w:t>
        </w:r>
        <w:r w:rsidRPr="003C76C0">
          <w:rPr>
            <w:rFonts w:ascii="Arial" w:hAnsi="Arial" w:cs="Arial"/>
            <w:sz w:val="16"/>
            <w:szCs w:val="16"/>
            <w:highlight w:val="green"/>
          </w:rPr>
          <w:t>felsorolása</w:t>
        </w:r>
        <w:r w:rsidRPr="003C76C0">
          <w:rPr>
            <w:rFonts w:ascii="Arial" w:hAnsi="Arial" w:cs="Arial"/>
            <w:spacing w:val="-5"/>
            <w:sz w:val="16"/>
            <w:szCs w:val="16"/>
            <w:highlight w:val="green"/>
          </w:rPr>
          <w:t xml:space="preserve"> </w:t>
        </w:r>
        <w:r w:rsidRPr="003C76C0">
          <w:rPr>
            <w:rFonts w:ascii="Arial" w:hAnsi="Arial" w:cs="Arial"/>
            <w:sz w:val="16"/>
            <w:szCs w:val="16"/>
            <w:highlight w:val="green"/>
          </w:rPr>
          <w:t>(bevezetőben</w:t>
        </w:r>
        <w:r w:rsidRPr="003C76C0">
          <w:rPr>
            <w:rFonts w:ascii="Arial" w:hAnsi="Arial" w:cs="Arial"/>
            <w:spacing w:val="-6"/>
            <w:sz w:val="16"/>
            <w:szCs w:val="16"/>
            <w:highlight w:val="green"/>
          </w:rPr>
          <w:t xml:space="preserve"> </w:t>
        </w:r>
        <w:r w:rsidRPr="003C76C0">
          <w:rPr>
            <w:rFonts w:ascii="Arial" w:hAnsi="Arial" w:cs="Arial"/>
            <w:sz w:val="16"/>
            <w:szCs w:val="16"/>
            <w:highlight w:val="green"/>
          </w:rPr>
          <w:t>felsoroltakon</w:t>
        </w:r>
        <w:r w:rsidRPr="003C76C0">
          <w:rPr>
            <w:rFonts w:ascii="Arial" w:hAnsi="Arial" w:cs="Arial"/>
            <w:spacing w:val="-5"/>
            <w:sz w:val="16"/>
            <w:szCs w:val="16"/>
            <w:highlight w:val="green"/>
          </w:rPr>
          <w:t xml:space="preserve"> </w:t>
        </w:r>
        <w:r w:rsidRPr="003C76C0">
          <w:rPr>
            <w:rFonts w:ascii="Arial" w:hAnsi="Arial" w:cs="Arial"/>
            <w:sz w:val="16"/>
            <w:szCs w:val="16"/>
            <w:highlight w:val="green"/>
          </w:rPr>
          <w:t>túl),</w:t>
        </w:r>
        <w:r w:rsidRPr="003C76C0">
          <w:rPr>
            <w:rFonts w:ascii="Arial" w:hAnsi="Arial" w:cs="Arial"/>
            <w:spacing w:val="-4"/>
            <w:sz w:val="16"/>
            <w:szCs w:val="16"/>
            <w:highlight w:val="green"/>
          </w:rPr>
          <w:t xml:space="preserve"> </w:t>
        </w:r>
        <w:r w:rsidRPr="003C76C0">
          <w:rPr>
            <w:rFonts w:ascii="Arial" w:hAnsi="Arial" w:cs="Arial"/>
            <w:b/>
            <w:sz w:val="16"/>
            <w:szCs w:val="16"/>
            <w:highlight w:val="green"/>
          </w:rPr>
          <w:t>ingyenes</w:t>
        </w:r>
        <w:r w:rsidRPr="003C76C0">
          <w:rPr>
            <w:rFonts w:ascii="Arial" w:hAnsi="Arial" w:cs="Arial"/>
            <w:b/>
            <w:spacing w:val="-5"/>
            <w:sz w:val="16"/>
            <w:szCs w:val="16"/>
            <w:highlight w:val="green"/>
          </w:rPr>
          <w:t xml:space="preserve"> </w:t>
        </w:r>
        <w:r w:rsidRPr="003C76C0">
          <w:rPr>
            <w:rFonts w:ascii="Arial" w:hAnsi="Arial" w:cs="Arial"/>
            <w:b/>
            <w:spacing w:val="-2"/>
            <w:sz w:val="16"/>
            <w:szCs w:val="16"/>
            <w:highlight w:val="green"/>
          </w:rPr>
          <w:t>elérhetősége:</w:t>
        </w:r>
      </w:ins>
    </w:p>
    <w:p w14:paraId="4F324048" w14:textId="77777777" w:rsidR="007B6449" w:rsidRPr="003C76C0" w:rsidRDefault="007B6449">
      <w:pPr>
        <w:pStyle w:val="Listaszerbekezds"/>
        <w:widowControl w:val="0"/>
        <w:numPr>
          <w:ilvl w:val="0"/>
          <w:numId w:val="102"/>
        </w:numPr>
        <w:tabs>
          <w:tab w:val="left" w:pos="439"/>
        </w:tabs>
        <w:suppressAutoHyphens w:val="0"/>
        <w:autoSpaceDE w:val="0"/>
        <w:autoSpaceDN w:val="0"/>
        <w:spacing w:before="4"/>
        <w:ind w:left="1560" w:right="955" w:hanging="140"/>
        <w:rPr>
          <w:ins w:id="2865" w:author="Ábrám Hanga" w:date="2024-04-22T09:09:00Z" w16du:dateUtc="2024-04-22T07:09:00Z"/>
          <w:rFonts w:ascii="Arial" w:hAnsi="Arial" w:cs="Arial"/>
          <w:sz w:val="16"/>
          <w:szCs w:val="16"/>
          <w:highlight w:val="green"/>
        </w:rPr>
      </w:pPr>
      <w:ins w:id="2866" w:author="Ábrám Hanga" w:date="2024-04-22T09:09:00Z" w16du:dateUtc="2024-04-22T07:09:00Z">
        <w:r w:rsidRPr="003C76C0">
          <w:rPr>
            <w:rFonts w:ascii="Arial" w:hAnsi="Arial" w:cs="Arial"/>
            <w:sz w:val="16"/>
            <w:szCs w:val="16"/>
            <w:highlight w:val="green"/>
          </w:rPr>
          <w:t>2013.</w:t>
        </w:r>
        <w:r w:rsidRPr="003C76C0">
          <w:rPr>
            <w:rFonts w:ascii="Arial" w:hAnsi="Arial" w:cs="Arial"/>
            <w:spacing w:val="-1"/>
            <w:sz w:val="16"/>
            <w:szCs w:val="16"/>
            <w:highlight w:val="green"/>
          </w:rPr>
          <w:t xml:space="preserve"> </w:t>
        </w:r>
        <w:r w:rsidRPr="003C76C0">
          <w:rPr>
            <w:rFonts w:ascii="Arial" w:hAnsi="Arial" w:cs="Arial"/>
            <w:sz w:val="16"/>
            <w:szCs w:val="16"/>
            <w:highlight w:val="green"/>
          </w:rPr>
          <w:t>évi</w:t>
        </w:r>
        <w:r w:rsidRPr="003C76C0">
          <w:rPr>
            <w:rFonts w:ascii="Arial" w:hAnsi="Arial" w:cs="Arial"/>
            <w:spacing w:val="-2"/>
            <w:sz w:val="16"/>
            <w:szCs w:val="16"/>
            <w:highlight w:val="green"/>
          </w:rPr>
          <w:t xml:space="preserve"> </w:t>
        </w:r>
        <w:r w:rsidRPr="003C76C0">
          <w:rPr>
            <w:rFonts w:ascii="Arial" w:hAnsi="Arial" w:cs="Arial"/>
            <w:sz w:val="16"/>
            <w:szCs w:val="16"/>
            <w:highlight w:val="green"/>
          </w:rPr>
          <w:t>V.</w:t>
        </w:r>
        <w:r w:rsidRPr="003C76C0">
          <w:rPr>
            <w:rFonts w:ascii="Arial" w:hAnsi="Arial" w:cs="Arial"/>
            <w:spacing w:val="-1"/>
            <w:sz w:val="16"/>
            <w:szCs w:val="16"/>
            <w:highlight w:val="green"/>
          </w:rPr>
          <w:t xml:space="preserve"> </w:t>
        </w:r>
        <w:r w:rsidRPr="003C76C0">
          <w:rPr>
            <w:rFonts w:ascii="Arial" w:hAnsi="Arial" w:cs="Arial"/>
            <w:sz w:val="16"/>
            <w:szCs w:val="16"/>
            <w:highlight w:val="green"/>
          </w:rPr>
          <w:t>törvény</w:t>
        </w:r>
        <w:r w:rsidRPr="003C76C0">
          <w:rPr>
            <w:rFonts w:ascii="Arial" w:hAnsi="Arial" w:cs="Arial"/>
            <w:spacing w:val="-3"/>
            <w:sz w:val="16"/>
            <w:szCs w:val="16"/>
            <w:highlight w:val="green"/>
          </w:rPr>
          <w:t xml:space="preserve"> </w:t>
        </w:r>
        <w:r w:rsidRPr="003C76C0">
          <w:rPr>
            <w:rFonts w:ascii="Arial" w:hAnsi="Arial" w:cs="Arial"/>
            <w:sz w:val="16"/>
            <w:szCs w:val="16"/>
            <w:highlight w:val="green"/>
          </w:rPr>
          <w:t>a</w:t>
        </w:r>
        <w:r w:rsidRPr="003C76C0">
          <w:rPr>
            <w:rFonts w:ascii="Arial" w:hAnsi="Arial" w:cs="Arial"/>
            <w:spacing w:val="-3"/>
            <w:sz w:val="16"/>
            <w:szCs w:val="16"/>
            <w:highlight w:val="green"/>
          </w:rPr>
          <w:t xml:space="preserve"> </w:t>
        </w:r>
        <w:r w:rsidRPr="003C76C0">
          <w:rPr>
            <w:rFonts w:ascii="Arial" w:hAnsi="Arial" w:cs="Arial"/>
            <w:sz w:val="16"/>
            <w:szCs w:val="16"/>
            <w:highlight w:val="green"/>
          </w:rPr>
          <w:t>Polgári</w:t>
        </w:r>
        <w:r w:rsidRPr="003C76C0">
          <w:rPr>
            <w:rFonts w:ascii="Arial" w:hAnsi="Arial" w:cs="Arial"/>
            <w:spacing w:val="-1"/>
            <w:sz w:val="16"/>
            <w:szCs w:val="16"/>
            <w:highlight w:val="green"/>
          </w:rPr>
          <w:t xml:space="preserve"> </w:t>
        </w:r>
        <w:r w:rsidRPr="003C76C0">
          <w:rPr>
            <w:rFonts w:ascii="Arial" w:hAnsi="Arial" w:cs="Arial"/>
            <w:spacing w:val="-2"/>
            <w:sz w:val="16"/>
            <w:szCs w:val="16"/>
            <w:highlight w:val="green"/>
          </w:rPr>
          <w:t>Törvénykönyvről</w:t>
        </w:r>
      </w:ins>
    </w:p>
    <w:p w14:paraId="55D8F035" w14:textId="77777777" w:rsidR="007B6449" w:rsidRPr="003C76C0" w:rsidRDefault="007B6449">
      <w:pPr>
        <w:pStyle w:val="Listaszerbekezds"/>
        <w:widowControl w:val="0"/>
        <w:numPr>
          <w:ilvl w:val="0"/>
          <w:numId w:val="102"/>
        </w:numPr>
        <w:tabs>
          <w:tab w:val="left" w:pos="439"/>
        </w:tabs>
        <w:suppressAutoHyphens w:val="0"/>
        <w:autoSpaceDE w:val="0"/>
        <w:autoSpaceDN w:val="0"/>
        <w:spacing w:before="1"/>
        <w:ind w:left="1560" w:right="955" w:hanging="140"/>
        <w:rPr>
          <w:ins w:id="2867" w:author="Ábrám Hanga" w:date="2024-04-22T09:09:00Z" w16du:dateUtc="2024-04-22T07:09:00Z"/>
          <w:rFonts w:ascii="Arial" w:hAnsi="Arial" w:cs="Arial"/>
          <w:sz w:val="16"/>
          <w:szCs w:val="16"/>
          <w:highlight w:val="green"/>
        </w:rPr>
      </w:pPr>
      <w:ins w:id="2868" w:author="Ábrám Hanga" w:date="2024-04-22T09:09:00Z" w16du:dateUtc="2024-04-22T07:09:00Z">
        <w:r w:rsidRPr="003C76C0">
          <w:rPr>
            <w:rFonts w:ascii="Arial" w:hAnsi="Arial" w:cs="Arial"/>
            <w:sz w:val="16"/>
            <w:szCs w:val="16"/>
            <w:highlight w:val="green"/>
          </w:rPr>
          <w:t>1995.</w:t>
        </w:r>
        <w:r w:rsidRPr="003C76C0">
          <w:rPr>
            <w:rFonts w:ascii="Arial" w:hAnsi="Arial" w:cs="Arial"/>
            <w:spacing w:val="-1"/>
            <w:sz w:val="16"/>
            <w:szCs w:val="16"/>
            <w:highlight w:val="green"/>
          </w:rPr>
          <w:t xml:space="preserve"> </w:t>
        </w:r>
        <w:r w:rsidRPr="003C76C0">
          <w:rPr>
            <w:rFonts w:ascii="Arial" w:hAnsi="Arial" w:cs="Arial"/>
            <w:sz w:val="16"/>
            <w:szCs w:val="16"/>
            <w:highlight w:val="green"/>
          </w:rPr>
          <w:t>évi</w:t>
        </w:r>
        <w:r w:rsidRPr="003C76C0">
          <w:rPr>
            <w:rFonts w:ascii="Arial" w:hAnsi="Arial" w:cs="Arial"/>
            <w:spacing w:val="-2"/>
            <w:sz w:val="16"/>
            <w:szCs w:val="16"/>
            <w:highlight w:val="green"/>
          </w:rPr>
          <w:t xml:space="preserve"> </w:t>
        </w:r>
        <w:r w:rsidRPr="003C76C0">
          <w:rPr>
            <w:rFonts w:ascii="Arial" w:hAnsi="Arial" w:cs="Arial"/>
            <w:sz w:val="16"/>
            <w:szCs w:val="16"/>
            <w:highlight w:val="green"/>
          </w:rPr>
          <w:t>LVII.</w:t>
        </w:r>
        <w:r w:rsidRPr="003C76C0">
          <w:rPr>
            <w:rFonts w:ascii="Arial" w:hAnsi="Arial" w:cs="Arial"/>
            <w:spacing w:val="-1"/>
            <w:sz w:val="16"/>
            <w:szCs w:val="16"/>
            <w:highlight w:val="green"/>
          </w:rPr>
          <w:t xml:space="preserve"> </w:t>
        </w:r>
        <w:r w:rsidRPr="003C76C0">
          <w:rPr>
            <w:rFonts w:ascii="Arial" w:hAnsi="Arial" w:cs="Arial"/>
            <w:sz w:val="16"/>
            <w:szCs w:val="16"/>
            <w:highlight w:val="green"/>
          </w:rPr>
          <w:t>törvény</w:t>
        </w:r>
        <w:r w:rsidRPr="003C76C0">
          <w:rPr>
            <w:rFonts w:ascii="Arial" w:hAnsi="Arial" w:cs="Arial"/>
            <w:spacing w:val="-3"/>
            <w:sz w:val="16"/>
            <w:szCs w:val="16"/>
            <w:highlight w:val="green"/>
          </w:rPr>
          <w:t xml:space="preserve"> </w:t>
        </w:r>
        <w:r w:rsidRPr="003C76C0">
          <w:rPr>
            <w:rFonts w:ascii="Arial" w:hAnsi="Arial" w:cs="Arial"/>
            <w:sz w:val="16"/>
            <w:szCs w:val="16"/>
            <w:highlight w:val="green"/>
          </w:rPr>
          <w:t>a</w:t>
        </w:r>
        <w:r w:rsidRPr="003C76C0">
          <w:rPr>
            <w:rFonts w:ascii="Arial" w:hAnsi="Arial" w:cs="Arial"/>
            <w:spacing w:val="-2"/>
            <w:sz w:val="16"/>
            <w:szCs w:val="16"/>
            <w:highlight w:val="green"/>
          </w:rPr>
          <w:t xml:space="preserve"> vízgazdálkodásról</w:t>
        </w:r>
      </w:ins>
    </w:p>
    <w:p w14:paraId="7E840A3A" w14:textId="77777777" w:rsidR="007B6449" w:rsidRPr="003C76C0" w:rsidRDefault="007B6449">
      <w:pPr>
        <w:pStyle w:val="Listaszerbekezds"/>
        <w:widowControl w:val="0"/>
        <w:numPr>
          <w:ilvl w:val="0"/>
          <w:numId w:val="102"/>
        </w:numPr>
        <w:tabs>
          <w:tab w:val="left" w:pos="439"/>
        </w:tabs>
        <w:suppressAutoHyphens w:val="0"/>
        <w:autoSpaceDE w:val="0"/>
        <w:autoSpaceDN w:val="0"/>
        <w:spacing w:before="1"/>
        <w:ind w:left="1560" w:right="955" w:hanging="140"/>
        <w:rPr>
          <w:ins w:id="2869" w:author="Ábrám Hanga" w:date="2024-04-22T09:09:00Z" w16du:dateUtc="2024-04-22T07:09:00Z"/>
          <w:rFonts w:ascii="Arial" w:hAnsi="Arial" w:cs="Arial"/>
          <w:sz w:val="16"/>
          <w:szCs w:val="16"/>
          <w:highlight w:val="green"/>
        </w:rPr>
      </w:pPr>
      <w:ins w:id="2870" w:author="Ábrám Hanga" w:date="2024-04-22T09:09:00Z" w16du:dateUtc="2024-04-22T07:09:00Z">
        <w:r w:rsidRPr="003C76C0">
          <w:rPr>
            <w:rFonts w:ascii="Arial" w:hAnsi="Arial" w:cs="Arial"/>
            <w:sz w:val="16"/>
            <w:szCs w:val="16"/>
            <w:highlight w:val="green"/>
          </w:rPr>
          <w:t>2011.</w:t>
        </w:r>
        <w:r w:rsidRPr="003C76C0">
          <w:rPr>
            <w:rFonts w:ascii="Arial" w:hAnsi="Arial" w:cs="Arial"/>
            <w:spacing w:val="-5"/>
            <w:sz w:val="16"/>
            <w:szCs w:val="16"/>
            <w:highlight w:val="green"/>
          </w:rPr>
          <w:t xml:space="preserve"> </w:t>
        </w:r>
        <w:r w:rsidRPr="003C76C0">
          <w:rPr>
            <w:rFonts w:ascii="Arial" w:hAnsi="Arial" w:cs="Arial"/>
            <w:sz w:val="16"/>
            <w:szCs w:val="16"/>
            <w:highlight w:val="green"/>
          </w:rPr>
          <w:t>évi</w:t>
        </w:r>
        <w:r w:rsidRPr="003C76C0">
          <w:rPr>
            <w:rFonts w:ascii="Arial" w:hAnsi="Arial" w:cs="Arial"/>
            <w:spacing w:val="-3"/>
            <w:sz w:val="16"/>
            <w:szCs w:val="16"/>
            <w:highlight w:val="green"/>
          </w:rPr>
          <w:t xml:space="preserve"> </w:t>
        </w:r>
        <w:r w:rsidRPr="003C76C0">
          <w:rPr>
            <w:rFonts w:ascii="Arial" w:hAnsi="Arial" w:cs="Arial"/>
            <w:sz w:val="16"/>
            <w:szCs w:val="16"/>
            <w:highlight w:val="green"/>
          </w:rPr>
          <w:t>CCIX.</w:t>
        </w:r>
        <w:r w:rsidRPr="003C76C0">
          <w:rPr>
            <w:rFonts w:ascii="Arial" w:hAnsi="Arial" w:cs="Arial"/>
            <w:spacing w:val="-3"/>
            <w:sz w:val="16"/>
            <w:szCs w:val="16"/>
            <w:highlight w:val="green"/>
          </w:rPr>
          <w:t xml:space="preserve"> </w:t>
        </w:r>
        <w:r w:rsidRPr="003C76C0">
          <w:rPr>
            <w:rFonts w:ascii="Arial" w:hAnsi="Arial" w:cs="Arial"/>
            <w:sz w:val="16"/>
            <w:szCs w:val="16"/>
            <w:highlight w:val="green"/>
          </w:rPr>
          <w:t>törvény</w:t>
        </w:r>
        <w:r w:rsidRPr="003C76C0">
          <w:rPr>
            <w:rFonts w:ascii="Arial" w:hAnsi="Arial" w:cs="Arial"/>
            <w:spacing w:val="-4"/>
            <w:sz w:val="16"/>
            <w:szCs w:val="16"/>
            <w:highlight w:val="green"/>
          </w:rPr>
          <w:t xml:space="preserve"> </w:t>
        </w:r>
        <w:r w:rsidRPr="003C76C0">
          <w:rPr>
            <w:rFonts w:ascii="Arial" w:hAnsi="Arial" w:cs="Arial"/>
            <w:sz w:val="16"/>
            <w:szCs w:val="16"/>
            <w:highlight w:val="green"/>
          </w:rPr>
          <w:t>a</w:t>
        </w:r>
        <w:r w:rsidRPr="003C76C0">
          <w:rPr>
            <w:rFonts w:ascii="Arial" w:hAnsi="Arial" w:cs="Arial"/>
            <w:spacing w:val="-4"/>
            <w:sz w:val="16"/>
            <w:szCs w:val="16"/>
            <w:highlight w:val="green"/>
          </w:rPr>
          <w:t xml:space="preserve"> </w:t>
        </w:r>
        <w:r w:rsidRPr="003C76C0">
          <w:rPr>
            <w:rFonts w:ascii="Arial" w:hAnsi="Arial" w:cs="Arial"/>
            <w:sz w:val="16"/>
            <w:szCs w:val="16"/>
            <w:highlight w:val="green"/>
          </w:rPr>
          <w:t>víziközmű-szolgáltatásról,</w:t>
        </w:r>
        <w:r w:rsidRPr="003C76C0">
          <w:rPr>
            <w:rFonts w:ascii="Arial" w:hAnsi="Arial" w:cs="Arial"/>
            <w:spacing w:val="-3"/>
            <w:sz w:val="16"/>
            <w:szCs w:val="16"/>
            <w:highlight w:val="green"/>
          </w:rPr>
          <w:t xml:space="preserve"> </w:t>
        </w:r>
        <w:r w:rsidRPr="003C76C0">
          <w:rPr>
            <w:rFonts w:ascii="Arial" w:hAnsi="Arial" w:cs="Arial"/>
            <w:sz w:val="16"/>
            <w:szCs w:val="16"/>
            <w:highlight w:val="green"/>
          </w:rPr>
          <w:t>és</w:t>
        </w:r>
        <w:r w:rsidRPr="003C76C0">
          <w:rPr>
            <w:rFonts w:ascii="Arial" w:hAnsi="Arial" w:cs="Arial"/>
            <w:spacing w:val="-2"/>
            <w:sz w:val="16"/>
            <w:szCs w:val="16"/>
            <w:highlight w:val="green"/>
          </w:rPr>
          <w:t xml:space="preserve"> </w:t>
        </w:r>
        <w:r w:rsidRPr="003C76C0">
          <w:rPr>
            <w:rFonts w:ascii="Arial" w:hAnsi="Arial" w:cs="Arial"/>
            <w:sz w:val="16"/>
            <w:szCs w:val="16"/>
            <w:highlight w:val="green"/>
          </w:rPr>
          <w:t>a</w:t>
        </w:r>
        <w:r w:rsidRPr="003C76C0">
          <w:rPr>
            <w:rFonts w:ascii="Arial" w:hAnsi="Arial" w:cs="Arial"/>
            <w:spacing w:val="-5"/>
            <w:sz w:val="16"/>
            <w:szCs w:val="16"/>
            <w:highlight w:val="green"/>
          </w:rPr>
          <w:t xml:space="preserve"> </w:t>
        </w:r>
        <w:r w:rsidRPr="003C76C0">
          <w:rPr>
            <w:rFonts w:ascii="Arial" w:hAnsi="Arial" w:cs="Arial"/>
            <w:sz w:val="16"/>
            <w:szCs w:val="16"/>
            <w:highlight w:val="green"/>
          </w:rPr>
          <w:t>végrehajtásáról</w:t>
        </w:r>
        <w:r w:rsidRPr="003C76C0">
          <w:rPr>
            <w:rFonts w:ascii="Arial" w:hAnsi="Arial" w:cs="Arial"/>
            <w:spacing w:val="-3"/>
            <w:sz w:val="16"/>
            <w:szCs w:val="16"/>
            <w:highlight w:val="green"/>
          </w:rPr>
          <w:t xml:space="preserve"> </w:t>
        </w:r>
        <w:r w:rsidRPr="003C76C0">
          <w:rPr>
            <w:rFonts w:ascii="Arial" w:hAnsi="Arial" w:cs="Arial"/>
            <w:sz w:val="16"/>
            <w:szCs w:val="16"/>
            <w:highlight w:val="green"/>
          </w:rPr>
          <w:t>szóló</w:t>
        </w:r>
        <w:r w:rsidRPr="003C76C0">
          <w:rPr>
            <w:rFonts w:ascii="Arial" w:hAnsi="Arial" w:cs="Arial"/>
            <w:spacing w:val="-4"/>
            <w:sz w:val="16"/>
            <w:szCs w:val="16"/>
            <w:highlight w:val="green"/>
          </w:rPr>
          <w:t xml:space="preserve"> </w:t>
        </w:r>
        <w:r w:rsidRPr="003C76C0">
          <w:rPr>
            <w:rFonts w:ascii="Arial" w:hAnsi="Arial" w:cs="Arial"/>
            <w:sz w:val="16"/>
            <w:szCs w:val="16"/>
            <w:highlight w:val="green"/>
          </w:rPr>
          <w:t>58/2013.</w:t>
        </w:r>
        <w:r w:rsidRPr="003C76C0">
          <w:rPr>
            <w:rFonts w:ascii="Arial" w:hAnsi="Arial" w:cs="Arial"/>
            <w:spacing w:val="-3"/>
            <w:sz w:val="16"/>
            <w:szCs w:val="16"/>
            <w:highlight w:val="green"/>
          </w:rPr>
          <w:t xml:space="preserve"> </w:t>
        </w:r>
        <w:r w:rsidRPr="003C76C0">
          <w:rPr>
            <w:rFonts w:ascii="Arial" w:hAnsi="Arial" w:cs="Arial"/>
            <w:sz w:val="16"/>
            <w:szCs w:val="16"/>
            <w:highlight w:val="green"/>
          </w:rPr>
          <w:t>(II.</w:t>
        </w:r>
        <w:r w:rsidRPr="003C76C0">
          <w:rPr>
            <w:rFonts w:ascii="Arial" w:hAnsi="Arial" w:cs="Arial"/>
            <w:spacing w:val="-2"/>
            <w:sz w:val="16"/>
            <w:szCs w:val="16"/>
            <w:highlight w:val="green"/>
          </w:rPr>
          <w:t xml:space="preserve"> </w:t>
        </w:r>
        <w:r w:rsidRPr="003C76C0">
          <w:rPr>
            <w:rFonts w:ascii="Arial" w:hAnsi="Arial" w:cs="Arial"/>
            <w:sz w:val="16"/>
            <w:szCs w:val="16"/>
            <w:highlight w:val="green"/>
          </w:rPr>
          <w:t>27.)</w:t>
        </w:r>
        <w:r w:rsidRPr="003C76C0">
          <w:rPr>
            <w:rFonts w:ascii="Arial" w:hAnsi="Arial" w:cs="Arial"/>
            <w:spacing w:val="-4"/>
            <w:sz w:val="16"/>
            <w:szCs w:val="16"/>
            <w:highlight w:val="green"/>
          </w:rPr>
          <w:t xml:space="preserve"> </w:t>
        </w:r>
        <w:r w:rsidRPr="003C76C0">
          <w:rPr>
            <w:rFonts w:ascii="Arial" w:hAnsi="Arial" w:cs="Arial"/>
            <w:spacing w:val="-2"/>
            <w:sz w:val="16"/>
            <w:szCs w:val="16"/>
            <w:highlight w:val="green"/>
          </w:rPr>
          <w:t>Kormányrendelet</w:t>
        </w:r>
      </w:ins>
    </w:p>
    <w:p w14:paraId="2A893F45" w14:textId="77777777" w:rsidR="007B6449" w:rsidRPr="003C76C0" w:rsidRDefault="007B6449">
      <w:pPr>
        <w:pStyle w:val="Listaszerbekezds"/>
        <w:widowControl w:val="0"/>
        <w:numPr>
          <w:ilvl w:val="0"/>
          <w:numId w:val="102"/>
        </w:numPr>
        <w:tabs>
          <w:tab w:val="left" w:pos="439"/>
        </w:tabs>
        <w:suppressAutoHyphens w:val="0"/>
        <w:autoSpaceDE w:val="0"/>
        <w:autoSpaceDN w:val="0"/>
        <w:spacing w:before="1"/>
        <w:ind w:left="1560" w:right="955" w:hanging="140"/>
        <w:rPr>
          <w:ins w:id="2871" w:author="Ábrám Hanga" w:date="2024-04-22T09:09:00Z" w16du:dateUtc="2024-04-22T07:09:00Z"/>
          <w:rFonts w:ascii="Arial" w:hAnsi="Arial" w:cs="Arial"/>
          <w:sz w:val="16"/>
          <w:szCs w:val="16"/>
          <w:highlight w:val="green"/>
        </w:rPr>
      </w:pPr>
      <w:ins w:id="2872" w:author="Ábrám Hanga" w:date="2024-04-22T09:09:00Z" w16du:dateUtc="2024-04-22T07:09:00Z">
        <w:r w:rsidRPr="003C76C0">
          <w:rPr>
            <w:rFonts w:ascii="Arial" w:hAnsi="Arial" w:cs="Arial"/>
            <w:sz w:val="16"/>
            <w:szCs w:val="16"/>
            <w:highlight w:val="green"/>
          </w:rPr>
          <w:t>21/2002.</w:t>
        </w:r>
        <w:r w:rsidRPr="003C76C0">
          <w:rPr>
            <w:rFonts w:ascii="Arial" w:hAnsi="Arial" w:cs="Arial"/>
            <w:spacing w:val="-2"/>
            <w:sz w:val="16"/>
            <w:szCs w:val="16"/>
            <w:highlight w:val="green"/>
          </w:rPr>
          <w:t xml:space="preserve"> </w:t>
        </w:r>
        <w:r w:rsidRPr="003C76C0">
          <w:rPr>
            <w:rFonts w:ascii="Arial" w:hAnsi="Arial" w:cs="Arial"/>
            <w:sz w:val="16"/>
            <w:szCs w:val="16"/>
            <w:highlight w:val="green"/>
          </w:rPr>
          <w:t>(IV.25.)</w:t>
        </w:r>
        <w:r w:rsidRPr="003C76C0">
          <w:rPr>
            <w:rFonts w:ascii="Arial" w:hAnsi="Arial" w:cs="Arial"/>
            <w:spacing w:val="-4"/>
            <w:sz w:val="16"/>
            <w:szCs w:val="16"/>
            <w:highlight w:val="green"/>
          </w:rPr>
          <w:t xml:space="preserve"> </w:t>
        </w:r>
        <w:r w:rsidRPr="003C76C0">
          <w:rPr>
            <w:rFonts w:ascii="Arial" w:hAnsi="Arial" w:cs="Arial"/>
            <w:sz w:val="16"/>
            <w:szCs w:val="16"/>
            <w:highlight w:val="green"/>
          </w:rPr>
          <w:t>számú</w:t>
        </w:r>
        <w:r w:rsidRPr="003C76C0">
          <w:rPr>
            <w:rFonts w:ascii="Arial" w:hAnsi="Arial" w:cs="Arial"/>
            <w:spacing w:val="-3"/>
            <w:sz w:val="16"/>
            <w:szCs w:val="16"/>
            <w:highlight w:val="green"/>
          </w:rPr>
          <w:t xml:space="preserve"> </w:t>
        </w:r>
        <w:r w:rsidRPr="003C76C0">
          <w:rPr>
            <w:rFonts w:ascii="Arial" w:hAnsi="Arial" w:cs="Arial"/>
            <w:sz w:val="16"/>
            <w:szCs w:val="16"/>
            <w:highlight w:val="green"/>
          </w:rPr>
          <w:t>KöVIM</w:t>
        </w:r>
        <w:r w:rsidRPr="003C76C0">
          <w:rPr>
            <w:rFonts w:ascii="Arial" w:hAnsi="Arial" w:cs="Arial"/>
            <w:spacing w:val="-5"/>
            <w:sz w:val="16"/>
            <w:szCs w:val="16"/>
            <w:highlight w:val="green"/>
          </w:rPr>
          <w:t xml:space="preserve"> </w:t>
        </w:r>
        <w:r w:rsidRPr="003C76C0">
          <w:rPr>
            <w:rFonts w:ascii="Arial" w:hAnsi="Arial" w:cs="Arial"/>
            <w:sz w:val="16"/>
            <w:szCs w:val="16"/>
            <w:highlight w:val="green"/>
          </w:rPr>
          <w:t>rendelet</w:t>
        </w:r>
        <w:r w:rsidRPr="003C76C0">
          <w:rPr>
            <w:rFonts w:ascii="Arial" w:hAnsi="Arial" w:cs="Arial"/>
            <w:spacing w:val="-1"/>
            <w:sz w:val="16"/>
            <w:szCs w:val="16"/>
            <w:highlight w:val="green"/>
          </w:rPr>
          <w:t xml:space="preserve"> </w:t>
        </w:r>
        <w:r w:rsidRPr="003C76C0">
          <w:rPr>
            <w:rFonts w:ascii="Arial" w:hAnsi="Arial" w:cs="Arial"/>
            <w:sz w:val="16"/>
            <w:szCs w:val="16"/>
            <w:highlight w:val="green"/>
          </w:rPr>
          <w:t>a</w:t>
        </w:r>
        <w:r w:rsidRPr="003C76C0">
          <w:rPr>
            <w:rFonts w:ascii="Arial" w:hAnsi="Arial" w:cs="Arial"/>
            <w:spacing w:val="-4"/>
            <w:sz w:val="16"/>
            <w:szCs w:val="16"/>
            <w:highlight w:val="green"/>
          </w:rPr>
          <w:t xml:space="preserve"> </w:t>
        </w:r>
        <w:r w:rsidRPr="003C76C0">
          <w:rPr>
            <w:rFonts w:ascii="Arial" w:hAnsi="Arial" w:cs="Arial"/>
            <w:sz w:val="16"/>
            <w:szCs w:val="16"/>
            <w:highlight w:val="green"/>
          </w:rPr>
          <w:t>víziközművek</w:t>
        </w:r>
        <w:r w:rsidRPr="003C76C0">
          <w:rPr>
            <w:rFonts w:ascii="Arial" w:hAnsi="Arial" w:cs="Arial"/>
            <w:spacing w:val="-1"/>
            <w:sz w:val="16"/>
            <w:szCs w:val="16"/>
            <w:highlight w:val="green"/>
          </w:rPr>
          <w:t xml:space="preserve"> </w:t>
        </w:r>
        <w:r w:rsidRPr="003C76C0">
          <w:rPr>
            <w:rFonts w:ascii="Arial" w:hAnsi="Arial" w:cs="Arial"/>
            <w:spacing w:val="-2"/>
            <w:sz w:val="16"/>
            <w:szCs w:val="16"/>
            <w:highlight w:val="green"/>
          </w:rPr>
          <w:t>üzemeltetéséről</w:t>
        </w:r>
      </w:ins>
    </w:p>
    <w:p w14:paraId="6E4CF8A1" w14:textId="77777777" w:rsidR="007B6449" w:rsidRPr="003C76C0" w:rsidRDefault="007B6449">
      <w:pPr>
        <w:pStyle w:val="Listaszerbekezds"/>
        <w:widowControl w:val="0"/>
        <w:numPr>
          <w:ilvl w:val="0"/>
          <w:numId w:val="102"/>
        </w:numPr>
        <w:tabs>
          <w:tab w:val="left" w:pos="439"/>
        </w:tabs>
        <w:suppressAutoHyphens w:val="0"/>
        <w:autoSpaceDE w:val="0"/>
        <w:autoSpaceDN w:val="0"/>
        <w:spacing w:before="1"/>
        <w:ind w:left="1560" w:right="955" w:hanging="140"/>
        <w:rPr>
          <w:ins w:id="2873" w:author="Ábrám Hanga" w:date="2024-04-22T09:09:00Z" w16du:dateUtc="2024-04-22T07:09:00Z"/>
          <w:rFonts w:ascii="Arial" w:hAnsi="Arial" w:cs="Arial"/>
          <w:sz w:val="16"/>
          <w:szCs w:val="16"/>
          <w:highlight w:val="green"/>
        </w:rPr>
      </w:pPr>
      <w:ins w:id="2874" w:author="Ábrám Hanga" w:date="2024-04-22T09:09:00Z" w16du:dateUtc="2024-04-22T07:09:00Z">
        <w:r w:rsidRPr="003C76C0">
          <w:rPr>
            <w:rFonts w:ascii="Arial" w:hAnsi="Arial" w:cs="Arial"/>
            <w:sz w:val="16"/>
            <w:szCs w:val="16"/>
            <w:highlight w:val="green"/>
          </w:rPr>
          <w:t>2003.</w:t>
        </w:r>
        <w:r w:rsidRPr="003C76C0">
          <w:rPr>
            <w:rFonts w:ascii="Arial" w:hAnsi="Arial" w:cs="Arial"/>
            <w:spacing w:val="-6"/>
            <w:sz w:val="16"/>
            <w:szCs w:val="16"/>
            <w:highlight w:val="green"/>
          </w:rPr>
          <w:t xml:space="preserve"> </w:t>
        </w:r>
        <w:r w:rsidRPr="003C76C0">
          <w:rPr>
            <w:rFonts w:ascii="Arial" w:hAnsi="Arial" w:cs="Arial"/>
            <w:sz w:val="16"/>
            <w:szCs w:val="16"/>
            <w:highlight w:val="green"/>
          </w:rPr>
          <w:t>évi</w:t>
        </w:r>
        <w:r w:rsidRPr="003C76C0">
          <w:rPr>
            <w:rFonts w:ascii="Arial" w:hAnsi="Arial" w:cs="Arial"/>
            <w:spacing w:val="-6"/>
            <w:sz w:val="16"/>
            <w:szCs w:val="16"/>
            <w:highlight w:val="green"/>
          </w:rPr>
          <w:t xml:space="preserve"> </w:t>
        </w:r>
        <w:r w:rsidRPr="003C76C0">
          <w:rPr>
            <w:rFonts w:ascii="Arial" w:hAnsi="Arial" w:cs="Arial"/>
            <w:sz w:val="16"/>
            <w:szCs w:val="16"/>
            <w:highlight w:val="green"/>
          </w:rPr>
          <w:t>LXXXIX.</w:t>
        </w:r>
        <w:r w:rsidRPr="003C76C0">
          <w:rPr>
            <w:rFonts w:ascii="Arial" w:hAnsi="Arial" w:cs="Arial"/>
            <w:spacing w:val="-5"/>
            <w:sz w:val="16"/>
            <w:szCs w:val="16"/>
            <w:highlight w:val="green"/>
          </w:rPr>
          <w:t xml:space="preserve"> </w:t>
        </w:r>
        <w:r w:rsidRPr="003C76C0">
          <w:rPr>
            <w:rFonts w:ascii="Arial" w:hAnsi="Arial" w:cs="Arial"/>
            <w:sz w:val="16"/>
            <w:szCs w:val="16"/>
            <w:highlight w:val="green"/>
          </w:rPr>
          <w:t>Törvény</w:t>
        </w:r>
        <w:r w:rsidRPr="003C76C0">
          <w:rPr>
            <w:rFonts w:ascii="Arial" w:hAnsi="Arial" w:cs="Arial"/>
            <w:spacing w:val="-7"/>
            <w:sz w:val="16"/>
            <w:szCs w:val="16"/>
            <w:highlight w:val="green"/>
          </w:rPr>
          <w:t xml:space="preserve"> </w:t>
        </w:r>
        <w:r w:rsidRPr="003C76C0">
          <w:rPr>
            <w:rFonts w:ascii="Arial" w:hAnsi="Arial" w:cs="Arial"/>
            <w:sz w:val="16"/>
            <w:szCs w:val="16"/>
            <w:highlight w:val="green"/>
          </w:rPr>
          <w:t>a</w:t>
        </w:r>
        <w:r w:rsidRPr="003C76C0">
          <w:rPr>
            <w:rFonts w:ascii="Arial" w:hAnsi="Arial" w:cs="Arial"/>
            <w:spacing w:val="-6"/>
            <w:sz w:val="16"/>
            <w:szCs w:val="16"/>
            <w:highlight w:val="green"/>
          </w:rPr>
          <w:t xml:space="preserve"> </w:t>
        </w:r>
        <w:r w:rsidRPr="003C76C0">
          <w:rPr>
            <w:rFonts w:ascii="Arial" w:hAnsi="Arial" w:cs="Arial"/>
            <w:sz w:val="16"/>
            <w:szCs w:val="16"/>
            <w:highlight w:val="green"/>
          </w:rPr>
          <w:t>környezetterhelési</w:t>
        </w:r>
        <w:r w:rsidRPr="003C76C0">
          <w:rPr>
            <w:rFonts w:ascii="Arial" w:hAnsi="Arial" w:cs="Arial"/>
            <w:spacing w:val="-6"/>
            <w:sz w:val="16"/>
            <w:szCs w:val="16"/>
            <w:highlight w:val="green"/>
          </w:rPr>
          <w:t xml:space="preserve"> </w:t>
        </w:r>
        <w:r w:rsidRPr="003C76C0">
          <w:rPr>
            <w:rFonts w:ascii="Arial" w:hAnsi="Arial" w:cs="Arial"/>
            <w:spacing w:val="-2"/>
            <w:sz w:val="16"/>
            <w:szCs w:val="16"/>
            <w:highlight w:val="green"/>
          </w:rPr>
          <w:t>díjról</w:t>
        </w:r>
      </w:ins>
    </w:p>
    <w:p w14:paraId="19EB2C08" w14:textId="77777777" w:rsidR="007B6449" w:rsidRPr="003C76C0" w:rsidRDefault="007B6449">
      <w:pPr>
        <w:pStyle w:val="Listaszerbekezds"/>
        <w:widowControl w:val="0"/>
        <w:numPr>
          <w:ilvl w:val="0"/>
          <w:numId w:val="102"/>
        </w:numPr>
        <w:tabs>
          <w:tab w:val="left" w:pos="439"/>
        </w:tabs>
        <w:suppressAutoHyphens w:val="0"/>
        <w:autoSpaceDE w:val="0"/>
        <w:autoSpaceDN w:val="0"/>
        <w:ind w:left="1560" w:right="955" w:hanging="140"/>
        <w:rPr>
          <w:ins w:id="2875" w:author="Ábrám Hanga" w:date="2024-04-22T09:09:00Z" w16du:dateUtc="2024-04-22T07:09:00Z"/>
          <w:rFonts w:ascii="Arial" w:hAnsi="Arial" w:cs="Arial"/>
          <w:sz w:val="16"/>
          <w:szCs w:val="16"/>
          <w:highlight w:val="green"/>
        </w:rPr>
      </w:pPr>
      <w:ins w:id="2876" w:author="Ábrám Hanga" w:date="2024-04-22T09:09:00Z" w16du:dateUtc="2024-04-22T07:09:00Z">
        <w:r w:rsidRPr="003C76C0">
          <w:rPr>
            <w:rFonts w:ascii="Arial" w:hAnsi="Arial" w:cs="Arial"/>
            <w:sz w:val="16"/>
            <w:szCs w:val="16"/>
            <w:highlight w:val="green"/>
          </w:rPr>
          <w:t>2011.</w:t>
        </w:r>
        <w:r w:rsidRPr="003C76C0">
          <w:rPr>
            <w:rFonts w:ascii="Arial" w:hAnsi="Arial" w:cs="Arial"/>
            <w:spacing w:val="-4"/>
            <w:sz w:val="16"/>
            <w:szCs w:val="16"/>
            <w:highlight w:val="green"/>
          </w:rPr>
          <w:t xml:space="preserve"> </w:t>
        </w:r>
        <w:r w:rsidRPr="003C76C0">
          <w:rPr>
            <w:rFonts w:ascii="Arial" w:hAnsi="Arial" w:cs="Arial"/>
            <w:sz w:val="16"/>
            <w:szCs w:val="16"/>
            <w:highlight w:val="green"/>
          </w:rPr>
          <w:t>évi</w:t>
        </w:r>
        <w:r w:rsidRPr="003C76C0">
          <w:rPr>
            <w:rFonts w:ascii="Arial" w:hAnsi="Arial" w:cs="Arial"/>
            <w:spacing w:val="-3"/>
            <w:sz w:val="16"/>
            <w:szCs w:val="16"/>
            <w:highlight w:val="green"/>
          </w:rPr>
          <w:t xml:space="preserve"> </w:t>
        </w:r>
        <w:r w:rsidRPr="003C76C0">
          <w:rPr>
            <w:rFonts w:ascii="Arial" w:hAnsi="Arial" w:cs="Arial"/>
            <w:sz w:val="16"/>
            <w:szCs w:val="16"/>
            <w:highlight w:val="green"/>
          </w:rPr>
          <w:t>CXII.</w:t>
        </w:r>
        <w:r w:rsidRPr="003C76C0">
          <w:rPr>
            <w:rFonts w:ascii="Arial" w:hAnsi="Arial" w:cs="Arial"/>
            <w:spacing w:val="-1"/>
            <w:sz w:val="16"/>
            <w:szCs w:val="16"/>
            <w:highlight w:val="green"/>
          </w:rPr>
          <w:t xml:space="preserve"> </w:t>
        </w:r>
        <w:r w:rsidRPr="003C76C0">
          <w:rPr>
            <w:rFonts w:ascii="Arial" w:hAnsi="Arial" w:cs="Arial"/>
            <w:sz w:val="16"/>
            <w:szCs w:val="16"/>
            <w:highlight w:val="green"/>
          </w:rPr>
          <w:t>törvény</w:t>
        </w:r>
        <w:r w:rsidRPr="003C76C0">
          <w:rPr>
            <w:rFonts w:ascii="Arial" w:hAnsi="Arial" w:cs="Arial"/>
            <w:spacing w:val="-4"/>
            <w:sz w:val="16"/>
            <w:szCs w:val="16"/>
            <w:highlight w:val="green"/>
          </w:rPr>
          <w:t xml:space="preserve"> </w:t>
        </w:r>
        <w:r w:rsidRPr="003C76C0">
          <w:rPr>
            <w:rFonts w:ascii="Arial" w:hAnsi="Arial" w:cs="Arial"/>
            <w:sz w:val="16"/>
            <w:szCs w:val="16"/>
            <w:highlight w:val="green"/>
          </w:rPr>
          <w:t>az</w:t>
        </w:r>
        <w:r w:rsidRPr="003C76C0">
          <w:rPr>
            <w:rFonts w:ascii="Arial" w:hAnsi="Arial" w:cs="Arial"/>
            <w:spacing w:val="-3"/>
            <w:sz w:val="16"/>
            <w:szCs w:val="16"/>
            <w:highlight w:val="green"/>
          </w:rPr>
          <w:t xml:space="preserve"> </w:t>
        </w:r>
        <w:r w:rsidRPr="003C76C0">
          <w:rPr>
            <w:rFonts w:ascii="Arial" w:hAnsi="Arial" w:cs="Arial"/>
            <w:sz w:val="16"/>
            <w:szCs w:val="16"/>
            <w:highlight w:val="green"/>
          </w:rPr>
          <w:t>információs</w:t>
        </w:r>
        <w:r w:rsidRPr="003C76C0">
          <w:rPr>
            <w:rFonts w:ascii="Arial" w:hAnsi="Arial" w:cs="Arial"/>
            <w:spacing w:val="-2"/>
            <w:sz w:val="16"/>
            <w:szCs w:val="16"/>
            <w:highlight w:val="green"/>
          </w:rPr>
          <w:t xml:space="preserve"> </w:t>
        </w:r>
        <w:r w:rsidRPr="003C76C0">
          <w:rPr>
            <w:rFonts w:ascii="Arial" w:hAnsi="Arial" w:cs="Arial"/>
            <w:sz w:val="16"/>
            <w:szCs w:val="16"/>
            <w:highlight w:val="green"/>
          </w:rPr>
          <w:t>önrendelkezési</w:t>
        </w:r>
        <w:r w:rsidRPr="003C76C0">
          <w:rPr>
            <w:rFonts w:ascii="Arial" w:hAnsi="Arial" w:cs="Arial"/>
            <w:spacing w:val="-3"/>
            <w:sz w:val="16"/>
            <w:szCs w:val="16"/>
            <w:highlight w:val="green"/>
          </w:rPr>
          <w:t xml:space="preserve"> </w:t>
        </w:r>
        <w:r w:rsidRPr="003C76C0">
          <w:rPr>
            <w:rFonts w:ascii="Arial" w:hAnsi="Arial" w:cs="Arial"/>
            <w:sz w:val="16"/>
            <w:szCs w:val="16"/>
            <w:highlight w:val="green"/>
          </w:rPr>
          <w:t>jogról</w:t>
        </w:r>
        <w:r w:rsidRPr="003C76C0">
          <w:rPr>
            <w:rFonts w:ascii="Arial" w:hAnsi="Arial" w:cs="Arial"/>
            <w:spacing w:val="-2"/>
            <w:sz w:val="16"/>
            <w:szCs w:val="16"/>
            <w:highlight w:val="green"/>
          </w:rPr>
          <w:t xml:space="preserve"> </w:t>
        </w:r>
        <w:r w:rsidRPr="003C76C0">
          <w:rPr>
            <w:rFonts w:ascii="Arial" w:hAnsi="Arial" w:cs="Arial"/>
            <w:sz w:val="16"/>
            <w:szCs w:val="16"/>
            <w:highlight w:val="green"/>
          </w:rPr>
          <w:t>és</w:t>
        </w:r>
        <w:r w:rsidRPr="003C76C0">
          <w:rPr>
            <w:rFonts w:ascii="Arial" w:hAnsi="Arial" w:cs="Arial"/>
            <w:spacing w:val="-2"/>
            <w:sz w:val="16"/>
            <w:szCs w:val="16"/>
            <w:highlight w:val="green"/>
          </w:rPr>
          <w:t xml:space="preserve"> </w:t>
        </w:r>
        <w:r w:rsidRPr="003C76C0">
          <w:rPr>
            <w:rFonts w:ascii="Arial" w:hAnsi="Arial" w:cs="Arial"/>
            <w:sz w:val="16"/>
            <w:szCs w:val="16"/>
            <w:highlight w:val="green"/>
          </w:rPr>
          <w:t>az</w:t>
        </w:r>
        <w:r w:rsidRPr="003C76C0">
          <w:rPr>
            <w:rFonts w:ascii="Arial" w:hAnsi="Arial" w:cs="Arial"/>
            <w:spacing w:val="-3"/>
            <w:sz w:val="16"/>
            <w:szCs w:val="16"/>
            <w:highlight w:val="green"/>
          </w:rPr>
          <w:t xml:space="preserve"> </w:t>
        </w:r>
        <w:r w:rsidRPr="003C76C0">
          <w:rPr>
            <w:rFonts w:ascii="Arial" w:hAnsi="Arial" w:cs="Arial"/>
            <w:spacing w:val="-2"/>
            <w:sz w:val="16"/>
            <w:szCs w:val="16"/>
            <w:highlight w:val="green"/>
          </w:rPr>
          <w:t>információszabadságról</w:t>
        </w:r>
      </w:ins>
    </w:p>
    <w:p w14:paraId="1D202921" w14:textId="77777777" w:rsidR="003C0BE9" w:rsidRPr="003C76C0" w:rsidRDefault="007B6449">
      <w:pPr>
        <w:pStyle w:val="Listaszerbekezds"/>
        <w:widowControl w:val="0"/>
        <w:numPr>
          <w:ilvl w:val="0"/>
          <w:numId w:val="102"/>
        </w:numPr>
        <w:tabs>
          <w:tab w:val="left" w:pos="439"/>
        </w:tabs>
        <w:suppressAutoHyphens w:val="0"/>
        <w:autoSpaceDE w:val="0"/>
        <w:autoSpaceDN w:val="0"/>
        <w:spacing w:before="1"/>
        <w:ind w:left="1560" w:right="955" w:hanging="140"/>
        <w:rPr>
          <w:ins w:id="2877" w:author="Ábrám Hanga" w:date="2024-04-22T09:56:00Z" w16du:dateUtc="2024-04-22T07:56:00Z"/>
          <w:rFonts w:ascii="Arial" w:hAnsi="Arial" w:cs="Arial"/>
          <w:sz w:val="16"/>
          <w:szCs w:val="16"/>
          <w:highlight w:val="green"/>
        </w:rPr>
      </w:pPr>
      <w:ins w:id="2878" w:author="Ábrám Hanga" w:date="2024-04-22T09:09:00Z" w16du:dateUtc="2024-04-22T07:09:00Z">
        <w:r w:rsidRPr="003C76C0">
          <w:rPr>
            <w:rFonts w:ascii="Arial" w:hAnsi="Arial" w:cs="Arial"/>
            <w:sz w:val="16"/>
            <w:szCs w:val="16"/>
            <w:highlight w:val="green"/>
          </w:rPr>
          <w:t>1991.</w:t>
        </w:r>
        <w:r w:rsidRPr="003C76C0">
          <w:rPr>
            <w:rFonts w:ascii="Arial" w:hAnsi="Arial" w:cs="Arial"/>
            <w:spacing w:val="-5"/>
            <w:sz w:val="16"/>
            <w:szCs w:val="16"/>
            <w:highlight w:val="green"/>
          </w:rPr>
          <w:t xml:space="preserve"> </w:t>
        </w:r>
        <w:r w:rsidRPr="003C76C0">
          <w:rPr>
            <w:rFonts w:ascii="Arial" w:hAnsi="Arial" w:cs="Arial"/>
            <w:sz w:val="16"/>
            <w:szCs w:val="16"/>
            <w:highlight w:val="green"/>
          </w:rPr>
          <w:t>évi</w:t>
        </w:r>
        <w:r w:rsidRPr="003C76C0">
          <w:rPr>
            <w:rFonts w:ascii="Arial" w:hAnsi="Arial" w:cs="Arial"/>
            <w:spacing w:val="-3"/>
            <w:sz w:val="16"/>
            <w:szCs w:val="16"/>
            <w:highlight w:val="green"/>
          </w:rPr>
          <w:t xml:space="preserve"> </w:t>
        </w:r>
        <w:r w:rsidRPr="003C76C0">
          <w:rPr>
            <w:rFonts w:ascii="Arial" w:hAnsi="Arial" w:cs="Arial"/>
            <w:sz w:val="16"/>
            <w:szCs w:val="16"/>
            <w:highlight w:val="green"/>
          </w:rPr>
          <w:t>XLV.</w:t>
        </w:r>
        <w:r w:rsidRPr="003C76C0">
          <w:rPr>
            <w:rFonts w:ascii="Arial" w:hAnsi="Arial" w:cs="Arial"/>
            <w:spacing w:val="-2"/>
            <w:sz w:val="16"/>
            <w:szCs w:val="16"/>
            <w:highlight w:val="green"/>
          </w:rPr>
          <w:t xml:space="preserve"> </w:t>
        </w:r>
        <w:r w:rsidRPr="003C76C0">
          <w:rPr>
            <w:rFonts w:ascii="Arial" w:hAnsi="Arial" w:cs="Arial"/>
            <w:sz w:val="16"/>
            <w:szCs w:val="16"/>
            <w:highlight w:val="green"/>
          </w:rPr>
          <w:t>törvény</w:t>
        </w:r>
        <w:r w:rsidRPr="003C76C0">
          <w:rPr>
            <w:rFonts w:ascii="Arial" w:hAnsi="Arial" w:cs="Arial"/>
            <w:spacing w:val="-4"/>
            <w:sz w:val="16"/>
            <w:szCs w:val="16"/>
            <w:highlight w:val="green"/>
          </w:rPr>
          <w:t xml:space="preserve"> </w:t>
        </w:r>
        <w:r w:rsidRPr="003C76C0">
          <w:rPr>
            <w:rFonts w:ascii="Arial" w:hAnsi="Arial" w:cs="Arial"/>
            <w:sz w:val="16"/>
            <w:szCs w:val="16"/>
            <w:highlight w:val="green"/>
          </w:rPr>
          <w:t>a</w:t>
        </w:r>
        <w:r w:rsidRPr="003C76C0">
          <w:rPr>
            <w:rFonts w:ascii="Arial" w:hAnsi="Arial" w:cs="Arial"/>
            <w:spacing w:val="-4"/>
            <w:sz w:val="16"/>
            <w:szCs w:val="16"/>
            <w:highlight w:val="green"/>
          </w:rPr>
          <w:t xml:space="preserve"> </w:t>
        </w:r>
        <w:r w:rsidRPr="003C76C0">
          <w:rPr>
            <w:rFonts w:ascii="Arial" w:hAnsi="Arial" w:cs="Arial"/>
            <w:sz w:val="16"/>
            <w:szCs w:val="16"/>
            <w:highlight w:val="green"/>
          </w:rPr>
          <w:t>mérésügyről,</w:t>
        </w:r>
        <w:r w:rsidRPr="003C76C0">
          <w:rPr>
            <w:rFonts w:ascii="Arial" w:hAnsi="Arial" w:cs="Arial"/>
            <w:spacing w:val="-3"/>
            <w:sz w:val="16"/>
            <w:szCs w:val="16"/>
            <w:highlight w:val="green"/>
          </w:rPr>
          <w:t xml:space="preserve"> </w:t>
        </w:r>
        <w:r w:rsidRPr="003C76C0">
          <w:rPr>
            <w:rFonts w:ascii="Arial" w:hAnsi="Arial" w:cs="Arial"/>
            <w:sz w:val="16"/>
            <w:szCs w:val="16"/>
            <w:highlight w:val="green"/>
          </w:rPr>
          <w:t>és</w:t>
        </w:r>
        <w:r w:rsidRPr="003C76C0">
          <w:rPr>
            <w:rFonts w:ascii="Arial" w:hAnsi="Arial" w:cs="Arial"/>
            <w:spacing w:val="-2"/>
            <w:sz w:val="16"/>
            <w:szCs w:val="16"/>
            <w:highlight w:val="green"/>
          </w:rPr>
          <w:t xml:space="preserve"> </w:t>
        </w:r>
        <w:r w:rsidRPr="003C76C0">
          <w:rPr>
            <w:rFonts w:ascii="Arial" w:hAnsi="Arial" w:cs="Arial"/>
            <w:sz w:val="16"/>
            <w:szCs w:val="16"/>
            <w:highlight w:val="green"/>
          </w:rPr>
          <w:t>a</w:t>
        </w:r>
        <w:r w:rsidRPr="003C76C0">
          <w:rPr>
            <w:rFonts w:ascii="Arial" w:hAnsi="Arial" w:cs="Arial"/>
            <w:spacing w:val="-4"/>
            <w:sz w:val="16"/>
            <w:szCs w:val="16"/>
            <w:highlight w:val="green"/>
          </w:rPr>
          <w:t xml:space="preserve"> </w:t>
        </w:r>
        <w:r w:rsidRPr="003C76C0">
          <w:rPr>
            <w:rFonts w:ascii="Arial" w:hAnsi="Arial" w:cs="Arial"/>
            <w:sz w:val="16"/>
            <w:szCs w:val="16"/>
            <w:highlight w:val="green"/>
          </w:rPr>
          <w:t>végrehajtására</w:t>
        </w:r>
        <w:r w:rsidRPr="003C76C0">
          <w:rPr>
            <w:rFonts w:ascii="Arial" w:hAnsi="Arial" w:cs="Arial"/>
            <w:spacing w:val="-4"/>
            <w:sz w:val="16"/>
            <w:szCs w:val="16"/>
            <w:highlight w:val="green"/>
          </w:rPr>
          <w:t xml:space="preserve"> </w:t>
        </w:r>
        <w:r w:rsidRPr="003C76C0">
          <w:rPr>
            <w:rFonts w:ascii="Arial" w:hAnsi="Arial" w:cs="Arial"/>
            <w:sz w:val="16"/>
            <w:szCs w:val="16"/>
            <w:highlight w:val="green"/>
          </w:rPr>
          <w:t>kiadott</w:t>
        </w:r>
        <w:r w:rsidRPr="003C76C0">
          <w:rPr>
            <w:rFonts w:ascii="Arial" w:hAnsi="Arial" w:cs="Arial"/>
            <w:spacing w:val="-2"/>
            <w:sz w:val="16"/>
            <w:szCs w:val="16"/>
            <w:highlight w:val="green"/>
          </w:rPr>
          <w:t xml:space="preserve"> </w:t>
        </w:r>
        <w:r w:rsidRPr="003C76C0">
          <w:rPr>
            <w:rFonts w:ascii="Arial" w:hAnsi="Arial" w:cs="Arial"/>
            <w:sz w:val="16"/>
            <w:szCs w:val="16"/>
            <w:highlight w:val="green"/>
          </w:rPr>
          <w:t>127/1991.</w:t>
        </w:r>
        <w:r w:rsidRPr="003C76C0">
          <w:rPr>
            <w:rFonts w:ascii="Arial" w:hAnsi="Arial" w:cs="Arial"/>
            <w:spacing w:val="-2"/>
            <w:sz w:val="16"/>
            <w:szCs w:val="16"/>
            <w:highlight w:val="green"/>
          </w:rPr>
          <w:t xml:space="preserve"> </w:t>
        </w:r>
        <w:r w:rsidRPr="003C76C0">
          <w:rPr>
            <w:rFonts w:ascii="Arial" w:hAnsi="Arial" w:cs="Arial"/>
            <w:sz w:val="16"/>
            <w:szCs w:val="16"/>
            <w:highlight w:val="green"/>
          </w:rPr>
          <w:t>(X.9)</w:t>
        </w:r>
        <w:r w:rsidRPr="003C76C0">
          <w:rPr>
            <w:rFonts w:ascii="Arial" w:hAnsi="Arial" w:cs="Arial"/>
            <w:spacing w:val="-4"/>
            <w:sz w:val="16"/>
            <w:szCs w:val="16"/>
            <w:highlight w:val="green"/>
          </w:rPr>
          <w:t xml:space="preserve"> </w:t>
        </w:r>
        <w:r w:rsidRPr="003C76C0">
          <w:rPr>
            <w:rFonts w:ascii="Arial" w:hAnsi="Arial" w:cs="Arial"/>
            <w:spacing w:val="-2"/>
            <w:sz w:val="16"/>
            <w:szCs w:val="16"/>
            <w:highlight w:val="green"/>
          </w:rPr>
          <w:t>Kormányrendelet</w:t>
        </w:r>
      </w:ins>
    </w:p>
    <w:p w14:paraId="4CF79511" w14:textId="722BB680" w:rsidR="007B6449" w:rsidRPr="003C76C0" w:rsidRDefault="007B6449">
      <w:pPr>
        <w:pStyle w:val="Listaszerbekezds"/>
        <w:widowControl w:val="0"/>
        <w:numPr>
          <w:ilvl w:val="0"/>
          <w:numId w:val="102"/>
        </w:numPr>
        <w:tabs>
          <w:tab w:val="left" w:pos="439"/>
        </w:tabs>
        <w:suppressAutoHyphens w:val="0"/>
        <w:autoSpaceDE w:val="0"/>
        <w:autoSpaceDN w:val="0"/>
        <w:spacing w:before="1"/>
        <w:ind w:left="1560" w:right="955" w:hanging="140"/>
        <w:rPr>
          <w:ins w:id="2879" w:author="Ábrám Hanga" w:date="2024-04-22T09:09:00Z" w16du:dateUtc="2024-04-22T07:09:00Z"/>
          <w:rFonts w:ascii="Arial" w:hAnsi="Arial" w:cs="Arial"/>
          <w:sz w:val="16"/>
          <w:szCs w:val="16"/>
          <w:highlight w:val="green"/>
        </w:rPr>
      </w:pPr>
      <w:ins w:id="2880" w:author="Ábrám Hanga" w:date="2024-04-22T09:09:00Z" w16du:dateUtc="2024-04-22T07:09:00Z">
        <w:r w:rsidRPr="003C76C0">
          <w:rPr>
            <w:rFonts w:ascii="Arial" w:hAnsi="Arial" w:cs="Arial"/>
            <w:sz w:val="16"/>
            <w:szCs w:val="16"/>
            <w:highlight w:val="green"/>
          </w:rPr>
          <w:t>A</w:t>
        </w:r>
        <w:r w:rsidRPr="003C76C0">
          <w:rPr>
            <w:rFonts w:ascii="Arial" w:hAnsi="Arial" w:cs="Arial"/>
            <w:spacing w:val="-2"/>
            <w:sz w:val="16"/>
            <w:szCs w:val="16"/>
            <w:highlight w:val="green"/>
          </w:rPr>
          <w:t xml:space="preserve"> </w:t>
        </w:r>
        <w:r w:rsidRPr="003C76C0">
          <w:rPr>
            <w:rFonts w:ascii="Arial" w:hAnsi="Arial" w:cs="Arial"/>
            <w:sz w:val="16"/>
            <w:szCs w:val="16"/>
            <w:highlight w:val="green"/>
          </w:rPr>
          <w:t>rezsicsökkentések</w:t>
        </w:r>
        <w:r w:rsidRPr="003C76C0">
          <w:rPr>
            <w:rFonts w:ascii="Arial" w:hAnsi="Arial" w:cs="Arial"/>
            <w:spacing w:val="-1"/>
            <w:sz w:val="16"/>
            <w:szCs w:val="16"/>
            <w:highlight w:val="green"/>
          </w:rPr>
          <w:t xml:space="preserve"> </w:t>
        </w:r>
        <w:r w:rsidRPr="003C76C0">
          <w:rPr>
            <w:rFonts w:ascii="Arial" w:hAnsi="Arial" w:cs="Arial"/>
            <w:sz w:val="16"/>
            <w:szCs w:val="16"/>
            <w:highlight w:val="green"/>
          </w:rPr>
          <w:t>végrehajtásáról</w:t>
        </w:r>
        <w:r w:rsidRPr="003C76C0">
          <w:rPr>
            <w:rFonts w:ascii="Arial" w:hAnsi="Arial" w:cs="Arial"/>
            <w:spacing w:val="-2"/>
            <w:sz w:val="16"/>
            <w:szCs w:val="16"/>
            <w:highlight w:val="green"/>
          </w:rPr>
          <w:t xml:space="preserve"> </w:t>
        </w:r>
        <w:r w:rsidRPr="003C76C0">
          <w:rPr>
            <w:rFonts w:ascii="Arial" w:hAnsi="Arial" w:cs="Arial"/>
            <w:sz w:val="16"/>
            <w:szCs w:val="16"/>
            <w:highlight w:val="green"/>
          </w:rPr>
          <w:t>szóló</w:t>
        </w:r>
        <w:r w:rsidRPr="003C76C0">
          <w:rPr>
            <w:rFonts w:ascii="Arial" w:hAnsi="Arial" w:cs="Arial"/>
            <w:spacing w:val="-3"/>
            <w:sz w:val="16"/>
            <w:szCs w:val="16"/>
            <w:highlight w:val="green"/>
          </w:rPr>
          <w:t xml:space="preserve"> </w:t>
        </w:r>
        <w:r w:rsidRPr="003C76C0">
          <w:rPr>
            <w:rFonts w:ascii="Arial" w:hAnsi="Arial" w:cs="Arial"/>
            <w:sz w:val="16"/>
            <w:szCs w:val="16"/>
            <w:highlight w:val="green"/>
          </w:rPr>
          <w:t>2013.</w:t>
        </w:r>
        <w:r w:rsidRPr="003C76C0">
          <w:rPr>
            <w:rFonts w:ascii="Arial" w:hAnsi="Arial" w:cs="Arial"/>
            <w:spacing w:val="-1"/>
            <w:sz w:val="16"/>
            <w:szCs w:val="16"/>
            <w:highlight w:val="green"/>
          </w:rPr>
          <w:t xml:space="preserve"> </w:t>
        </w:r>
        <w:r w:rsidRPr="003C76C0">
          <w:rPr>
            <w:rFonts w:ascii="Arial" w:hAnsi="Arial" w:cs="Arial"/>
            <w:sz w:val="16"/>
            <w:szCs w:val="16"/>
            <w:highlight w:val="green"/>
          </w:rPr>
          <w:t>évi</w:t>
        </w:r>
        <w:r w:rsidRPr="003C76C0">
          <w:rPr>
            <w:rFonts w:ascii="Arial" w:hAnsi="Arial" w:cs="Arial"/>
            <w:spacing w:val="-2"/>
            <w:sz w:val="16"/>
            <w:szCs w:val="16"/>
            <w:highlight w:val="green"/>
          </w:rPr>
          <w:t xml:space="preserve"> </w:t>
        </w:r>
        <w:r w:rsidRPr="003C76C0">
          <w:rPr>
            <w:rFonts w:ascii="Arial" w:hAnsi="Arial" w:cs="Arial"/>
            <w:sz w:val="16"/>
            <w:szCs w:val="16"/>
            <w:highlight w:val="green"/>
          </w:rPr>
          <w:t>LIV.</w:t>
        </w:r>
        <w:r w:rsidRPr="003C76C0">
          <w:rPr>
            <w:rFonts w:ascii="Arial" w:hAnsi="Arial" w:cs="Arial"/>
            <w:spacing w:val="-1"/>
            <w:sz w:val="16"/>
            <w:szCs w:val="16"/>
            <w:highlight w:val="green"/>
          </w:rPr>
          <w:t xml:space="preserve"> </w:t>
        </w:r>
        <w:r w:rsidRPr="003C76C0">
          <w:rPr>
            <w:rFonts w:ascii="Arial" w:hAnsi="Arial" w:cs="Arial"/>
            <w:sz w:val="16"/>
            <w:szCs w:val="16"/>
            <w:highlight w:val="green"/>
          </w:rPr>
          <w:t xml:space="preserve">törvényIngyenes elérhetőség: </w:t>
        </w:r>
        <w:r w:rsidRPr="003C76C0">
          <w:rPr>
            <w:rFonts w:ascii="Arial" w:hAnsi="Arial" w:cs="Arial"/>
            <w:sz w:val="16"/>
            <w:szCs w:val="16"/>
            <w:highlight w:val="green"/>
          </w:rPr>
          <w:fldChar w:fldCharType="begin"/>
        </w:r>
        <w:r w:rsidRPr="003C76C0">
          <w:rPr>
            <w:rFonts w:ascii="Arial" w:hAnsi="Arial" w:cs="Arial"/>
            <w:sz w:val="16"/>
            <w:szCs w:val="16"/>
            <w:highlight w:val="green"/>
          </w:rPr>
          <w:instrText>HYPERLINK "http://www.magyarkozlony.hu"</w:instrText>
        </w:r>
        <w:r w:rsidRPr="003C76C0">
          <w:rPr>
            <w:rFonts w:ascii="Arial" w:hAnsi="Arial" w:cs="Arial"/>
            <w:sz w:val="16"/>
            <w:szCs w:val="16"/>
            <w:highlight w:val="green"/>
          </w:rPr>
        </w:r>
        <w:r w:rsidRPr="003C76C0">
          <w:rPr>
            <w:rFonts w:ascii="Arial" w:hAnsi="Arial" w:cs="Arial"/>
            <w:sz w:val="16"/>
            <w:szCs w:val="16"/>
            <w:highlight w:val="green"/>
          </w:rPr>
          <w:fldChar w:fldCharType="separate"/>
        </w:r>
        <w:r w:rsidRPr="003C76C0">
          <w:rPr>
            <w:rStyle w:val="Hiperhivatkozs"/>
            <w:rFonts w:ascii="Arial" w:hAnsi="Arial" w:cs="Arial"/>
            <w:sz w:val="16"/>
            <w:szCs w:val="16"/>
            <w:highlight w:val="green"/>
          </w:rPr>
          <w:t>www.magyarkozlony.hu</w:t>
        </w:r>
        <w:r w:rsidRPr="003C76C0">
          <w:rPr>
            <w:rFonts w:ascii="Arial" w:hAnsi="Arial" w:cs="Arial"/>
            <w:sz w:val="16"/>
            <w:szCs w:val="16"/>
            <w:highlight w:val="green"/>
          </w:rPr>
          <w:fldChar w:fldCharType="end"/>
        </w:r>
      </w:ins>
    </w:p>
    <w:p w14:paraId="511E80B8" w14:textId="77777777" w:rsidR="007B6449" w:rsidRPr="003C76C0" w:rsidRDefault="007B6449" w:rsidP="007B6449">
      <w:pPr>
        <w:spacing w:before="28"/>
        <w:ind w:left="1276" w:right="955"/>
        <w:jc w:val="right"/>
        <w:rPr>
          <w:ins w:id="2881" w:author="Ábrám Hanga" w:date="2024-04-22T09:09:00Z" w16du:dateUtc="2024-04-22T07:09:00Z"/>
          <w:rFonts w:ascii="Arial" w:hAnsi="Arial" w:cs="Arial"/>
          <w:b/>
          <w:sz w:val="16"/>
          <w:szCs w:val="16"/>
          <w:highlight w:val="green"/>
        </w:rPr>
      </w:pPr>
      <w:ins w:id="2882" w:author="Ábrám Hanga" w:date="2024-04-22T09:09:00Z" w16du:dateUtc="2024-04-22T07:09:00Z">
        <w:r w:rsidRPr="003C76C0">
          <w:rPr>
            <w:rFonts w:ascii="Arial" w:hAnsi="Arial" w:cs="Arial"/>
            <w:b/>
            <w:sz w:val="16"/>
            <w:szCs w:val="16"/>
            <w:highlight w:val="green"/>
          </w:rPr>
          <w:t>Érd</w:t>
        </w:r>
        <w:r w:rsidRPr="003C76C0">
          <w:rPr>
            <w:rFonts w:ascii="Arial" w:hAnsi="Arial" w:cs="Arial"/>
            <w:b/>
            <w:spacing w:val="-3"/>
            <w:sz w:val="16"/>
            <w:szCs w:val="16"/>
            <w:highlight w:val="green"/>
          </w:rPr>
          <w:t xml:space="preserve"> </w:t>
        </w:r>
        <w:r w:rsidRPr="003C76C0">
          <w:rPr>
            <w:rFonts w:ascii="Arial" w:hAnsi="Arial" w:cs="Arial"/>
            <w:b/>
            <w:sz w:val="16"/>
            <w:szCs w:val="16"/>
            <w:highlight w:val="green"/>
          </w:rPr>
          <w:t>és</w:t>
        </w:r>
        <w:r w:rsidRPr="003C76C0">
          <w:rPr>
            <w:rFonts w:ascii="Arial" w:hAnsi="Arial" w:cs="Arial"/>
            <w:b/>
            <w:spacing w:val="-2"/>
            <w:sz w:val="16"/>
            <w:szCs w:val="16"/>
            <w:highlight w:val="green"/>
          </w:rPr>
          <w:t xml:space="preserve"> </w:t>
        </w:r>
        <w:r w:rsidRPr="003C76C0">
          <w:rPr>
            <w:rFonts w:ascii="Arial" w:hAnsi="Arial" w:cs="Arial"/>
            <w:b/>
            <w:sz w:val="16"/>
            <w:szCs w:val="16"/>
            <w:highlight w:val="green"/>
          </w:rPr>
          <w:t>Térsége</w:t>
        </w:r>
        <w:r w:rsidRPr="003C76C0">
          <w:rPr>
            <w:rFonts w:ascii="Arial" w:hAnsi="Arial" w:cs="Arial"/>
            <w:b/>
            <w:spacing w:val="-2"/>
            <w:sz w:val="16"/>
            <w:szCs w:val="16"/>
            <w:highlight w:val="green"/>
          </w:rPr>
          <w:t xml:space="preserve"> </w:t>
        </w:r>
        <w:r w:rsidRPr="003C76C0">
          <w:rPr>
            <w:rFonts w:ascii="Arial" w:hAnsi="Arial" w:cs="Arial"/>
            <w:b/>
            <w:sz w:val="16"/>
            <w:szCs w:val="16"/>
            <w:highlight w:val="green"/>
          </w:rPr>
          <w:t>Víziközmű</w:t>
        </w:r>
        <w:r w:rsidRPr="003C76C0">
          <w:rPr>
            <w:rFonts w:ascii="Arial" w:hAnsi="Arial" w:cs="Arial"/>
            <w:spacing w:val="4"/>
            <w:sz w:val="16"/>
            <w:szCs w:val="16"/>
            <w:highlight w:val="green"/>
          </w:rPr>
          <w:t xml:space="preserve"> </w:t>
        </w:r>
        <w:r w:rsidRPr="003C76C0">
          <w:rPr>
            <w:rFonts w:ascii="Arial" w:hAnsi="Arial" w:cs="Arial"/>
            <w:b/>
            <w:spacing w:val="-4"/>
            <w:sz w:val="16"/>
            <w:szCs w:val="16"/>
            <w:highlight w:val="green"/>
          </w:rPr>
          <w:t>Kft.</w:t>
        </w:r>
      </w:ins>
    </w:p>
    <w:p w14:paraId="1A3D00FE" w14:textId="77777777" w:rsidR="007B6449" w:rsidRPr="003C76C0" w:rsidRDefault="007B6449" w:rsidP="007B6449">
      <w:pPr>
        <w:spacing w:before="28"/>
        <w:ind w:left="1276" w:right="955"/>
        <w:rPr>
          <w:ins w:id="2883" w:author="Ábrám Hanga" w:date="2024-04-22T09:09:00Z" w16du:dateUtc="2024-04-22T07:09:00Z"/>
          <w:rFonts w:ascii="Arial" w:hAnsi="Arial" w:cs="Arial"/>
          <w:b/>
          <w:sz w:val="16"/>
          <w:highlight w:val="green"/>
        </w:rPr>
      </w:pPr>
    </w:p>
    <w:p w14:paraId="315BC433" w14:textId="77777777" w:rsidR="007B6449" w:rsidRPr="003C76C0" w:rsidRDefault="007B6449" w:rsidP="007B6449">
      <w:pPr>
        <w:pStyle w:val="Cmsor1"/>
        <w:ind w:left="1276" w:right="955"/>
        <w:jc w:val="both"/>
        <w:rPr>
          <w:ins w:id="2884" w:author="Ábrám Hanga" w:date="2024-04-22T09:09:00Z" w16du:dateUtc="2024-04-22T07:09:00Z"/>
          <w:sz w:val="15"/>
          <w:highlight w:val="green"/>
        </w:rPr>
      </w:pPr>
    </w:p>
    <w:p w14:paraId="0616ED89" w14:textId="2882ADA6" w:rsidR="00EF7532" w:rsidRPr="003C76C0" w:rsidRDefault="007B6449" w:rsidP="007B6449">
      <w:pPr>
        <w:pStyle w:val="Cm"/>
        <w:ind w:left="1276" w:right="955"/>
        <w:rPr>
          <w:ins w:id="2885" w:author="Ábrám Hanga" w:date="2024-04-22T08:45:00Z" w16du:dateUtc="2024-04-22T06:45:00Z"/>
          <w:rFonts w:ascii="Arial" w:hAnsi="Arial" w:cs="Arial"/>
          <w:sz w:val="24"/>
          <w:szCs w:val="24"/>
          <w:highlight w:val="green"/>
        </w:rPr>
      </w:pPr>
      <w:ins w:id="2886" w:author="Ábrám Hanga" w:date="2024-04-22T09:09:00Z" w16du:dateUtc="2024-04-22T07:09:00Z">
        <w:r w:rsidRPr="003C76C0">
          <w:rPr>
            <w:rFonts w:ascii="Arial" w:hAnsi="Arial" w:cs="Arial"/>
            <w:highlight w:val="green"/>
          </w:rPr>
          <w:br w:type="page"/>
        </w:r>
      </w:ins>
      <w:ins w:id="2887" w:author="Ábrám Hanga" w:date="2024-04-22T08:45:00Z" w16du:dateUtc="2024-04-22T06:45:00Z">
        <w:r w:rsidR="00EF7532" w:rsidRPr="003C76C0">
          <w:rPr>
            <w:rFonts w:ascii="Arial" w:hAnsi="Arial" w:cs="Arial"/>
            <w:noProof/>
            <w:sz w:val="24"/>
            <w:szCs w:val="24"/>
            <w:highlight w:val="green"/>
          </w:rPr>
          <w:lastRenderedPageBreak/>
          <w:drawing>
            <wp:anchor distT="0" distB="0" distL="0" distR="0" simplePos="0" relativeHeight="251663360" behindDoc="0" locked="0" layoutInCell="1" allowOverlap="1" wp14:anchorId="778DC47B" wp14:editId="14B799BF">
              <wp:simplePos x="0" y="0"/>
              <wp:positionH relativeFrom="page">
                <wp:posOffset>359663</wp:posOffset>
              </wp:positionH>
              <wp:positionV relativeFrom="paragraph">
                <wp:posOffset>42163</wp:posOffset>
              </wp:positionV>
              <wp:extent cx="1183997" cy="541020"/>
              <wp:effectExtent l="0" t="0" r="0" b="0"/>
              <wp:wrapNone/>
              <wp:docPr id="1786862506"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5" cstate="print"/>
                      <a:stretch>
                        <a:fillRect/>
                      </a:stretch>
                    </pic:blipFill>
                    <pic:spPr>
                      <a:xfrm>
                        <a:off x="0" y="0"/>
                        <a:ext cx="1183997" cy="541020"/>
                      </a:xfrm>
                      <a:prstGeom prst="rect">
                        <a:avLst/>
                      </a:prstGeom>
                    </pic:spPr>
                  </pic:pic>
                </a:graphicData>
              </a:graphic>
            </wp:anchor>
          </w:drawing>
        </w:r>
        <w:r w:rsidR="00EF7532" w:rsidRPr="003C76C0">
          <w:rPr>
            <w:rFonts w:ascii="Arial" w:hAnsi="Arial" w:cs="Arial"/>
            <w:noProof/>
            <w:sz w:val="24"/>
            <w:szCs w:val="24"/>
            <w:highlight w:val="green"/>
          </w:rPr>
          <w:drawing>
            <wp:anchor distT="0" distB="0" distL="0" distR="0" simplePos="0" relativeHeight="251664384" behindDoc="0" locked="0" layoutInCell="1" allowOverlap="1" wp14:anchorId="6291FFFD" wp14:editId="16167151">
              <wp:simplePos x="0" y="0"/>
              <wp:positionH relativeFrom="page">
                <wp:posOffset>6120384</wp:posOffset>
              </wp:positionH>
              <wp:positionV relativeFrom="paragraph">
                <wp:posOffset>42163</wp:posOffset>
              </wp:positionV>
              <wp:extent cx="865632" cy="528035"/>
              <wp:effectExtent l="0" t="0" r="0" b="0"/>
              <wp:wrapNone/>
              <wp:docPr id="1492411037"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56" cstate="print"/>
                      <a:stretch>
                        <a:fillRect/>
                      </a:stretch>
                    </pic:blipFill>
                    <pic:spPr>
                      <a:xfrm>
                        <a:off x="0" y="0"/>
                        <a:ext cx="865632" cy="528035"/>
                      </a:xfrm>
                      <a:prstGeom prst="rect">
                        <a:avLst/>
                      </a:prstGeom>
                    </pic:spPr>
                  </pic:pic>
                </a:graphicData>
              </a:graphic>
            </wp:anchor>
          </w:drawing>
        </w:r>
        <w:r w:rsidR="00EF7532" w:rsidRPr="003C76C0">
          <w:rPr>
            <w:rFonts w:ascii="Arial" w:hAnsi="Arial" w:cs="Arial"/>
            <w:spacing w:val="-4"/>
            <w:sz w:val="24"/>
            <w:szCs w:val="24"/>
            <w:highlight w:val="green"/>
          </w:rPr>
          <w:t>MELLÉKSZOLGÁLTATÁSI</w:t>
        </w:r>
        <w:r w:rsidR="00EF7532" w:rsidRPr="003C76C0">
          <w:rPr>
            <w:rFonts w:ascii="Arial" w:hAnsi="Arial" w:cs="Arial"/>
            <w:spacing w:val="14"/>
            <w:sz w:val="24"/>
            <w:szCs w:val="24"/>
            <w:highlight w:val="green"/>
          </w:rPr>
          <w:t xml:space="preserve"> </w:t>
        </w:r>
        <w:r w:rsidR="00EF7532" w:rsidRPr="003C76C0">
          <w:rPr>
            <w:rFonts w:ascii="Arial" w:hAnsi="Arial" w:cs="Arial"/>
            <w:spacing w:val="-2"/>
            <w:sz w:val="24"/>
            <w:szCs w:val="24"/>
            <w:highlight w:val="green"/>
          </w:rPr>
          <w:t>SZERZŐDÉS</w:t>
        </w:r>
      </w:ins>
    </w:p>
    <w:p w14:paraId="38A365EE" w14:textId="77777777" w:rsidR="00EF7532" w:rsidRPr="003C76C0" w:rsidRDefault="00EF7532" w:rsidP="007B6449">
      <w:pPr>
        <w:spacing w:before="57"/>
        <w:ind w:left="67" w:right="626" w:firstLine="653"/>
        <w:jc w:val="center"/>
        <w:rPr>
          <w:ins w:id="2888" w:author="Ábrám Hanga" w:date="2024-04-22T08:45:00Z" w16du:dateUtc="2024-04-22T06:45:00Z"/>
          <w:rFonts w:ascii="Arial" w:hAnsi="Arial" w:cs="Arial"/>
          <w:highlight w:val="green"/>
        </w:rPr>
      </w:pPr>
      <w:ins w:id="2889" w:author="Ábrám Hanga" w:date="2024-04-22T08:45:00Z" w16du:dateUtc="2024-04-22T06:45:00Z">
        <w:r w:rsidRPr="003C76C0">
          <w:rPr>
            <w:rFonts w:ascii="Arial" w:hAnsi="Arial" w:cs="Arial"/>
            <w:highlight w:val="green"/>
          </w:rPr>
          <w:t>Ivóvízellátásra</w:t>
        </w:r>
        <w:r w:rsidRPr="003C76C0">
          <w:rPr>
            <w:rFonts w:ascii="Arial" w:hAnsi="Arial" w:cs="Arial"/>
            <w:spacing w:val="-12"/>
            <w:highlight w:val="green"/>
          </w:rPr>
          <w:t xml:space="preserve"> </w:t>
        </w:r>
        <w:r w:rsidRPr="003C76C0">
          <w:rPr>
            <w:rFonts w:ascii="Arial" w:hAnsi="Arial" w:cs="Arial"/>
            <w:highlight w:val="green"/>
          </w:rPr>
          <w:t>és</w:t>
        </w:r>
        <w:r w:rsidRPr="003C76C0">
          <w:rPr>
            <w:rFonts w:ascii="Arial" w:hAnsi="Arial" w:cs="Arial"/>
            <w:spacing w:val="-12"/>
            <w:highlight w:val="green"/>
          </w:rPr>
          <w:t xml:space="preserve"> </w:t>
        </w:r>
        <w:r w:rsidRPr="003C76C0">
          <w:rPr>
            <w:rFonts w:ascii="Arial" w:hAnsi="Arial" w:cs="Arial"/>
            <w:spacing w:val="-2"/>
            <w:highlight w:val="green"/>
          </w:rPr>
          <w:t>szennyvízelvezetésre</w:t>
        </w:r>
      </w:ins>
    </w:p>
    <w:p w14:paraId="6F8A2809" w14:textId="77777777" w:rsidR="00EF7532" w:rsidRPr="003C76C0" w:rsidRDefault="00EF7532" w:rsidP="00EF7532">
      <w:pPr>
        <w:pStyle w:val="Szvegtrzs"/>
        <w:spacing w:before="88"/>
        <w:rPr>
          <w:ins w:id="2890" w:author="Ábrám Hanga" w:date="2024-04-22T08:45:00Z" w16du:dateUtc="2024-04-22T06:45:00Z"/>
          <w:rFonts w:ascii="Arial" w:hAnsi="Arial" w:cs="Arial"/>
          <w:sz w:val="16"/>
          <w:highlight w:val="green"/>
        </w:rPr>
      </w:pPr>
    </w:p>
    <w:p w14:paraId="222ED38A" w14:textId="77777777" w:rsidR="00EF7532" w:rsidRPr="003C76C0" w:rsidRDefault="00EF7532" w:rsidP="00EF7532">
      <w:pPr>
        <w:spacing w:line="369" w:lineRule="auto"/>
        <w:ind w:left="6467" w:right="1648" w:firstLine="758"/>
        <w:rPr>
          <w:ins w:id="2891" w:author="Ábrám Hanga" w:date="2024-04-22T08:45:00Z" w16du:dateUtc="2024-04-22T06:45:00Z"/>
          <w:rFonts w:ascii="Arial" w:hAnsi="Arial" w:cs="Arial"/>
          <w:sz w:val="16"/>
          <w:highlight w:val="green"/>
        </w:rPr>
      </w:pPr>
      <w:ins w:id="2892" w:author="Ábrám Hanga" w:date="2024-04-22T08:45:00Z" w16du:dateUtc="2024-04-22T06:45:00Z">
        <w:r w:rsidRPr="003C76C0">
          <w:rPr>
            <w:rFonts w:ascii="Arial" w:hAnsi="Arial" w:cs="Arial"/>
            <w:sz w:val="16"/>
            <w:highlight w:val="green"/>
          </w:rPr>
          <w:t>Szerződés</w:t>
        </w:r>
        <w:r w:rsidRPr="003C76C0">
          <w:rPr>
            <w:rFonts w:ascii="Arial" w:hAnsi="Arial" w:cs="Arial"/>
            <w:spacing w:val="-12"/>
            <w:sz w:val="16"/>
            <w:highlight w:val="green"/>
          </w:rPr>
          <w:t xml:space="preserve"> </w:t>
        </w:r>
        <w:r w:rsidRPr="003C76C0">
          <w:rPr>
            <w:rFonts w:ascii="Arial" w:hAnsi="Arial" w:cs="Arial"/>
            <w:sz w:val="16"/>
            <w:highlight w:val="green"/>
          </w:rPr>
          <w:t>száma: Felhasználó</w:t>
        </w:r>
        <w:r w:rsidRPr="003C76C0">
          <w:rPr>
            <w:rFonts w:ascii="Arial" w:hAnsi="Arial" w:cs="Arial"/>
            <w:spacing w:val="-9"/>
            <w:sz w:val="16"/>
            <w:highlight w:val="green"/>
          </w:rPr>
          <w:t xml:space="preserve"> </w:t>
        </w:r>
        <w:r w:rsidRPr="003C76C0">
          <w:rPr>
            <w:rFonts w:ascii="Arial" w:hAnsi="Arial" w:cs="Arial"/>
            <w:sz w:val="16"/>
            <w:highlight w:val="green"/>
          </w:rPr>
          <w:t>azonosító</w:t>
        </w:r>
        <w:r w:rsidRPr="003C76C0">
          <w:rPr>
            <w:rFonts w:ascii="Arial" w:hAnsi="Arial" w:cs="Arial"/>
            <w:spacing w:val="-6"/>
            <w:sz w:val="16"/>
            <w:highlight w:val="green"/>
          </w:rPr>
          <w:t xml:space="preserve"> </w:t>
        </w:r>
        <w:r w:rsidRPr="003C76C0">
          <w:rPr>
            <w:rFonts w:ascii="Arial" w:hAnsi="Arial" w:cs="Arial"/>
            <w:spacing w:val="-4"/>
            <w:sz w:val="16"/>
            <w:highlight w:val="green"/>
          </w:rPr>
          <w:t>szám:</w:t>
        </w:r>
      </w:ins>
    </w:p>
    <w:p w14:paraId="797608C1" w14:textId="75EAF123" w:rsidR="00EF7532" w:rsidRPr="003C76C0" w:rsidRDefault="00EF7532" w:rsidP="00EF7532">
      <w:pPr>
        <w:spacing w:line="154" w:lineRule="exact"/>
        <w:ind w:left="215"/>
        <w:rPr>
          <w:ins w:id="2893" w:author="Ábrám Hanga" w:date="2024-04-22T08:45:00Z" w16du:dateUtc="2024-04-22T06:45:00Z"/>
          <w:rFonts w:ascii="Arial" w:hAnsi="Arial" w:cs="Arial"/>
          <w:sz w:val="16"/>
          <w:highlight w:val="green"/>
        </w:rPr>
      </w:pPr>
      <w:ins w:id="2894" w:author="Ábrám Hanga" w:date="2024-04-22T08:45:00Z" w16du:dateUtc="2024-04-22T06:45:00Z">
        <w:r w:rsidRPr="003C76C0">
          <w:rPr>
            <w:rFonts w:ascii="Arial" w:hAnsi="Arial" w:cs="Arial"/>
            <w:color w:val="191919"/>
            <w:sz w:val="16"/>
            <w:highlight w:val="green"/>
          </w:rPr>
          <w:t>Mely</w:t>
        </w:r>
        <w:r w:rsidRPr="003C76C0">
          <w:rPr>
            <w:rFonts w:ascii="Arial" w:hAnsi="Arial" w:cs="Arial"/>
            <w:color w:val="191919"/>
            <w:spacing w:val="-7"/>
            <w:sz w:val="16"/>
            <w:highlight w:val="green"/>
          </w:rPr>
          <w:t xml:space="preserve"> </w:t>
        </w:r>
        <w:r w:rsidRPr="003C76C0">
          <w:rPr>
            <w:rFonts w:ascii="Arial" w:hAnsi="Arial" w:cs="Arial"/>
            <w:color w:val="191919"/>
            <w:sz w:val="16"/>
            <w:highlight w:val="green"/>
          </w:rPr>
          <w:t>létrejött</w:t>
        </w:r>
        <w:r w:rsidRPr="003C76C0">
          <w:rPr>
            <w:rFonts w:ascii="Arial" w:hAnsi="Arial" w:cs="Arial"/>
            <w:color w:val="191919"/>
            <w:spacing w:val="-2"/>
            <w:sz w:val="16"/>
            <w:highlight w:val="green"/>
          </w:rPr>
          <w:t xml:space="preserve"> </w:t>
        </w:r>
        <w:r w:rsidRPr="003C76C0">
          <w:rPr>
            <w:rFonts w:ascii="Arial" w:hAnsi="Arial" w:cs="Arial"/>
            <w:color w:val="191919"/>
            <w:sz w:val="16"/>
            <w:highlight w:val="green"/>
          </w:rPr>
          <w:t>egyrészről:</w:t>
        </w:r>
        <w:r w:rsidRPr="003C76C0">
          <w:rPr>
            <w:rFonts w:ascii="Arial" w:hAnsi="Arial" w:cs="Arial"/>
            <w:color w:val="191919"/>
            <w:spacing w:val="-3"/>
            <w:sz w:val="16"/>
            <w:highlight w:val="green"/>
          </w:rPr>
          <w:t xml:space="preserve"> </w:t>
        </w:r>
        <w:r w:rsidRPr="003C76C0">
          <w:rPr>
            <w:rFonts w:ascii="Arial" w:hAnsi="Arial" w:cs="Arial"/>
            <w:color w:val="191919"/>
            <w:sz w:val="16"/>
            <w:highlight w:val="green"/>
          </w:rPr>
          <w:t>az</w:t>
        </w:r>
        <w:r w:rsidRPr="003C76C0">
          <w:rPr>
            <w:rFonts w:ascii="Arial" w:hAnsi="Arial" w:cs="Arial"/>
            <w:color w:val="191919"/>
            <w:spacing w:val="-4"/>
            <w:sz w:val="16"/>
            <w:highlight w:val="green"/>
          </w:rPr>
          <w:t xml:space="preserve"> </w:t>
        </w:r>
        <w:r w:rsidRPr="003C76C0">
          <w:rPr>
            <w:rFonts w:ascii="Arial" w:hAnsi="Arial" w:cs="Arial"/>
            <w:b/>
            <w:color w:val="191919"/>
            <w:sz w:val="16"/>
            <w:highlight w:val="green"/>
          </w:rPr>
          <w:t>Érd</w:t>
        </w:r>
        <w:r w:rsidRPr="003C76C0">
          <w:rPr>
            <w:rFonts w:ascii="Arial" w:hAnsi="Arial" w:cs="Arial"/>
            <w:b/>
            <w:color w:val="191919"/>
            <w:spacing w:val="-4"/>
            <w:sz w:val="16"/>
            <w:highlight w:val="green"/>
          </w:rPr>
          <w:t xml:space="preserve"> </w:t>
        </w:r>
        <w:r w:rsidRPr="003C76C0">
          <w:rPr>
            <w:rFonts w:ascii="Arial" w:hAnsi="Arial" w:cs="Arial"/>
            <w:b/>
            <w:color w:val="191919"/>
            <w:sz w:val="16"/>
            <w:highlight w:val="green"/>
          </w:rPr>
          <w:t>és</w:t>
        </w:r>
        <w:r w:rsidRPr="003C76C0">
          <w:rPr>
            <w:rFonts w:ascii="Arial" w:hAnsi="Arial" w:cs="Arial"/>
            <w:b/>
            <w:color w:val="191919"/>
            <w:spacing w:val="-4"/>
            <w:sz w:val="16"/>
            <w:highlight w:val="green"/>
          </w:rPr>
          <w:t xml:space="preserve"> </w:t>
        </w:r>
        <w:r w:rsidRPr="003C76C0">
          <w:rPr>
            <w:rFonts w:ascii="Arial" w:hAnsi="Arial" w:cs="Arial"/>
            <w:b/>
            <w:color w:val="191919"/>
            <w:sz w:val="16"/>
            <w:highlight w:val="green"/>
          </w:rPr>
          <w:t>Térsége</w:t>
        </w:r>
        <w:r w:rsidRPr="003C76C0">
          <w:rPr>
            <w:rFonts w:ascii="Arial" w:hAnsi="Arial" w:cs="Arial"/>
            <w:b/>
            <w:color w:val="191919"/>
            <w:spacing w:val="-4"/>
            <w:sz w:val="16"/>
            <w:highlight w:val="green"/>
          </w:rPr>
          <w:t xml:space="preserve"> </w:t>
        </w:r>
        <w:r w:rsidRPr="003C76C0">
          <w:rPr>
            <w:rFonts w:ascii="Arial" w:hAnsi="Arial" w:cs="Arial"/>
            <w:b/>
            <w:color w:val="191919"/>
            <w:sz w:val="16"/>
            <w:highlight w:val="green"/>
          </w:rPr>
          <w:t>Víziközmű</w:t>
        </w:r>
        <w:r w:rsidRPr="003C76C0">
          <w:rPr>
            <w:rFonts w:ascii="Arial" w:hAnsi="Arial" w:cs="Arial"/>
            <w:color w:val="191919"/>
            <w:sz w:val="16"/>
            <w:highlight w:val="green"/>
          </w:rPr>
          <w:t xml:space="preserve"> </w:t>
        </w:r>
        <w:r w:rsidRPr="003C76C0">
          <w:rPr>
            <w:rFonts w:ascii="Arial" w:hAnsi="Arial" w:cs="Arial"/>
            <w:b/>
            <w:color w:val="191919"/>
            <w:sz w:val="16"/>
            <w:highlight w:val="green"/>
          </w:rPr>
          <w:t>Kft.</w:t>
        </w:r>
      </w:ins>
      <w:ins w:id="2895" w:author="Ábrám Hanga" w:date="2024-04-22T09:17:00Z" w16du:dateUtc="2024-04-22T07:17:00Z">
        <w:r w:rsidR="007B6449" w:rsidRPr="003C76C0">
          <w:rPr>
            <w:rFonts w:ascii="Arial" w:hAnsi="Arial" w:cs="Arial"/>
            <w:b/>
            <w:color w:val="191919"/>
            <w:sz w:val="16"/>
            <w:highlight w:val="green"/>
          </w:rPr>
          <w:t xml:space="preserve"> </w:t>
        </w:r>
      </w:ins>
      <w:ins w:id="2896" w:author="Ábrám Hanga" w:date="2024-04-22T08:45:00Z" w16du:dateUtc="2024-04-22T06:45:00Z">
        <w:r w:rsidRPr="003C76C0">
          <w:rPr>
            <w:rFonts w:ascii="Arial" w:hAnsi="Arial" w:cs="Arial"/>
            <w:color w:val="191919"/>
            <w:sz w:val="16"/>
            <w:highlight w:val="green"/>
          </w:rPr>
          <w:t>(székhely:</w:t>
        </w:r>
        <w:r w:rsidRPr="003C76C0">
          <w:rPr>
            <w:rFonts w:ascii="Arial" w:hAnsi="Arial" w:cs="Arial"/>
            <w:color w:val="191919"/>
            <w:spacing w:val="-2"/>
            <w:sz w:val="16"/>
            <w:highlight w:val="green"/>
          </w:rPr>
          <w:t xml:space="preserve"> </w:t>
        </w:r>
        <w:r w:rsidRPr="003C76C0">
          <w:rPr>
            <w:rFonts w:ascii="Arial" w:hAnsi="Arial" w:cs="Arial"/>
            <w:color w:val="191919"/>
            <w:sz w:val="16"/>
            <w:highlight w:val="green"/>
          </w:rPr>
          <w:t>2030</w:t>
        </w:r>
        <w:r w:rsidRPr="003C76C0">
          <w:rPr>
            <w:rFonts w:ascii="Arial" w:hAnsi="Arial" w:cs="Arial"/>
            <w:color w:val="191919"/>
            <w:spacing w:val="-5"/>
            <w:sz w:val="16"/>
            <w:highlight w:val="green"/>
          </w:rPr>
          <w:t xml:space="preserve"> </w:t>
        </w:r>
        <w:r w:rsidRPr="003C76C0">
          <w:rPr>
            <w:rFonts w:ascii="Arial" w:hAnsi="Arial" w:cs="Arial"/>
            <w:color w:val="191919"/>
            <w:sz w:val="16"/>
            <w:highlight w:val="green"/>
          </w:rPr>
          <w:t>Érd,</w:t>
        </w:r>
        <w:r w:rsidRPr="003C76C0">
          <w:rPr>
            <w:rFonts w:ascii="Arial" w:hAnsi="Arial" w:cs="Arial"/>
            <w:color w:val="191919"/>
            <w:spacing w:val="-2"/>
            <w:sz w:val="16"/>
            <w:highlight w:val="green"/>
          </w:rPr>
          <w:t xml:space="preserve"> </w:t>
        </w:r>
        <w:r w:rsidRPr="003C76C0">
          <w:rPr>
            <w:rFonts w:ascii="Arial" w:hAnsi="Arial" w:cs="Arial"/>
            <w:color w:val="191919"/>
            <w:sz w:val="16"/>
            <w:highlight w:val="green"/>
          </w:rPr>
          <w:t>Fehérvári</w:t>
        </w:r>
        <w:r w:rsidRPr="003C76C0">
          <w:rPr>
            <w:rFonts w:ascii="Arial" w:hAnsi="Arial" w:cs="Arial"/>
            <w:color w:val="191919"/>
            <w:spacing w:val="-4"/>
            <w:sz w:val="16"/>
            <w:highlight w:val="green"/>
          </w:rPr>
          <w:t xml:space="preserve"> </w:t>
        </w:r>
        <w:r w:rsidRPr="003C76C0">
          <w:rPr>
            <w:rFonts w:ascii="Arial" w:hAnsi="Arial" w:cs="Arial"/>
            <w:color w:val="191919"/>
            <w:sz w:val="16"/>
            <w:highlight w:val="green"/>
          </w:rPr>
          <w:t>út</w:t>
        </w:r>
        <w:r w:rsidRPr="003C76C0">
          <w:rPr>
            <w:rFonts w:ascii="Arial" w:hAnsi="Arial" w:cs="Arial"/>
            <w:color w:val="191919"/>
            <w:spacing w:val="-2"/>
            <w:sz w:val="16"/>
            <w:highlight w:val="green"/>
          </w:rPr>
          <w:t xml:space="preserve"> </w:t>
        </w:r>
      </w:ins>
      <w:ins w:id="2897" w:author="Ábrám Hanga" w:date="2024-04-22T09:15:00Z" w16du:dateUtc="2024-04-22T07:15:00Z">
        <w:r w:rsidR="007B6449" w:rsidRPr="003C76C0">
          <w:rPr>
            <w:rFonts w:ascii="Arial" w:hAnsi="Arial" w:cs="Arial"/>
            <w:color w:val="191919"/>
            <w:sz w:val="16"/>
            <w:highlight w:val="green"/>
          </w:rPr>
          <w:t xml:space="preserve">67., </w:t>
        </w:r>
      </w:ins>
      <w:ins w:id="2898" w:author="Ábrám Hanga" w:date="2024-04-22T08:45:00Z" w16du:dateUtc="2024-04-22T06:45:00Z">
        <w:r w:rsidRPr="003C76C0">
          <w:rPr>
            <w:rFonts w:ascii="Arial" w:hAnsi="Arial" w:cs="Arial"/>
            <w:color w:val="191919"/>
            <w:sz w:val="16"/>
            <w:highlight w:val="green"/>
          </w:rPr>
          <w:t>Adószám:</w:t>
        </w:r>
        <w:r w:rsidRPr="003C76C0">
          <w:rPr>
            <w:rFonts w:ascii="Arial" w:hAnsi="Arial" w:cs="Arial"/>
            <w:color w:val="191919"/>
            <w:spacing w:val="-3"/>
            <w:sz w:val="16"/>
            <w:highlight w:val="green"/>
          </w:rPr>
          <w:t xml:space="preserve"> </w:t>
        </w:r>
        <w:r w:rsidRPr="003C76C0">
          <w:rPr>
            <w:rFonts w:ascii="Arial" w:hAnsi="Arial" w:cs="Arial"/>
            <w:color w:val="191919"/>
            <w:sz w:val="16"/>
            <w:highlight w:val="green"/>
          </w:rPr>
          <w:t>10819067-2-13,</w:t>
        </w:r>
        <w:r w:rsidRPr="003C76C0">
          <w:rPr>
            <w:rFonts w:ascii="Arial" w:hAnsi="Arial" w:cs="Arial"/>
            <w:color w:val="191919"/>
            <w:spacing w:val="-2"/>
            <w:sz w:val="16"/>
            <w:highlight w:val="green"/>
          </w:rPr>
          <w:t xml:space="preserve"> cégjegyzékszám:</w:t>
        </w:r>
      </w:ins>
    </w:p>
    <w:p w14:paraId="403ADA16" w14:textId="4D8050F3" w:rsidR="00EF7532" w:rsidRPr="003C76C0" w:rsidRDefault="00EF7532" w:rsidP="00EF7532">
      <w:pPr>
        <w:spacing w:after="48" w:line="183" w:lineRule="exact"/>
        <w:ind w:left="215"/>
        <w:rPr>
          <w:ins w:id="2899" w:author="Ábrám Hanga" w:date="2024-04-22T08:45:00Z" w16du:dateUtc="2024-04-22T06:45:00Z"/>
          <w:rFonts w:ascii="Arial" w:hAnsi="Arial" w:cs="Arial"/>
          <w:sz w:val="16"/>
          <w:highlight w:val="green"/>
        </w:rPr>
      </w:pPr>
      <w:ins w:id="2900" w:author="Ábrám Hanga" w:date="2024-04-22T08:45:00Z" w16du:dateUtc="2024-04-22T06:45:00Z">
        <w:r w:rsidRPr="003C76C0">
          <w:rPr>
            <w:rFonts w:ascii="Arial" w:hAnsi="Arial" w:cs="Arial"/>
            <w:color w:val="191919"/>
            <w:sz w:val="16"/>
            <w:highlight w:val="green"/>
          </w:rPr>
          <w:t>13-09-066513),</w:t>
        </w:r>
        <w:r w:rsidRPr="003C76C0">
          <w:rPr>
            <w:rFonts w:ascii="Arial" w:hAnsi="Arial" w:cs="Arial"/>
            <w:color w:val="191919"/>
            <w:spacing w:val="-9"/>
            <w:sz w:val="16"/>
            <w:highlight w:val="green"/>
          </w:rPr>
          <w:t xml:space="preserve"> </w:t>
        </w:r>
        <w:r w:rsidRPr="003C76C0">
          <w:rPr>
            <w:rFonts w:ascii="Arial" w:hAnsi="Arial" w:cs="Arial"/>
            <w:color w:val="191919"/>
            <w:sz w:val="16"/>
            <w:highlight w:val="green"/>
          </w:rPr>
          <w:t>mint</w:t>
        </w:r>
        <w:r w:rsidRPr="003C76C0">
          <w:rPr>
            <w:rFonts w:ascii="Arial" w:hAnsi="Arial" w:cs="Arial"/>
            <w:color w:val="191919"/>
            <w:spacing w:val="-7"/>
            <w:sz w:val="16"/>
            <w:highlight w:val="green"/>
          </w:rPr>
          <w:t xml:space="preserve"> </w:t>
        </w:r>
        <w:r w:rsidRPr="003C76C0">
          <w:rPr>
            <w:rFonts w:ascii="Arial" w:hAnsi="Arial" w:cs="Arial"/>
            <w:color w:val="191919"/>
            <w:sz w:val="16"/>
            <w:highlight w:val="green"/>
          </w:rPr>
          <w:t>SZOLGÁLTATÓ</w:t>
        </w:r>
      </w:ins>
      <w:ins w:id="2901" w:author="Ábrám Hanga" w:date="2024-04-22T09:17:00Z" w16du:dateUtc="2024-04-22T07:17:00Z">
        <w:r w:rsidR="007B6449" w:rsidRPr="003C76C0">
          <w:rPr>
            <w:rFonts w:ascii="Arial" w:hAnsi="Arial" w:cs="Arial"/>
            <w:color w:val="191919"/>
            <w:sz w:val="16"/>
            <w:highlight w:val="green"/>
          </w:rPr>
          <w:t xml:space="preserve"> </w:t>
        </w:r>
      </w:ins>
      <w:ins w:id="2902" w:author="Ábrám Hanga" w:date="2024-04-22T08:45:00Z" w16du:dateUtc="2024-04-22T06:45:00Z">
        <w:r w:rsidRPr="003C76C0">
          <w:rPr>
            <w:rFonts w:ascii="Arial" w:hAnsi="Arial" w:cs="Arial"/>
            <w:color w:val="191919"/>
            <w:sz w:val="16"/>
            <w:highlight w:val="green"/>
          </w:rPr>
          <w:t>(továbbiakban</w:t>
        </w:r>
        <w:r w:rsidRPr="003C76C0">
          <w:rPr>
            <w:rFonts w:ascii="Arial" w:hAnsi="Arial" w:cs="Arial"/>
            <w:color w:val="191919"/>
            <w:spacing w:val="-8"/>
            <w:sz w:val="16"/>
            <w:highlight w:val="green"/>
          </w:rPr>
          <w:t xml:space="preserve"> </w:t>
        </w:r>
        <w:r w:rsidRPr="003C76C0">
          <w:rPr>
            <w:rFonts w:ascii="Arial" w:hAnsi="Arial" w:cs="Arial"/>
            <w:color w:val="191919"/>
            <w:sz w:val="16"/>
            <w:highlight w:val="green"/>
          </w:rPr>
          <w:t>Szolgáltató),</w:t>
        </w:r>
        <w:r w:rsidRPr="003C76C0">
          <w:rPr>
            <w:rFonts w:ascii="Arial" w:hAnsi="Arial" w:cs="Arial"/>
            <w:color w:val="191919"/>
            <w:spacing w:val="-6"/>
            <w:sz w:val="16"/>
            <w:highlight w:val="green"/>
          </w:rPr>
          <w:t xml:space="preserve"> </w:t>
        </w:r>
        <w:r w:rsidRPr="003C76C0">
          <w:rPr>
            <w:rFonts w:ascii="Arial" w:hAnsi="Arial" w:cs="Arial"/>
            <w:color w:val="191919"/>
            <w:spacing w:val="-2"/>
            <w:sz w:val="16"/>
            <w:highlight w:val="green"/>
          </w:rPr>
          <w:t>másrészről:</w:t>
        </w:r>
      </w:ins>
    </w:p>
    <w:tbl>
      <w:tblPr>
        <w:tblStyle w:val="TableNormal"/>
        <w:tblW w:w="0" w:type="auto"/>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42"/>
        <w:gridCol w:w="3077"/>
        <w:gridCol w:w="5651"/>
      </w:tblGrid>
      <w:tr w:rsidR="00EF7532" w:rsidRPr="003C76C0" w14:paraId="04C9033E" w14:textId="77777777" w:rsidTr="008D6098">
        <w:trPr>
          <w:trHeight w:val="234"/>
          <w:ins w:id="2903" w:author="Ábrám Hanga" w:date="2024-04-22T08:45:00Z"/>
        </w:trPr>
        <w:tc>
          <w:tcPr>
            <w:tcW w:w="2042" w:type="dxa"/>
            <w:tcBorders>
              <w:bottom w:val="nil"/>
            </w:tcBorders>
          </w:tcPr>
          <w:p w14:paraId="2CCD4F24" w14:textId="77777777" w:rsidR="00EF7532" w:rsidRPr="003C76C0" w:rsidRDefault="00EF7532" w:rsidP="008D6098">
            <w:pPr>
              <w:pStyle w:val="TableParagraph"/>
              <w:rPr>
                <w:ins w:id="2904" w:author="Ábrám Hanga" w:date="2024-04-22T08:45:00Z" w16du:dateUtc="2024-04-22T06:45:00Z"/>
                <w:sz w:val="14"/>
                <w:highlight w:val="green"/>
              </w:rPr>
            </w:pPr>
          </w:p>
        </w:tc>
        <w:tc>
          <w:tcPr>
            <w:tcW w:w="3077" w:type="dxa"/>
            <w:tcBorders>
              <w:bottom w:val="nil"/>
              <w:right w:val="nil"/>
            </w:tcBorders>
          </w:tcPr>
          <w:p w14:paraId="5B61E70D" w14:textId="77777777" w:rsidR="00EF7532" w:rsidRPr="003C76C0" w:rsidRDefault="00EF7532" w:rsidP="008D6098">
            <w:pPr>
              <w:pStyle w:val="TableParagraph"/>
              <w:spacing w:before="29"/>
              <w:ind w:left="84"/>
              <w:rPr>
                <w:ins w:id="2905" w:author="Ábrám Hanga" w:date="2024-04-22T08:45:00Z" w16du:dateUtc="2024-04-22T06:45:00Z"/>
                <w:sz w:val="16"/>
                <w:highlight w:val="green"/>
              </w:rPr>
            </w:pPr>
            <w:ins w:id="2906" w:author="Ábrám Hanga" w:date="2024-04-22T08:45:00Z" w16du:dateUtc="2024-04-22T06:45:00Z">
              <w:r w:rsidRPr="003C76C0">
                <w:rPr>
                  <w:sz w:val="16"/>
                  <w:highlight w:val="green"/>
                </w:rPr>
                <w:t>Felhasználó</w:t>
              </w:r>
              <w:r w:rsidRPr="003C76C0">
                <w:rPr>
                  <w:spacing w:val="-8"/>
                  <w:sz w:val="16"/>
                  <w:highlight w:val="green"/>
                </w:rPr>
                <w:t xml:space="preserve"> </w:t>
              </w:r>
              <w:r w:rsidRPr="003C76C0">
                <w:rPr>
                  <w:spacing w:val="-4"/>
                  <w:sz w:val="16"/>
                  <w:highlight w:val="green"/>
                </w:rPr>
                <w:t>név:</w:t>
              </w:r>
            </w:ins>
          </w:p>
        </w:tc>
        <w:tc>
          <w:tcPr>
            <w:tcW w:w="5651" w:type="dxa"/>
            <w:tcBorders>
              <w:left w:val="nil"/>
              <w:bottom w:val="nil"/>
            </w:tcBorders>
          </w:tcPr>
          <w:p w14:paraId="55E9C8CB" w14:textId="77777777" w:rsidR="00EF7532" w:rsidRPr="003C76C0" w:rsidRDefault="00EF7532" w:rsidP="008D6098">
            <w:pPr>
              <w:pStyle w:val="TableParagraph"/>
              <w:rPr>
                <w:ins w:id="2907" w:author="Ábrám Hanga" w:date="2024-04-22T08:45:00Z" w16du:dateUtc="2024-04-22T06:45:00Z"/>
                <w:sz w:val="14"/>
                <w:highlight w:val="green"/>
              </w:rPr>
            </w:pPr>
          </w:p>
        </w:tc>
      </w:tr>
      <w:tr w:rsidR="00EF7532" w:rsidRPr="003C76C0" w14:paraId="6948C1CC" w14:textId="77777777" w:rsidTr="008D6098">
        <w:trPr>
          <w:trHeight w:val="224"/>
          <w:ins w:id="2908" w:author="Ábrám Hanga" w:date="2024-04-22T08:45:00Z"/>
        </w:trPr>
        <w:tc>
          <w:tcPr>
            <w:tcW w:w="2042" w:type="dxa"/>
            <w:tcBorders>
              <w:top w:val="nil"/>
              <w:bottom w:val="nil"/>
            </w:tcBorders>
          </w:tcPr>
          <w:p w14:paraId="2E8E1FCA" w14:textId="77777777" w:rsidR="00EF7532" w:rsidRPr="003C76C0" w:rsidRDefault="00EF7532" w:rsidP="008D6098">
            <w:pPr>
              <w:pStyle w:val="TableParagraph"/>
              <w:rPr>
                <w:ins w:id="2909" w:author="Ábrám Hanga" w:date="2024-04-22T08:45:00Z" w16du:dateUtc="2024-04-22T06:45:00Z"/>
                <w:sz w:val="14"/>
                <w:highlight w:val="green"/>
              </w:rPr>
            </w:pPr>
          </w:p>
        </w:tc>
        <w:tc>
          <w:tcPr>
            <w:tcW w:w="3077" w:type="dxa"/>
            <w:tcBorders>
              <w:top w:val="nil"/>
              <w:bottom w:val="nil"/>
              <w:right w:val="nil"/>
            </w:tcBorders>
          </w:tcPr>
          <w:p w14:paraId="1D66600D" w14:textId="77777777" w:rsidR="00EF7532" w:rsidRPr="003C76C0" w:rsidRDefault="00EF7532" w:rsidP="008D6098">
            <w:pPr>
              <w:pStyle w:val="TableParagraph"/>
              <w:spacing w:before="20" w:line="184" w:lineRule="exact"/>
              <w:ind w:left="84"/>
              <w:rPr>
                <w:ins w:id="2910" w:author="Ábrám Hanga" w:date="2024-04-22T08:45:00Z" w16du:dateUtc="2024-04-22T06:45:00Z"/>
                <w:sz w:val="16"/>
                <w:highlight w:val="green"/>
              </w:rPr>
            </w:pPr>
            <w:ins w:id="2911" w:author="Ábrám Hanga" w:date="2024-04-22T08:45:00Z" w16du:dateUtc="2024-04-22T06:45:00Z">
              <w:r w:rsidRPr="003C76C0">
                <w:rPr>
                  <w:sz w:val="16"/>
                  <w:highlight w:val="green"/>
                </w:rPr>
                <w:t>Felhasználási</w:t>
              </w:r>
              <w:r w:rsidRPr="003C76C0">
                <w:rPr>
                  <w:spacing w:val="-5"/>
                  <w:sz w:val="16"/>
                  <w:highlight w:val="green"/>
                </w:rPr>
                <w:t xml:space="preserve"> </w:t>
              </w:r>
              <w:r w:rsidRPr="003C76C0">
                <w:rPr>
                  <w:spacing w:val="-4"/>
                  <w:sz w:val="16"/>
                  <w:highlight w:val="green"/>
                </w:rPr>
                <w:t>név:</w:t>
              </w:r>
            </w:ins>
          </w:p>
        </w:tc>
        <w:tc>
          <w:tcPr>
            <w:tcW w:w="5651" w:type="dxa"/>
            <w:tcBorders>
              <w:top w:val="nil"/>
              <w:left w:val="nil"/>
              <w:bottom w:val="nil"/>
            </w:tcBorders>
          </w:tcPr>
          <w:p w14:paraId="7B7F9A20" w14:textId="77777777" w:rsidR="00EF7532" w:rsidRPr="003C76C0" w:rsidRDefault="00EF7532" w:rsidP="008D6098">
            <w:pPr>
              <w:pStyle w:val="TableParagraph"/>
              <w:rPr>
                <w:ins w:id="2912" w:author="Ábrám Hanga" w:date="2024-04-22T08:45:00Z" w16du:dateUtc="2024-04-22T06:45:00Z"/>
                <w:sz w:val="14"/>
                <w:highlight w:val="green"/>
              </w:rPr>
            </w:pPr>
          </w:p>
        </w:tc>
      </w:tr>
      <w:tr w:rsidR="00EF7532" w:rsidRPr="003C76C0" w14:paraId="18999A23" w14:textId="77777777" w:rsidTr="008D6098">
        <w:trPr>
          <w:trHeight w:val="667"/>
          <w:ins w:id="2913" w:author="Ábrám Hanga" w:date="2024-04-22T08:45:00Z"/>
        </w:trPr>
        <w:tc>
          <w:tcPr>
            <w:tcW w:w="2042" w:type="dxa"/>
            <w:tcBorders>
              <w:top w:val="nil"/>
              <w:bottom w:val="nil"/>
            </w:tcBorders>
          </w:tcPr>
          <w:p w14:paraId="273F98D6" w14:textId="77777777" w:rsidR="00EF7532" w:rsidRPr="003C76C0" w:rsidRDefault="00EF7532" w:rsidP="008D6098">
            <w:pPr>
              <w:pStyle w:val="TableParagraph"/>
              <w:spacing w:before="166" w:line="249" w:lineRule="auto"/>
              <w:ind w:left="762" w:right="120" w:hanging="624"/>
              <w:rPr>
                <w:ins w:id="2914" w:author="Ábrám Hanga" w:date="2024-04-22T08:45:00Z" w16du:dateUtc="2024-04-22T06:45:00Z"/>
                <w:b/>
                <w:sz w:val="16"/>
                <w:highlight w:val="green"/>
              </w:rPr>
            </w:pPr>
            <w:ins w:id="2915" w:author="Ábrám Hanga" w:date="2024-04-22T08:45:00Z" w16du:dateUtc="2024-04-22T06:45:00Z">
              <w:r w:rsidRPr="003C76C0">
                <w:rPr>
                  <w:b/>
                  <w:sz w:val="16"/>
                  <w:highlight w:val="green"/>
                </w:rPr>
                <w:t>Felhasználó</w:t>
              </w:r>
              <w:r w:rsidRPr="003C76C0">
                <w:rPr>
                  <w:b/>
                  <w:spacing w:val="-12"/>
                  <w:sz w:val="16"/>
                  <w:highlight w:val="green"/>
                </w:rPr>
                <w:t xml:space="preserve"> </w:t>
              </w:r>
              <w:r w:rsidRPr="003C76C0">
                <w:rPr>
                  <w:b/>
                  <w:sz w:val="16"/>
                  <w:highlight w:val="green"/>
                </w:rPr>
                <w:t xml:space="preserve">személyes </w:t>
              </w:r>
              <w:r w:rsidRPr="003C76C0">
                <w:rPr>
                  <w:b/>
                  <w:spacing w:val="-2"/>
                  <w:sz w:val="16"/>
                  <w:highlight w:val="green"/>
                </w:rPr>
                <w:t>adatok</w:t>
              </w:r>
            </w:ins>
          </w:p>
        </w:tc>
        <w:tc>
          <w:tcPr>
            <w:tcW w:w="3077" w:type="dxa"/>
            <w:tcBorders>
              <w:top w:val="nil"/>
              <w:bottom w:val="nil"/>
              <w:right w:val="nil"/>
            </w:tcBorders>
          </w:tcPr>
          <w:p w14:paraId="4DD70888" w14:textId="77777777" w:rsidR="00EF7532" w:rsidRPr="003C76C0" w:rsidRDefault="00EF7532" w:rsidP="008D6098">
            <w:pPr>
              <w:pStyle w:val="TableParagraph"/>
              <w:spacing w:before="19"/>
              <w:ind w:left="84"/>
              <w:rPr>
                <w:ins w:id="2916" w:author="Ábrám Hanga" w:date="2024-04-22T08:45:00Z" w16du:dateUtc="2024-04-22T06:45:00Z"/>
                <w:sz w:val="16"/>
                <w:highlight w:val="green"/>
              </w:rPr>
            </w:pPr>
            <w:ins w:id="2917" w:author="Ábrám Hanga" w:date="2024-04-22T08:45:00Z" w16du:dateUtc="2024-04-22T06:45:00Z">
              <w:r w:rsidRPr="003C76C0">
                <w:rPr>
                  <w:sz w:val="16"/>
                  <w:highlight w:val="green"/>
                </w:rPr>
                <w:t>Születési</w:t>
              </w:r>
              <w:r w:rsidRPr="003C76C0">
                <w:rPr>
                  <w:spacing w:val="-5"/>
                  <w:sz w:val="16"/>
                  <w:highlight w:val="green"/>
                </w:rPr>
                <w:t xml:space="preserve"> </w:t>
              </w:r>
              <w:r w:rsidRPr="003C76C0">
                <w:rPr>
                  <w:spacing w:val="-2"/>
                  <w:sz w:val="16"/>
                  <w:highlight w:val="green"/>
                </w:rPr>
                <w:t>neve:</w:t>
              </w:r>
            </w:ins>
          </w:p>
          <w:p w14:paraId="4D6F2B7D" w14:textId="77777777" w:rsidR="00EF7532" w:rsidRPr="003C76C0" w:rsidRDefault="00EF7532" w:rsidP="008D6098">
            <w:pPr>
              <w:pStyle w:val="TableParagraph"/>
              <w:spacing w:before="3" w:line="220" w:lineRule="atLeast"/>
              <w:ind w:left="84" w:right="1856"/>
              <w:rPr>
                <w:ins w:id="2918" w:author="Ábrám Hanga" w:date="2024-04-22T08:45:00Z" w16du:dateUtc="2024-04-22T06:45:00Z"/>
                <w:sz w:val="16"/>
                <w:highlight w:val="green"/>
              </w:rPr>
            </w:pPr>
            <w:ins w:id="2919" w:author="Ábrám Hanga" w:date="2024-04-22T08:45:00Z" w16du:dateUtc="2024-04-22T06:45:00Z">
              <w:r w:rsidRPr="003C76C0">
                <w:rPr>
                  <w:sz w:val="16"/>
                  <w:highlight w:val="green"/>
                </w:rPr>
                <w:t>Születési</w:t>
              </w:r>
              <w:r w:rsidRPr="003C76C0">
                <w:rPr>
                  <w:spacing w:val="-12"/>
                  <w:sz w:val="16"/>
                  <w:highlight w:val="green"/>
                </w:rPr>
                <w:t xml:space="preserve"> </w:t>
              </w:r>
              <w:r w:rsidRPr="003C76C0">
                <w:rPr>
                  <w:sz w:val="16"/>
                  <w:highlight w:val="green"/>
                </w:rPr>
                <w:t>helye: Anyja neve:</w:t>
              </w:r>
            </w:ins>
          </w:p>
        </w:tc>
        <w:tc>
          <w:tcPr>
            <w:tcW w:w="5651" w:type="dxa"/>
            <w:tcBorders>
              <w:top w:val="nil"/>
              <w:left w:val="nil"/>
              <w:bottom w:val="nil"/>
            </w:tcBorders>
          </w:tcPr>
          <w:p w14:paraId="3CE42B55" w14:textId="77777777" w:rsidR="00EF7532" w:rsidRPr="003C76C0" w:rsidRDefault="00EF7532" w:rsidP="008D6098">
            <w:pPr>
              <w:pStyle w:val="TableParagraph"/>
              <w:spacing w:before="58"/>
              <w:rPr>
                <w:ins w:id="2920" w:author="Ábrám Hanga" w:date="2024-04-22T08:45:00Z" w16du:dateUtc="2024-04-22T06:45:00Z"/>
                <w:sz w:val="16"/>
                <w:highlight w:val="green"/>
              </w:rPr>
            </w:pPr>
          </w:p>
          <w:p w14:paraId="185F3C50" w14:textId="77777777" w:rsidR="00EF7532" w:rsidRPr="003C76C0" w:rsidRDefault="00EF7532" w:rsidP="008D6098">
            <w:pPr>
              <w:pStyle w:val="TableParagraph"/>
              <w:ind w:left="1553"/>
              <w:rPr>
                <w:ins w:id="2921" w:author="Ábrám Hanga" w:date="2024-04-22T08:45:00Z" w16du:dateUtc="2024-04-22T06:45:00Z"/>
                <w:sz w:val="16"/>
                <w:highlight w:val="green"/>
              </w:rPr>
            </w:pPr>
            <w:ins w:id="2922" w:author="Ábrám Hanga" w:date="2024-04-22T08:45:00Z" w16du:dateUtc="2024-04-22T06:45:00Z">
              <w:r w:rsidRPr="003C76C0">
                <w:rPr>
                  <w:sz w:val="16"/>
                  <w:highlight w:val="green"/>
                </w:rPr>
                <w:t>Születési</w:t>
              </w:r>
              <w:r w:rsidRPr="003C76C0">
                <w:rPr>
                  <w:spacing w:val="-5"/>
                  <w:sz w:val="16"/>
                  <w:highlight w:val="green"/>
                </w:rPr>
                <w:t xml:space="preserve"> </w:t>
              </w:r>
              <w:r w:rsidRPr="003C76C0">
                <w:rPr>
                  <w:spacing w:val="-2"/>
                  <w:sz w:val="16"/>
                  <w:highlight w:val="green"/>
                </w:rPr>
                <w:t>ideje:</w:t>
              </w:r>
            </w:ins>
          </w:p>
        </w:tc>
      </w:tr>
      <w:tr w:rsidR="00EF7532" w:rsidRPr="003C76C0" w14:paraId="772AD01D" w14:textId="77777777" w:rsidTr="008D6098">
        <w:trPr>
          <w:trHeight w:val="237"/>
          <w:ins w:id="2923" w:author="Ábrám Hanga" w:date="2024-04-22T08:45:00Z"/>
        </w:trPr>
        <w:tc>
          <w:tcPr>
            <w:tcW w:w="2042" w:type="dxa"/>
            <w:tcBorders>
              <w:top w:val="nil"/>
              <w:bottom w:val="nil"/>
            </w:tcBorders>
          </w:tcPr>
          <w:p w14:paraId="57BAF8B8" w14:textId="77777777" w:rsidR="00EF7532" w:rsidRPr="003C76C0" w:rsidRDefault="00EF7532" w:rsidP="008D6098">
            <w:pPr>
              <w:pStyle w:val="TableParagraph"/>
              <w:rPr>
                <w:ins w:id="2924" w:author="Ábrám Hanga" w:date="2024-04-22T08:45:00Z" w16du:dateUtc="2024-04-22T06:45:00Z"/>
                <w:sz w:val="14"/>
                <w:highlight w:val="green"/>
              </w:rPr>
            </w:pPr>
          </w:p>
        </w:tc>
        <w:tc>
          <w:tcPr>
            <w:tcW w:w="3077" w:type="dxa"/>
            <w:tcBorders>
              <w:top w:val="nil"/>
              <w:bottom w:val="nil"/>
              <w:right w:val="nil"/>
            </w:tcBorders>
          </w:tcPr>
          <w:p w14:paraId="3AE49A0A" w14:textId="77777777" w:rsidR="00EF7532" w:rsidRPr="003C76C0" w:rsidRDefault="00EF7532" w:rsidP="008D6098">
            <w:pPr>
              <w:pStyle w:val="TableParagraph"/>
              <w:spacing w:before="19"/>
              <w:ind w:left="84"/>
              <w:rPr>
                <w:ins w:id="2925" w:author="Ábrám Hanga" w:date="2024-04-22T08:45:00Z" w16du:dateUtc="2024-04-22T06:45:00Z"/>
                <w:sz w:val="16"/>
                <w:highlight w:val="green"/>
              </w:rPr>
            </w:pPr>
            <w:ins w:id="2926" w:author="Ábrám Hanga" w:date="2024-04-22T08:45:00Z" w16du:dateUtc="2024-04-22T06:45:00Z">
              <w:r w:rsidRPr="003C76C0">
                <w:rPr>
                  <w:sz w:val="16"/>
                  <w:highlight w:val="green"/>
                </w:rPr>
                <w:t>E-mail</w:t>
              </w:r>
              <w:r w:rsidRPr="003C76C0">
                <w:rPr>
                  <w:spacing w:val="1"/>
                  <w:sz w:val="16"/>
                  <w:highlight w:val="green"/>
                </w:rPr>
                <w:t xml:space="preserve"> </w:t>
              </w:r>
              <w:r w:rsidRPr="003C76C0">
                <w:rPr>
                  <w:spacing w:val="-2"/>
                  <w:sz w:val="16"/>
                  <w:highlight w:val="green"/>
                </w:rPr>
                <w:t>címe:</w:t>
              </w:r>
            </w:ins>
          </w:p>
        </w:tc>
        <w:tc>
          <w:tcPr>
            <w:tcW w:w="5651" w:type="dxa"/>
            <w:tcBorders>
              <w:top w:val="nil"/>
              <w:left w:val="nil"/>
              <w:bottom w:val="nil"/>
            </w:tcBorders>
          </w:tcPr>
          <w:p w14:paraId="6EF63A63" w14:textId="77777777" w:rsidR="00EF7532" w:rsidRPr="003C76C0" w:rsidRDefault="00EF7532" w:rsidP="008D6098">
            <w:pPr>
              <w:pStyle w:val="TableParagraph"/>
              <w:spacing w:before="34" w:line="184" w:lineRule="exact"/>
              <w:ind w:left="1552"/>
              <w:rPr>
                <w:ins w:id="2927" w:author="Ábrám Hanga" w:date="2024-04-22T08:45:00Z" w16du:dateUtc="2024-04-22T06:45:00Z"/>
                <w:sz w:val="16"/>
                <w:highlight w:val="green"/>
              </w:rPr>
            </w:pPr>
            <w:ins w:id="2928" w:author="Ábrám Hanga" w:date="2024-04-22T08:45:00Z" w16du:dateUtc="2024-04-22T06:45:00Z">
              <w:r w:rsidRPr="003C76C0">
                <w:rPr>
                  <w:sz w:val="16"/>
                  <w:highlight w:val="green"/>
                </w:rPr>
                <w:t>Otthoni</w:t>
              </w:r>
              <w:r w:rsidRPr="003C76C0">
                <w:rPr>
                  <w:spacing w:val="-5"/>
                  <w:sz w:val="16"/>
                  <w:highlight w:val="green"/>
                </w:rPr>
                <w:t xml:space="preserve"> </w:t>
              </w:r>
              <w:r w:rsidRPr="003C76C0">
                <w:rPr>
                  <w:spacing w:val="-2"/>
                  <w:sz w:val="16"/>
                  <w:highlight w:val="green"/>
                </w:rPr>
                <w:t>tel.:</w:t>
              </w:r>
            </w:ins>
          </w:p>
        </w:tc>
      </w:tr>
      <w:tr w:rsidR="00EF7532" w:rsidRPr="003C76C0" w14:paraId="75D623A6" w14:textId="77777777" w:rsidTr="008D6098">
        <w:trPr>
          <w:trHeight w:val="265"/>
          <w:ins w:id="2929" w:author="Ábrám Hanga" w:date="2024-04-22T08:45:00Z"/>
        </w:trPr>
        <w:tc>
          <w:tcPr>
            <w:tcW w:w="2042" w:type="dxa"/>
            <w:tcBorders>
              <w:top w:val="nil"/>
            </w:tcBorders>
          </w:tcPr>
          <w:p w14:paraId="407ED4F5" w14:textId="77777777" w:rsidR="00EF7532" w:rsidRPr="003C76C0" w:rsidRDefault="00EF7532" w:rsidP="008D6098">
            <w:pPr>
              <w:pStyle w:val="TableParagraph"/>
              <w:rPr>
                <w:ins w:id="2930" w:author="Ábrám Hanga" w:date="2024-04-22T08:45:00Z" w16du:dateUtc="2024-04-22T06:45:00Z"/>
                <w:sz w:val="14"/>
                <w:highlight w:val="green"/>
              </w:rPr>
            </w:pPr>
          </w:p>
        </w:tc>
        <w:tc>
          <w:tcPr>
            <w:tcW w:w="3077" w:type="dxa"/>
            <w:tcBorders>
              <w:top w:val="nil"/>
              <w:right w:val="nil"/>
            </w:tcBorders>
          </w:tcPr>
          <w:p w14:paraId="5CBC8E8C" w14:textId="77777777" w:rsidR="00EF7532" w:rsidRPr="003C76C0" w:rsidRDefault="00EF7532" w:rsidP="008D6098">
            <w:pPr>
              <w:pStyle w:val="TableParagraph"/>
              <w:spacing w:before="19"/>
              <w:ind w:left="84"/>
              <w:rPr>
                <w:ins w:id="2931" w:author="Ábrám Hanga" w:date="2024-04-22T08:45:00Z" w16du:dateUtc="2024-04-22T06:45:00Z"/>
                <w:sz w:val="16"/>
                <w:highlight w:val="green"/>
              </w:rPr>
            </w:pPr>
            <w:ins w:id="2932" w:author="Ábrám Hanga" w:date="2024-04-22T08:45:00Z" w16du:dateUtc="2024-04-22T06:45:00Z">
              <w:r w:rsidRPr="003C76C0">
                <w:rPr>
                  <w:spacing w:val="-2"/>
                  <w:sz w:val="16"/>
                  <w:highlight w:val="green"/>
                </w:rPr>
                <w:t>Mobilszám:</w:t>
              </w:r>
            </w:ins>
          </w:p>
        </w:tc>
        <w:tc>
          <w:tcPr>
            <w:tcW w:w="5651" w:type="dxa"/>
            <w:tcBorders>
              <w:top w:val="nil"/>
              <w:left w:val="nil"/>
            </w:tcBorders>
          </w:tcPr>
          <w:p w14:paraId="48B57F01" w14:textId="77777777" w:rsidR="00EF7532" w:rsidRPr="003C76C0" w:rsidRDefault="00EF7532" w:rsidP="008D6098">
            <w:pPr>
              <w:pStyle w:val="TableParagraph"/>
              <w:spacing w:before="19"/>
              <w:ind w:left="1552"/>
              <w:rPr>
                <w:ins w:id="2933" w:author="Ábrám Hanga" w:date="2024-04-22T08:45:00Z" w16du:dateUtc="2024-04-22T06:45:00Z"/>
                <w:sz w:val="16"/>
                <w:highlight w:val="green"/>
              </w:rPr>
            </w:pPr>
            <w:ins w:id="2934" w:author="Ábrám Hanga" w:date="2024-04-22T08:45:00Z" w16du:dateUtc="2024-04-22T06:45:00Z">
              <w:r w:rsidRPr="003C76C0">
                <w:rPr>
                  <w:sz w:val="16"/>
                  <w:highlight w:val="green"/>
                </w:rPr>
                <w:t>Munkahelyi</w:t>
              </w:r>
              <w:r w:rsidRPr="003C76C0">
                <w:rPr>
                  <w:spacing w:val="-9"/>
                  <w:sz w:val="16"/>
                  <w:highlight w:val="green"/>
                </w:rPr>
                <w:t xml:space="preserve"> </w:t>
              </w:r>
              <w:r w:rsidRPr="003C76C0">
                <w:rPr>
                  <w:spacing w:val="-2"/>
                  <w:sz w:val="16"/>
                  <w:highlight w:val="green"/>
                </w:rPr>
                <w:t>tel.:</w:t>
              </w:r>
            </w:ins>
          </w:p>
        </w:tc>
      </w:tr>
      <w:tr w:rsidR="00EF7532" w:rsidRPr="003C76C0" w14:paraId="46DA191F" w14:textId="77777777" w:rsidTr="008D6098">
        <w:trPr>
          <w:trHeight w:val="496"/>
          <w:ins w:id="2935" w:author="Ábrám Hanga" w:date="2024-04-22T08:45:00Z"/>
        </w:trPr>
        <w:tc>
          <w:tcPr>
            <w:tcW w:w="2042" w:type="dxa"/>
          </w:tcPr>
          <w:p w14:paraId="332292CA" w14:textId="77777777" w:rsidR="00EF7532" w:rsidRPr="003C76C0" w:rsidRDefault="00EF7532" w:rsidP="008D6098">
            <w:pPr>
              <w:pStyle w:val="TableParagraph"/>
              <w:spacing w:before="29" w:line="249" w:lineRule="auto"/>
              <w:ind w:left="774" w:right="120" w:hanging="454"/>
              <w:rPr>
                <w:ins w:id="2936" w:author="Ábrám Hanga" w:date="2024-04-22T08:45:00Z" w16du:dateUtc="2024-04-22T06:45:00Z"/>
                <w:b/>
                <w:sz w:val="16"/>
                <w:highlight w:val="green"/>
              </w:rPr>
            </w:pPr>
            <w:ins w:id="2937" w:author="Ábrám Hanga" w:date="2024-04-22T08:45:00Z" w16du:dateUtc="2024-04-22T06:45:00Z">
              <w:r w:rsidRPr="003C76C0">
                <w:rPr>
                  <w:b/>
                  <w:sz w:val="16"/>
                  <w:highlight w:val="green"/>
                </w:rPr>
                <w:t>Felhasználó</w:t>
              </w:r>
              <w:r w:rsidRPr="003C76C0">
                <w:rPr>
                  <w:b/>
                  <w:spacing w:val="-12"/>
                  <w:sz w:val="16"/>
                  <w:highlight w:val="green"/>
                </w:rPr>
                <w:t xml:space="preserve"> </w:t>
              </w:r>
              <w:r w:rsidRPr="003C76C0">
                <w:rPr>
                  <w:b/>
                  <w:sz w:val="16"/>
                  <w:highlight w:val="green"/>
                </w:rPr>
                <w:t xml:space="preserve">céges </w:t>
              </w:r>
              <w:r w:rsidRPr="003C76C0">
                <w:rPr>
                  <w:b/>
                  <w:spacing w:val="-2"/>
                  <w:sz w:val="16"/>
                  <w:highlight w:val="green"/>
                </w:rPr>
                <w:t>adatok</w:t>
              </w:r>
            </w:ins>
          </w:p>
        </w:tc>
        <w:tc>
          <w:tcPr>
            <w:tcW w:w="3077" w:type="dxa"/>
            <w:tcBorders>
              <w:right w:val="nil"/>
            </w:tcBorders>
          </w:tcPr>
          <w:p w14:paraId="5066100C" w14:textId="77777777" w:rsidR="00EF7532" w:rsidRPr="003C76C0" w:rsidRDefault="00EF7532" w:rsidP="008D6098">
            <w:pPr>
              <w:pStyle w:val="TableParagraph"/>
              <w:spacing w:before="32"/>
              <w:ind w:left="96"/>
              <w:rPr>
                <w:ins w:id="2938" w:author="Ábrám Hanga" w:date="2024-04-22T08:45:00Z" w16du:dateUtc="2024-04-22T06:45:00Z"/>
                <w:sz w:val="16"/>
                <w:highlight w:val="green"/>
              </w:rPr>
            </w:pPr>
            <w:ins w:id="2939" w:author="Ábrám Hanga" w:date="2024-04-22T08:45:00Z" w16du:dateUtc="2024-04-22T06:45:00Z">
              <w:r w:rsidRPr="003C76C0">
                <w:rPr>
                  <w:spacing w:val="-2"/>
                  <w:sz w:val="16"/>
                  <w:highlight w:val="green"/>
                </w:rPr>
                <w:t>Adószám:</w:t>
              </w:r>
            </w:ins>
          </w:p>
          <w:p w14:paraId="76826CD4" w14:textId="77777777" w:rsidR="00EF7532" w:rsidRPr="003C76C0" w:rsidRDefault="00EF7532" w:rsidP="008D6098">
            <w:pPr>
              <w:pStyle w:val="TableParagraph"/>
              <w:spacing w:before="46"/>
              <w:ind w:left="96"/>
              <w:rPr>
                <w:ins w:id="2940" w:author="Ábrám Hanga" w:date="2024-04-22T08:45:00Z" w16du:dateUtc="2024-04-22T06:45:00Z"/>
                <w:sz w:val="16"/>
                <w:highlight w:val="green"/>
              </w:rPr>
            </w:pPr>
            <w:ins w:id="2941" w:author="Ábrám Hanga" w:date="2024-04-22T08:45:00Z" w16du:dateUtc="2024-04-22T06:45:00Z">
              <w:r w:rsidRPr="003C76C0">
                <w:rPr>
                  <w:sz w:val="16"/>
                  <w:highlight w:val="green"/>
                </w:rPr>
                <w:t>Nyilvántartási</w:t>
              </w:r>
              <w:r w:rsidRPr="003C76C0">
                <w:rPr>
                  <w:spacing w:val="-8"/>
                  <w:sz w:val="16"/>
                  <w:highlight w:val="green"/>
                </w:rPr>
                <w:t xml:space="preserve"> </w:t>
              </w:r>
              <w:r w:rsidRPr="003C76C0">
                <w:rPr>
                  <w:spacing w:val="-2"/>
                  <w:sz w:val="16"/>
                  <w:highlight w:val="green"/>
                </w:rPr>
                <w:t>szám:</w:t>
              </w:r>
            </w:ins>
          </w:p>
        </w:tc>
        <w:tc>
          <w:tcPr>
            <w:tcW w:w="5651" w:type="dxa"/>
            <w:tcBorders>
              <w:left w:val="nil"/>
            </w:tcBorders>
          </w:tcPr>
          <w:p w14:paraId="0496045E" w14:textId="77777777" w:rsidR="00EF7532" w:rsidRPr="003C76C0" w:rsidRDefault="00EF7532" w:rsidP="008D6098">
            <w:pPr>
              <w:pStyle w:val="TableParagraph"/>
              <w:spacing w:before="27"/>
              <w:ind w:left="1550"/>
              <w:rPr>
                <w:ins w:id="2942" w:author="Ábrám Hanga" w:date="2024-04-22T08:45:00Z" w16du:dateUtc="2024-04-22T06:45:00Z"/>
                <w:sz w:val="16"/>
                <w:highlight w:val="green"/>
              </w:rPr>
            </w:pPr>
            <w:ins w:id="2943" w:author="Ábrám Hanga" w:date="2024-04-22T08:45:00Z" w16du:dateUtc="2024-04-22T06:45:00Z">
              <w:r w:rsidRPr="003C76C0">
                <w:rPr>
                  <w:spacing w:val="-2"/>
                  <w:sz w:val="16"/>
                  <w:highlight w:val="green"/>
                </w:rPr>
                <w:t>Cégjegyzékszám:</w:t>
              </w:r>
            </w:ins>
          </w:p>
          <w:p w14:paraId="0A324DAA" w14:textId="77777777" w:rsidR="00EF7532" w:rsidRPr="003C76C0" w:rsidRDefault="00EF7532" w:rsidP="008D6098">
            <w:pPr>
              <w:pStyle w:val="TableParagraph"/>
              <w:spacing w:before="51"/>
              <w:ind w:left="1550"/>
              <w:rPr>
                <w:ins w:id="2944" w:author="Ábrám Hanga" w:date="2024-04-22T08:45:00Z" w16du:dateUtc="2024-04-22T06:45:00Z"/>
                <w:sz w:val="16"/>
                <w:highlight w:val="green"/>
              </w:rPr>
            </w:pPr>
            <w:ins w:id="2945" w:author="Ábrám Hanga" w:date="2024-04-22T08:45:00Z" w16du:dateUtc="2024-04-22T06:45:00Z">
              <w:r w:rsidRPr="003C76C0">
                <w:rPr>
                  <w:sz w:val="16"/>
                  <w:highlight w:val="green"/>
                </w:rPr>
                <w:t>Csoportos</w:t>
              </w:r>
              <w:r w:rsidRPr="003C76C0">
                <w:rPr>
                  <w:spacing w:val="-3"/>
                  <w:sz w:val="16"/>
                  <w:highlight w:val="green"/>
                </w:rPr>
                <w:t xml:space="preserve"> </w:t>
              </w:r>
              <w:r w:rsidRPr="003C76C0">
                <w:rPr>
                  <w:spacing w:val="-2"/>
                  <w:sz w:val="16"/>
                  <w:highlight w:val="green"/>
                </w:rPr>
                <w:t>adószám:</w:t>
              </w:r>
            </w:ins>
          </w:p>
        </w:tc>
      </w:tr>
      <w:tr w:rsidR="00EF7532" w:rsidRPr="003C76C0" w14:paraId="3898074A" w14:textId="77777777" w:rsidTr="008D6098">
        <w:trPr>
          <w:trHeight w:val="381"/>
          <w:ins w:id="2946" w:author="Ábrám Hanga" w:date="2024-04-22T08:45:00Z"/>
        </w:trPr>
        <w:tc>
          <w:tcPr>
            <w:tcW w:w="2042" w:type="dxa"/>
          </w:tcPr>
          <w:p w14:paraId="3802941A" w14:textId="77777777" w:rsidR="00EF7532" w:rsidRPr="003C76C0" w:rsidRDefault="00EF7532" w:rsidP="008D6098">
            <w:pPr>
              <w:pStyle w:val="TableParagraph"/>
              <w:spacing w:before="94"/>
              <w:ind w:left="410"/>
              <w:rPr>
                <w:ins w:id="2947" w:author="Ábrám Hanga" w:date="2024-04-22T08:45:00Z" w16du:dateUtc="2024-04-22T06:45:00Z"/>
                <w:b/>
                <w:sz w:val="16"/>
                <w:highlight w:val="green"/>
              </w:rPr>
            </w:pPr>
            <w:ins w:id="2948" w:author="Ábrám Hanga" w:date="2024-04-22T08:45:00Z" w16du:dateUtc="2024-04-22T06:45:00Z">
              <w:r w:rsidRPr="003C76C0">
                <w:rPr>
                  <w:b/>
                  <w:sz w:val="16"/>
                  <w:highlight w:val="green"/>
                </w:rPr>
                <w:t>Felhasználó</w:t>
              </w:r>
              <w:r w:rsidRPr="003C76C0">
                <w:rPr>
                  <w:b/>
                  <w:spacing w:val="-2"/>
                  <w:sz w:val="16"/>
                  <w:highlight w:val="green"/>
                </w:rPr>
                <w:t xml:space="preserve"> </w:t>
              </w:r>
              <w:r w:rsidRPr="003C76C0">
                <w:rPr>
                  <w:b/>
                  <w:spacing w:val="-5"/>
                  <w:sz w:val="16"/>
                  <w:highlight w:val="green"/>
                </w:rPr>
                <w:t>cím</w:t>
              </w:r>
            </w:ins>
          </w:p>
        </w:tc>
        <w:tc>
          <w:tcPr>
            <w:tcW w:w="8728" w:type="dxa"/>
            <w:gridSpan w:val="2"/>
          </w:tcPr>
          <w:p w14:paraId="55F87B1E" w14:textId="77777777" w:rsidR="00EF7532" w:rsidRPr="003C76C0" w:rsidRDefault="00EF7532" w:rsidP="008D6098">
            <w:pPr>
              <w:pStyle w:val="TableParagraph"/>
              <w:spacing w:before="85"/>
              <w:ind w:left="96"/>
              <w:rPr>
                <w:ins w:id="2949" w:author="Ábrám Hanga" w:date="2024-04-22T08:45:00Z" w16du:dateUtc="2024-04-22T06:45:00Z"/>
                <w:sz w:val="16"/>
                <w:highlight w:val="green"/>
              </w:rPr>
            </w:pPr>
            <w:ins w:id="2950" w:author="Ábrám Hanga" w:date="2024-04-22T08:45:00Z" w16du:dateUtc="2024-04-22T06:45:00Z">
              <w:r w:rsidRPr="003C76C0">
                <w:rPr>
                  <w:spacing w:val="-2"/>
                  <w:sz w:val="16"/>
                  <w:highlight w:val="green"/>
                </w:rPr>
                <w:t>Lakcím/székhely:</w:t>
              </w:r>
            </w:ins>
          </w:p>
        </w:tc>
      </w:tr>
    </w:tbl>
    <w:p w14:paraId="3B5C701C" w14:textId="77777777" w:rsidR="00EF7532" w:rsidRPr="003C76C0" w:rsidRDefault="00EF7532" w:rsidP="00EF7532">
      <w:pPr>
        <w:spacing w:before="7"/>
        <w:ind w:left="212"/>
        <w:rPr>
          <w:ins w:id="2951" w:author="Ábrám Hanga" w:date="2024-04-22T08:45:00Z" w16du:dateUtc="2024-04-22T06:45:00Z"/>
          <w:rFonts w:ascii="Arial" w:hAnsi="Arial" w:cs="Arial"/>
          <w:sz w:val="16"/>
          <w:highlight w:val="green"/>
        </w:rPr>
      </w:pPr>
      <w:ins w:id="2952" w:author="Ábrám Hanga" w:date="2024-04-22T08:45:00Z" w16du:dateUtc="2024-04-22T06:45:00Z">
        <w:r w:rsidRPr="003C76C0">
          <w:rPr>
            <w:rFonts w:ascii="Arial" w:hAnsi="Arial" w:cs="Arial"/>
            <w:noProof/>
            <w:highlight w:val="green"/>
          </w:rPr>
          <mc:AlternateContent>
            <mc:Choice Requires="wpg">
              <w:drawing>
                <wp:anchor distT="0" distB="0" distL="0" distR="0" simplePos="0" relativeHeight="251666432" behindDoc="1" locked="0" layoutInCell="1" allowOverlap="1" wp14:anchorId="7605F32F" wp14:editId="5D4F4C35">
                  <wp:simplePos x="0" y="0"/>
                  <wp:positionH relativeFrom="page">
                    <wp:posOffset>355090</wp:posOffset>
                  </wp:positionH>
                  <wp:positionV relativeFrom="paragraph">
                    <wp:posOffset>141222</wp:posOffset>
                  </wp:positionV>
                  <wp:extent cx="6847840" cy="297180"/>
                  <wp:effectExtent l="0" t="0" r="0" b="0"/>
                  <wp:wrapTopAndBottom/>
                  <wp:docPr id="152309424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47840" cy="297180"/>
                            <a:chOff x="0" y="0"/>
                            <a:chExt cx="6847840" cy="297180"/>
                          </a:xfrm>
                        </wpg:grpSpPr>
                        <wps:wsp>
                          <wps:cNvPr id="1856899478" name="Graphic 4"/>
                          <wps:cNvSpPr/>
                          <wps:spPr>
                            <a:xfrm>
                              <a:off x="4572" y="4572"/>
                              <a:ext cx="6838315" cy="288290"/>
                            </a:xfrm>
                            <a:custGeom>
                              <a:avLst/>
                              <a:gdLst/>
                              <a:ahLst/>
                              <a:cxnLst/>
                              <a:rect l="l" t="t" r="r" b="b"/>
                              <a:pathLst>
                                <a:path w="6838315" h="288290">
                                  <a:moveTo>
                                    <a:pt x="0" y="288037"/>
                                  </a:moveTo>
                                  <a:lnTo>
                                    <a:pt x="1368552" y="288037"/>
                                  </a:lnTo>
                                  <a:lnTo>
                                    <a:pt x="1368552" y="0"/>
                                  </a:lnTo>
                                  <a:lnTo>
                                    <a:pt x="0" y="0"/>
                                  </a:lnTo>
                                  <a:lnTo>
                                    <a:pt x="0" y="288037"/>
                                  </a:lnTo>
                                  <a:close/>
                                </a:path>
                                <a:path w="6838315" h="288290">
                                  <a:moveTo>
                                    <a:pt x="1365505" y="288037"/>
                                  </a:moveTo>
                                  <a:lnTo>
                                    <a:pt x="6838189" y="288037"/>
                                  </a:lnTo>
                                  <a:lnTo>
                                    <a:pt x="6838189" y="0"/>
                                  </a:lnTo>
                                  <a:lnTo>
                                    <a:pt x="1365505" y="0"/>
                                  </a:lnTo>
                                  <a:lnTo>
                                    <a:pt x="1365505" y="288037"/>
                                  </a:lnTo>
                                  <a:close/>
                                </a:path>
                              </a:pathLst>
                            </a:custGeom>
                            <a:ln w="9144">
                              <a:solidFill>
                                <a:srgbClr val="000000"/>
                              </a:solidFill>
                              <a:prstDash val="solid"/>
                            </a:ln>
                          </wps:spPr>
                          <wps:bodyPr wrap="square" lIns="0" tIns="0" rIns="0" bIns="0" rtlCol="0">
                            <a:prstTxWarp prst="textNoShape">
                              <a:avLst/>
                            </a:prstTxWarp>
                            <a:noAutofit/>
                          </wps:bodyPr>
                        </wps:wsp>
                        <wps:wsp>
                          <wps:cNvPr id="1599462623" name="Textbox 5"/>
                          <wps:cNvSpPr txBox="1"/>
                          <wps:spPr>
                            <a:xfrm>
                              <a:off x="1377696" y="9144"/>
                              <a:ext cx="5461000" cy="279400"/>
                            </a:xfrm>
                            <a:prstGeom prst="rect">
                              <a:avLst/>
                            </a:prstGeom>
                          </wps:spPr>
                          <wps:txbx>
                            <w:txbxContent>
                              <w:p w14:paraId="15707175" w14:textId="77777777" w:rsidR="00EF7532" w:rsidRDefault="00EF7532" w:rsidP="00EF7532">
                                <w:pPr>
                                  <w:spacing w:before="3"/>
                                  <w:ind w:left="134"/>
                                  <w:rPr>
                                    <w:sz w:val="16"/>
                                  </w:rPr>
                                </w:pPr>
                                <w:r>
                                  <w:rPr>
                                    <w:spacing w:val="-4"/>
                                    <w:sz w:val="16"/>
                                  </w:rPr>
                                  <w:t>Név:</w:t>
                                </w:r>
                              </w:p>
                              <w:p w14:paraId="15BD63A8" w14:textId="77777777" w:rsidR="00EF7532" w:rsidRDefault="00EF7532" w:rsidP="00EF7532">
                                <w:pPr>
                                  <w:spacing w:before="51"/>
                                  <w:ind w:left="134"/>
                                  <w:rPr>
                                    <w:sz w:val="16"/>
                                  </w:rPr>
                                </w:pPr>
                                <w:r>
                                  <w:rPr>
                                    <w:spacing w:val="-4"/>
                                    <w:sz w:val="16"/>
                                  </w:rPr>
                                  <w:t>Cím:</w:t>
                                </w:r>
                              </w:p>
                            </w:txbxContent>
                          </wps:txbx>
                          <wps:bodyPr wrap="square" lIns="0" tIns="0" rIns="0" bIns="0" rtlCol="0">
                            <a:noAutofit/>
                          </wps:bodyPr>
                        </wps:wsp>
                        <wps:wsp>
                          <wps:cNvPr id="1014170401" name="Textbox 6"/>
                          <wps:cNvSpPr txBox="1"/>
                          <wps:spPr>
                            <a:xfrm>
                              <a:off x="9144" y="9144"/>
                              <a:ext cx="1356360" cy="279400"/>
                            </a:xfrm>
                            <a:prstGeom prst="rect">
                              <a:avLst/>
                            </a:prstGeom>
                          </wps:spPr>
                          <wps:txbx>
                            <w:txbxContent>
                              <w:p w14:paraId="5A846A06" w14:textId="77777777" w:rsidR="00EF7532" w:rsidRDefault="00EF7532" w:rsidP="00EF7532">
                                <w:pPr>
                                  <w:spacing w:before="27" w:line="249" w:lineRule="auto"/>
                                  <w:ind w:left="710" w:right="418" w:hanging="399"/>
                                  <w:rPr>
                                    <w:b/>
                                    <w:sz w:val="16"/>
                                  </w:rPr>
                                </w:pPr>
                                <w:r>
                                  <w:rPr>
                                    <w:b/>
                                    <w:spacing w:val="-2"/>
                                    <w:sz w:val="16"/>
                                  </w:rPr>
                                  <w:t>Számlabemutatási címzett:</w:t>
                                </w:r>
                              </w:p>
                            </w:txbxContent>
                          </wps:txbx>
                          <wps:bodyPr wrap="square" lIns="0" tIns="0" rIns="0" bIns="0" rtlCol="0">
                            <a:noAutofit/>
                          </wps:bodyPr>
                        </wps:wsp>
                      </wpg:wgp>
                    </a:graphicData>
                  </a:graphic>
                </wp:anchor>
              </w:drawing>
            </mc:Choice>
            <mc:Fallback>
              <w:pict>
                <v:group w14:anchorId="7605F32F" id="_x0000_s1030" style="position:absolute;left:0;text-align:left;margin-left:27.95pt;margin-top:11.1pt;width:539.2pt;height:23.4pt;z-index:-251650048;mso-wrap-distance-left:0;mso-wrap-distance-right:0;mso-position-horizontal-relative:page" coordsize="68478,29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">
                  <v:shape id="Graphic 4" o:spid="_x0000_s1031" style="position:absolute;left:45;top:45;width:68383;height:2883;visibility:visible;mso-wrap-style:square;v-text-anchor:top" coordsize="6838315,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" path="m,288037r1368552,l1368552,,,,,288037xem1365505,288037r5472684,l6838189,,1365505,r,288037xe" filled="f" strokeweight=".72pt">
                    <v:path arrowok="t"/>
                  </v:shape>
                  <v:shape id="Textbox 5" o:spid="_x0000_s1032" type="#_x0000_t202" style="position:absolute;left:13776;top:91;width:54610;height:2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" filled="f" stroked="f">
                    <v:textbox inset="0,0,0,0">
                      <w:txbxContent>
                        <w:p w14:paraId="15707175" w14:textId="77777777" w:rsidR="00EF7532" w:rsidRDefault="00EF7532" w:rsidP="00EF7532">
                          <w:pPr>
                            <w:spacing w:before="3"/>
                            <w:ind w:left="134"/>
                            <w:rPr>
                              <w:sz w:val="16"/>
                            </w:rPr>
                          </w:pPr>
                          <w:r>
                            <w:rPr>
                              <w:spacing w:val="-4"/>
                              <w:sz w:val="16"/>
                            </w:rPr>
                            <w:t>Név:</w:t>
                          </w:r>
                        </w:p>
                        <w:p w14:paraId="15BD63A8" w14:textId="77777777" w:rsidR="00EF7532" w:rsidRDefault="00EF7532" w:rsidP="00EF7532">
                          <w:pPr>
                            <w:spacing w:before="51"/>
                            <w:ind w:left="134"/>
                            <w:rPr>
                              <w:sz w:val="16"/>
                            </w:rPr>
                          </w:pPr>
                          <w:r>
                            <w:rPr>
                              <w:spacing w:val="-4"/>
                              <w:sz w:val="16"/>
                            </w:rPr>
                            <w:t>Cím:</w:t>
                          </w:r>
                        </w:p>
                      </w:txbxContent>
                    </v:textbox>
                  </v:shape>
                  <v:shape id="Textbox 6" o:spid="_x0000_s1033" type="#_x0000_t202" style="position:absolute;left:91;top:91;width:13564;height:2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" filled="f" stroked="f">
                    <v:textbox inset="0,0,0,0">
                      <w:txbxContent>
                        <w:p w14:paraId="5A846A06" w14:textId="77777777" w:rsidR="00EF7532" w:rsidRDefault="00EF7532" w:rsidP="00EF7532">
                          <w:pPr>
                            <w:spacing w:before="27" w:line="249" w:lineRule="auto"/>
                            <w:ind w:left="710" w:right="418" w:hanging="399"/>
                            <w:rPr>
                              <w:b/>
                              <w:sz w:val="16"/>
                            </w:rPr>
                          </w:pPr>
                          <w:r>
                            <w:rPr>
                              <w:b/>
                              <w:spacing w:val="-2"/>
                              <w:sz w:val="16"/>
                            </w:rPr>
                            <w:t>Számlabemutatási címzett:</w:t>
                          </w:r>
                        </w:p>
                      </w:txbxContent>
                    </v:textbox>
                  </v:shape>
                  <w10:wrap type="topAndBottom" anchorx="page"/>
                </v:group>
              </w:pict>
            </mc:Fallback>
          </mc:AlternateContent>
        </w:r>
        <w:r w:rsidRPr="003C76C0">
          <w:rPr>
            <w:rFonts w:ascii="Arial" w:hAnsi="Arial" w:cs="Arial"/>
            <w:sz w:val="16"/>
            <w:highlight w:val="green"/>
          </w:rPr>
          <w:t>Amennyiben</w:t>
        </w:r>
        <w:r w:rsidRPr="003C76C0">
          <w:rPr>
            <w:rFonts w:ascii="Arial" w:hAnsi="Arial" w:cs="Arial"/>
            <w:spacing w:val="-6"/>
            <w:sz w:val="16"/>
            <w:highlight w:val="green"/>
          </w:rPr>
          <w:t xml:space="preserve"> </w:t>
        </w:r>
        <w:r w:rsidRPr="003C76C0">
          <w:rPr>
            <w:rFonts w:ascii="Arial" w:hAnsi="Arial" w:cs="Arial"/>
            <w:sz w:val="16"/>
            <w:highlight w:val="green"/>
          </w:rPr>
          <w:t>a</w:t>
        </w:r>
        <w:r w:rsidRPr="003C76C0">
          <w:rPr>
            <w:rFonts w:ascii="Arial" w:hAnsi="Arial" w:cs="Arial"/>
            <w:spacing w:val="-3"/>
            <w:sz w:val="16"/>
            <w:highlight w:val="green"/>
          </w:rPr>
          <w:t xml:space="preserve"> </w:t>
        </w:r>
        <w:r w:rsidRPr="003C76C0">
          <w:rPr>
            <w:rFonts w:ascii="Arial" w:hAnsi="Arial" w:cs="Arial"/>
            <w:sz w:val="16"/>
            <w:highlight w:val="green"/>
          </w:rPr>
          <w:t>Számlabemutatási</w:t>
        </w:r>
        <w:r w:rsidRPr="003C76C0">
          <w:rPr>
            <w:rFonts w:ascii="Arial" w:hAnsi="Arial" w:cs="Arial"/>
            <w:spacing w:val="-2"/>
            <w:sz w:val="16"/>
            <w:highlight w:val="green"/>
          </w:rPr>
          <w:t xml:space="preserve"> </w:t>
        </w:r>
        <w:r w:rsidRPr="003C76C0">
          <w:rPr>
            <w:rFonts w:ascii="Arial" w:hAnsi="Arial" w:cs="Arial"/>
            <w:sz w:val="16"/>
            <w:highlight w:val="green"/>
          </w:rPr>
          <w:t>címzett</w:t>
        </w:r>
        <w:r w:rsidRPr="003C76C0">
          <w:rPr>
            <w:rFonts w:ascii="Arial" w:hAnsi="Arial" w:cs="Arial"/>
            <w:spacing w:val="-2"/>
            <w:sz w:val="16"/>
            <w:highlight w:val="green"/>
          </w:rPr>
          <w:t xml:space="preserve"> </w:t>
        </w:r>
        <w:r w:rsidRPr="003C76C0">
          <w:rPr>
            <w:rFonts w:ascii="Arial" w:hAnsi="Arial" w:cs="Arial"/>
            <w:sz w:val="16"/>
            <w:highlight w:val="green"/>
          </w:rPr>
          <w:t>a</w:t>
        </w:r>
        <w:r w:rsidRPr="003C76C0">
          <w:rPr>
            <w:rFonts w:ascii="Arial" w:hAnsi="Arial" w:cs="Arial"/>
            <w:spacing w:val="-3"/>
            <w:sz w:val="16"/>
            <w:highlight w:val="green"/>
          </w:rPr>
          <w:t xml:space="preserve"> </w:t>
        </w:r>
        <w:r w:rsidRPr="003C76C0">
          <w:rPr>
            <w:rFonts w:ascii="Arial" w:hAnsi="Arial" w:cs="Arial"/>
            <w:sz w:val="16"/>
            <w:highlight w:val="green"/>
          </w:rPr>
          <w:t>Felhasználóval</w:t>
        </w:r>
        <w:r w:rsidRPr="003C76C0">
          <w:rPr>
            <w:rFonts w:ascii="Arial" w:hAnsi="Arial" w:cs="Arial"/>
            <w:spacing w:val="-2"/>
            <w:sz w:val="16"/>
            <w:highlight w:val="green"/>
          </w:rPr>
          <w:t xml:space="preserve"> </w:t>
        </w:r>
        <w:r w:rsidRPr="003C76C0">
          <w:rPr>
            <w:rFonts w:ascii="Arial" w:hAnsi="Arial" w:cs="Arial"/>
            <w:sz w:val="16"/>
            <w:highlight w:val="green"/>
          </w:rPr>
          <w:t>nem</w:t>
        </w:r>
        <w:r w:rsidRPr="003C76C0">
          <w:rPr>
            <w:rFonts w:ascii="Arial" w:hAnsi="Arial" w:cs="Arial"/>
            <w:spacing w:val="1"/>
            <w:sz w:val="16"/>
            <w:highlight w:val="green"/>
          </w:rPr>
          <w:t xml:space="preserve"> </w:t>
        </w:r>
        <w:r w:rsidRPr="003C76C0">
          <w:rPr>
            <w:rFonts w:ascii="Arial" w:hAnsi="Arial" w:cs="Arial"/>
            <w:spacing w:val="-2"/>
            <w:sz w:val="16"/>
            <w:highlight w:val="green"/>
          </w:rPr>
          <w:t>azonos:</w:t>
        </w:r>
      </w:ins>
    </w:p>
    <w:p w14:paraId="6445ADEC" w14:textId="77777777" w:rsidR="00EF7532" w:rsidRPr="003C76C0" w:rsidRDefault="00EF7532" w:rsidP="00EF7532">
      <w:pPr>
        <w:spacing w:before="15" w:after="31"/>
        <w:ind w:left="212"/>
        <w:rPr>
          <w:ins w:id="2953" w:author="Ábrám Hanga" w:date="2024-04-22T08:45:00Z" w16du:dateUtc="2024-04-22T06:45:00Z"/>
          <w:rFonts w:ascii="Arial" w:hAnsi="Arial" w:cs="Arial"/>
          <w:sz w:val="16"/>
          <w:highlight w:val="green"/>
        </w:rPr>
      </w:pPr>
      <w:ins w:id="2954" w:author="Ábrám Hanga" w:date="2024-04-22T08:45:00Z" w16du:dateUtc="2024-04-22T06:45:00Z">
        <w:r w:rsidRPr="003C76C0">
          <w:rPr>
            <w:rFonts w:ascii="Arial" w:hAnsi="Arial" w:cs="Arial"/>
            <w:sz w:val="16"/>
            <w:highlight w:val="green"/>
          </w:rPr>
          <w:t>Jogi</w:t>
        </w:r>
        <w:r w:rsidRPr="003C76C0">
          <w:rPr>
            <w:rFonts w:ascii="Arial" w:hAnsi="Arial" w:cs="Arial"/>
            <w:spacing w:val="-5"/>
            <w:sz w:val="16"/>
            <w:highlight w:val="green"/>
          </w:rPr>
          <w:t xml:space="preserve"> </w:t>
        </w:r>
        <w:r w:rsidRPr="003C76C0">
          <w:rPr>
            <w:rFonts w:ascii="Arial" w:hAnsi="Arial" w:cs="Arial"/>
            <w:sz w:val="16"/>
            <w:highlight w:val="green"/>
          </w:rPr>
          <w:t>személy,</w:t>
        </w:r>
        <w:r w:rsidRPr="003C76C0">
          <w:rPr>
            <w:rFonts w:ascii="Arial" w:hAnsi="Arial" w:cs="Arial"/>
            <w:spacing w:val="-2"/>
            <w:sz w:val="16"/>
            <w:highlight w:val="green"/>
          </w:rPr>
          <w:t xml:space="preserve"> </w:t>
        </w:r>
        <w:r w:rsidRPr="003C76C0">
          <w:rPr>
            <w:rFonts w:ascii="Arial" w:hAnsi="Arial" w:cs="Arial"/>
            <w:sz w:val="16"/>
            <w:highlight w:val="green"/>
          </w:rPr>
          <w:t>jogi</w:t>
        </w:r>
        <w:r w:rsidRPr="003C76C0">
          <w:rPr>
            <w:rFonts w:ascii="Arial" w:hAnsi="Arial" w:cs="Arial"/>
            <w:spacing w:val="-3"/>
            <w:sz w:val="16"/>
            <w:highlight w:val="green"/>
          </w:rPr>
          <w:t xml:space="preserve"> </w:t>
        </w:r>
        <w:r w:rsidRPr="003C76C0">
          <w:rPr>
            <w:rFonts w:ascii="Arial" w:hAnsi="Arial" w:cs="Arial"/>
            <w:sz w:val="16"/>
            <w:highlight w:val="green"/>
          </w:rPr>
          <w:t>személyiséggel</w:t>
        </w:r>
        <w:r w:rsidRPr="003C76C0">
          <w:rPr>
            <w:rFonts w:ascii="Arial" w:hAnsi="Arial" w:cs="Arial"/>
            <w:spacing w:val="-3"/>
            <w:sz w:val="16"/>
            <w:highlight w:val="green"/>
          </w:rPr>
          <w:t xml:space="preserve"> </w:t>
        </w:r>
        <w:r w:rsidRPr="003C76C0">
          <w:rPr>
            <w:rFonts w:ascii="Arial" w:hAnsi="Arial" w:cs="Arial"/>
            <w:sz w:val="16"/>
            <w:highlight w:val="green"/>
          </w:rPr>
          <w:t>nem rendelkező</w:t>
        </w:r>
        <w:r w:rsidRPr="003C76C0">
          <w:rPr>
            <w:rFonts w:ascii="Arial" w:hAnsi="Arial" w:cs="Arial"/>
            <w:spacing w:val="2"/>
            <w:sz w:val="16"/>
            <w:highlight w:val="green"/>
          </w:rPr>
          <w:t xml:space="preserve"> </w:t>
        </w:r>
        <w:r w:rsidRPr="003C76C0">
          <w:rPr>
            <w:rFonts w:ascii="Arial" w:hAnsi="Arial" w:cs="Arial"/>
            <w:sz w:val="16"/>
            <w:highlight w:val="green"/>
          </w:rPr>
          <w:t>szervezet</w:t>
        </w:r>
        <w:r w:rsidRPr="003C76C0">
          <w:rPr>
            <w:rFonts w:ascii="Arial" w:hAnsi="Arial" w:cs="Arial"/>
            <w:spacing w:val="-2"/>
            <w:sz w:val="16"/>
            <w:highlight w:val="green"/>
          </w:rPr>
          <w:t xml:space="preserve"> </w:t>
        </w:r>
        <w:r w:rsidRPr="003C76C0">
          <w:rPr>
            <w:rFonts w:ascii="Arial" w:hAnsi="Arial" w:cs="Arial"/>
            <w:sz w:val="16"/>
            <w:highlight w:val="green"/>
          </w:rPr>
          <w:t>esetén</w:t>
        </w:r>
        <w:r w:rsidRPr="003C76C0">
          <w:rPr>
            <w:rFonts w:ascii="Arial" w:hAnsi="Arial" w:cs="Arial"/>
            <w:spacing w:val="-4"/>
            <w:sz w:val="16"/>
            <w:highlight w:val="green"/>
          </w:rPr>
          <w:t xml:space="preserve"> </w:t>
        </w:r>
        <w:r w:rsidRPr="003C76C0">
          <w:rPr>
            <w:rFonts w:ascii="Arial" w:hAnsi="Arial" w:cs="Arial"/>
            <w:sz w:val="16"/>
            <w:highlight w:val="green"/>
          </w:rPr>
          <w:t>eljáró</w:t>
        </w:r>
        <w:r w:rsidRPr="003C76C0">
          <w:rPr>
            <w:rFonts w:ascii="Arial" w:hAnsi="Arial" w:cs="Arial"/>
            <w:spacing w:val="-4"/>
            <w:sz w:val="16"/>
            <w:highlight w:val="green"/>
          </w:rPr>
          <w:t xml:space="preserve"> </w:t>
        </w:r>
        <w:r w:rsidRPr="003C76C0">
          <w:rPr>
            <w:rFonts w:ascii="Arial" w:hAnsi="Arial" w:cs="Arial"/>
            <w:sz w:val="16"/>
            <w:highlight w:val="green"/>
          </w:rPr>
          <w:t>képviselő</w:t>
        </w:r>
        <w:r w:rsidRPr="003C76C0">
          <w:rPr>
            <w:rFonts w:ascii="Arial" w:hAnsi="Arial" w:cs="Arial"/>
            <w:spacing w:val="2"/>
            <w:sz w:val="16"/>
            <w:highlight w:val="green"/>
          </w:rPr>
          <w:t xml:space="preserve"> </w:t>
        </w:r>
        <w:r w:rsidRPr="003C76C0">
          <w:rPr>
            <w:rFonts w:ascii="Arial" w:hAnsi="Arial" w:cs="Arial"/>
            <w:spacing w:val="-2"/>
            <w:sz w:val="16"/>
            <w:highlight w:val="green"/>
          </w:rPr>
          <w:t>adatai:</w:t>
        </w:r>
      </w:ins>
    </w:p>
    <w:tbl>
      <w:tblPr>
        <w:tblStyle w:val="TableNormal"/>
        <w:tblW w:w="0" w:type="auto"/>
        <w:tblInd w:w="134" w:type="dxa"/>
        <w:tblLayout w:type="fixed"/>
        <w:tblLook w:val="01E0" w:firstRow="1" w:lastRow="1" w:firstColumn="1" w:lastColumn="1" w:noHBand="0" w:noVBand="0"/>
      </w:tblPr>
      <w:tblGrid>
        <w:gridCol w:w="2042"/>
        <w:gridCol w:w="2921"/>
        <w:gridCol w:w="5807"/>
      </w:tblGrid>
      <w:tr w:rsidR="00EF7532" w:rsidRPr="003C76C0" w14:paraId="77A9D8C6" w14:textId="77777777" w:rsidTr="008D6098">
        <w:trPr>
          <w:trHeight w:val="299"/>
          <w:ins w:id="2955" w:author="Ábrám Hanga" w:date="2024-04-22T08:45:00Z"/>
        </w:trPr>
        <w:tc>
          <w:tcPr>
            <w:tcW w:w="2042" w:type="dxa"/>
            <w:tcBorders>
              <w:top w:val="single" w:sz="6" w:space="0" w:color="000000"/>
              <w:left w:val="single" w:sz="6" w:space="0" w:color="000000"/>
              <w:right w:val="single" w:sz="6" w:space="0" w:color="000000"/>
            </w:tcBorders>
          </w:tcPr>
          <w:p w14:paraId="602E2913" w14:textId="77777777" w:rsidR="00EF7532" w:rsidRPr="003C76C0" w:rsidRDefault="00EF7532" w:rsidP="008D6098">
            <w:pPr>
              <w:pStyle w:val="TableParagraph"/>
              <w:rPr>
                <w:ins w:id="2956" w:author="Ábrám Hanga" w:date="2024-04-22T08:45:00Z" w16du:dateUtc="2024-04-22T06:45:00Z"/>
                <w:sz w:val="14"/>
                <w:highlight w:val="green"/>
              </w:rPr>
            </w:pPr>
          </w:p>
        </w:tc>
        <w:tc>
          <w:tcPr>
            <w:tcW w:w="2921" w:type="dxa"/>
            <w:tcBorders>
              <w:top w:val="single" w:sz="6" w:space="0" w:color="000000"/>
              <w:left w:val="single" w:sz="6" w:space="0" w:color="000000"/>
            </w:tcBorders>
          </w:tcPr>
          <w:p w14:paraId="65EA9EC8" w14:textId="77777777" w:rsidR="00EF7532" w:rsidRPr="003C76C0" w:rsidRDefault="00EF7532" w:rsidP="008D6098">
            <w:pPr>
              <w:pStyle w:val="TableParagraph"/>
              <w:spacing w:before="94"/>
              <w:ind w:left="96"/>
              <w:rPr>
                <w:ins w:id="2957" w:author="Ábrám Hanga" w:date="2024-04-22T08:45:00Z" w16du:dateUtc="2024-04-22T06:45:00Z"/>
                <w:sz w:val="16"/>
                <w:highlight w:val="green"/>
              </w:rPr>
            </w:pPr>
            <w:ins w:id="2958" w:author="Ábrám Hanga" w:date="2024-04-22T08:45:00Z" w16du:dateUtc="2024-04-22T06:45:00Z">
              <w:r w:rsidRPr="003C76C0">
                <w:rPr>
                  <w:spacing w:val="-4"/>
                  <w:sz w:val="16"/>
                  <w:highlight w:val="green"/>
                </w:rPr>
                <w:t>Név:</w:t>
              </w:r>
            </w:ins>
          </w:p>
        </w:tc>
        <w:tc>
          <w:tcPr>
            <w:tcW w:w="5807" w:type="dxa"/>
            <w:tcBorders>
              <w:top w:val="single" w:sz="6" w:space="0" w:color="000000"/>
              <w:right w:val="single" w:sz="6" w:space="0" w:color="000000"/>
            </w:tcBorders>
          </w:tcPr>
          <w:p w14:paraId="74DA5989" w14:textId="77777777" w:rsidR="00EF7532" w:rsidRPr="003C76C0" w:rsidRDefault="00EF7532" w:rsidP="008D6098">
            <w:pPr>
              <w:pStyle w:val="TableParagraph"/>
              <w:rPr>
                <w:ins w:id="2959" w:author="Ábrám Hanga" w:date="2024-04-22T08:45:00Z" w16du:dateUtc="2024-04-22T06:45:00Z"/>
                <w:sz w:val="14"/>
                <w:highlight w:val="green"/>
              </w:rPr>
            </w:pPr>
          </w:p>
        </w:tc>
      </w:tr>
      <w:tr w:rsidR="00EF7532" w:rsidRPr="003C76C0" w14:paraId="7ACDFE2F" w14:textId="77777777" w:rsidTr="008D6098">
        <w:trPr>
          <w:trHeight w:val="676"/>
          <w:ins w:id="2960" w:author="Ábrám Hanga" w:date="2024-04-22T08:45:00Z"/>
        </w:trPr>
        <w:tc>
          <w:tcPr>
            <w:tcW w:w="2042" w:type="dxa"/>
            <w:tcBorders>
              <w:left w:val="single" w:sz="6" w:space="0" w:color="000000"/>
              <w:right w:val="single" w:sz="6" w:space="0" w:color="000000"/>
            </w:tcBorders>
          </w:tcPr>
          <w:p w14:paraId="49EE1572" w14:textId="77777777" w:rsidR="00EF7532" w:rsidRPr="003C76C0" w:rsidRDefault="00EF7532" w:rsidP="008D6098">
            <w:pPr>
              <w:pStyle w:val="TableParagraph"/>
              <w:spacing w:before="169" w:line="249" w:lineRule="auto"/>
              <w:ind w:left="354" w:right="304" w:firstLine="122"/>
              <w:rPr>
                <w:ins w:id="2961" w:author="Ábrám Hanga" w:date="2024-04-22T08:45:00Z" w16du:dateUtc="2024-04-22T06:45:00Z"/>
                <w:b/>
                <w:sz w:val="16"/>
                <w:highlight w:val="green"/>
              </w:rPr>
            </w:pPr>
            <w:ins w:id="2962" w:author="Ábrám Hanga" w:date="2024-04-22T08:45:00Z" w16du:dateUtc="2024-04-22T06:45:00Z">
              <w:r w:rsidRPr="003C76C0">
                <w:rPr>
                  <w:b/>
                  <w:sz w:val="16"/>
                  <w:highlight w:val="green"/>
                </w:rPr>
                <w:t>Eljáró személy személyes</w:t>
              </w:r>
              <w:r w:rsidRPr="003C76C0">
                <w:rPr>
                  <w:b/>
                  <w:spacing w:val="-12"/>
                  <w:sz w:val="16"/>
                  <w:highlight w:val="green"/>
                </w:rPr>
                <w:t xml:space="preserve"> </w:t>
              </w:r>
              <w:r w:rsidRPr="003C76C0">
                <w:rPr>
                  <w:b/>
                  <w:sz w:val="16"/>
                  <w:highlight w:val="green"/>
                </w:rPr>
                <w:t>adatok</w:t>
              </w:r>
            </w:ins>
          </w:p>
        </w:tc>
        <w:tc>
          <w:tcPr>
            <w:tcW w:w="2921" w:type="dxa"/>
            <w:tcBorders>
              <w:left w:val="single" w:sz="6" w:space="0" w:color="000000"/>
            </w:tcBorders>
          </w:tcPr>
          <w:p w14:paraId="4DB99772" w14:textId="77777777" w:rsidR="00EF7532" w:rsidRPr="003C76C0" w:rsidRDefault="00EF7532" w:rsidP="008D6098">
            <w:pPr>
              <w:pStyle w:val="TableParagraph"/>
              <w:spacing w:before="20"/>
              <w:ind w:left="96"/>
              <w:rPr>
                <w:ins w:id="2963" w:author="Ábrám Hanga" w:date="2024-04-22T08:45:00Z" w16du:dateUtc="2024-04-22T06:45:00Z"/>
                <w:sz w:val="16"/>
                <w:highlight w:val="green"/>
              </w:rPr>
            </w:pPr>
            <w:ins w:id="2964" w:author="Ábrám Hanga" w:date="2024-04-22T08:45:00Z" w16du:dateUtc="2024-04-22T06:45:00Z">
              <w:r w:rsidRPr="003C76C0">
                <w:rPr>
                  <w:sz w:val="16"/>
                  <w:highlight w:val="green"/>
                </w:rPr>
                <w:t>Születési</w:t>
              </w:r>
              <w:r w:rsidRPr="003C76C0">
                <w:rPr>
                  <w:spacing w:val="-5"/>
                  <w:sz w:val="16"/>
                  <w:highlight w:val="green"/>
                </w:rPr>
                <w:t xml:space="preserve"> </w:t>
              </w:r>
              <w:r w:rsidRPr="003C76C0">
                <w:rPr>
                  <w:spacing w:val="-2"/>
                  <w:sz w:val="16"/>
                  <w:highlight w:val="green"/>
                </w:rPr>
                <w:t>neve:</w:t>
              </w:r>
            </w:ins>
          </w:p>
          <w:p w14:paraId="63F3D2DE" w14:textId="77777777" w:rsidR="00EF7532" w:rsidRPr="003C76C0" w:rsidRDefault="00EF7532" w:rsidP="008D6098">
            <w:pPr>
              <w:pStyle w:val="TableParagraph"/>
              <w:spacing w:before="4" w:line="220" w:lineRule="atLeast"/>
              <w:ind w:left="96" w:right="1688"/>
              <w:rPr>
                <w:ins w:id="2965" w:author="Ábrám Hanga" w:date="2024-04-22T08:45:00Z" w16du:dateUtc="2024-04-22T06:45:00Z"/>
                <w:sz w:val="16"/>
                <w:highlight w:val="green"/>
              </w:rPr>
            </w:pPr>
            <w:ins w:id="2966" w:author="Ábrám Hanga" w:date="2024-04-22T08:45:00Z" w16du:dateUtc="2024-04-22T06:45:00Z">
              <w:r w:rsidRPr="003C76C0">
                <w:rPr>
                  <w:sz w:val="16"/>
                  <w:highlight w:val="green"/>
                </w:rPr>
                <w:t>Születési</w:t>
              </w:r>
              <w:r w:rsidRPr="003C76C0">
                <w:rPr>
                  <w:spacing w:val="-12"/>
                  <w:sz w:val="16"/>
                  <w:highlight w:val="green"/>
                </w:rPr>
                <w:t xml:space="preserve"> </w:t>
              </w:r>
              <w:r w:rsidRPr="003C76C0">
                <w:rPr>
                  <w:sz w:val="16"/>
                  <w:highlight w:val="green"/>
                </w:rPr>
                <w:t>helye: Anyja neve:</w:t>
              </w:r>
            </w:ins>
          </w:p>
        </w:tc>
        <w:tc>
          <w:tcPr>
            <w:tcW w:w="5807" w:type="dxa"/>
            <w:tcBorders>
              <w:right w:val="single" w:sz="6" w:space="0" w:color="000000"/>
            </w:tcBorders>
          </w:tcPr>
          <w:p w14:paraId="1BED826A" w14:textId="77777777" w:rsidR="00EF7532" w:rsidRPr="003C76C0" w:rsidRDefault="00EF7532" w:rsidP="008D6098">
            <w:pPr>
              <w:pStyle w:val="TableParagraph"/>
              <w:spacing w:before="59"/>
              <w:rPr>
                <w:ins w:id="2967" w:author="Ábrám Hanga" w:date="2024-04-22T08:45:00Z" w16du:dateUtc="2024-04-22T06:45:00Z"/>
                <w:sz w:val="16"/>
                <w:highlight w:val="green"/>
              </w:rPr>
            </w:pPr>
          </w:p>
          <w:p w14:paraId="01B0E857" w14:textId="77777777" w:rsidR="00EF7532" w:rsidRPr="003C76C0" w:rsidRDefault="00EF7532" w:rsidP="008D6098">
            <w:pPr>
              <w:pStyle w:val="TableParagraph"/>
              <w:spacing w:before="1"/>
              <w:ind w:left="1709"/>
              <w:rPr>
                <w:ins w:id="2968" w:author="Ábrám Hanga" w:date="2024-04-22T08:45:00Z" w16du:dateUtc="2024-04-22T06:45:00Z"/>
                <w:sz w:val="16"/>
                <w:highlight w:val="green"/>
              </w:rPr>
            </w:pPr>
            <w:ins w:id="2969" w:author="Ábrám Hanga" w:date="2024-04-22T08:45:00Z" w16du:dateUtc="2024-04-22T06:45:00Z">
              <w:r w:rsidRPr="003C76C0">
                <w:rPr>
                  <w:sz w:val="16"/>
                  <w:highlight w:val="green"/>
                </w:rPr>
                <w:t>Születési</w:t>
              </w:r>
              <w:r w:rsidRPr="003C76C0">
                <w:rPr>
                  <w:spacing w:val="-5"/>
                  <w:sz w:val="16"/>
                  <w:highlight w:val="green"/>
                </w:rPr>
                <w:t xml:space="preserve"> </w:t>
              </w:r>
              <w:r w:rsidRPr="003C76C0">
                <w:rPr>
                  <w:spacing w:val="-2"/>
                  <w:sz w:val="16"/>
                  <w:highlight w:val="green"/>
                </w:rPr>
                <w:t>ideje:</w:t>
              </w:r>
            </w:ins>
          </w:p>
        </w:tc>
      </w:tr>
      <w:tr w:rsidR="00EF7532" w:rsidRPr="003C76C0" w14:paraId="369BE838" w14:textId="77777777" w:rsidTr="008D6098">
        <w:trPr>
          <w:trHeight w:val="314"/>
          <w:ins w:id="2970" w:author="Ábrám Hanga" w:date="2024-04-22T08:45:00Z"/>
        </w:trPr>
        <w:tc>
          <w:tcPr>
            <w:tcW w:w="2042" w:type="dxa"/>
            <w:tcBorders>
              <w:left w:val="single" w:sz="6" w:space="0" w:color="000000"/>
              <w:bottom w:val="single" w:sz="6" w:space="0" w:color="000000"/>
              <w:right w:val="single" w:sz="6" w:space="0" w:color="000000"/>
            </w:tcBorders>
          </w:tcPr>
          <w:p w14:paraId="4B9D5433" w14:textId="77777777" w:rsidR="00EF7532" w:rsidRPr="003C76C0" w:rsidRDefault="00EF7532" w:rsidP="008D6098">
            <w:pPr>
              <w:pStyle w:val="TableParagraph"/>
              <w:rPr>
                <w:ins w:id="2971" w:author="Ábrám Hanga" w:date="2024-04-22T08:45:00Z" w16du:dateUtc="2024-04-22T06:45:00Z"/>
                <w:sz w:val="14"/>
                <w:highlight w:val="green"/>
              </w:rPr>
            </w:pPr>
          </w:p>
        </w:tc>
        <w:tc>
          <w:tcPr>
            <w:tcW w:w="2921" w:type="dxa"/>
            <w:tcBorders>
              <w:left w:val="single" w:sz="6" w:space="0" w:color="000000"/>
              <w:bottom w:val="single" w:sz="6" w:space="0" w:color="000000"/>
            </w:tcBorders>
          </w:tcPr>
          <w:p w14:paraId="6DB4147F" w14:textId="77777777" w:rsidR="00EF7532" w:rsidRPr="003C76C0" w:rsidRDefault="00EF7532" w:rsidP="008D6098">
            <w:pPr>
              <w:pStyle w:val="TableParagraph"/>
              <w:spacing w:before="28"/>
              <w:ind w:left="96"/>
              <w:rPr>
                <w:ins w:id="2972" w:author="Ábrám Hanga" w:date="2024-04-22T08:45:00Z" w16du:dateUtc="2024-04-22T06:45:00Z"/>
                <w:sz w:val="16"/>
                <w:highlight w:val="green"/>
              </w:rPr>
            </w:pPr>
            <w:ins w:id="2973" w:author="Ábrám Hanga" w:date="2024-04-22T08:45:00Z" w16du:dateUtc="2024-04-22T06:45:00Z">
              <w:r w:rsidRPr="003C76C0">
                <w:rPr>
                  <w:spacing w:val="-2"/>
                  <w:sz w:val="16"/>
                  <w:highlight w:val="green"/>
                </w:rPr>
                <w:t>Lakcím:</w:t>
              </w:r>
            </w:ins>
          </w:p>
        </w:tc>
        <w:tc>
          <w:tcPr>
            <w:tcW w:w="5807" w:type="dxa"/>
            <w:tcBorders>
              <w:bottom w:val="single" w:sz="6" w:space="0" w:color="000000"/>
              <w:right w:val="single" w:sz="6" w:space="0" w:color="000000"/>
            </w:tcBorders>
          </w:tcPr>
          <w:p w14:paraId="30834286" w14:textId="77777777" w:rsidR="00EF7532" w:rsidRPr="003C76C0" w:rsidRDefault="00EF7532" w:rsidP="008D6098">
            <w:pPr>
              <w:pStyle w:val="TableParagraph"/>
              <w:rPr>
                <w:ins w:id="2974" w:author="Ábrám Hanga" w:date="2024-04-22T08:45:00Z" w16du:dateUtc="2024-04-22T06:45:00Z"/>
                <w:sz w:val="14"/>
                <w:highlight w:val="green"/>
              </w:rPr>
            </w:pPr>
          </w:p>
        </w:tc>
      </w:tr>
    </w:tbl>
    <w:p w14:paraId="16288882" w14:textId="77777777" w:rsidR="00EF7532" w:rsidRPr="003C76C0" w:rsidRDefault="00EF7532" w:rsidP="00EF7532">
      <w:pPr>
        <w:spacing w:before="62"/>
        <w:ind w:left="212"/>
        <w:rPr>
          <w:ins w:id="2975" w:author="Ábrám Hanga" w:date="2024-04-22T08:45:00Z" w16du:dateUtc="2024-04-22T06:45:00Z"/>
          <w:rFonts w:ascii="Arial" w:hAnsi="Arial" w:cs="Arial"/>
          <w:sz w:val="16"/>
          <w:highlight w:val="green"/>
        </w:rPr>
      </w:pPr>
      <w:ins w:id="2976" w:author="Ábrám Hanga" w:date="2024-04-22T08:45:00Z" w16du:dateUtc="2024-04-22T06:45:00Z">
        <w:r w:rsidRPr="003C76C0">
          <w:rPr>
            <w:rFonts w:ascii="Arial" w:hAnsi="Arial" w:cs="Arial"/>
            <w:sz w:val="16"/>
            <w:highlight w:val="green"/>
          </w:rPr>
          <w:t>Amennyiben</w:t>
        </w:r>
        <w:r w:rsidRPr="003C76C0">
          <w:rPr>
            <w:rFonts w:ascii="Arial" w:hAnsi="Arial" w:cs="Arial"/>
            <w:spacing w:val="-6"/>
            <w:sz w:val="16"/>
            <w:highlight w:val="green"/>
          </w:rPr>
          <w:t xml:space="preserve"> </w:t>
        </w:r>
        <w:r w:rsidRPr="003C76C0">
          <w:rPr>
            <w:rFonts w:ascii="Arial" w:hAnsi="Arial" w:cs="Arial"/>
            <w:sz w:val="16"/>
            <w:highlight w:val="green"/>
          </w:rPr>
          <w:t>a</w:t>
        </w:r>
        <w:r w:rsidRPr="003C76C0">
          <w:rPr>
            <w:rFonts w:ascii="Arial" w:hAnsi="Arial" w:cs="Arial"/>
            <w:spacing w:val="-3"/>
            <w:sz w:val="16"/>
            <w:highlight w:val="green"/>
          </w:rPr>
          <w:t xml:space="preserve"> </w:t>
        </w:r>
        <w:r w:rsidRPr="003C76C0">
          <w:rPr>
            <w:rFonts w:ascii="Arial" w:hAnsi="Arial" w:cs="Arial"/>
            <w:sz w:val="16"/>
            <w:highlight w:val="green"/>
          </w:rPr>
          <w:t>Felhasználó</w:t>
        </w:r>
        <w:r w:rsidRPr="003C76C0">
          <w:rPr>
            <w:rFonts w:ascii="Arial" w:hAnsi="Arial" w:cs="Arial"/>
            <w:spacing w:val="-3"/>
            <w:sz w:val="16"/>
            <w:highlight w:val="green"/>
          </w:rPr>
          <w:t xml:space="preserve"> </w:t>
        </w:r>
        <w:r w:rsidRPr="003C76C0">
          <w:rPr>
            <w:rFonts w:ascii="Arial" w:hAnsi="Arial" w:cs="Arial"/>
            <w:sz w:val="16"/>
            <w:highlight w:val="green"/>
          </w:rPr>
          <w:t>nevében</w:t>
        </w:r>
        <w:r w:rsidRPr="003C76C0">
          <w:rPr>
            <w:rFonts w:ascii="Arial" w:hAnsi="Arial" w:cs="Arial"/>
            <w:spacing w:val="-4"/>
            <w:sz w:val="16"/>
            <w:highlight w:val="green"/>
          </w:rPr>
          <w:t xml:space="preserve"> </w:t>
        </w:r>
        <w:r w:rsidRPr="003C76C0">
          <w:rPr>
            <w:rFonts w:ascii="Arial" w:hAnsi="Arial" w:cs="Arial"/>
            <w:sz w:val="16"/>
            <w:highlight w:val="green"/>
          </w:rPr>
          <w:t>és</w:t>
        </w:r>
        <w:r w:rsidRPr="003C76C0">
          <w:rPr>
            <w:rFonts w:ascii="Arial" w:hAnsi="Arial" w:cs="Arial"/>
            <w:spacing w:val="-1"/>
            <w:sz w:val="16"/>
            <w:highlight w:val="green"/>
          </w:rPr>
          <w:t xml:space="preserve"> </w:t>
        </w:r>
        <w:r w:rsidRPr="003C76C0">
          <w:rPr>
            <w:rFonts w:ascii="Arial" w:hAnsi="Arial" w:cs="Arial"/>
            <w:sz w:val="16"/>
            <w:highlight w:val="green"/>
          </w:rPr>
          <w:t>helyében</w:t>
        </w:r>
        <w:r w:rsidRPr="003C76C0">
          <w:rPr>
            <w:rFonts w:ascii="Arial" w:hAnsi="Arial" w:cs="Arial"/>
            <w:spacing w:val="-3"/>
            <w:sz w:val="16"/>
            <w:highlight w:val="green"/>
          </w:rPr>
          <w:t xml:space="preserve"> </w:t>
        </w:r>
        <w:r w:rsidRPr="003C76C0">
          <w:rPr>
            <w:rFonts w:ascii="Arial" w:hAnsi="Arial" w:cs="Arial"/>
            <w:sz w:val="16"/>
            <w:highlight w:val="green"/>
          </w:rPr>
          <w:t>meghatalmazott</w:t>
        </w:r>
        <w:r w:rsidRPr="003C76C0">
          <w:rPr>
            <w:rFonts w:ascii="Arial" w:hAnsi="Arial" w:cs="Arial"/>
            <w:spacing w:val="-2"/>
            <w:sz w:val="16"/>
            <w:highlight w:val="green"/>
          </w:rPr>
          <w:t xml:space="preserve"> </w:t>
        </w:r>
        <w:r w:rsidRPr="003C76C0">
          <w:rPr>
            <w:rFonts w:ascii="Arial" w:hAnsi="Arial" w:cs="Arial"/>
            <w:sz w:val="16"/>
            <w:highlight w:val="green"/>
          </w:rPr>
          <w:t>jár</w:t>
        </w:r>
        <w:r w:rsidRPr="003C76C0">
          <w:rPr>
            <w:rFonts w:ascii="Arial" w:hAnsi="Arial" w:cs="Arial"/>
            <w:spacing w:val="-3"/>
            <w:sz w:val="16"/>
            <w:highlight w:val="green"/>
          </w:rPr>
          <w:t xml:space="preserve"> </w:t>
        </w:r>
        <w:r w:rsidRPr="003C76C0">
          <w:rPr>
            <w:rFonts w:ascii="Arial" w:hAnsi="Arial" w:cs="Arial"/>
            <w:sz w:val="16"/>
            <w:highlight w:val="green"/>
          </w:rPr>
          <w:t>el,</w:t>
        </w:r>
        <w:r w:rsidRPr="003C76C0">
          <w:rPr>
            <w:rFonts w:ascii="Arial" w:hAnsi="Arial" w:cs="Arial"/>
            <w:spacing w:val="-2"/>
            <w:sz w:val="16"/>
            <w:highlight w:val="green"/>
          </w:rPr>
          <w:t xml:space="preserve"> </w:t>
        </w:r>
        <w:r w:rsidRPr="003C76C0">
          <w:rPr>
            <w:rFonts w:ascii="Arial" w:hAnsi="Arial" w:cs="Arial"/>
            <w:sz w:val="16"/>
            <w:highlight w:val="green"/>
          </w:rPr>
          <w:t>a</w:t>
        </w:r>
        <w:r w:rsidRPr="003C76C0">
          <w:rPr>
            <w:rFonts w:ascii="Arial" w:hAnsi="Arial" w:cs="Arial"/>
            <w:spacing w:val="-3"/>
            <w:sz w:val="16"/>
            <w:highlight w:val="green"/>
          </w:rPr>
          <w:t xml:space="preserve"> </w:t>
        </w:r>
        <w:r w:rsidRPr="003C76C0">
          <w:rPr>
            <w:rFonts w:ascii="Arial" w:hAnsi="Arial" w:cs="Arial"/>
            <w:sz w:val="16"/>
            <w:highlight w:val="green"/>
          </w:rPr>
          <w:t>meghatalmazott</w:t>
        </w:r>
        <w:r w:rsidRPr="003C76C0">
          <w:rPr>
            <w:rFonts w:ascii="Arial" w:hAnsi="Arial" w:cs="Arial"/>
            <w:spacing w:val="-1"/>
            <w:sz w:val="16"/>
            <w:highlight w:val="green"/>
          </w:rPr>
          <w:t xml:space="preserve"> </w:t>
        </w:r>
        <w:r w:rsidRPr="003C76C0">
          <w:rPr>
            <w:rFonts w:ascii="Arial" w:hAnsi="Arial" w:cs="Arial"/>
            <w:spacing w:val="-2"/>
            <w:sz w:val="16"/>
            <w:highlight w:val="green"/>
          </w:rPr>
          <w:t>adatai:</w:t>
        </w:r>
      </w:ins>
    </w:p>
    <w:p w14:paraId="2C09A6BD" w14:textId="77777777" w:rsidR="00EF7532" w:rsidRPr="003C76C0" w:rsidRDefault="00EF7532" w:rsidP="00EF7532">
      <w:pPr>
        <w:pStyle w:val="Szvegtrzs"/>
        <w:spacing w:before="7"/>
        <w:rPr>
          <w:ins w:id="2977" w:author="Ábrám Hanga" w:date="2024-04-22T08:45:00Z" w16du:dateUtc="2024-04-22T06:45:00Z"/>
          <w:rFonts w:ascii="Arial" w:hAnsi="Arial" w:cs="Arial"/>
          <w:sz w:val="5"/>
          <w:highlight w:val="green"/>
        </w:rPr>
      </w:pPr>
    </w:p>
    <w:tbl>
      <w:tblPr>
        <w:tblStyle w:val="TableNormal"/>
        <w:tblW w:w="0" w:type="auto"/>
        <w:tblInd w:w="134" w:type="dxa"/>
        <w:tblLayout w:type="fixed"/>
        <w:tblLook w:val="01E0" w:firstRow="1" w:lastRow="1" w:firstColumn="1" w:lastColumn="1" w:noHBand="0" w:noVBand="0"/>
      </w:tblPr>
      <w:tblGrid>
        <w:gridCol w:w="2042"/>
        <w:gridCol w:w="2931"/>
        <w:gridCol w:w="5798"/>
      </w:tblGrid>
      <w:tr w:rsidR="00EF7532" w:rsidRPr="003C76C0" w14:paraId="0ABECC9F" w14:textId="77777777" w:rsidTr="008D6098">
        <w:trPr>
          <w:trHeight w:val="294"/>
          <w:ins w:id="2978" w:author="Ábrám Hanga" w:date="2024-04-22T08:45:00Z"/>
        </w:trPr>
        <w:tc>
          <w:tcPr>
            <w:tcW w:w="2042" w:type="dxa"/>
            <w:tcBorders>
              <w:top w:val="single" w:sz="6" w:space="0" w:color="000000"/>
              <w:left w:val="single" w:sz="6" w:space="0" w:color="000000"/>
              <w:right w:val="single" w:sz="6" w:space="0" w:color="000000"/>
            </w:tcBorders>
          </w:tcPr>
          <w:p w14:paraId="094E6D64" w14:textId="77777777" w:rsidR="00EF7532" w:rsidRPr="003C76C0" w:rsidRDefault="00EF7532" w:rsidP="008D6098">
            <w:pPr>
              <w:pStyle w:val="TableParagraph"/>
              <w:rPr>
                <w:ins w:id="2979" w:author="Ábrám Hanga" w:date="2024-04-22T08:45:00Z" w16du:dateUtc="2024-04-22T06:45:00Z"/>
                <w:sz w:val="14"/>
                <w:highlight w:val="green"/>
              </w:rPr>
            </w:pPr>
          </w:p>
        </w:tc>
        <w:tc>
          <w:tcPr>
            <w:tcW w:w="2931" w:type="dxa"/>
            <w:tcBorders>
              <w:top w:val="single" w:sz="6" w:space="0" w:color="000000"/>
              <w:left w:val="single" w:sz="6" w:space="0" w:color="000000"/>
            </w:tcBorders>
          </w:tcPr>
          <w:p w14:paraId="20C748CE" w14:textId="77777777" w:rsidR="00EF7532" w:rsidRPr="003C76C0" w:rsidRDefault="00EF7532" w:rsidP="008D6098">
            <w:pPr>
              <w:pStyle w:val="TableParagraph"/>
              <w:spacing w:before="89"/>
              <w:ind w:left="115"/>
              <w:rPr>
                <w:ins w:id="2980" w:author="Ábrám Hanga" w:date="2024-04-22T08:45:00Z" w16du:dateUtc="2024-04-22T06:45:00Z"/>
                <w:sz w:val="16"/>
                <w:highlight w:val="green"/>
              </w:rPr>
            </w:pPr>
            <w:ins w:id="2981" w:author="Ábrám Hanga" w:date="2024-04-22T08:45:00Z" w16du:dateUtc="2024-04-22T06:45:00Z">
              <w:r w:rsidRPr="003C76C0">
                <w:rPr>
                  <w:spacing w:val="-4"/>
                  <w:sz w:val="16"/>
                  <w:highlight w:val="green"/>
                </w:rPr>
                <w:t>Név:</w:t>
              </w:r>
            </w:ins>
          </w:p>
        </w:tc>
        <w:tc>
          <w:tcPr>
            <w:tcW w:w="5798" w:type="dxa"/>
            <w:tcBorders>
              <w:top w:val="single" w:sz="6" w:space="0" w:color="000000"/>
              <w:right w:val="single" w:sz="6" w:space="0" w:color="000000"/>
            </w:tcBorders>
          </w:tcPr>
          <w:p w14:paraId="1840D883" w14:textId="77777777" w:rsidR="00EF7532" w:rsidRPr="003C76C0" w:rsidRDefault="00EF7532" w:rsidP="008D6098">
            <w:pPr>
              <w:pStyle w:val="TableParagraph"/>
              <w:rPr>
                <w:ins w:id="2982" w:author="Ábrám Hanga" w:date="2024-04-22T08:45:00Z" w16du:dateUtc="2024-04-22T06:45:00Z"/>
                <w:sz w:val="14"/>
                <w:highlight w:val="green"/>
              </w:rPr>
            </w:pPr>
          </w:p>
        </w:tc>
      </w:tr>
      <w:tr w:rsidR="00EF7532" w:rsidRPr="003C76C0" w14:paraId="726B5DFA" w14:textId="77777777" w:rsidTr="008D6098">
        <w:trPr>
          <w:trHeight w:val="699"/>
          <w:ins w:id="2983" w:author="Ábrám Hanga" w:date="2024-04-22T08:45:00Z"/>
        </w:trPr>
        <w:tc>
          <w:tcPr>
            <w:tcW w:w="2042" w:type="dxa"/>
            <w:tcBorders>
              <w:left w:val="single" w:sz="6" w:space="0" w:color="000000"/>
              <w:right w:val="single" w:sz="6" w:space="0" w:color="000000"/>
            </w:tcBorders>
          </w:tcPr>
          <w:p w14:paraId="54BC979F" w14:textId="77777777" w:rsidR="00EF7532" w:rsidRPr="003C76C0" w:rsidRDefault="00EF7532" w:rsidP="008D6098">
            <w:pPr>
              <w:pStyle w:val="TableParagraph"/>
              <w:spacing w:before="145" w:line="249" w:lineRule="auto"/>
              <w:ind w:left="354" w:right="304" w:firstLine="69"/>
              <w:rPr>
                <w:ins w:id="2984" w:author="Ábrám Hanga" w:date="2024-04-22T08:45:00Z" w16du:dateUtc="2024-04-22T06:45:00Z"/>
                <w:b/>
                <w:sz w:val="16"/>
                <w:highlight w:val="green"/>
              </w:rPr>
            </w:pPr>
            <w:ins w:id="2985" w:author="Ábrám Hanga" w:date="2024-04-22T08:45:00Z" w16du:dateUtc="2024-04-22T06:45:00Z">
              <w:r w:rsidRPr="003C76C0">
                <w:rPr>
                  <w:b/>
                  <w:spacing w:val="-2"/>
                  <w:sz w:val="16"/>
                  <w:highlight w:val="green"/>
                </w:rPr>
                <w:t xml:space="preserve">Meghatalmazott </w:t>
              </w:r>
              <w:r w:rsidRPr="003C76C0">
                <w:rPr>
                  <w:b/>
                  <w:sz w:val="16"/>
                  <w:highlight w:val="green"/>
                </w:rPr>
                <w:t>személyes</w:t>
              </w:r>
              <w:r w:rsidRPr="003C76C0">
                <w:rPr>
                  <w:b/>
                  <w:spacing w:val="-12"/>
                  <w:sz w:val="16"/>
                  <w:highlight w:val="green"/>
                </w:rPr>
                <w:t xml:space="preserve"> </w:t>
              </w:r>
              <w:r w:rsidRPr="003C76C0">
                <w:rPr>
                  <w:b/>
                  <w:sz w:val="16"/>
                  <w:highlight w:val="green"/>
                </w:rPr>
                <w:t>adatok</w:t>
              </w:r>
            </w:ins>
          </w:p>
        </w:tc>
        <w:tc>
          <w:tcPr>
            <w:tcW w:w="2931" w:type="dxa"/>
            <w:tcBorders>
              <w:left w:val="single" w:sz="6" w:space="0" w:color="000000"/>
            </w:tcBorders>
          </w:tcPr>
          <w:p w14:paraId="6211A0E0" w14:textId="77777777" w:rsidR="00EF7532" w:rsidRPr="003C76C0" w:rsidRDefault="00EF7532" w:rsidP="008D6098">
            <w:pPr>
              <w:pStyle w:val="TableParagraph"/>
              <w:spacing w:before="20"/>
              <w:ind w:left="115"/>
              <w:rPr>
                <w:ins w:id="2986" w:author="Ábrám Hanga" w:date="2024-04-22T08:45:00Z" w16du:dateUtc="2024-04-22T06:45:00Z"/>
                <w:sz w:val="16"/>
                <w:highlight w:val="green"/>
              </w:rPr>
            </w:pPr>
            <w:ins w:id="2987" w:author="Ábrám Hanga" w:date="2024-04-22T08:45:00Z" w16du:dateUtc="2024-04-22T06:45:00Z">
              <w:r w:rsidRPr="003C76C0">
                <w:rPr>
                  <w:sz w:val="16"/>
                  <w:highlight w:val="green"/>
                </w:rPr>
                <w:t>Születési</w:t>
              </w:r>
              <w:r w:rsidRPr="003C76C0">
                <w:rPr>
                  <w:spacing w:val="-5"/>
                  <w:sz w:val="16"/>
                  <w:highlight w:val="green"/>
                </w:rPr>
                <w:t xml:space="preserve"> </w:t>
              </w:r>
              <w:r w:rsidRPr="003C76C0">
                <w:rPr>
                  <w:spacing w:val="-2"/>
                  <w:sz w:val="16"/>
                  <w:highlight w:val="green"/>
                </w:rPr>
                <w:t>neve:</w:t>
              </w:r>
            </w:ins>
          </w:p>
          <w:p w14:paraId="5955A3B7" w14:textId="77777777" w:rsidR="00EF7532" w:rsidRPr="003C76C0" w:rsidRDefault="00EF7532" w:rsidP="008D6098">
            <w:pPr>
              <w:pStyle w:val="TableParagraph"/>
              <w:spacing w:before="10" w:line="230" w:lineRule="atLeast"/>
              <w:ind w:left="115" w:right="1679"/>
              <w:rPr>
                <w:ins w:id="2988" w:author="Ábrám Hanga" w:date="2024-04-22T08:45:00Z" w16du:dateUtc="2024-04-22T06:45:00Z"/>
                <w:sz w:val="16"/>
                <w:highlight w:val="green"/>
              </w:rPr>
            </w:pPr>
            <w:ins w:id="2989" w:author="Ábrám Hanga" w:date="2024-04-22T08:45:00Z" w16du:dateUtc="2024-04-22T06:45:00Z">
              <w:r w:rsidRPr="003C76C0">
                <w:rPr>
                  <w:sz w:val="16"/>
                  <w:highlight w:val="green"/>
                </w:rPr>
                <w:t>Születési</w:t>
              </w:r>
              <w:r w:rsidRPr="003C76C0">
                <w:rPr>
                  <w:spacing w:val="-12"/>
                  <w:sz w:val="16"/>
                  <w:highlight w:val="green"/>
                </w:rPr>
                <w:t xml:space="preserve"> </w:t>
              </w:r>
              <w:r w:rsidRPr="003C76C0">
                <w:rPr>
                  <w:sz w:val="16"/>
                  <w:highlight w:val="green"/>
                </w:rPr>
                <w:t>helye: Anyja neve:</w:t>
              </w:r>
            </w:ins>
          </w:p>
        </w:tc>
        <w:tc>
          <w:tcPr>
            <w:tcW w:w="5798" w:type="dxa"/>
            <w:tcBorders>
              <w:right w:val="single" w:sz="6" w:space="0" w:color="000000"/>
            </w:tcBorders>
          </w:tcPr>
          <w:p w14:paraId="4576845D" w14:textId="77777777" w:rsidR="00EF7532" w:rsidRPr="003C76C0" w:rsidRDefault="00EF7532" w:rsidP="008D6098">
            <w:pPr>
              <w:pStyle w:val="TableParagraph"/>
              <w:spacing w:before="76"/>
              <w:rPr>
                <w:ins w:id="2990" w:author="Ábrám Hanga" w:date="2024-04-22T08:45:00Z" w16du:dateUtc="2024-04-22T06:45:00Z"/>
                <w:sz w:val="16"/>
                <w:highlight w:val="green"/>
              </w:rPr>
            </w:pPr>
          </w:p>
          <w:p w14:paraId="6EC0B84D" w14:textId="77777777" w:rsidR="00EF7532" w:rsidRPr="003C76C0" w:rsidRDefault="00EF7532" w:rsidP="008D6098">
            <w:pPr>
              <w:pStyle w:val="TableParagraph"/>
              <w:ind w:left="1698"/>
              <w:rPr>
                <w:ins w:id="2991" w:author="Ábrám Hanga" w:date="2024-04-22T08:45:00Z" w16du:dateUtc="2024-04-22T06:45:00Z"/>
                <w:sz w:val="16"/>
                <w:highlight w:val="green"/>
              </w:rPr>
            </w:pPr>
            <w:ins w:id="2992" w:author="Ábrám Hanga" w:date="2024-04-22T08:45:00Z" w16du:dateUtc="2024-04-22T06:45:00Z">
              <w:r w:rsidRPr="003C76C0">
                <w:rPr>
                  <w:sz w:val="16"/>
                  <w:highlight w:val="green"/>
                </w:rPr>
                <w:t>Születési</w:t>
              </w:r>
              <w:r w:rsidRPr="003C76C0">
                <w:rPr>
                  <w:spacing w:val="-5"/>
                  <w:sz w:val="16"/>
                  <w:highlight w:val="green"/>
                </w:rPr>
                <w:t xml:space="preserve"> </w:t>
              </w:r>
              <w:r w:rsidRPr="003C76C0">
                <w:rPr>
                  <w:spacing w:val="-2"/>
                  <w:sz w:val="16"/>
                  <w:highlight w:val="green"/>
                </w:rPr>
                <w:t>ideje:</w:t>
              </w:r>
            </w:ins>
          </w:p>
        </w:tc>
      </w:tr>
      <w:tr w:rsidR="00EF7532" w:rsidRPr="003C76C0" w14:paraId="51032E04" w14:textId="77777777" w:rsidTr="008D6098">
        <w:trPr>
          <w:trHeight w:val="294"/>
          <w:ins w:id="2993" w:author="Ábrám Hanga" w:date="2024-04-22T08:45:00Z"/>
        </w:trPr>
        <w:tc>
          <w:tcPr>
            <w:tcW w:w="2042" w:type="dxa"/>
            <w:tcBorders>
              <w:left w:val="single" w:sz="6" w:space="0" w:color="000000"/>
              <w:bottom w:val="single" w:sz="6" w:space="0" w:color="000000"/>
              <w:right w:val="single" w:sz="6" w:space="0" w:color="000000"/>
            </w:tcBorders>
          </w:tcPr>
          <w:p w14:paraId="1C013157" w14:textId="77777777" w:rsidR="00EF7532" w:rsidRPr="003C76C0" w:rsidRDefault="00EF7532" w:rsidP="008D6098">
            <w:pPr>
              <w:pStyle w:val="TableParagraph"/>
              <w:rPr>
                <w:ins w:id="2994" w:author="Ábrám Hanga" w:date="2024-04-22T08:45:00Z" w16du:dateUtc="2024-04-22T06:45:00Z"/>
                <w:sz w:val="14"/>
                <w:highlight w:val="green"/>
              </w:rPr>
            </w:pPr>
          </w:p>
        </w:tc>
        <w:tc>
          <w:tcPr>
            <w:tcW w:w="2931" w:type="dxa"/>
            <w:tcBorders>
              <w:left w:val="single" w:sz="6" w:space="0" w:color="000000"/>
              <w:bottom w:val="single" w:sz="6" w:space="0" w:color="000000"/>
            </w:tcBorders>
          </w:tcPr>
          <w:p w14:paraId="74CE9145" w14:textId="77777777" w:rsidR="00EF7532" w:rsidRPr="003C76C0" w:rsidRDefault="00EF7532" w:rsidP="008D6098">
            <w:pPr>
              <w:pStyle w:val="TableParagraph"/>
              <w:spacing w:before="19"/>
              <w:ind w:left="115"/>
              <w:rPr>
                <w:ins w:id="2995" w:author="Ábrám Hanga" w:date="2024-04-22T08:45:00Z" w16du:dateUtc="2024-04-22T06:45:00Z"/>
                <w:sz w:val="16"/>
                <w:highlight w:val="green"/>
              </w:rPr>
            </w:pPr>
            <w:ins w:id="2996" w:author="Ábrám Hanga" w:date="2024-04-22T08:45:00Z" w16du:dateUtc="2024-04-22T06:45:00Z">
              <w:r w:rsidRPr="003C76C0">
                <w:rPr>
                  <w:spacing w:val="-2"/>
                  <w:sz w:val="16"/>
                  <w:highlight w:val="green"/>
                </w:rPr>
                <w:t>Lakcím:</w:t>
              </w:r>
            </w:ins>
          </w:p>
        </w:tc>
        <w:tc>
          <w:tcPr>
            <w:tcW w:w="5798" w:type="dxa"/>
            <w:tcBorders>
              <w:bottom w:val="single" w:sz="6" w:space="0" w:color="000000"/>
              <w:right w:val="single" w:sz="6" w:space="0" w:color="000000"/>
            </w:tcBorders>
          </w:tcPr>
          <w:p w14:paraId="33A80CE3" w14:textId="77777777" w:rsidR="00EF7532" w:rsidRPr="003C76C0" w:rsidRDefault="00EF7532" w:rsidP="008D6098">
            <w:pPr>
              <w:pStyle w:val="TableParagraph"/>
              <w:rPr>
                <w:ins w:id="2997" w:author="Ábrám Hanga" w:date="2024-04-22T08:45:00Z" w16du:dateUtc="2024-04-22T06:45:00Z"/>
                <w:sz w:val="14"/>
                <w:highlight w:val="green"/>
              </w:rPr>
            </w:pPr>
          </w:p>
        </w:tc>
      </w:tr>
    </w:tbl>
    <w:p w14:paraId="02092939" w14:textId="77777777" w:rsidR="00EF7532" w:rsidRPr="003C76C0" w:rsidRDefault="00EF7532" w:rsidP="00EF7532">
      <w:pPr>
        <w:pStyle w:val="Szvegtrzs"/>
        <w:spacing w:before="71"/>
        <w:ind w:left="215"/>
        <w:rPr>
          <w:ins w:id="2998" w:author="Ábrám Hanga" w:date="2024-04-22T08:45:00Z" w16du:dateUtc="2024-04-22T06:45:00Z"/>
          <w:rFonts w:ascii="Arial" w:hAnsi="Arial" w:cs="Arial"/>
          <w:b w:val="0"/>
          <w:bCs w:val="0"/>
          <w:sz w:val="14"/>
          <w:szCs w:val="14"/>
          <w:highlight w:val="green"/>
        </w:rPr>
      </w:pPr>
      <w:ins w:id="2999" w:author="Ábrám Hanga" w:date="2024-04-22T08:45:00Z" w16du:dateUtc="2024-04-22T06:45:00Z">
        <w:r w:rsidRPr="003C76C0">
          <w:rPr>
            <w:rFonts w:ascii="Arial" w:hAnsi="Arial" w:cs="Arial"/>
            <w:b w:val="0"/>
            <w:bCs w:val="0"/>
            <w:spacing w:val="-2"/>
            <w:sz w:val="14"/>
            <w:szCs w:val="14"/>
            <w:highlight w:val="green"/>
          </w:rPr>
          <w:t>mint</w:t>
        </w:r>
        <w:r w:rsidRPr="003C76C0">
          <w:rPr>
            <w:rFonts w:ascii="Arial" w:hAnsi="Arial" w:cs="Arial"/>
            <w:b w:val="0"/>
            <w:bCs w:val="0"/>
            <w:spacing w:val="3"/>
            <w:sz w:val="14"/>
            <w:szCs w:val="14"/>
            <w:highlight w:val="green"/>
          </w:rPr>
          <w:t xml:space="preserve"> </w:t>
        </w:r>
        <w:r w:rsidRPr="003C76C0">
          <w:rPr>
            <w:rFonts w:ascii="Arial" w:hAnsi="Arial" w:cs="Arial"/>
            <w:b w:val="0"/>
            <w:bCs w:val="0"/>
            <w:spacing w:val="-2"/>
            <w:sz w:val="14"/>
            <w:szCs w:val="14"/>
            <w:highlight w:val="green"/>
          </w:rPr>
          <w:t>Felhasználó</w:t>
        </w:r>
        <w:r w:rsidRPr="003C76C0">
          <w:rPr>
            <w:rFonts w:ascii="Arial" w:hAnsi="Arial" w:cs="Arial"/>
            <w:b w:val="0"/>
            <w:bCs w:val="0"/>
            <w:spacing w:val="2"/>
            <w:sz w:val="14"/>
            <w:szCs w:val="14"/>
            <w:highlight w:val="green"/>
          </w:rPr>
          <w:t xml:space="preserve"> </w:t>
        </w:r>
        <w:r w:rsidRPr="003C76C0">
          <w:rPr>
            <w:rFonts w:ascii="Arial" w:hAnsi="Arial" w:cs="Arial"/>
            <w:b w:val="0"/>
            <w:bCs w:val="0"/>
            <w:spacing w:val="-2"/>
            <w:sz w:val="14"/>
            <w:szCs w:val="14"/>
            <w:highlight w:val="green"/>
          </w:rPr>
          <w:t>és</w:t>
        </w:r>
        <w:r w:rsidRPr="003C76C0">
          <w:rPr>
            <w:rFonts w:ascii="Arial" w:hAnsi="Arial" w:cs="Arial"/>
            <w:b w:val="0"/>
            <w:bCs w:val="0"/>
            <w:spacing w:val="4"/>
            <w:sz w:val="14"/>
            <w:szCs w:val="14"/>
            <w:highlight w:val="green"/>
          </w:rPr>
          <w:t xml:space="preserve"> </w:t>
        </w:r>
        <w:r w:rsidRPr="003C76C0">
          <w:rPr>
            <w:rFonts w:ascii="Arial" w:hAnsi="Arial" w:cs="Arial"/>
            <w:b w:val="0"/>
            <w:bCs w:val="0"/>
            <w:spacing w:val="-2"/>
            <w:sz w:val="14"/>
            <w:szCs w:val="14"/>
            <w:highlight w:val="green"/>
          </w:rPr>
          <w:t>számlakötelezett</w:t>
        </w:r>
        <w:r w:rsidRPr="003C76C0">
          <w:rPr>
            <w:rFonts w:ascii="Arial" w:hAnsi="Arial" w:cs="Arial"/>
            <w:b w:val="0"/>
            <w:bCs w:val="0"/>
            <w:spacing w:val="4"/>
            <w:sz w:val="14"/>
            <w:szCs w:val="14"/>
            <w:highlight w:val="green"/>
          </w:rPr>
          <w:t xml:space="preserve"> </w:t>
        </w:r>
        <w:r w:rsidRPr="003C76C0">
          <w:rPr>
            <w:rFonts w:ascii="Arial" w:hAnsi="Arial" w:cs="Arial"/>
            <w:b w:val="0"/>
            <w:bCs w:val="0"/>
            <w:spacing w:val="-2"/>
            <w:sz w:val="14"/>
            <w:szCs w:val="14"/>
            <w:highlight w:val="green"/>
          </w:rPr>
          <w:t>(továbbiakban</w:t>
        </w:r>
        <w:r w:rsidRPr="003C76C0">
          <w:rPr>
            <w:rFonts w:ascii="Arial" w:hAnsi="Arial" w:cs="Arial"/>
            <w:b w:val="0"/>
            <w:bCs w:val="0"/>
            <w:spacing w:val="3"/>
            <w:sz w:val="14"/>
            <w:szCs w:val="14"/>
            <w:highlight w:val="green"/>
          </w:rPr>
          <w:t xml:space="preserve"> </w:t>
        </w:r>
        <w:r w:rsidRPr="003C76C0">
          <w:rPr>
            <w:rFonts w:ascii="Arial" w:hAnsi="Arial" w:cs="Arial"/>
            <w:b w:val="0"/>
            <w:bCs w:val="0"/>
            <w:spacing w:val="-2"/>
            <w:sz w:val="14"/>
            <w:szCs w:val="14"/>
            <w:highlight w:val="green"/>
          </w:rPr>
          <w:t>Felhasználó)</w:t>
        </w:r>
        <w:r w:rsidRPr="003C76C0">
          <w:rPr>
            <w:rFonts w:ascii="Arial" w:hAnsi="Arial" w:cs="Arial"/>
            <w:b w:val="0"/>
            <w:bCs w:val="0"/>
            <w:spacing w:val="3"/>
            <w:sz w:val="14"/>
            <w:szCs w:val="14"/>
            <w:highlight w:val="green"/>
          </w:rPr>
          <w:t xml:space="preserve"> </w:t>
        </w:r>
        <w:r w:rsidRPr="003C76C0">
          <w:rPr>
            <w:rFonts w:ascii="Arial" w:hAnsi="Arial" w:cs="Arial"/>
            <w:b w:val="0"/>
            <w:bCs w:val="0"/>
            <w:spacing w:val="-2"/>
            <w:sz w:val="14"/>
            <w:szCs w:val="14"/>
            <w:highlight w:val="green"/>
          </w:rPr>
          <w:t>között</w:t>
        </w:r>
        <w:r w:rsidRPr="003C76C0">
          <w:rPr>
            <w:rFonts w:ascii="Arial" w:hAnsi="Arial" w:cs="Arial"/>
            <w:b w:val="0"/>
            <w:bCs w:val="0"/>
            <w:spacing w:val="3"/>
            <w:sz w:val="14"/>
            <w:szCs w:val="14"/>
            <w:highlight w:val="green"/>
          </w:rPr>
          <w:t xml:space="preserve"> </w:t>
        </w:r>
        <w:r w:rsidRPr="003C76C0">
          <w:rPr>
            <w:rFonts w:ascii="Arial" w:hAnsi="Arial" w:cs="Arial"/>
            <w:b w:val="0"/>
            <w:bCs w:val="0"/>
            <w:spacing w:val="-2"/>
            <w:sz w:val="14"/>
            <w:szCs w:val="14"/>
            <w:highlight w:val="green"/>
          </w:rPr>
          <w:t>a</w:t>
        </w:r>
        <w:r w:rsidRPr="003C76C0">
          <w:rPr>
            <w:rFonts w:ascii="Arial" w:hAnsi="Arial" w:cs="Arial"/>
            <w:b w:val="0"/>
            <w:bCs w:val="0"/>
            <w:spacing w:val="2"/>
            <w:sz w:val="14"/>
            <w:szCs w:val="14"/>
            <w:highlight w:val="green"/>
          </w:rPr>
          <w:t xml:space="preserve"> </w:t>
        </w:r>
        <w:r w:rsidRPr="003C76C0">
          <w:rPr>
            <w:rFonts w:ascii="Arial" w:hAnsi="Arial" w:cs="Arial"/>
            <w:b w:val="0"/>
            <w:bCs w:val="0"/>
            <w:spacing w:val="-2"/>
            <w:sz w:val="14"/>
            <w:szCs w:val="14"/>
            <w:highlight w:val="green"/>
          </w:rPr>
          <w:t>mai</w:t>
        </w:r>
        <w:r w:rsidRPr="003C76C0">
          <w:rPr>
            <w:rFonts w:ascii="Arial" w:hAnsi="Arial" w:cs="Arial"/>
            <w:b w:val="0"/>
            <w:bCs w:val="0"/>
            <w:spacing w:val="4"/>
            <w:sz w:val="14"/>
            <w:szCs w:val="14"/>
            <w:highlight w:val="green"/>
          </w:rPr>
          <w:t xml:space="preserve"> </w:t>
        </w:r>
        <w:r w:rsidRPr="003C76C0">
          <w:rPr>
            <w:rFonts w:ascii="Arial" w:hAnsi="Arial" w:cs="Arial"/>
            <w:b w:val="0"/>
            <w:bCs w:val="0"/>
            <w:spacing w:val="-2"/>
            <w:sz w:val="14"/>
            <w:szCs w:val="14"/>
            <w:highlight w:val="green"/>
          </w:rPr>
          <w:t>napon</w:t>
        </w:r>
        <w:r w:rsidRPr="003C76C0">
          <w:rPr>
            <w:rFonts w:ascii="Arial" w:hAnsi="Arial" w:cs="Arial"/>
            <w:b w:val="0"/>
            <w:bCs w:val="0"/>
            <w:spacing w:val="2"/>
            <w:sz w:val="14"/>
            <w:szCs w:val="14"/>
            <w:highlight w:val="green"/>
          </w:rPr>
          <w:t xml:space="preserve"> </w:t>
        </w:r>
        <w:r w:rsidRPr="003C76C0">
          <w:rPr>
            <w:rFonts w:ascii="Arial" w:hAnsi="Arial" w:cs="Arial"/>
            <w:b w:val="0"/>
            <w:bCs w:val="0"/>
            <w:spacing w:val="-2"/>
            <w:sz w:val="14"/>
            <w:szCs w:val="14"/>
            <w:highlight w:val="green"/>
          </w:rPr>
          <w:t>az</w:t>
        </w:r>
        <w:r w:rsidRPr="003C76C0">
          <w:rPr>
            <w:rFonts w:ascii="Arial" w:hAnsi="Arial" w:cs="Arial"/>
            <w:b w:val="0"/>
            <w:bCs w:val="0"/>
            <w:spacing w:val="2"/>
            <w:sz w:val="14"/>
            <w:szCs w:val="14"/>
            <w:highlight w:val="green"/>
          </w:rPr>
          <w:t xml:space="preserve"> </w:t>
        </w:r>
        <w:r w:rsidRPr="003C76C0">
          <w:rPr>
            <w:rFonts w:ascii="Arial" w:hAnsi="Arial" w:cs="Arial"/>
            <w:b w:val="0"/>
            <w:bCs w:val="0"/>
            <w:spacing w:val="-2"/>
            <w:sz w:val="14"/>
            <w:szCs w:val="14"/>
            <w:highlight w:val="green"/>
          </w:rPr>
          <w:t>alábbi</w:t>
        </w:r>
        <w:r w:rsidRPr="003C76C0">
          <w:rPr>
            <w:rFonts w:ascii="Arial" w:hAnsi="Arial" w:cs="Arial"/>
            <w:b w:val="0"/>
            <w:bCs w:val="0"/>
            <w:spacing w:val="3"/>
            <w:sz w:val="14"/>
            <w:szCs w:val="14"/>
            <w:highlight w:val="green"/>
          </w:rPr>
          <w:t xml:space="preserve"> </w:t>
        </w:r>
        <w:r w:rsidRPr="003C76C0">
          <w:rPr>
            <w:rFonts w:ascii="Arial" w:hAnsi="Arial" w:cs="Arial"/>
            <w:b w:val="0"/>
            <w:bCs w:val="0"/>
            <w:spacing w:val="-2"/>
            <w:sz w:val="14"/>
            <w:szCs w:val="14"/>
            <w:highlight w:val="green"/>
          </w:rPr>
          <w:t>feltételekkel:</w:t>
        </w:r>
      </w:ins>
    </w:p>
    <w:p w14:paraId="347F140C" w14:textId="77777777" w:rsidR="00EF7532" w:rsidRPr="003C76C0" w:rsidRDefault="00EF7532" w:rsidP="00EF7532">
      <w:pPr>
        <w:pStyle w:val="Szvegtrzs"/>
        <w:spacing w:before="141" w:line="235" w:lineRule="auto"/>
        <w:ind w:left="215" w:right="206"/>
        <w:jc w:val="both"/>
        <w:rPr>
          <w:ins w:id="3000" w:author="Ábrám Hanga" w:date="2024-04-22T08:45:00Z" w16du:dateUtc="2024-04-22T06:45:00Z"/>
          <w:rFonts w:ascii="Arial" w:hAnsi="Arial" w:cs="Arial"/>
          <w:b w:val="0"/>
          <w:bCs w:val="0"/>
          <w:sz w:val="14"/>
          <w:szCs w:val="14"/>
          <w:highlight w:val="green"/>
        </w:rPr>
      </w:pPr>
      <w:ins w:id="3001" w:author="Ábrám Hanga" w:date="2024-04-22T08:45:00Z" w16du:dateUtc="2024-04-22T06:45:00Z">
        <w:r w:rsidRPr="003C76C0">
          <w:rPr>
            <w:rFonts w:ascii="Arial" w:hAnsi="Arial" w:cs="Arial"/>
            <w:b w:val="0"/>
            <w:bCs w:val="0"/>
            <w:sz w:val="14"/>
            <w:szCs w:val="14"/>
            <w:highlight w:val="green"/>
          </w:rPr>
          <w:t>Szolgáltató vállalja, hogy a jelen szerződés hatálybalépésétől kezdődően, az ivóvíz-szolgáltatásért felelős víziközművek üzemeltetésével – továbbá szennyvízelvezetési</w:t>
        </w:r>
        <w:r w:rsidRPr="003C76C0">
          <w:rPr>
            <w:rFonts w:ascii="Arial" w:hAnsi="Arial" w:cs="Arial"/>
            <w:b w:val="0"/>
            <w:bCs w:val="0"/>
            <w:spacing w:val="40"/>
            <w:sz w:val="14"/>
            <w:szCs w:val="14"/>
            <w:highlight w:val="green"/>
          </w:rPr>
          <w:t xml:space="preserve"> </w:t>
        </w:r>
        <w:r w:rsidRPr="003C76C0">
          <w:rPr>
            <w:rFonts w:ascii="Arial" w:hAnsi="Arial" w:cs="Arial"/>
            <w:b w:val="0"/>
            <w:bCs w:val="0"/>
            <w:sz w:val="14"/>
            <w:szCs w:val="14"/>
            <w:highlight w:val="green"/>
          </w:rPr>
          <w:t>szolgáltatás</w:t>
        </w:r>
        <w:r w:rsidRPr="003C76C0">
          <w:rPr>
            <w:rFonts w:ascii="Arial" w:hAnsi="Arial" w:cs="Arial"/>
            <w:b w:val="0"/>
            <w:bCs w:val="0"/>
            <w:spacing w:val="-1"/>
            <w:sz w:val="14"/>
            <w:szCs w:val="14"/>
            <w:highlight w:val="green"/>
          </w:rPr>
          <w:t xml:space="preserve"> </w:t>
        </w:r>
        <w:r w:rsidRPr="003C76C0">
          <w:rPr>
            <w:rFonts w:ascii="Arial" w:hAnsi="Arial" w:cs="Arial"/>
            <w:b w:val="0"/>
            <w:bCs w:val="0"/>
            <w:sz w:val="14"/>
            <w:szCs w:val="14"/>
            <w:highlight w:val="green"/>
          </w:rPr>
          <w:t>igénybevétele</w:t>
        </w:r>
        <w:r w:rsidRPr="003C76C0">
          <w:rPr>
            <w:rFonts w:ascii="Arial" w:hAnsi="Arial" w:cs="Arial"/>
            <w:b w:val="0"/>
            <w:bCs w:val="0"/>
            <w:spacing w:val="-2"/>
            <w:sz w:val="14"/>
            <w:szCs w:val="14"/>
            <w:highlight w:val="green"/>
          </w:rPr>
          <w:t xml:space="preserve"> </w:t>
        </w:r>
        <w:r w:rsidRPr="003C76C0">
          <w:rPr>
            <w:rFonts w:ascii="Arial" w:hAnsi="Arial" w:cs="Arial"/>
            <w:b w:val="0"/>
            <w:bCs w:val="0"/>
            <w:sz w:val="14"/>
            <w:szCs w:val="14"/>
            <w:highlight w:val="green"/>
          </w:rPr>
          <w:t>esetén</w:t>
        </w:r>
        <w:r w:rsidRPr="003C76C0">
          <w:rPr>
            <w:rFonts w:ascii="Arial" w:hAnsi="Arial" w:cs="Arial"/>
            <w:b w:val="0"/>
            <w:bCs w:val="0"/>
            <w:spacing w:val="-2"/>
            <w:sz w:val="14"/>
            <w:szCs w:val="14"/>
            <w:highlight w:val="green"/>
          </w:rPr>
          <w:t xml:space="preserve"> </w:t>
        </w:r>
        <w:r w:rsidRPr="003C76C0">
          <w:rPr>
            <w:rFonts w:ascii="Arial" w:hAnsi="Arial" w:cs="Arial"/>
            <w:b w:val="0"/>
            <w:bCs w:val="0"/>
            <w:sz w:val="14"/>
            <w:szCs w:val="14"/>
            <w:highlight w:val="green"/>
          </w:rPr>
          <w:t>szennyvízelvezető művek üzemeltetésével</w:t>
        </w:r>
        <w:r w:rsidRPr="003C76C0">
          <w:rPr>
            <w:rFonts w:ascii="Arial" w:hAnsi="Arial" w:cs="Arial"/>
            <w:b w:val="0"/>
            <w:bCs w:val="0"/>
            <w:spacing w:val="-1"/>
            <w:sz w:val="14"/>
            <w:szCs w:val="14"/>
            <w:highlight w:val="green"/>
          </w:rPr>
          <w:t xml:space="preserve"> </w:t>
        </w:r>
        <w:r w:rsidRPr="003C76C0">
          <w:rPr>
            <w:rFonts w:ascii="Arial" w:hAnsi="Arial" w:cs="Arial"/>
            <w:b w:val="0"/>
            <w:bCs w:val="0"/>
            <w:sz w:val="14"/>
            <w:szCs w:val="14"/>
            <w:highlight w:val="green"/>
          </w:rPr>
          <w:t>-</w:t>
        </w:r>
        <w:r w:rsidRPr="003C76C0">
          <w:rPr>
            <w:rFonts w:ascii="Arial" w:hAnsi="Arial" w:cs="Arial"/>
            <w:b w:val="0"/>
            <w:bCs w:val="0"/>
            <w:spacing w:val="-2"/>
            <w:sz w:val="14"/>
            <w:szCs w:val="14"/>
            <w:highlight w:val="green"/>
          </w:rPr>
          <w:t xml:space="preserve"> </w:t>
        </w:r>
        <w:r w:rsidRPr="003C76C0">
          <w:rPr>
            <w:rFonts w:ascii="Arial" w:hAnsi="Arial" w:cs="Arial"/>
            <w:b w:val="0"/>
            <w:bCs w:val="0"/>
            <w:sz w:val="14"/>
            <w:szCs w:val="14"/>
            <w:highlight w:val="green"/>
          </w:rPr>
          <w:t>a</w:t>
        </w:r>
        <w:r w:rsidRPr="003C76C0">
          <w:rPr>
            <w:rFonts w:ascii="Arial" w:hAnsi="Arial" w:cs="Arial"/>
            <w:b w:val="0"/>
            <w:bCs w:val="0"/>
            <w:spacing w:val="-2"/>
            <w:sz w:val="14"/>
            <w:szCs w:val="14"/>
            <w:highlight w:val="green"/>
          </w:rPr>
          <w:t xml:space="preserve"> </w:t>
        </w:r>
        <w:r w:rsidRPr="003C76C0">
          <w:rPr>
            <w:rFonts w:ascii="Arial" w:hAnsi="Arial" w:cs="Arial"/>
            <w:b w:val="0"/>
            <w:bCs w:val="0"/>
            <w:sz w:val="14"/>
            <w:szCs w:val="14"/>
            <w:highlight w:val="green"/>
          </w:rPr>
          <w:t>Szolgáltató</w:t>
        </w:r>
        <w:r w:rsidRPr="003C76C0">
          <w:rPr>
            <w:rFonts w:ascii="Arial" w:hAnsi="Arial" w:cs="Arial"/>
            <w:b w:val="0"/>
            <w:bCs w:val="0"/>
            <w:spacing w:val="-2"/>
            <w:sz w:val="14"/>
            <w:szCs w:val="14"/>
            <w:highlight w:val="green"/>
          </w:rPr>
          <w:t xml:space="preserve"> </w:t>
        </w:r>
        <w:r w:rsidRPr="003C76C0">
          <w:rPr>
            <w:rFonts w:ascii="Arial" w:hAnsi="Arial" w:cs="Arial"/>
            <w:b w:val="0"/>
            <w:bCs w:val="0"/>
            <w:sz w:val="14"/>
            <w:szCs w:val="14"/>
            <w:highlight w:val="green"/>
          </w:rPr>
          <w:t>a</w:t>
        </w:r>
        <w:r w:rsidRPr="003C76C0">
          <w:rPr>
            <w:rFonts w:ascii="Arial" w:hAnsi="Arial" w:cs="Arial"/>
            <w:b w:val="0"/>
            <w:bCs w:val="0"/>
            <w:spacing w:val="-2"/>
            <w:sz w:val="14"/>
            <w:szCs w:val="14"/>
            <w:highlight w:val="green"/>
          </w:rPr>
          <w:t xml:space="preserve"> </w:t>
        </w:r>
        <w:r w:rsidRPr="003C76C0">
          <w:rPr>
            <w:rFonts w:ascii="Arial" w:hAnsi="Arial" w:cs="Arial"/>
            <w:b w:val="0"/>
            <w:bCs w:val="0"/>
            <w:sz w:val="14"/>
            <w:szCs w:val="14"/>
            <w:highlight w:val="green"/>
          </w:rPr>
          <w:t>felhasználási</w:t>
        </w:r>
        <w:r w:rsidRPr="003C76C0">
          <w:rPr>
            <w:rFonts w:ascii="Arial" w:hAnsi="Arial" w:cs="Arial"/>
            <w:b w:val="0"/>
            <w:bCs w:val="0"/>
            <w:spacing w:val="-1"/>
            <w:sz w:val="14"/>
            <w:szCs w:val="14"/>
            <w:highlight w:val="green"/>
          </w:rPr>
          <w:t xml:space="preserve"> </w:t>
        </w:r>
        <w:r w:rsidRPr="003C76C0">
          <w:rPr>
            <w:rFonts w:ascii="Arial" w:hAnsi="Arial" w:cs="Arial"/>
            <w:b w:val="0"/>
            <w:bCs w:val="0"/>
            <w:sz w:val="14"/>
            <w:szCs w:val="14"/>
            <w:highlight w:val="green"/>
          </w:rPr>
          <w:t>helyre</w:t>
        </w:r>
        <w:r w:rsidRPr="003C76C0">
          <w:rPr>
            <w:rFonts w:ascii="Arial" w:hAnsi="Arial" w:cs="Arial"/>
            <w:b w:val="0"/>
            <w:bCs w:val="0"/>
            <w:spacing w:val="-2"/>
            <w:sz w:val="14"/>
            <w:szCs w:val="14"/>
            <w:highlight w:val="green"/>
          </w:rPr>
          <w:t xml:space="preserve"> </w:t>
        </w:r>
        <w:r w:rsidRPr="003C76C0">
          <w:rPr>
            <w:rFonts w:ascii="Arial" w:hAnsi="Arial" w:cs="Arial"/>
            <w:b w:val="0"/>
            <w:bCs w:val="0"/>
            <w:sz w:val="14"/>
            <w:szCs w:val="14"/>
            <w:highlight w:val="green"/>
          </w:rPr>
          <w:t>a</w:t>
        </w:r>
        <w:r w:rsidRPr="003C76C0">
          <w:rPr>
            <w:rFonts w:ascii="Arial" w:hAnsi="Arial" w:cs="Arial"/>
            <w:b w:val="0"/>
            <w:bCs w:val="0"/>
            <w:spacing w:val="-4"/>
            <w:sz w:val="14"/>
            <w:szCs w:val="14"/>
            <w:highlight w:val="green"/>
          </w:rPr>
          <w:t xml:space="preserve"> </w:t>
        </w:r>
        <w:r w:rsidRPr="003C76C0">
          <w:rPr>
            <w:rFonts w:ascii="Arial" w:hAnsi="Arial" w:cs="Arial"/>
            <w:b w:val="0"/>
            <w:bCs w:val="0"/>
            <w:sz w:val="14"/>
            <w:szCs w:val="14"/>
            <w:highlight w:val="green"/>
          </w:rPr>
          <w:t>hatályos</w:t>
        </w:r>
        <w:r w:rsidRPr="003C76C0">
          <w:rPr>
            <w:rFonts w:ascii="Arial" w:hAnsi="Arial" w:cs="Arial"/>
            <w:b w:val="0"/>
            <w:bCs w:val="0"/>
            <w:spacing w:val="-4"/>
            <w:sz w:val="14"/>
            <w:szCs w:val="14"/>
            <w:highlight w:val="green"/>
          </w:rPr>
          <w:t xml:space="preserve"> </w:t>
        </w:r>
        <w:r w:rsidRPr="003C76C0">
          <w:rPr>
            <w:rFonts w:ascii="Arial" w:hAnsi="Arial" w:cs="Arial"/>
            <w:b w:val="0"/>
            <w:bCs w:val="0"/>
            <w:sz w:val="14"/>
            <w:szCs w:val="14"/>
            <w:highlight w:val="green"/>
          </w:rPr>
          <w:t>szabványok,</w:t>
        </w:r>
        <w:r w:rsidRPr="003C76C0">
          <w:rPr>
            <w:rFonts w:ascii="Arial" w:hAnsi="Arial" w:cs="Arial"/>
            <w:b w:val="0"/>
            <w:bCs w:val="0"/>
            <w:spacing w:val="-4"/>
            <w:sz w:val="14"/>
            <w:szCs w:val="14"/>
            <w:highlight w:val="green"/>
          </w:rPr>
          <w:t xml:space="preserve"> </w:t>
        </w:r>
        <w:r w:rsidRPr="003C76C0">
          <w:rPr>
            <w:rFonts w:ascii="Arial" w:hAnsi="Arial" w:cs="Arial"/>
            <w:b w:val="0"/>
            <w:bCs w:val="0"/>
            <w:sz w:val="14"/>
            <w:szCs w:val="14"/>
            <w:highlight w:val="green"/>
          </w:rPr>
          <w:t>illetve</w:t>
        </w:r>
        <w:r w:rsidRPr="003C76C0">
          <w:rPr>
            <w:rFonts w:ascii="Arial" w:hAnsi="Arial" w:cs="Arial"/>
            <w:b w:val="0"/>
            <w:bCs w:val="0"/>
            <w:spacing w:val="-4"/>
            <w:sz w:val="14"/>
            <w:szCs w:val="14"/>
            <w:highlight w:val="green"/>
          </w:rPr>
          <w:t xml:space="preserve"> </w:t>
        </w:r>
        <w:r w:rsidRPr="003C76C0">
          <w:rPr>
            <w:rFonts w:ascii="Arial" w:hAnsi="Arial" w:cs="Arial"/>
            <w:b w:val="0"/>
            <w:bCs w:val="0"/>
            <w:sz w:val="14"/>
            <w:szCs w:val="14"/>
            <w:highlight w:val="green"/>
          </w:rPr>
          <w:t>előírások</w:t>
        </w:r>
        <w:r w:rsidRPr="003C76C0">
          <w:rPr>
            <w:rFonts w:ascii="Arial" w:hAnsi="Arial" w:cs="Arial"/>
            <w:b w:val="0"/>
            <w:bCs w:val="0"/>
            <w:spacing w:val="-1"/>
            <w:sz w:val="14"/>
            <w:szCs w:val="14"/>
            <w:highlight w:val="green"/>
          </w:rPr>
          <w:t xml:space="preserve"> </w:t>
        </w:r>
        <w:r w:rsidRPr="003C76C0">
          <w:rPr>
            <w:rFonts w:ascii="Arial" w:hAnsi="Arial" w:cs="Arial"/>
            <w:b w:val="0"/>
            <w:bCs w:val="0"/>
            <w:sz w:val="14"/>
            <w:szCs w:val="14"/>
            <w:highlight w:val="green"/>
          </w:rPr>
          <w:t>szerinti</w:t>
        </w:r>
        <w:r w:rsidRPr="003C76C0">
          <w:rPr>
            <w:rFonts w:ascii="Arial" w:hAnsi="Arial" w:cs="Arial"/>
            <w:b w:val="0"/>
            <w:bCs w:val="0"/>
            <w:spacing w:val="-3"/>
            <w:sz w:val="14"/>
            <w:szCs w:val="14"/>
            <w:highlight w:val="green"/>
          </w:rPr>
          <w:t xml:space="preserve"> </w:t>
        </w:r>
        <w:r w:rsidRPr="003C76C0">
          <w:rPr>
            <w:rFonts w:ascii="Arial" w:hAnsi="Arial" w:cs="Arial"/>
            <w:b w:val="0"/>
            <w:bCs w:val="0"/>
            <w:sz w:val="14"/>
            <w:szCs w:val="14"/>
            <w:highlight w:val="green"/>
          </w:rPr>
          <w:t>ivóvizet</w:t>
        </w:r>
        <w:r w:rsidRPr="003C76C0">
          <w:rPr>
            <w:rFonts w:ascii="Arial" w:hAnsi="Arial" w:cs="Arial"/>
            <w:b w:val="0"/>
            <w:bCs w:val="0"/>
            <w:spacing w:val="40"/>
            <w:sz w:val="14"/>
            <w:szCs w:val="14"/>
            <w:highlight w:val="green"/>
          </w:rPr>
          <w:t xml:space="preserve"> </w:t>
        </w:r>
        <w:r w:rsidRPr="003C76C0">
          <w:rPr>
            <w:rFonts w:ascii="Arial" w:hAnsi="Arial" w:cs="Arial"/>
            <w:b w:val="0"/>
            <w:bCs w:val="0"/>
            <w:sz w:val="14"/>
            <w:szCs w:val="14"/>
            <w:highlight w:val="green"/>
          </w:rPr>
          <w:t>szolgáltat - továbbá szennyvízelvezetési szolgáltatás igénybevétele esetén a keletkező szennyvizeket összegyűjti, károkozás nélkül elvezeti és tisztításukat elvégzi - a</w:t>
        </w:r>
        <w:r w:rsidRPr="003C76C0">
          <w:rPr>
            <w:rFonts w:ascii="Arial" w:hAnsi="Arial" w:cs="Arial"/>
            <w:b w:val="0"/>
            <w:bCs w:val="0"/>
            <w:spacing w:val="40"/>
            <w:sz w:val="14"/>
            <w:szCs w:val="14"/>
            <w:highlight w:val="green"/>
          </w:rPr>
          <w:t xml:space="preserve"> </w:t>
        </w:r>
        <w:r w:rsidRPr="003C76C0">
          <w:rPr>
            <w:rFonts w:ascii="Arial" w:hAnsi="Arial" w:cs="Arial"/>
            <w:b w:val="0"/>
            <w:bCs w:val="0"/>
            <w:sz w:val="14"/>
            <w:szCs w:val="14"/>
            <w:highlight w:val="green"/>
          </w:rPr>
          <w:t>víziközművek</w:t>
        </w:r>
        <w:r w:rsidRPr="003C76C0">
          <w:rPr>
            <w:rFonts w:ascii="Arial" w:hAnsi="Arial" w:cs="Arial"/>
            <w:b w:val="0"/>
            <w:bCs w:val="0"/>
            <w:spacing w:val="-1"/>
            <w:sz w:val="14"/>
            <w:szCs w:val="14"/>
            <w:highlight w:val="green"/>
          </w:rPr>
          <w:t xml:space="preserve"> </w:t>
        </w:r>
        <w:r w:rsidRPr="003C76C0">
          <w:rPr>
            <w:rFonts w:ascii="Arial" w:hAnsi="Arial" w:cs="Arial"/>
            <w:b w:val="0"/>
            <w:bCs w:val="0"/>
            <w:sz w:val="14"/>
            <w:szCs w:val="14"/>
            <w:highlight w:val="green"/>
          </w:rPr>
          <w:t>teljesítőképességének</w:t>
        </w:r>
        <w:r w:rsidRPr="003C76C0">
          <w:rPr>
            <w:rFonts w:ascii="Arial" w:hAnsi="Arial" w:cs="Arial"/>
            <w:b w:val="0"/>
            <w:bCs w:val="0"/>
            <w:spacing w:val="-4"/>
            <w:sz w:val="14"/>
            <w:szCs w:val="14"/>
            <w:highlight w:val="green"/>
          </w:rPr>
          <w:t xml:space="preserve"> </w:t>
        </w:r>
        <w:r w:rsidRPr="003C76C0">
          <w:rPr>
            <w:rFonts w:ascii="Arial" w:hAnsi="Arial" w:cs="Arial"/>
            <w:b w:val="0"/>
            <w:bCs w:val="0"/>
            <w:sz w:val="14"/>
            <w:szCs w:val="14"/>
            <w:highlight w:val="green"/>
          </w:rPr>
          <w:t>mértékéig</w:t>
        </w:r>
        <w:r w:rsidRPr="003C76C0">
          <w:rPr>
            <w:rFonts w:ascii="Arial" w:hAnsi="Arial" w:cs="Arial"/>
            <w:b w:val="0"/>
            <w:bCs w:val="0"/>
            <w:spacing w:val="-6"/>
            <w:sz w:val="14"/>
            <w:szCs w:val="14"/>
            <w:highlight w:val="green"/>
          </w:rPr>
          <w:t xml:space="preserve"> </w:t>
        </w:r>
        <w:r w:rsidRPr="003C76C0">
          <w:rPr>
            <w:rFonts w:ascii="Arial" w:hAnsi="Arial" w:cs="Arial"/>
            <w:b w:val="0"/>
            <w:bCs w:val="0"/>
            <w:sz w:val="14"/>
            <w:szCs w:val="14"/>
            <w:highlight w:val="green"/>
          </w:rPr>
          <w:t>(a</w:t>
        </w:r>
        <w:r w:rsidRPr="003C76C0">
          <w:rPr>
            <w:rFonts w:ascii="Arial" w:hAnsi="Arial" w:cs="Arial"/>
            <w:b w:val="0"/>
            <w:bCs w:val="0"/>
            <w:spacing w:val="-6"/>
            <w:sz w:val="14"/>
            <w:szCs w:val="14"/>
            <w:highlight w:val="green"/>
          </w:rPr>
          <w:t xml:space="preserve"> </w:t>
        </w:r>
        <w:r w:rsidRPr="003C76C0">
          <w:rPr>
            <w:rFonts w:ascii="Arial" w:hAnsi="Arial" w:cs="Arial"/>
            <w:b w:val="0"/>
            <w:bCs w:val="0"/>
            <w:sz w:val="14"/>
            <w:szCs w:val="14"/>
            <w:highlight w:val="green"/>
          </w:rPr>
          <w:t>továbbiakban:</w:t>
        </w:r>
        <w:r w:rsidRPr="003C76C0">
          <w:rPr>
            <w:rFonts w:ascii="Arial" w:hAnsi="Arial" w:cs="Arial"/>
            <w:b w:val="0"/>
            <w:bCs w:val="0"/>
            <w:spacing w:val="-5"/>
            <w:sz w:val="14"/>
            <w:szCs w:val="14"/>
            <w:highlight w:val="green"/>
          </w:rPr>
          <w:t xml:space="preserve"> </w:t>
        </w:r>
        <w:r w:rsidRPr="003C76C0">
          <w:rPr>
            <w:rFonts w:ascii="Arial" w:hAnsi="Arial" w:cs="Arial"/>
            <w:b w:val="0"/>
            <w:bCs w:val="0"/>
            <w:sz w:val="14"/>
            <w:szCs w:val="14"/>
            <w:highlight w:val="green"/>
          </w:rPr>
          <w:t>szolgáltatás).</w:t>
        </w:r>
        <w:r w:rsidRPr="003C76C0">
          <w:rPr>
            <w:rFonts w:ascii="Arial" w:hAnsi="Arial" w:cs="Arial"/>
            <w:b w:val="0"/>
            <w:bCs w:val="0"/>
            <w:spacing w:val="-5"/>
            <w:sz w:val="14"/>
            <w:szCs w:val="14"/>
            <w:highlight w:val="green"/>
          </w:rPr>
          <w:t xml:space="preserve"> </w:t>
        </w:r>
        <w:r w:rsidRPr="003C76C0">
          <w:rPr>
            <w:rFonts w:ascii="Arial" w:hAnsi="Arial" w:cs="Arial"/>
            <w:b w:val="0"/>
            <w:bCs w:val="0"/>
            <w:sz w:val="14"/>
            <w:szCs w:val="14"/>
            <w:highlight w:val="green"/>
          </w:rPr>
          <w:t>A</w:t>
        </w:r>
        <w:r w:rsidRPr="003C76C0">
          <w:rPr>
            <w:rFonts w:ascii="Arial" w:hAnsi="Arial" w:cs="Arial"/>
            <w:b w:val="0"/>
            <w:bCs w:val="0"/>
            <w:spacing w:val="-5"/>
            <w:sz w:val="14"/>
            <w:szCs w:val="14"/>
            <w:highlight w:val="green"/>
          </w:rPr>
          <w:t xml:space="preserve"> </w:t>
        </w:r>
        <w:r w:rsidRPr="003C76C0">
          <w:rPr>
            <w:rFonts w:ascii="Arial" w:hAnsi="Arial" w:cs="Arial"/>
            <w:b w:val="0"/>
            <w:bCs w:val="0"/>
            <w:sz w:val="14"/>
            <w:szCs w:val="14"/>
            <w:highlight w:val="green"/>
          </w:rPr>
          <w:t>Felhasználó</w:t>
        </w:r>
        <w:r w:rsidRPr="003C76C0">
          <w:rPr>
            <w:rFonts w:ascii="Arial" w:hAnsi="Arial" w:cs="Arial"/>
            <w:b w:val="0"/>
            <w:bCs w:val="0"/>
            <w:spacing w:val="-6"/>
            <w:sz w:val="14"/>
            <w:szCs w:val="14"/>
            <w:highlight w:val="green"/>
          </w:rPr>
          <w:t xml:space="preserve"> </w:t>
        </w:r>
        <w:r w:rsidRPr="003C76C0">
          <w:rPr>
            <w:rFonts w:ascii="Arial" w:hAnsi="Arial" w:cs="Arial"/>
            <w:b w:val="0"/>
            <w:bCs w:val="0"/>
            <w:sz w:val="14"/>
            <w:szCs w:val="14"/>
            <w:highlight w:val="green"/>
          </w:rPr>
          <w:t>tudomásul</w:t>
        </w:r>
        <w:r w:rsidRPr="003C76C0">
          <w:rPr>
            <w:rFonts w:ascii="Arial" w:hAnsi="Arial" w:cs="Arial"/>
            <w:b w:val="0"/>
            <w:bCs w:val="0"/>
            <w:spacing w:val="-5"/>
            <w:sz w:val="14"/>
            <w:szCs w:val="14"/>
            <w:highlight w:val="green"/>
          </w:rPr>
          <w:t xml:space="preserve"> </w:t>
        </w:r>
        <w:r w:rsidRPr="003C76C0">
          <w:rPr>
            <w:rFonts w:ascii="Arial" w:hAnsi="Arial" w:cs="Arial"/>
            <w:b w:val="0"/>
            <w:bCs w:val="0"/>
            <w:sz w:val="14"/>
            <w:szCs w:val="14"/>
            <w:highlight w:val="green"/>
          </w:rPr>
          <w:t>veszi,</w:t>
        </w:r>
        <w:r w:rsidRPr="003C76C0">
          <w:rPr>
            <w:rFonts w:ascii="Arial" w:hAnsi="Arial" w:cs="Arial"/>
            <w:b w:val="0"/>
            <w:bCs w:val="0"/>
            <w:spacing w:val="-5"/>
            <w:sz w:val="14"/>
            <w:szCs w:val="14"/>
            <w:highlight w:val="green"/>
          </w:rPr>
          <w:t xml:space="preserve"> </w:t>
        </w:r>
        <w:r w:rsidRPr="003C76C0">
          <w:rPr>
            <w:rFonts w:ascii="Arial" w:hAnsi="Arial" w:cs="Arial"/>
            <w:b w:val="0"/>
            <w:bCs w:val="0"/>
            <w:sz w:val="14"/>
            <w:szCs w:val="14"/>
            <w:highlight w:val="green"/>
          </w:rPr>
          <w:t>hogy</w:t>
        </w:r>
        <w:r w:rsidRPr="003C76C0">
          <w:rPr>
            <w:rFonts w:ascii="Arial" w:hAnsi="Arial" w:cs="Arial"/>
            <w:b w:val="0"/>
            <w:bCs w:val="0"/>
            <w:spacing w:val="-9"/>
            <w:sz w:val="14"/>
            <w:szCs w:val="14"/>
            <w:highlight w:val="green"/>
          </w:rPr>
          <w:t xml:space="preserve"> </w:t>
        </w:r>
        <w:r w:rsidRPr="003C76C0">
          <w:rPr>
            <w:rFonts w:ascii="Arial" w:hAnsi="Arial" w:cs="Arial"/>
            <w:b w:val="0"/>
            <w:bCs w:val="0"/>
            <w:sz w:val="14"/>
            <w:szCs w:val="14"/>
            <w:highlight w:val="green"/>
          </w:rPr>
          <w:t>az</w:t>
        </w:r>
        <w:r w:rsidRPr="003C76C0">
          <w:rPr>
            <w:rFonts w:ascii="Arial" w:hAnsi="Arial" w:cs="Arial"/>
            <w:b w:val="0"/>
            <w:bCs w:val="0"/>
            <w:spacing w:val="-8"/>
            <w:sz w:val="14"/>
            <w:szCs w:val="14"/>
            <w:highlight w:val="green"/>
          </w:rPr>
          <w:t xml:space="preserve"> </w:t>
        </w:r>
        <w:r w:rsidRPr="003C76C0">
          <w:rPr>
            <w:rFonts w:ascii="Arial" w:hAnsi="Arial" w:cs="Arial"/>
            <w:b w:val="0"/>
            <w:bCs w:val="0"/>
            <w:sz w:val="14"/>
            <w:szCs w:val="14"/>
            <w:highlight w:val="green"/>
          </w:rPr>
          <w:t>igénybe</w:t>
        </w:r>
        <w:r w:rsidRPr="003C76C0">
          <w:rPr>
            <w:rFonts w:ascii="Arial" w:hAnsi="Arial" w:cs="Arial"/>
            <w:b w:val="0"/>
            <w:bCs w:val="0"/>
            <w:spacing w:val="-6"/>
            <w:sz w:val="14"/>
            <w:szCs w:val="14"/>
            <w:highlight w:val="green"/>
          </w:rPr>
          <w:t xml:space="preserve"> </w:t>
        </w:r>
        <w:r w:rsidRPr="003C76C0">
          <w:rPr>
            <w:rFonts w:ascii="Arial" w:hAnsi="Arial" w:cs="Arial"/>
            <w:b w:val="0"/>
            <w:bCs w:val="0"/>
            <w:sz w:val="14"/>
            <w:szCs w:val="14"/>
            <w:highlight w:val="green"/>
          </w:rPr>
          <w:t>vett</w:t>
        </w:r>
        <w:r w:rsidRPr="003C76C0">
          <w:rPr>
            <w:rFonts w:ascii="Arial" w:hAnsi="Arial" w:cs="Arial"/>
            <w:b w:val="0"/>
            <w:bCs w:val="0"/>
            <w:spacing w:val="-5"/>
            <w:sz w:val="14"/>
            <w:szCs w:val="14"/>
            <w:highlight w:val="green"/>
          </w:rPr>
          <w:t xml:space="preserve"> </w:t>
        </w:r>
        <w:r w:rsidRPr="003C76C0">
          <w:rPr>
            <w:rFonts w:ascii="Arial" w:hAnsi="Arial" w:cs="Arial"/>
            <w:b w:val="0"/>
            <w:bCs w:val="0"/>
            <w:sz w:val="14"/>
            <w:szCs w:val="14"/>
            <w:highlight w:val="green"/>
          </w:rPr>
          <w:t>szolgáltatás(ok)ért</w:t>
        </w:r>
        <w:r w:rsidRPr="003C76C0">
          <w:rPr>
            <w:rFonts w:ascii="Arial" w:hAnsi="Arial" w:cs="Arial"/>
            <w:b w:val="0"/>
            <w:bCs w:val="0"/>
            <w:spacing w:val="-5"/>
            <w:sz w:val="14"/>
            <w:szCs w:val="14"/>
            <w:highlight w:val="green"/>
          </w:rPr>
          <w:t xml:space="preserve"> </w:t>
        </w:r>
        <w:r w:rsidRPr="003C76C0">
          <w:rPr>
            <w:rFonts w:ascii="Arial" w:hAnsi="Arial" w:cs="Arial"/>
            <w:b w:val="0"/>
            <w:bCs w:val="0"/>
            <w:sz w:val="14"/>
            <w:szCs w:val="14"/>
            <w:highlight w:val="green"/>
          </w:rPr>
          <w:t>a</w:t>
        </w:r>
        <w:r w:rsidRPr="003C76C0">
          <w:rPr>
            <w:rFonts w:ascii="Arial" w:hAnsi="Arial" w:cs="Arial"/>
            <w:b w:val="0"/>
            <w:bCs w:val="0"/>
            <w:spacing w:val="-6"/>
            <w:sz w:val="14"/>
            <w:szCs w:val="14"/>
            <w:highlight w:val="green"/>
          </w:rPr>
          <w:t xml:space="preserve"> </w:t>
        </w:r>
        <w:r w:rsidRPr="003C76C0">
          <w:rPr>
            <w:rFonts w:ascii="Arial" w:hAnsi="Arial" w:cs="Arial"/>
            <w:b w:val="0"/>
            <w:bCs w:val="0"/>
            <w:sz w:val="14"/>
            <w:szCs w:val="14"/>
            <w:highlight w:val="green"/>
          </w:rPr>
          <w:t>szerződés</w:t>
        </w:r>
        <w:r w:rsidRPr="003C76C0">
          <w:rPr>
            <w:rFonts w:ascii="Arial" w:hAnsi="Arial" w:cs="Arial"/>
            <w:b w:val="0"/>
            <w:bCs w:val="0"/>
            <w:spacing w:val="-5"/>
            <w:sz w:val="14"/>
            <w:szCs w:val="14"/>
            <w:highlight w:val="green"/>
          </w:rPr>
          <w:t xml:space="preserve"> </w:t>
        </w:r>
        <w:r w:rsidRPr="003C76C0">
          <w:rPr>
            <w:rFonts w:ascii="Arial" w:hAnsi="Arial" w:cs="Arial"/>
            <w:b w:val="0"/>
            <w:bCs w:val="0"/>
            <w:sz w:val="14"/>
            <w:szCs w:val="14"/>
            <w:highlight w:val="green"/>
          </w:rPr>
          <w:t>szerinti</w:t>
        </w:r>
        <w:r w:rsidRPr="003C76C0">
          <w:rPr>
            <w:rFonts w:ascii="Arial" w:hAnsi="Arial" w:cs="Arial"/>
            <w:b w:val="0"/>
            <w:bCs w:val="0"/>
            <w:spacing w:val="40"/>
            <w:sz w:val="14"/>
            <w:szCs w:val="14"/>
            <w:highlight w:val="green"/>
          </w:rPr>
          <w:t xml:space="preserve"> </w:t>
        </w:r>
        <w:r w:rsidRPr="003C76C0">
          <w:rPr>
            <w:rFonts w:ascii="Arial" w:hAnsi="Arial" w:cs="Arial"/>
            <w:b w:val="0"/>
            <w:bCs w:val="0"/>
            <w:sz w:val="14"/>
            <w:szCs w:val="14"/>
            <w:highlight w:val="green"/>
          </w:rPr>
          <w:t>módon és gyakorisággal díjat kell fizetni.</w:t>
        </w:r>
      </w:ins>
    </w:p>
    <w:p w14:paraId="0A30EDE0" w14:textId="77777777" w:rsidR="00EF7532" w:rsidRPr="003C76C0" w:rsidRDefault="00EF7532" w:rsidP="00EF7532">
      <w:pPr>
        <w:pStyle w:val="Szvegtrzs"/>
        <w:spacing w:before="4" w:line="235" w:lineRule="auto"/>
        <w:ind w:left="215" w:right="82"/>
        <w:rPr>
          <w:ins w:id="3002" w:author="Ábrám Hanga" w:date="2024-04-22T08:45:00Z" w16du:dateUtc="2024-04-22T06:45:00Z"/>
          <w:rFonts w:ascii="Arial" w:hAnsi="Arial" w:cs="Arial"/>
          <w:b w:val="0"/>
          <w:bCs w:val="0"/>
          <w:sz w:val="14"/>
          <w:szCs w:val="14"/>
          <w:highlight w:val="green"/>
        </w:rPr>
      </w:pPr>
      <w:ins w:id="3003" w:author="Ábrám Hanga" w:date="2024-04-22T08:45:00Z" w16du:dateUtc="2024-04-22T06:45:00Z">
        <w:r w:rsidRPr="003C76C0">
          <w:rPr>
            <w:rFonts w:ascii="Arial" w:hAnsi="Arial" w:cs="Arial"/>
            <w:b w:val="0"/>
            <w:bCs w:val="0"/>
            <w:sz w:val="14"/>
            <w:szCs w:val="14"/>
            <w:highlight w:val="green"/>
          </w:rPr>
          <w:t>A</w:t>
        </w:r>
        <w:r w:rsidRPr="003C76C0">
          <w:rPr>
            <w:rFonts w:ascii="Arial" w:hAnsi="Arial" w:cs="Arial"/>
            <w:b w:val="0"/>
            <w:bCs w:val="0"/>
            <w:spacing w:val="-4"/>
            <w:sz w:val="14"/>
            <w:szCs w:val="14"/>
            <w:highlight w:val="green"/>
          </w:rPr>
          <w:t xml:space="preserve"> </w:t>
        </w:r>
        <w:r w:rsidRPr="003C76C0">
          <w:rPr>
            <w:rFonts w:ascii="Arial" w:hAnsi="Arial" w:cs="Arial"/>
            <w:b w:val="0"/>
            <w:bCs w:val="0"/>
            <w:sz w:val="14"/>
            <w:szCs w:val="14"/>
            <w:highlight w:val="green"/>
          </w:rPr>
          <w:t>szolgáltatási</w:t>
        </w:r>
        <w:r w:rsidRPr="003C76C0">
          <w:rPr>
            <w:rFonts w:ascii="Arial" w:hAnsi="Arial" w:cs="Arial"/>
            <w:b w:val="0"/>
            <w:bCs w:val="0"/>
            <w:spacing w:val="-5"/>
            <w:sz w:val="14"/>
            <w:szCs w:val="14"/>
            <w:highlight w:val="green"/>
          </w:rPr>
          <w:t xml:space="preserve"> </w:t>
        </w:r>
        <w:r w:rsidRPr="003C76C0">
          <w:rPr>
            <w:rFonts w:ascii="Arial" w:hAnsi="Arial" w:cs="Arial"/>
            <w:b w:val="0"/>
            <w:bCs w:val="0"/>
            <w:sz w:val="14"/>
            <w:szCs w:val="14"/>
            <w:highlight w:val="green"/>
          </w:rPr>
          <w:t>alaptevékenységek</w:t>
        </w:r>
        <w:r w:rsidRPr="003C76C0">
          <w:rPr>
            <w:rFonts w:ascii="Arial" w:hAnsi="Arial" w:cs="Arial"/>
            <w:b w:val="0"/>
            <w:bCs w:val="0"/>
            <w:spacing w:val="-3"/>
            <w:sz w:val="14"/>
            <w:szCs w:val="14"/>
            <w:highlight w:val="green"/>
          </w:rPr>
          <w:t xml:space="preserve"> </w:t>
        </w:r>
        <w:r w:rsidRPr="003C76C0">
          <w:rPr>
            <w:rFonts w:ascii="Arial" w:hAnsi="Arial" w:cs="Arial"/>
            <w:b w:val="0"/>
            <w:bCs w:val="0"/>
            <w:sz w:val="14"/>
            <w:szCs w:val="14"/>
            <w:highlight w:val="green"/>
          </w:rPr>
          <w:t>díja</w:t>
        </w:r>
        <w:r w:rsidRPr="003C76C0">
          <w:rPr>
            <w:rFonts w:ascii="Arial" w:hAnsi="Arial" w:cs="Arial"/>
            <w:b w:val="0"/>
            <w:bCs w:val="0"/>
            <w:spacing w:val="-6"/>
            <w:sz w:val="14"/>
            <w:szCs w:val="14"/>
            <w:highlight w:val="green"/>
          </w:rPr>
          <w:t xml:space="preserve"> </w:t>
        </w:r>
        <w:r w:rsidRPr="003C76C0">
          <w:rPr>
            <w:rFonts w:ascii="Arial" w:hAnsi="Arial" w:cs="Arial"/>
            <w:b w:val="0"/>
            <w:bCs w:val="0"/>
            <w:sz w:val="14"/>
            <w:szCs w:val="14"/>
            <w:highlight w:val="green"/>
          </w:rPr>
          <w:t>hatósági</w:t>
        </w:r>
        <w:r w:rsidRPr="003C76C0">
          <w:rPr>
            <w:rFonts w:ascii="Arial" w:hAnsi="Arial" w:cs="Arial"/>
            <w:b w:val="0"/>
            <w:bCs w:val="0"/>
            <w:spacing w:val="-5"/>
            <w:sz w:val="14"/>
            <w:szCs w:val="14"/>
            <w:highlight w:val="green"/>
          </w:rPr>
          <w:t xml:space="preserve"> </w:t>
        </w:r>
        <w:r w:rsidRPr="003C76C0">
          <w:rPr>
            <w:rFonts w:ascii="Arial" w:hAnsi="Arial" w:cs="Arial"/>
            <w:b w:val="0"/>
            <w:bCs w:val="0"/>
            <w:sz w:val="14"/>
            <w:szCs w:val="14"/>
            <w:highlight w:val="green"/>
          </w:rPr>
          <w:t>áras,</w:t>
        </w:r>
        <w:r w:rsidRPr="003C76C0">
          <w:rPr>
            <w:rFonts w:ascii="Arial" w:hAnsi="Arial" w:cs="Arial"/>
            <w:b w:val="0"/>
            <w:bCs w:val="0"/>
            <w:spacing w:val="-5"/>
            <w:sz w:val="14"/>
            <w:szCs w:val="14"/>
            <w:highlight w:val="green"/>
          </w:rPr>
          <w:t xml:space="preserve"> </w:t>
        </w:r>
        <w:r w:rsidRPr="003C76C0">
          <w:rPr>
            <w:rFonts w:ascii="Arial" w:hAnsi="Arial" w:cs="Arial"/>
            <w:b w:val="0"/>
            <w:bCs w:val="0"/>
            <w:sz w:val="14"/>
            <w:szCs w:val="14"/>
            <w:highlight w:val="green"/>
          </w:rPr>
          <w:t>a</w:t>
        </w:r>
        <w:r w:rsidRPr="003C76C0">
          <w:rPr>
            <w:rFonts w:ascii="Arial" w:hAnsi="Arial" w:cs="Arial"/>
            <w:b w:val="0"/>
            <w:bCs w:val="0"/>
            <w:spacing w:val="-6"/>
            <w:sz w:val="14"/>
            <w:szCs w:val="14"/>
            <w:highlight w:val="green"/>
          </w:rPr>
          <w:t xml:space="preserve"> </w:t>
        </w:r>
        <w:r w:rsidRPr="003C76C0">
          <w:rPr>
            <w:rFonts w:ascii="Arial" w:hAnsi="Arial" w:cs="Arial"/>
            <w:b w:val="0"/>
            <w:bCs w:val="0"/>
            <w:sz w:val="14"/>
            <w:szCs w:val="14"/>
            <w:highlight w:val="green"/>
          </w:rPr>
          <w:t>víziközmű-szolgáltatásokért</w:t>
        </w:r>
        <w:r w:rsidRPr="003C76C0">
          <w:rPr>
            <w:rFonts w:ascii="Arial" w:hAnsi="Arial" w:cs="Arial"/>
            <w:b w:val="0"/>
            <w:bCs w:val="0"/>
            <w:spacing w:val="-5"/>
            <w:sz w:val="14"/>
            <w:szCs w:val="14"/>
            <w:highlight w:val="green"/>
          </w:rPr>
          <w:t xml:space="preserve"> </w:t>
        </w:r>
        <w:r w:rsidRPr="003C76C0">
          <w:rPr>
            <w:rFonts w:ascii="Arial" w:hAnsi="Arial" w:cs="Arial"/>
            <w:b w:val="0"/>
            <w:bCs w:val="0"/>
            <w:sz w:val="14"/>
            <w:szCs w:val="14"/>
            <w:highlight w:val="green"/>
          </w:rPr>
          <w:t>a</w:t>
        </w:r>
        <w:r w:rsidRPr="003C76C0">
          <w:rPr>
            <w:rFonts w:ascii="Arial" w:hAnsi="Arial" w:cs="Arial"/>
            <w:b w:val="0"/>
            <w:bCs w:val="0"/>
            <w:spacing w:val="-6"/>
            <w:sz w:val="14"/>
            <w:szCs w:val="14"/>
            <w:highlight w:val="green"/>
          </w:rPr>
          <w:t xml:space="preserve"> </w:t>
        </w:r>
        <w:r w:rsidRPr="003C76C0">
          <w:rPr>
            <w:rFonts w:ascii="Arial" w:hAnsi="Arial" w:cs="Arial"/>
            <w:b w:val="0"/>
            <w:bCs w:val="0"/>
            <w:sz w:val="14"/>
            <w:szCs w:val="14"/>
            <w:highlight w:val="green"/>
          </w:rPr>
          <w:t>Felhasználónak</w:t>
        </w:r>
        <w:r w:rsidRPr="003C76C0">
          <w:rPr>
            <w:rFonts w:ascii="Arial" w:hAnsi="Arial" w:cs="Arial"/>
            <w:b w:val="0"/>
            <w:bCs w:val="0"/>
            <w:spacing w:val="-3"/>
            <w:sz w:val="14"/>
            <w:szCs w:val="14"/>
            <w:highlight w:val="green"/>
          </w:rPr>
          <w:t xml:space="preserve"> </w:t>
        </w:r>
        <w:r w:rsidRPr="003C76C0">
          <w:rPr>
            <w:rFonts w:ascii="Arial" w:hAnsi="Arial" w:cs="Arial"/>
            <w:b w:val="0"/>
            <w:bCs w:val="0"/>
            <w:sz w:val="14"/>
            <w:szCs w:val="14"/>
            <w:highlight w:val="green"/>
          </w:rPr>
          <w:t>a</w:t>
        </w:r>
        <w:r w:rsidRPr="003C76C0">
          <w:rPr>
            <w:rFonts w:ascii="Arial" w:hAnsi="Arial" w:cs="Arial"/>
            <w:b w:val="0"/>
            <w:bCs w:val="0"/>
            <w:spacing w:val="-6"/>
            <w:sz w:val="14"/>
            <w:szCs w:val="14"/>
            <w:highlight w:val="green"/>
          </w:rPr>
          <w:t xml:space="preserve"> </w:t>
        </w:r>
        <w:r w:rsidRPr="003C76C0">
          <w:rPr>
            <w:rFonts w:ascii="Arial" w:hAnsi="Arial" w:cs="Arial"/>
            <w:b w:val="0"/>
            <w:bCs w:val="0"/>
            <w:sz w:val="14"/>
            <w:szCs w:val="14"/>
            <w:highlight w:val="green"/>
          </w:rPr>
          <w:t>víziközmű-szolgáltatásról</w:t>
        </w:r>
        <w:r w:rsidRPr="003C76C0">
          <w:rPr>
            <w:rFonts w:ascii="Arial" w:hAnsi="Arial" w:cs="Arial"/>
            <w:b w:val="0"/>
            <w:bCs w:val="0"/>
            <w:spacing w:val="-5"/>
            <w:sz w:val="14"/>
            <w:szCs w:val="14"/>
            <w:highlight w:val="green"/>
          </w:rPr>
          <w:t xml:space="preserve"> </w:t>
        </w:r>
        <w:r w:rsidRPr="003C76C0">
          <w:rPr>
            <w:rFonts w:ascii="Arial" w:hAnsi="Arial" w:cs="Arial"/>
            <w:b w:val="0"/>
            <w:bCs w:val="0"/>
            <w:sz w:val="14"/>
            <w:szCs w:val="14"/>
            <w:highlight w:val="green"/>
          </w:rPr>
          <w:t>szóló</w:t>
        </w:r>
        <w:r w:rsidRPr="003C76C0">
          <w:rPr>
            <w:rFonts w:ascii="Arial" w:hAnsi="Arial" w:cs="Arial"/>
            <w:b w:val="0"/>
            <w:bCs w:val="0"/>
            <w:spacing w:val="-6"/>
            <w:sz w:val="14"/>
            <w:szCs w:val="14"/>
            <w:highlight w:val="green"/>
          </w:rPr>
          <w:t xml:space="preserve"> </w:t>
        </w:r>
        <w:r w:rsidRPr="003C76C0">
          <w:rPr>
            <w:rFonts w:ascii="Arial" w:hAnsi="Arial" w:cs="Arial"/>
            <w:b w:val="0"/>
            <w:bCs w:val="0"/>
            <w:sz w:val="14"/>
            <w:szCs w:val="14"/>
            <w:highlight w:val="green"/>
          </w:rPr>
          <w:t>2011.</w:t>
        </w:r>
        <w:r w:rsidRPr="003C76C0">
          <w:rPr>
            <w:rFonts w:ascii="Arial" w:hAnsi="Arial" w:cs="Arial"/>
            <w:b w:val="0"/>
            <w:bCs w:val="0"/>
            <w:spacing w:val="-5"/>
            <w:sz w:val="14"/>
            <w:szCs w:val="14"/>
            <w:highlight w:val="green"/>
          </w:rPr>
          <w:t xml:space="preserve"> </w:t>
        </w:r>
        <w:r w:rsidRPr="003C76C0">
          <w:rPr>
            <w:rFonts w:ascii="Arial" w:hAnsi="Arial" w:cs="Arial"/>
            <w:b w:val="0"/>
            <w:bCs w:val="0"/>
            <w:sz w:val="14"/>
            <w:szCs w:val="14"/>
            <w:highlight w:val="green"/>
          </w:rPr>
          <w:t>évi</w:t>
        </w:r>
        <w:r w:rsidRPr="003C76C0">
          <w:rPr>
            <w:rFonts w:ascii="Arial" w:hAnsi="Arial" w:cs="Arial"/>
            <w:b w:val="0"/>
            <w:bCs w:val="0"/>
            <w:spacing w:val="-5"/>
            <w:sz w:val="14"/>
            <w:szCs w:val="14"/>
            <w:highlight w:val="green"/>
          </w:rPr>
          <w:t xml:space="preserve"> </w:t>
        </w:r>
        <w:r w:rsidRPr="003C76C0">
          <w:rPr>
            <w:rFonts w:ascii="Arial" w:hAnsi="Arial" w:cs="Arial"/>
            <w:b w:val="0"/>
            <w:bCs w:val="0"/>
            <w:sz w:val="14"/>
            <w:szCs w:val="14"/>
            <w:highlight w:val="green"/>
          </w:rPr>
          <w:t>CCIX.</w:t>
        </w:r>
        <w:r w:rsidRPr="003C76C0">
          <w:rPr>
            <w:rFonts w:ascii="Arial" w:hAnsi="Arial" w:cs="Arial"/>
            <w:b w:val="0"/>
            <w:bCs w:val="0"/>
            <w:spacing w:val="-5"/>
            <w:sz w:val="14"/>
            <w:szCs w:val="14"/>
            <w:highlight w:val="green"/>
          </w:rPr>
          <w:t xml:space="preserve"> </w:t>
        </w:r>
        <w:r w:rsidRPr="003C76C0">
          <w:rPr>
            <w:rFonts w:ascii="Arial" w:hAnsi="Arial" w:cs="Arial"/>
            <w:b w:val="0"/>
            <w:bCs w:val="0"/>
            <w:sz w:val="14"/>
            <w:szCs w:val="14"/>
            <w:highlight w:val="green"/>
          </w:rPr>
          <w:t>törvény</w:t>
        </w:r>
        <w:r w:rsidRPr="003C76C0">
          <w:rPr>
            <w:rFonts w:ascii="Arial" w:hAnsi="Arial" w:cs="Arial"/>
            <w:b w:val="0"/>
            <w:bCs w:val="0"/>
            <w:spacing w:val="40"/>
            <w:sz w:val="14"/>
            <w:szCs w:val="14"/>
            <w:highlight w:val="green"/>
          </w:rPr>
          <w:t xml:space="preserve"> </w:t>
        </w:r>
        <w:r w:rsidRPr="003C76C0">
          <w:rPr>
            <w:rFonts w:ascii="Arial" w:hAnsi="Arial" w:cs="Arial"/>
            <w:b w:val="0"/>
            <w:bCs w:val="0"/>
            <w:sz w:val="14"/>
            <w:szCs w:val="14"/>
            <w:highlight w:val="green"/>
          </w:rPr>
          <w:t>(továbbiakban:</w:t>
        </w:r>
        <w:r w:rsidRPr="003C76C0">
          <w:rPr>
            <w:rFonts w:ascii="Arial" w:hAnsi="Arial" w:cs="Arial"/>
            <w:b w:val="0"/>
            <w:bCs w:val="0"/>
            <w:spacing w:val="-9"/>
            <w:sz w:val="14"/>
            <w:szCs w:val="14"/>
            <w:highlight w:val="green"/>
          </w:rPr>
          <w:t xml:space="preserve"> </w:t>
        </w:r>
        <w:r w:rsidRPr="003C76C0">
          <w:rPr>
            <w:rFonts w:ascii="Arial" w:hAnsi="Arial" w:cs="Arial"/>
            <w:b w:val="0"/>
            <w:bCs w:val="0"/>
            <w:sz w:val="14"/>
            <w:szCs w:val="14"/>
            <w:highlight w:val="green"/>
          </w:rPr>
          <w:t>Vksztv.)</w:t>
        </w:r>
        <w:r w:rsidRPr="003C76C0">
          <w:rPr>
            <w:rFonts w:ascii="Arial" w:hAnsi="Arial" w:cs="Arial"/>
            <w:b w:val="0"/>
            <w:bCs w:val="0"/>
            <w:spacing w:val="-10"/>
            <w:sz w:val="14"/>
            <w:szCs w:val="14"/>
            <w:highlight w:val="green"/>
          </w:rPr>
          <w:t xml:space="preserve"> </w:t>
        </w:r>
        <w:r w:rsidRPr="003C76C0">
          <w:rPr>
            <w:rFonts w:ascii="Arial" w:hAnsi="Arial" w:cs="Arial"/>
            <w:b w:val="0"/>
            <w:bCs w:val="0"/>
            <w:sz w:val="14"/>
            <w:szCs w:val="14"/>
            <w:highlight w:val="green"/>
          </w:rPr>
          <w:t>és</w:t>
        </w:r>
        <w:r w:rsidRPr="003C76C0">
          <w:rPr>
            <w:rFonts w:ascii="Arial" w:hAnsi="Arial" w:cs="Arial"/>
            <w:b w:val="0"/>
            <w:bCs w:val="0"/>
            <w:spacing w:val="-9"/>
            <w:sz w:val="14"/>
            <w:szCs w:val="14"/>
            <w:highlight w:val="green"/>
          </w:rPr>
          <w:t xml:space="preserve"> </w:t>
        </w:r>
        <w:r w:rsidRPr="003C76C0">
          <w:rPr>
            <w:rFonts w:ascii="Arial" w:hAnsi="Arial" w:cs="Arial"/>
            <w:b w:val="0"/>
            <w:bCs w:val="0"/>
            <w:sz w:val="14"/>
            <w:szCs w:val="14"/>
            <w:highlight w:val="green"/>
          </w:rPr>
          <w:t>a</w:t>
        </w:r>
        <w:r w:rsidRPr="003C76C0">
          <w:rPr>
            <w:rFonts w:ascii="Arial" w:hAnsi="Arial" w:cs="Arial"/>
            <w:b w:val="0"/>
            <w:bCs w:val="0"/>
            <w:spacing w:val="-10"/>
            <w:sz w:val="14"/>
            <w:szCs w:val="14"/>
            <w:highlight w:val="green"/>
          </w:rPr>
          <w:t xml:space="preserve"> </w:t>
        </w:r>
        <w:r w:rsidRPr="003C76C0">
          <w:rPr>
            <w:rFonts w:ascii="Arial" w:hAnsi="Arial" w:cs="Arial"/>
            <w:b w:val="0"/>
            <w:bCs w:val="0"/>
            <w:sz w:val="14"/>
            <w:szCs w:val="14"/>
            <w:highlight w:val="green"/>
          </w:rPr>
          <w:t>felhatalmazása</w:t>
        </w:r>
        <w:r w:rsidRPr="003C76C0">
          <w:rPr>
            <w:rFonts w:ascii="Arial" w:hAnsi="Arial" w:cs="Arial"/>
            <w:b w:val="0"/>
            <w:bCs w:val="0"/>
            <w:spacing w:val="-9"/>
            <w:sz w:val="14"/>
            <w:szCs w:val="14"/>
            <w:highlight w:val="green"/>
          </w:rPr>
          <w:t xml:space="preserve"> </w:t>
        </w:r>
        <w:r w:rsidRPr="003C76C0">
          <w:rPr>
            <w:rFonts w:ascii="Arial" w:hAnsi="Arial" w:cs="Arial"/>
            <w:b w:val="0"/>
            <w:bCs w:val="0"/>
            <w:sz w:val="14"/>
            <w:szCs w:val="14"/>
            <w:highlight w:val="green"/>
          </w:rPr>
          <w:t>alapján</w:t>
        </w:r>
        <w:r w:rsidRPr="003C76C0">
          <w:rPr>
            <w:rFonts w:ascii="Arial" w:hAnsi="Arial" w:cs="Arial"/>
            <w:b w:val="0"/>
            <w:bCs w:val="0"/>
            <w:spacing w:val="-9"/>
            <w:sz w:val="14"/>
            <w:szCs w:val="14"/>
            <w:highlight w:val="green"/>
          </w:rPr>
          <w:t xml:space="preserve"> </w:t>
        </w:r>
        <w:r w:rsidRPr="003C76C0">
          <w:rPr>
            <w:rFonts w:ascii="Arial" w:hAnsi="Arial" w:cs="Arial"/>
            <w:b w:val="0"/>
            <w:bCs w:val="0"/>
            <w:sz w:val="14"/>
            <w:szCs w:val="14"/>
            <w:highlight w:val="green"/>
          </w:rPr>
          <w:t>kiadott</w:t>
        </w:r>
        <w:r w:rsidRPr="003C76C0">
          <w:rPr>
            <w:rFonts w:ascii="Arial" w:hAnsi="Arial" w:cs="Arial"/>
            <w:b w:val="0"/>
            <w:bCs w:val="0"/>
            <w:spacing w:val="-9"/>
            <w:sz w:val="14"/>
            <w:szCs w:val="14"/>
            <w:highlight w:val="green"/>
          </w:rPr>
          <w:t xml:space="preserve"> </w:t>
        </w:r>
        <w:r w:rsidRPr="003C76C0">
          <w:rPr>
            <w:rFonts w:ascii="Arial" w:hAnsi="Arial" w:cs="Arial"/>
            <w:b w:val="0"/>
            <w:bCs w:val="0"/>
            <w:sz w:val="14"/>
            <w:szCs w:val="14"/>
            <w:highlight w:val="green"/>
          </w:rPr>
          <w:t>miniszteri</w:t>
        </w:r>
        <w:r w:rsidRPr="003C76C0">
          <w:rPr>
            <w:rFonts w:ascii="Arial" w:hAnsi="Arial" w:cs="Arial"/>
            <w:b w:val="0"/>
            <w:bCs w:val="0"/>
            <w:spacing w:val="-9"/>
            <w:sz w:val="14"/>
            <w:szCs w:val="14"/>
            <w:highlight w:val="green"/>
          </w:rPr>
          <w:t xml:space="preserve"> </w:t>
        </w:r>
        <w:r w:rsidRPr="003C76C0">
          <w:rPr>
            <w:rFonts w:ascii="Arial" w:hAnsi="Arial" w:cs="Arial"/>
            <w:b w:val="0"/>
            <w:bCs w:val="0"/>
            <w:sz w:val="14"/>
            <w:szCs w:val="14"/>
            <w:highlight w:val="green"/>
          </w:rPr>
          <w:t>rendelet</w:t>
        </w:r>
        <w:r w:rsidRPr="003C76C0">
          <w:rPr>
            <w:rFonts w:ascii="Arial" w:hAnsi="Arial" w:cs="Arial"/>
            <w:b w:val="0"/>
            <w:bCs w:val="0"/>
            <w:spacing w:val="-9"/>
            <w:sz w:val="14"/>
            <w:szCs w:val="14"/>
            <w:highlight w:val="green"/>
          </w:rPr>
          <w:t xml:space="preserve"> </w:t>
        </w:r>
        <w:r w:rsidRPr="003C76C0">
          <w:rPr>
            <w:rFonts w:ascii="Arial" w:hAnsi="Arial" w:cs="Arial"/>
            <w:b w:val="0"/>
            <w:bCs w:val="0"/>
            <w:sz w:val="14"/>
            <w:szCs w:val="14"/>
            <w:highlight w:val="green"/>
          </w:rPr>
          <w:t>szerint</w:t>
        </w:r>
        <w:r w:rsidRPr="003C76C0">
          <w:rPr>
            <w:rFonts w:ascii="Arial" w:hAnsi="Arial" w:cs="Arial"/>
            <w:b w:val="0"/>
            <w:bCs w:val="0"/>
            <w:spacing w:val="-9"/>
            <w:sz w:val="14"/>
            <w:szCs w:val="14"/>
            <w:highlight w:val="green"/>
          </w:rPr>
          <w:t xml:space="preserve"> </w:t>
        </w:r>
        <w:r w:rsidRPr="003C76C0">
          <w:rPr>
            <w:rFonts w:ascii="Arial" w:hAnsi="Arial" w:cs="Arial"/>
            <w:b w:val="0"/>
            <w:bCs w:val="0"/>
            <w:sz w:val="14"/>
            <w:szCs w:val="14"/>
            <w:highlight w:val="green"/>
          </w:rPr>
          <w:t>jóváhagyott</w:t>
        </w:r>
        <w:r w:rsidRPr="003C76C0">
          <w:rPr>
            <w:rFonts w:ascii="Arial" w:hAnsi="Arial" w:cs="Arial"/>
            <w:b w:val="0"/>
            <w:bCs w:val="0"/>
            <w:spacing w:val="-9"/>
            <w:sz w:val="14"/>
            <w:szCs w:val="14"/>
            <w:highlight w:val="green"/>
          </w:rPr>
          <w:t xml:space="preserve"> </w:t>
        </w:r>
        <w:r w:rsidRPr="003C76C0">
          <w:rPr>
            <w:rFonts w:ascii="Arial" w:hAnsi="Arial" w:cs="Arial"/>
            <w:b w:val="0"/>
            <w:bCs w:val="0"/>
            <w:sz w:val="14"/>
            <w:szCs w:val="14"/>
            <w:highlight w:val="green"/>
          </w:rPr>
          <w:t>díjat</w:t>
        </w:r>
        <w:r w:rsidRPr="003C76C0">
          <w:rPr>
            <w:rFonts w:ascii="Arial" w:hAnsi="Arial" w:cs="Arial"/>
            <w:b w:val="0"/>
            <w:bCs w:val="0"/>
            <w:spacing w:val="-9"/>
            <w:sz w:val="14"/>
            <w:szCs w:val="14"/>
            <w:highlight w:val="green"/>
          </w:rPr>
          <w:t xml:space="preserve"> </w:t>
        </w:r>
        <w:r w:rsidRPr="003C76C0">
          <w:rPr>
            <w:rFonts w:ascii="Arial" w:hAnsi="Arial" w:cs="Arial"/>
            <w:b w:val="0"/>
            <w:bCs w:val="0"/>
            <w:sz w:val="14"/>
            <w:szCs w:val="14"/>
            <w:highlight w:val="green"/>
          </w:rPr>
          <w:t>kell</w:t>
        </w:r>
        <w:r w:rsidRPr="003C76C0">
          <w:rPr>
            <w:rFonts w:ascii="Arial" w:hAnsi="Arial" w:cs="Arial"/>
            <w:b w:val="0"/>
            <w:bCs w:val="0"/>
            <w:spacing w:val="-9"/>
            <w:sz w:val="14"/>
            <w:szCs w:val="14"/>
            <w:highlight w:val="green"/>
          </w:rPr>
          <w:t xml:space="preserve"> </w:t>
        </w:r>
        <w:r w:rsidRPr="003C76C0">
          <w:rPr>
            <w:rFonts w:ascii="Arial" w:hAnsi="Arial" w:cs="Arial"/>
            <w:b w:val="0"/>
            <w:bCs w:val="0"/>
            <w:sz w:val="14"/>
            <w:szCs w:val="14"/>
            <w:highlight w:val="green"/>
          </w:rPr>
          <w:t>fizetnie.</w:t>
        </w:r>
        <w:r w:rsidRPr="003C76C0">
          <w:rPr>
            <w:rFonts w:ascii="Arial" w:hAnsi="Arial" w:cs="Arial"/>
            <w:b w:val="0"/>
            <w:bCs w:val="0"/>
            <w:spacing w:val="-9"/>
            <w:sz w:val="14"/>
            <w:szCs w:val="14"/>
            <w:highlight w:val="green"/>
          </w:rPr>
          <w:t xml:space="preserve"> </w:t>
        </w:r>
        <w:r w:rsidRPr="003C76C0">
          <w:rPr>
            <w:rFonts w:ascii="Arial" w:hAnsi="Arial" w:cs="Arial"/>
            <w:b w:val="0"/>
            <w:bCs w:val="0"/>
            <w:sz w:val="14"/>
            <w:szCs w:val="14"/>
            <w:highlight w:val="green"/>
          </w:rPr>
          <w:t>A</w:t>
        </w:r>
        <w:r w:rsidRPr="003C76C0">
          <w:rPr>
            <w:rFonts w:ascii="Arial" w:hAnsi="Arial" w:cs="Arial"/>
            <w:b w:val="0"/>
            <w:bCs w:val="0"/>
            <w:spacing w:val="-8"/>
            <w:sz w:val="14"/>
            <w:szCs w:val="14"/>
            <w:highlight w:val="green"/>
          </w:rPr>
          <w:t xml:space="preserve"> </w:t>
        </w:r>
        <w:r w:rsidRPr="003C76C0">
          <w:rPr>
            <w:rFonts w:ascii="Arial" w:hAnsi="Arial" w:cs="Arial"/>
            <w:b w:val="0"/>
            <w:bCs w:val="0"/>
            <w:sz w:val="14"/>
            <w:szCs w:val="14"/>
            <w:highlight w:val="green"/>
          </w:rPr>
          <w:t>díjak</w:t>
        </w:r>
        <w:r w:rsidRPr="003C76C0">
          <w:rPr>
            <w:rFonts w:ascii="Arial" w:hAnsi="Arial" w:cs="Arial"/>
            <w:b w:val="0"/>
            <w:bCs w:val="0"/>
            <w:spacing w:val="-7"/>
            <w:sz w:val="14"/>
            <w:szCs w:val="14"/>
            <w:highlight w:val="green"/>
          </w:rPr>
          <w:t xml:space="preserve"> </w:t>
        </w:r>
        <w:r w:rsidRPr="003C76C0">
          <w:rPr>
            <w:rFonts w:ascii="Arial" w:hAnsi="Arial" w:cs="Arial"/>
            <w:b w:val="0"/>
            <w:bCs w:val="0"/>
            <w:sz w:val="14"/>
            <w:szCs w:val="14"/>
            <w:highlight w:val="green"/>
          </w:rPr>
          <w:t>megtekinthetők</w:t>
        </w:r>
        <w:r w:rsidRPr="003C76C0">
          <w:rPr>
            <w:rFonts w:ascii="Arial" w:hAnsi="Arial" w:cs="Arial"/>
            <w:b w:val="0"/>
            <w:bCs w:val="0"/>
            <w:spacing w:val="-7"/>
            <w:sz w:val="14"/>
            <w:szCs w:val="14"/>
            <w:highlight w:val="green"/>
          </w:rPr>
          <w:t xml:space="preserve"> </w:t>
        </w:r>
        <w:r w:rsidRPr="003C76C0">
          <w:rPr>
            <w:rFonts w:ascii="Arial" w:hAnsi="Arial" w:cs="Arial"/>
            <w:b w:val="0"/>
            <w:bCs w:val="0"/>
            <w:sz w:val="14"/>
            <w:szCs w:val="14"/>
            <w:highlight w:val="green"/>
          </w:rPr>
          <w:t>a</w:t>
        </w:r>
        <w:r w:rsidRPr="003C76C0">
          <w:rPr>
            <w:rFonts w:ascii="Arial" w:hAnsi="Arial" w:cs="Arial"/>
            <w:b w:val="0"/>
            <w:bCs w:val="0"/>
            <w:spacing w:val="-10"/>
            <w:sz w:val="14"/>
            <w:szCs w:val="14"/>
            <w:highlight w:val="green"/>
          </w:rPr>
          <w:t xml:space="preserve"> </w:t>
        </w:r>
        <w:r w:rsidRPr="003C76C0">
          <w:rPr>
            <w:rFonts w:ascii="Arial" w:hAnsi="Arial" w:cs="Arial"/>
            <w:b w:val="0"/>
            <w:bCs w:val="0"/>
            <w:sz w:val="14"/>
            <w:szCs w:val="14"/>
            <w:highlight w:val="green"/>
          </w:rPr>
          <w:fldChar w:fldCharType="begin"/>
        </w:r>
        <w:r w:rsidRPr="003C76C0">
          <w:rPr>
            <w:rFonts w:ascii="Arial" w:hAnsi="Arial" w:cs="Arial"/>
            <w:b w:val="0"/>
            <w:bCs w:val="0"/>
            <w:sz w:val="14"/>
            <w:szCs w:val="14"/>
            <w:highlight w:val="green"/>
          </w:rPr>
          <w:instrText>HYPERLINK "http://www.erdivizmuvek.hu/" \h</w:instrText>
        </w:r>
        <w:r w:rsidRPr="003C76C0">
          <w:rPr>
            <w:rFonts w:ascii="Arial" w:hAnsi="Arial" w:cs="Arial"/>
            <w:b w:val="0"/>
            <w:bCs w:val="0"/>
            <w:sz w:val="14"/>
            <w:szCs w:val="14"/>
            <w:highlight w:val="green"/>
          </w:rPr>
        </w:r>
        <w:r w:rsidRPr="003C76C0">
          <w:rPr>
            <w:rFonts w:ascii="Arial" w:hAnsi="Arial" w:cs="Arial"/>
            <w:b w:val="0"/>
            <w:bCs w:val="0"/>
            <w:sz w:val="14"/>
            <w:szCs w:val="14"/>
            <w:highlight w:val="green"/>
          </w:rPr>
          <w:fldChar w:fldCharType="separate"/>
        </w:r>
        <w:r w:rsidRPr="003C76C0">
          <w:rPr>
            <w:rFonts w:ascii="Arial" w:hAnsi="Arial" w:cs="Arial"/>
            <w:b w:val="0"/>
            <w:bCs w:val="0"/>
            <w:color w:val="0000FF"/>
            <w:sz w:val="14"/>
            <w:szCs w:val="14"/>
            <w:highlight w:val="green"/>
            <w:u w:val="single" w:color="0000FF"/>
          </w:rPr>
          <w:t>www.erdivizmuvek.hu</w:t>
        </w:r>
        <w:r w:rsidRPr="003C76C0">
          <w:rPr>
            <w:rFonts w:ascii="Arial" w:hAnsi="Arial" w:cs="Arial"/>
            <w:b w:val="0"/>
            <w:bCs w:val="0"/>
            <w:color w:val="0000FF"/>
            <w:sz w:val="14"/>
            <w:szCs w:val="14"/>
            <w:highlight w:val="green"/>
            <w:u w:val="single" w:color="0000FF"/>
          </w:rPr>
          <w:fldChar w:fldCharType="end"/>
        </w:r>
        <w:r w:rsidRPr="003C76C0">
          <w:rPr>
            <w:rFonts w:ascii="Arial" w:hAnsi="Arial" w:cs="Arial"/>
            <w:b w:val="0"/>
            <w:bCs w:val="0"/>
            <w:color w:val="0000FF"/>
            <w:spacing w:val="40"/>
            <w:sz w:val="14"/>
            <w:szCs w:val="14"/>
            <w:highlight w:val="green"/>
          </w:rPr>
          <w:t xml:space="preserve"> </w:t>
        </w:r>
        <w:r w:rsidRPr="003C76C0">
          <w:rPr>
            <w:rFonts w:ascii="Arial" w:hAnsi="Arial" w:cs="Arial"/>
            <w:b w:val="0"/>
            <w:bCs w:val="0"/>
            <w:sz w:val="14"/>
            <w:szCs w:val="14"/>
            <w:highlight w:val="green"/>
          </w:rPr>
          <w:t>honlapunkon</w:t>
        </w:r>
        <w:r w:rsidRPr="003C76C0">
          <w:rPr>
            <w:rFonts w:ascii="Arial" w:hAnsi="Arial" w:cs="Arial"/>
            <w:b w:val="0"/>
            <w:bCs w:val="0"/>
            <w:spacing w:val="-6"/>
            <w:sz w:val="14"/>
            <w:szCs w:val="14"/>
            <w:highlight w:val="green"/>
          </w:rPr>
          <w:t xml:space="preserve"> </w:t>
        </w:r>
        <w:r w:rsidRPr="003C76C0">
          <w:rPr>
            <w:rFonts w:ascii="Arial" w:hAnsi="Arial" w:cs="Arial"/>
            <w:b w:val="0"/>
            <w:bCs w:val="0"/>
            <w:sz w:val="14"/>
            <w:szCs w:val="14"/>
            <w:highlight w:val="green"/>
          </w:rPr>
          <w:t>is.</w:t>
        </w:r>
      </w:ins>
    </w:p>
    <w:p w14:paraId="122268DE" w14:textId="77777777" w:rsidR="00EF7532" w:rsidRPr="003C76C0" w:rsidRDefault="00EF7532" w:rsidP="00EF7532">
      <w:pPr>
        <w:pStyle w:val="Szvegtrzs"/>
        <w:spacing w:line="235" w:lineRule="auto"/>
        <w:ind w:left="215"/>
        <w:rPr>
          <w:ins w:id="3004" w:author="Ábrám Hanga" w:date="2024-04-22T08:45:00Z" w16du:dateUtc="2024-04-22T06:45:00Z"/>
          <w:rFonts w:ascii="Arial" w:hAnsi="Arial" w:cs="Arial"/>
          <w:b w:val="0"/>
          <w:bCs w:val="0"/>
          <w:sz w:val="14"/>
          <w:szCs w:val="14"/>
          <w:highlight w:val="green"/>
        </w:rPr>
      </w:pPr>
      <w:ins w:id="3005" w:author="Ábrám Hanga" w:date="2024-04-22T08:45:00Z" w16du:dateUtc="2024-04-22T06:45:00Z">
        <w:r w:rsidRPr="003C76C0">
          <w:rPr>
            <w:rFonts w:ascii="Arial" w:hAnsi="Arial" w:cs="Arial"/>
            <w:b w:val="0"/>
            <w:bCs w:val="0"/>
            <w:sz w:val="14"/>
            <w:szCs w:val="14"/>
            <w:highlight w:val="green"/>
          </w:rPr>
          <w:t>Jelen</w:t>
        </w:r>
        <w:r w:rsidRPr="003C76C0">
          <w:rPr>
            <w:rFonts w:ascii="Arial" w:hAnsi="Arial" w:cs="Arial"/>
            <w:b w:val="0"/>
            <w:bCs w:val="0"/>
            <w:spacing w:val="-10"/>
            <w:sz w:val="14"/>
            <w:szCs w:val="14"/>
            <w:highlight w:val="green"/>
          </w:rPr>
          <w:t xml:space="preserve"> </w:t>
        </w:r>
        <w:r w:rsidRPr="003C76C0">
          <w:rPr>
            <w:rFonts w:ascii="Arial" w:hAnsi="Arial" w:cs="Arial"/>
            <w:b w:val="0"/>
            <w:bCs w:val="0"/>
            <w:sz w:val="14"/>
            <w:szCs w:val="14"/>
            <w:highlight w:val="green"/>
          </w:rPr>
          <w:t>szerződés</w:t>
        </w:r>
        <w:r w:rsidRPr="003C76C0">
          <w:rPr>
            <w:rFonts w:ascii="Arial" w:hAnsi="Arial" w:cs="Arial"/>
            <w:b w:val="0"/>
            <w:bCs w:val="0"/>
            <w:spacing w:val="-10"/>
            <w:sz w:val="14"/>
            <w:szCs w:val="14"/>
            <w:highlight w:val="green"/>
          </w:rPr>
          <w:t xml:space="preserve"> </w:t>
        </w:r>
        <w:r w:rsidRPr="003C76C0">
          <w:rPr>
            <w:rFonts w:ascii="Arial" w:hAnsi="Arial" w:cs="Arial"/>
            <w:b w:val="0"/>
            <w:bCs w:val="0"/>
            <w:sz w:val="14"/>
            <w:szCs w:val="14"/>
            <w:highlight w:val="green"/>
          </w:rPr>
          <w:t>határozatlan</w:t>
        </w:r>
        <w:r w:rsidRPr="003C76C0">
          <w:rPr>
            <w:rFonts w:ascii="Arial" w:hAnsi="Arial" w:cs="Arial"/>
            <w:b w:val="0"/>
            <w:bCs w:val="0"/>
            <w:spacing w:val="-10"/>
            <w:sz w:val="14"/>
            <w:szCs w:val="14"/>
            <w:highlight w:val="green"/>
          </w:rPr>
          <w:t xml:space="preserve"> </w:t>
        </w:r>
        <w:r w:rsidRPr="003C76C0">
          <w:rPr>
            <w:rFonts w:ascii="Arial" w:hAnsi="Arial" w:cs="Arial"/>
            <w:b w:val="0"/>
            <w:bCs w:val="0"/>
            <w:sz w:val="14"/>
            <w:szCs w:val="14"/>
            <w:highlight w:val="green"/>
          </w:rPr>
          <w:t>időre</w:t>
        </w:r>
        <w:r w:rsidRPr="003C76C0">
          <w:rPr>
            <w:rFonts w:ascii="Arial" w:hAnsi="Arial" w:cs="Arial"/>
            <w:b w:val="0"/>
            <w:bCs w:val="0"/>
            <w:spacing w:val="-9"/>
            <w:sz w:val="14"/>
            <w:szCs w:val="14"/>
            <w:highlight w:val="green"/>
          </w:rPr>
          <w:t xml:space="preserve"> </w:t>
        </w:r>
        <w:r w:rsidRPr="003C76C0">
          <w:rPr>
            <w:rFonts w:ascii="Arial" w:hAnsi="Arial" w:cs="Arial"/>
            <w:b w:val="0"/>
            <w:bCs w:val="0"/>
            <w:sz w:val="14"/>
            <w:szCs w:val="14"/>
            <w:highlight w:val="green"/>
          </w:rPr>
          <w:t>szól.</w:t>
        </w:r>
        <w:r w:rsidRPr="003C76C0">
          <w:rPr>
            <w:rFonts w:ascii="Arial" w:hAnsi="Arial" w:cs="Arial"/>
            <w:b w:val="0"/>
            <w:bCs w:val="0"/>
            <w:spacing w:val="-10"/>
            <w:sz w:val="14"/>
            <w:szCs w:val="14"/>
            <w:highlight w:val="green"/>
          </w:rPr>
          <w:t xml:space="preserve"> </w:t>
        </w:r>
        <w:r w:rsidRPr="003C76C0">
          <w:rPr>
            <w:rFonts w:ascii="Arial" w:hAnsi="Arial" w:cs="Arial"/>
            <w:b w:val="0"/>
            <w:bCs w:val="0"/>
            <w:sz w:val="14"/>
            <w:szCs w:val="14"/>
            <w:highlight w:val="green"/>
          </w:rPr>
          <w:t>A</w:t>
        </w:r>
        <w:r w:rsidRPr="003C76C0">
          <w:rPr>
            <w:rFonts w:ascii="Arial" w:hAnsi="Arial" w:cs="Arial"/>
            <w:b w:val="0"/>
            <w:bCs w:val="0"/>
            <w:spacing w:val="-10"/>
            <w:sz w:val="14"/>
            <w:szCs w:val="14"/>
            <w:highlight w:val="green"/>
          </w:rPr>
          <w:t xml:space="preserve"> </w:t>
        </w:r>
        <w:r w:rsidRPr="003C76C0">
          <w:rPr>
            <w:rFonts w:ascii="Arial" w:hAnsi="Arial" w:cs="Arial"/>
            <w:b w:val="0"/>
            <w:bCs w:val="0"/>
            <w:sz w:val="14"/>
            <w:szCs w:val="14"/>
            <w:highlight w:val="green"/>
          </w:rPr>
          <w:t>szerződés</w:t>
        </w:r>
        <w:r w:rsidRPr="003C76C0">
          <w:rPr>
            <w:rFonts w:ascii="Arial" w:hAnsi="Arial" w:cs="Arial"/>
            <w:b w:val="0"/>
            <w:bCs w:val="0"/>
            <w:spacing w:val="-10"/>
            <w:sz w:val="14"/>
            <w:szCs w:val="14"/>
            <w:highlight w:val="green"/>
          </w:rPr>
          <w:t xml:space="preserve"> </w:t>
        </w:r>
        <w:r w:rsidRPr="003C76C0">
          <w:rPr>
            <w:rFonts w:ascii="Arial" w:hAnsi="Arial" w:cs="Arial"/>
            <w:b w:val="0"/>
            <w:bCs w:val="0"/>
            <w:sz w:val="14"/>
            <w:szCs w:val="14"/>
            <w:highlight w:val="green"/>
          </w:rPr>
          <w:t>hatályba</w:t>
        </w:r>
        <w:r w:rsidRPr="003C76C0">
          <w:rPr>
            <w:rFonts w:ascii="Arial" w:hAnsi="Arial" w:cs="Arial"/>
            <w:b w:val="0"/>
            <w:bCs w:val="0"/>
            <w:spacing w:val="-9"/>
            <w:sz w:val="14"/>
            <w:szCs w:val="14"/>
            <w:highlight w:val="green"/>
          </w:rPr>
          <w:t xml:space="preserve"> </w:t>
        </w:r>
        <w:r w:rsidRPr="003C76C0">
          <w:rPr>
            <w:rFonts w:ascii="Arial" w:hAnsi="Arial" w:cs="Arial"/>
            <w:b w:val="0"/>
            <w:bCs w:val="0"/>
            <w:sz w:val="14"/>
            <w:szCs w:val="14"/>
            <w:highlight w:val="green"/>
          </w:rPr>
          <w:t>lépésének</w:t>
        </w:r>
        <w:r w:rsidRPr="003C76C0">
          <w:rPr>
            <w:rFonts w:ascii="Arial" w:hAnsi="Arial" w:cs="Arial"/>
            <w:b w:val="0"/>
            <w:bCs w:val="0"/>
            <w:spacing w:val="-10"/>
            <w:sz w:val="14"/>
            <w:szCs w:val="14"/>
            <w:highlight w:val="green"/>
          </w:rPr>
          <w:t xml:space="preserve"> </w:t>
        </w:r>
        <w:r w:rsidRPr="003C76C0">
          <w:rPr>
            <w:rFonts w:ascii="Arial" w:hAnsi="Arial" w:cs="Arial"/>
            <w:b w:val="0"/>
            <w:bCs w:val="0"/>
            <w:sz w:val="14"/>
            <w:szCs w:val="14"/>
            <w:highlight w:val="green"/>
          </w:rPr>
          <w:t>napja</w:t>
        </w:r>
        <w:r w:rsidRPr="003C76C0">
          <w:rPr>
            <w:rFonts w:ascii="Arial" w:hAnsi="Arial" w:cs="Arial"/>
            <w:b w:val="0"/>
            <w:bCs w:val="0"/>
            <w:spacing w:val="-10"/>
            <w:sz w:val="14"/>
            <w:szCs w:val="14"/>
            <w:highlight w:val="green"/>
          </w:rPr>
          <w:t xml:space="preserve"> </w:t>
        </w:r>
        <w:r w:rsidRPr="003C76C0">
          <w:rPr>
            <w:rFonts w:ascii="Arial" w:hAnsi="Arial" w:cs="Arial"/>
            <w:b w:val="0"/>
            <w:bCs w:val="0"/>
            <w:sz w:val="14"/>
            <w:szCs w:val="14"/>
            <w:highlight w:val="green"/>
          </w:rPr>
          <w:t>a</w:t>
        </w:r>
        <w:r w:rsidRPr="003C76C0">
          <w:rPr>
            <w:rFonts w:ascii="Arial" w:hAnsi="Arial" w:cs="Arial"/>
            <w:b w:val="0"/>
            <w:bCs w:val="0"/>
            <w:spacing w:val="-9"/>
            <w:sz w:val="14"/>
            <w:szCs w:val="14"/>
            <w:highlight w:val="green"/>
          </w:rPr>
          <w:t xml:space="preserve"> </w:t>
        </w:r>
        <w:r w:rsidRPr="003C76C0">
          <w:rPr>
            <w:rFonts w:ascii="Arial" w:hAnsi="Arial" w:cs="Arial"/>
            <w:b w:val="0"/>
            <w:bCs w:val="0"/>
            <w:sz w:val="14"/>
            <w:szCs w:val="14"/>
            <w:highlight w:val="green"/>
          </w:rPr>
          <w:t>szolgáltatás</w:t>
        </w:r>
        <w:r w:rsidRPr="003C76C0">
          <w:rPr>
            <w:rFonts w:ascii="Arial" w:hAnsi="Arial" w:cs="Arial"/>
            <w:b w:val="0"/>
            <w:bCs w:val="0"/>
            <w:spacing w:val="-10"/>
            <w:sz w:val="14"/>
            <w:szCs w:val="14"/>
            <w:highlight w:val="green"/>
          </w:rPr>
          <w:t xml:space="preserve"> </w:t>
        </w:r>
        <w:r w:rsidRPr="003C76C0">
          <w:rPr>
            <w:rFonts w:ascii="Arial" w:hAnsi="Arial" w:cs="Arial"/>
            <w:b w:val="0"/>
            <w:bCs w:val="0"/>
            <w:sz w:val="14"/>
            <w:szCs w:val="14"/>
            <w:highlight w:val="green"/>
          </w:rPr>
          <w:t>igénybevételének</w:t>
        </w:r>
        <w:r w:rsidRPr="003C76C0">
          <w:rPr>
            <w:rFonts w:ascii="Arial" w:hAnsi="Arial" w:cs="Arial"/>
            <w:b w:val="0"/>
            <w:bCs w:val="0"/>
            <w:spacing w:val="-10"/>
            <w:sz w:val="14"/>
            <w:szCs w:val="14"/>
            <w:highlight w:val="green"/>
          </w:rPr>
          <w:t xml:space="preserve"> </w:t>
        </w:r>
        <w:r w:rsidRPr="003C76C0">
          <w:rPr>
            <w:rFonts w:ascii="Arial" w:hAnsi="Arial" w:cs="Arial"/>
            <w:b w:val="0"/>
            <w:bCs w:val="0"/>
            <w:sz w:val="14"/>
            <w:szCs w:val="14"/>
            <w:highlight w:val="green"/>
          </w:rPr>
          <w:t>első</w:t>
        </w:r>
        <w:r w:rsidRPr="003C76C0">
          <w:rPr>
            <w:rFonts w:ascii="Arial" w:hAnsi="Arial" w:cs="Arial"/>
            <w:b w:val="0"/>
            <w:bCs w:val="0"/>
            <w:spacing w:val="-9"/>
            <w:sz w:val="14"/>
            <w:szCs w:val="14"/>
            <w:highlight w:val="green"/>
          </w:rPr>
          <w:t xml:space="preserve"> </w:t>
        </w:r>
        <w:r w:rsidRPr="003C76C0">
          <w:rPr>
            <w:rFonts w:ascii="Arial" w:hAnsi="Arial" w:cs="Arial"/>
            <w:b w:val="0"/>
            <w:bCs w:val="0"/>
            <w:sz w:val="14"/>
            <w:szCs w:val="14"/>
            <w:highlight w:val="green"/>
          </w:rPr>
          <w:t>napja,</w:t>
        </w:r>
        <w:r w:rsidRPr="003C76C0">
          <w:rPr>
            <w:rFonts w:ascii="Arial" w:hAnsi="Arial" w:cs="Arial"/>
            <w:b w:val="0"/>
            <w:bCs w:val="0"/>
            <w:spacing w:val="-9"/>
            <w:sz w:val="14"/>
            <w:szCs w:val="14"/>
            <w:highlight w:val="green"/>
          </w:rPr>
          <w:t xml:space="preserve"> </w:t>
        </w:r>
        <w:r w:rsidRPr="003C76C0">
          <w:rPr>
            <w:rFonts w:ascii="Arial" w:hAnsi="Arial" w:cs="Arial"/>
            <w:b w:val="0"/>
            <w:bCs w:val="0"/>
            <w:sz w:val="14"/>
            <w:szCs w:val="14"/>
            <w:highlight w:val="green"/>
          </w:rPr>
          <w:t>amennyiben</w:t>
        </w:r>
        <w:r w:rsidRPr="003C76C0">
          <w:rPr>
            <w:rFonts w:ascii="Arial" w:hAnsi="Arial" w:cs="Arial"/>
            <w:b w:val="0"/>
            <w:bCs w:val="0"/>
            <w:spacing w:val="-10"/>
            <w:sz w:val="14"/>
            <w:szCs w:val="14"/>
            <w:highlight w:val="green"/>
          </w:rPr>
          <w:t xml:space="preserve"> </w:t>
        </w:r>
        <w:r w:rsidRPr="003C76C0">
          <w:rPr>
            <w:rFonts w:ascii="Arial" w:hAnsi="Arial" w:cs="Arial"/>
            <w:b w:val="0"/>
            <w:bCs w:val="0"/>
            <w:sz w:val="14"/>
            <w:szCs w:val="14"/>
            <w:highlight w:val="green"/>
          </w:rPr>
          <w:t>a</w:t>
        </w:r>
        <w:r w:rsidRPr="003C76C0">
          <w:rPr>
            <w:rFonts w:ascii="Arial" w:hAnsi="Arial" w:cs="Arial"/>
            <w:b w:val="0"/>
            <w:bCs w:val="0"/>
            <w:spacing w:val="-10"/>
            <w:sz w:val="14"/>
            <w:szCs w:val="14"/>
            <w:highlight w:val="green"/>
          </w:rPr>
          <w:t xml:space="preserve"> </w:t>
        </w:r>
        <w:r w:rsidRPr="003C76C0">
          <w:rPr>
            <w:rFonts w:ascii="Arial" w:hAnsi="Arial" w:cs="Arial"/>
            <w:b w:val="0"/>
            <w:bCs w:val="0"/>
            <w:sz w:val="14"/>
            <w:szCs w:val="14"/>
            <w:highlight w:val="green"/>
          </w:rPr>
          <w:t>használatbavételi</w:t>
        </w:r>
        <w:r w:rsidRPr="003C76C0">
          <w:rPr>
            <w:rFonts w:ascii="Arial" w:hAnsi="Arial" w:cs="Arial"/>
            <w:b w:val="0"/>
            <w:bCs w:val="0"/>
            <w:spacing w:val="-10"/>
            <w:sz w:val="14"/>
            <w:szCs w:val="14"/>
            <w:highlight w:val="green"/>
          </w:rPr>
          <w:t xml:space="preserve"> </w:t>
        </w:r>
        <w:r w:rsidRPr="003C76C0">
          <w:rPr>
            <w:rFonts w:ascii="Arial" w:hAnsi="Arial" w:cs="Arial"/>
            <w:b w:val="0"/>
            <w:bCs w:val="0"/>
            <w:sz w:val="14"/>
            <w:szCs w:val="14"/>
            <w:highlight w:val="green"/>
          </w:rPr>
          <w:t>hozzájárulás</w:t>
        </w:r>
        <w:r w:rsidRPr="003C76C0">
          <w:rPr>
            <w:rFonts w:ascii="Arial" w:hAnsi="Arial" w:cs="Arial"/>
            <w:b w:val="0"/>
            <w:bCs w:val="0"/>
            <w:spacing w:val="40"/>
            <w:sz w:val="14"/>
            <w:szCs w:val="14"/>
            <w:highlight w:val="green"/>
          </w:rPr>
          <w:t xml:space="preserve"> </w:t>
        </w:r>
        <w:r w:rsidRPr="003C76C0">
          <w:rPr>
            <w:rFonts w:ascii="Arial" w:hAnsi="Arial" w:cs="Arial"/>
            <w:b w:val="0"/>
            <w:bCs w:val="0"/>
            <w:sz w:val="14"/>
            <w:szCs w:val="14"/>
            <w:highlight w:val="green"/>
          </w:rPr>
          <w:t>kérelemben</w:t>
        </w:r>
        <w:r w:rsidRPr="003C76C0">
          <w:rPr>
            <w:rFonts w:ascii="Arial" w:hAnsi="Arial" w:cs="Arial"/>
            <w:b w:val="0"/>
            <w:bCs w:val="0"/>
            <w:spacing w:val="-1"/>
            <w:sz w:val="14"/>
            <w:szCs w:val="14"/>
            <w:highlight w:val="green"/>
          </w:rPr>
          <w:t xml:space="preserve"> </w:t>
        </w:r>
        <w:r w:rsidRPr="003C76C0">
          <w:rPr>
            <w:rFonts w:ascii="Arial" w:hAnsi="Arial" w:cs="Arial"/>
            <w:b w:val="0"/>
            <w:bCs w:val="0"/>
            <w:sz w:val="14"/>
            <w:szCs w:val="14"/>
            <w:highlight w:val="green"/>
          </w:rPr>
          <w:t>az</w:t>
        </w:r>
        <w:r w:rsidRPr="003C76C0">
          <w:rPr>
            <w:rFonts w:ascii="Arial" w:hAnsi="Arial" w:cs="Arial"/>
            <w:b w:val="0"/>
            <w:bCs w:val="0"/>
            <w:spacing w:val="-2"/>
            <w:sz w:val="14"/>
            <w:szCs w:val="14"/>
            <w:highlight w:val="green"/>
          </w:rPr>
          <w:t xml:space="preserve"> </w:t>
        </w:r>
        <w:r w:rsidRPr="003C76C0">
          <w:rPr>
            <w:rFonts w:ascii="Arial" w:hAnsi="Arial" w:cs="Arial"/>
            <w:b w:val="0"/>
            <w:bCs w:val="0"/>
            <w:sz w:val="14"/>
            <w:szCs w:val="14"/>
            <w:highlight w:val="green"/>
          </w:rPr>
          <w:t>ivóvíz-szolgáltatás vagy</w:t>
        </w:r>
        <w:r w:rsidRPr="003C76C0">
          <w:rPr>
            <w:rFonts w:ascii="Arial" w:hAnsi="Arial" w:cs="Arial"/>
            <w:b w:val="0"/>
            <w:bCs w:val="0"/>
            <w:spacing w:val="-5"/>
            <w:sz w:val="14"/>
            <w:szCs w:val="14"/>
            <w:highlight w:val="green"/>
          </w:rPr>
          <w:t xml:space="preserve"> </w:t>
        </w:r>
        <w:r w:rsidRPr="003C76C0">
          <w:rPr>
            <w:rFonts w:ascii="Arial" w:hAnsi="Arial" w:cs="Arial"/>
            <w:b w:val="0"/>
            <w:bCs w:val="0"/>
            <w:sz w:val="14"/>
            <w:szCs w:val="14"/>
            <w:highlight w:val="green"/>
          </w:rPr>
          <w:t>csatornahasználat megkezdéséről más időpontot nem jelöltek meg.</w:t>
        </w:r>
      </w:ins>
    </w:p>
    <w:p w14:paraId="4D1DD2DB" w14:textId="77777777" w:rsidR="00EF7532" w:rsidRPr="003C76C0" w:rsidRDefault="00EF7532" w:rsidP="00EF7532">
      <w:pPr>
        <w:pStyle w:val="Szvegtrzs"/>
        <w:spacing w:before="57"/>
        <w:rPr>
          <w:ins w:id="3006" w:author="Ábrám Hanga" w:date="2024-04-22T08:45:00Z" w16du:dateUtc="2024-04-22T06:45:00Z"/>
          <w:rFonts w:ascii="Arial" w:hAnsi="Arial" w:cs="Arial"/>
          <w:sz w:val="20"/>
          <w:highlight w:val="green"/>
        </w:rPr>
      </w:pPr>
    </w:p>
    <w:tbl>
      <w:tblPr>
        <w:tblStyle w:val="TableNormal"/>
        <w:tblW w:w="0" w:type="auto"/>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40"/>
        <w:gridCol w:w="2041"/>
        <w:gridCol w:w="1473"/>
        <w:gridCol w:w="5213"/>
      </w:tblGrid>
      <w:tr w:rsidR="00EF7532" w:rsidRPr="003C76C0" w14:paraId="28C14EEB" w14:textId="77777777" w:rsidTr="008D6098">
        <w:trPr>
          <w:trHeight w:val="438"/>
          <w:ins w:id="3007" w:author="Ábrám Hanga" w:date="2024-04-22T08:45:00Z"/>
        </w:trPr>
        <w:tc>
          <w:tcPr>
            <w:tcW w:w="2040" w:type="dxa"/>
            <w:tcBorders>
              <w:right w:val="single" w:sz="8" w:space="0" w:color="000000"/>
            </w:tcBorders>
          </w:tcPr>
          <w:p w14:paraId="0C2EFCF8" w14:textId="77777777" w:rsidR="00EF7532" w:rsidRPr="003C76C0" w:rsidRDefault="00EF7532" w:rsidP="008D6098">
            <w:pPr>
              <w:pStyle w:val="TableParagraph"/>
              <w:spacing w:before="29" w:line="249" w:lineRule="auto"/>
              <w:ind w:left="789" w:right="287" w:hanging="471"/>
              <w:rPr>
                <w:ins w:id="3008" w:author="Ábrám Hanga" w:date="2024-04-22T08:45:00Z" w16du:dateUtc="2024-04-22T06:45:00Z"/>
                <w:b/>
                <w:sz w:val="16"/>
                <w:highlight w:val="green"/>
              </w:rPr>
            </w:pPr>
            <w:ins w:id="3009" w:author="Ábrám Hanga" w:date="2024-04-22T08:45:00Z" w16du:dateUtc="2024-04-22T06:45:00Z">
              <w:r w:rsidRPr="003C76C0">
                <w:rPr>
                  <w:b/>
                  <w:sz w:val="16"/>
                  <w:highlight w:val="green"/>
                </w:rPr>
                <w:t>Felhasználási</w:t>
              </w:r>
              <w:r w:rsidRPr="003C76C0">
                <w:rPr>
                  <w:b/>
                  <w:spacing w:val="-12"/>
                  <w:sz w:val="16"/>
                  <w:highlight w:val="green"/>
                </w:rPr>
                <w:t xml:space="preserve"> </w:t>
              </w:r>
              <w:r w:rsidRPr="003C76C0">
                <w:rPr>
                  <w:b/>
                  <w:sz w:val="16"/>
                  <w:highlight w:val="green"/>
                </w:rPr>
                <w:t xml:space="preserve">hely </w:t>
              </w:r>
              <w:r w:rsidRPr="003C76C0">
                <w:rPr>
                  <w:b/>
                  <w:spacing w:val="-2"/>
                  <w:sz w:val="16"/>
                  <w:highlight w:val="green"/>
                </w:rPr>
                <w:t>adatai</w:t>
              </w:r>
            </w:ins>
          </w:p>
        </w:tc>
        <w:tc>
          <w:tcPr>
            <w:tcW w:w="8727" w:type="dxa"/>
            <w:gridSpan w:val="3"/>
            <w:tcBorders>
              <w:left w:val="single" w:sz="8" w:space="0" w:color="000000"/>
            </w:tcBorders>
          </w:tcPr>
          <w:p w14:paraId="01AB6EAB" w14:textId="77777777" w:rsidR="00EF7532" w:rsidRPr="003C76C0" w:rsidRDefault="00EF7532" w:rsidP="008D6098">
            <w:pPr>
              <w:pStyle w:val="TableParagraph"/>
              <w:spacing w:before="118"/>
              <w:ind w:left="95"/>
              <w:rPr>
                <w:ins w:id="3010" w:author="Ábrám Hanga" w:date="2024-04-22T08:45:00Z" w16du:dateUtc="2024-04-22T06:45:00Z"/>
                <w:sz w:val="16"/>
                <w:highlight w:val="green"/>
              </w:rPr>
            </w:pPr>
            <w:ins w:id="3011" w:author="Ábrám Hanga" w:date="2024-04-22T08:45:00Z" w16du:dateUtc="2024-04-22T06:45:00Z">
              <w:r w:rsidRPr="003C76C0">
                <w:rPr>
                  <w:spacing w:val="-4"/>
                  <w:sz w:val="16"/>
                  <w:highlight w:val="green"/>
                </w:rPr>
                <w:t>Cím:</w:t>
              </w:r>
            </w:ins>
          </w:p>
        </w:tc>
      </w:tr>
      <w:tr w:rsidR="00EF7532" w:rsidRPr="003C76C0" w14:paraId="662AEA48" w14:textId="77777777" w:rsidTr="008D6098">
        <w:trPr>
          <w:trHeight w:val="325"/>
          <w:ins w:id="3012" w:author="Ábrám Hanga" w:date="2024-04-22T08:45:00Z"/>
        </w:trPr>
        <w:tc>
          <w:tcPr>
            <w:tcW w:w="4081" w:type="dxa"/>
            <w:gridSpan w:val="2"/>
            <w:tcBorders>
              <w:right w:val="single" w:sz="8" w:space="0" w:color="000000"/>
            </w:tcBorders>
          </w:tcPr>
          <w:p w14:paraId="1AFD5B14" w14:textId="77777777" w:rsidR="00EF7532" w:rsidRPr="003C76C0" w:rsidRDefault="00EF7532" w:rsidP="008D6098">
            <w:pPr>
              <w:pStyle w:val="TableParagraph"/>
              <w:spacing w:before="63"/>
              <w:ind w:left="141"/>
              <w:rPr>
                <w:ins w:id="3013" w:author="Ábrám Hanga" w:date="2024-04-22T08:45:00Z" w16du:dateUtc="2024-04-22T06:45:00Z"/>
                <w:sz w:val="16"/>
                <w:highlight w:val="green"/>
              </w:rPr>
            </w:pPr>
            <w:ins w:id="3014" w:author="Ábrám Hanga" w:date="2024-04-22T08:45:00Z" w16du:dateUtc="2024-04-22T06:45:00Z">
              <w:r w:rsidRPr="003C76C0">
                <w:rPr>
                  <w:sz w:val="16"/>
                  <w:highlight w:val="green"/>
                </w:rPr>
                <w:t>Felhasználási</w:t>
              </w:r>
              <w:r w:rsidRPr="003C76C0">
                <w:rPr>
                  <w:spacing w:val="-5"/>
                  <w:sz w:val="16"/>
                  <w:highlight w:val="green"/>
                </w:rPr>
                <w:t xml:space="preserve"> </w:t>
              </w:r>
              <w:r w:rsidRPr="003C76C0">
                <w:rPr>
                  <w:sz w:val="16"/>
                  <w:highlight w:val="green"/>
                </w:rPr>
                <w:t>helyen</w:t>
              </w:r>
              <w:r w:rsidRPr="003C76C0">
                <w:rPr>
                  <w:spacing w:val="-4"/>
                  <w:sz w:val="16"/>
                  <w:highlight w:val="green"/>
                </w:rPr>
                <w:t xml:space="preserve"> </w:t>
              </w:r>
              <w:r w:rsidRPr="003C76C0">
                <w:rPr>
                  <w:sz w:val="16"/>
                  <w:highlight w:val="green"/>
                </w:rPr>
                <w:t>igénybe</w:t>
              </w:r>
              <w:r w:rsidRPr="003C76C0">
                <w:rPr>
                  <w:spacing w:val="-5"/>
                  <w:sz w:val="16"/>
                  <w:highlight w:val="green"/>
                </w:rPr>
                <w:t xml:space="preserve"> </w:t>
              </w:r>
              <w:r w:rsidRPr="003C76C0">
                <w:rPr>
                  <w:sz w:val="16"/>
                  <w:highlight w:val="green"/>
                </w:rPr>
                <w:t>vett</w:t>
              </w:r>
              <w:r w:rsidRPr="003C76C0">
                <w:rPr>
                  <w:spacing w:val="-3"/>
                  <w:sz w:val="16"/>
                  <w:highlight w:val="green"/>
                </w:rPr>
                <w:t xml:space="preserve"> </w:t>
              </w:r>
              <w:r w:rsidRPr="003C76C0">
                <w:rPr>
                  <w:spacing w:val="-2"/>
                  <w:sz w:val="16"/>
                  <w:highlight w:val="green"/>
                </w:rPr>
                <w:t>szolgáltatás(ok):</w:t>
              </w:r>
            </w:ins>
          </w:p>
        </w:tc>
        <w:tc>
          <w:tcPr>
            <w:tcW w:w="6686" w:type="dxa"/>
            <w:gridSpan w:val="2"/>
            <w:tcBorders>
              <w:left w:val="single" w:sz="8" w:space="0" w:color="000000"/>
            </w:tcBorders>
          </w:tcPr>
          <w:p w14:paraId="049BC03F" w14:textId="77777777" w:rsidR="00EF7532" w:rsidRPr="003C76C0" w:rsidRDefault="00EF7532" w:rsidP="008D6098">
            <w:pPr>
              <w:pStyle w:val="TableParagraph"/>
              <w:rPr>
                <w:ins w:id="3015" w:author="Ábrám Hanga" w:date="2024-04-22T08:45:00Z" w16du:dateUtc="2024-04-22T06:45:00Z"/>
                <w:sz w:val="14"/>
                <w:highlight w:val="green"/>
              </w:rPr>
            </w:pPr>
          </w:p>
        </w:tc>
      </w:tr>
      <w:tr w:rsidR="00EF7532" w:rsidRPr="003C76C0" w14:paraId="70A0196F" w14:textId="77777777" w:rsidTr="008D6098">
        <w:trPr>
          <w:trHeight w:val="325"/>
          <w:ins w:id="3016" w:author="Ábrám Hanga" w:date="2024-04-22T08:45:00Z"/>
        </w:trPr>
        <w:tc>
          <w:tcPr>
            <w:tcW w:w="4081" w:type="dxa"/>
            <w:gridSpan w:val="2"/>
            <w:tcBorders>
              <w:right w:val="single" w:sz="8" w:space="0" w:color="000000"/>
            </w:tcBorders>
          </w:tcPr>
          <w:p w14:paraId="176AAB3E" w14:textId="77777777" w:rsidR="00EF7532" w:rsidRPr="003C76C0" w:rsidRDefault="00EF7532" w:rsidP="008D6098">
            <w:pPr>
              <w:pStyle w:val="TableParagraph"/>
              <w:spacing w:before="63"/>
              <w:ind w:left="141"/>
              <w:rPr>
                <w:ins w:id="3017" w:author="Ábrám Hanga" w:date="2024-04-22T08:45:00Z" w16du:dateUtc="2024-04-22T06:45:00Z"/>
                <w:sz w:val="16"/>
                <w:highlight w:val="green"/>
              </w:rPr>
            </w:pPr>
            <w:ins w:id="3018" w:author="Ábrám Hanga" w:date="2024-04-22T08:45:00Z" w16du:dateUtc="2024-04-22T06:45:00Z">
              <w:r w:rsidRPr="003C76C0">
                <w:rPr>
                  <w:sz w:val="16"/>
                  <w:highlight w:val="green"/>
                </w:rPr>
                <w:t>Felhasználás</w:t>
              </w:r>
              <w:r w:rsidRPr="003C76C0">
                <w:rPr>
                  <w:spacing w:val="-5"/>
                  <w:sz w:val="16"/>
                  <w:highlight w:val="green"/>
                </w:rPr>
                <w:t xml:space="preserve"> </w:t>
              </w:r>
              <w:r w:rsidRPr="003C76C0">
                <w:rPr>
                  <w:spacing w:val="-2"/>
                  <w:sz w:val="16"/>
                  <w:highlight w:val="green"/>
                </w:rPr>
                <w:t>jellege:</w:t>
              </w:r>
            </w:ins>
          </w:p>
        </w:tc>
        <w:tc>
          <w:tcPr>
            <w:tcW w:w="6686" w:type="dxa"/>
            <w:gridSpan w:val="2"/>
            <w:tcBorders>
              <w:left w:val="single" w:sz="8" w:space="0" w:color="000000"/>
            </w:tcBorders>
          </w:tcPr>
          <w:p w14:paraId="72383041" w14:textId="77777777" w:rsidR="00EF7532" w:rsidRPr="003C76C0" w:rsidRDefault="00EF7532" w:rsidP="008D6098">
            <w:pPr>
              <w:pStyle w:val="TableParagraph"/>
              <w:rPr>
                <w:ins w:id="3019" w:author="Ábrám Hanga" w:date="2024-04-22T08:45:00Z" w16du:dateUtc="2024-04-22T06:45:00Z"/>
                <w:sz w:val="14"/>
                <w:highlight w:val="green"/>
              </w:rPr>
            </w:pPr>
          </w:p>
        </w:tc>
      </w:tr>
      <w:tr w:rsidR="00EF7532" w:rsidRPr="003C76C0" w14:paraId="29907B4B" w14:textId="77777777" w:rsidTr="008D6098">
        <w:trPr>
          <w:trHeight w:val="323"/>
          <w:ins w:id="3020" w:author="Ábrám Hanga" w:date="2024-04-22T08:45:00Z"/>
        </w:trPr>
        <w:tc>
          <w:tcPr>
            <w:tcW w:w="4081" w:type="dxa"/>
            <w:gridSpan w:val="2"/>
            <w:tcBorders>
              <w:right w:val="single" w:sz="8" w:space="0" w:color="000000"/>
            </w:tcBorders>
          </w:tcPr>
          <w:p w14:paraId="48FC9FD9" w14:textId="77777777" w:rsidR="00EF7532" w:rsidRPr="003C76C0" w:rsidRDefault="00EF7532" w:rsidP="008D6098">
            <w:pPr>
              <w:pStyle w:val="TableParagraph"/>
              <w:spacing w:before="63"/>
              <w:ind w:left="141"/>
              <w:rPr>
                <w:ins w:id="3021" w:author="Ábrám Hanga" w:date="2024-04-22T08:45:00Z" w16du:dateUtc="2024-04-22T06:45:00Z"/>
                <w:sz w:val="16"/>
                <w:highlight w:val="green"/>
              </w:rPr>
            </w:pPr>
            <w:ins w:id="3022" w:author="Ábrám Hanga" w:date="2024-04-22T08:45:00Z" w16du:dateUtc="2024-04-22T06:45:00Z">
              <w:r w:rsidRPr="003C76C0">
                <w:rPr>
                  <w:sz w:val="16"/>
                  <w:highlight w:val="green"/>
                </w:rPr>
                <w:t>Használat</w:t>
              </w:r>
              <w:r w:rsidRPr="003C76C0">
                <w:rPr>
                  <w:spacing w:val="-1"/>
                  <w:sz w:val="16"/>
                  <w:highlight w:val="green"/>
                </w:rPr>
                <w:t xml:space="preserve"> </w:t>
              </w:r>
              <w:r w:rsidRPr="003C76C0">
                <w:rPr>
                  <w:sz w:val="16"/>
                  <w:highlight w:val="green"/>
                </w:rPr>
                <w:t>módja</w:t>
              </w:r>
              <w:r w:rsidRPr="003C76C0">
                <w:rPr>
                  <w:spacing w:val="-2"/>
                  <w:sz w:val="16"/>
                  <w:highlight w:val="green"/>
                </w:rPr>
                <w:t xml:space="preserve"> </w:t>
              </w:r>
              <w:r w:rsidRPr="003C76C0">
                <w:rPr>
                  <w:sz w:val="16"/>
                  <w:highlight w:val="green"/>
                </w:rPr>
                <w:t>lakosság</w:t>
              </w:r>
              <w:r w:rsidRPr="003C76C0">
                <w:rPr>
                  <w:spacing w:val="-1"/>
                  <w:sz w:val="16"/>
                  <w:highlight w:val="green"/>
                </w:rPr>
                <w:t xml:space="preserve"> </w:t>
              </w:r>
              <w:r w:rsidRPr="003C76C0">
                <w:rPr>
                  <w:spacing w:val="-2"/>
                  <w:sz w:val="16"/>
                  <w:highlight w:val="green"/>
                </w:rPr>
                <w:t>esetén:</w:t>
              </w:r>
            </w:ins>
          </w:p>
        </w:tc>
        <w:tc>
          <w:tcPr>
            <w:tcW w:w="6686" w:type="dxa"/>
            <w:gridSpan w:val="2"/>
            <w:tcBorders>
              <w:left w:val="single" w:sz="8" w:space="0" w:color="000000"/>
            </w:tcBorders>
          </w:tcPr>
          <w:p w14:paraId="1E8D30A9" w14:textId="77777777" w:rsidR="00EF7532" w:rsidRPr="003C76C0" w:rsidRDefault="00EF7532" w:rsidP="008D6098">
            <w:pPr>
              <w:pStyle w:val="TableParagraph"/>
              <w:rPr>
                <w:ins w:id="3023" w:author="Ábrám Hanga" w:date="2024-04-22T08:45:00Z" w16du:dateUtc="2024-04-22T06:45:00Z"/>
                <w:sz w:val="14"/>
                <w:highlight w:val="green"/>
              </w:rPr>
            </w:pPr>
          </w:p>
        </w:tc>
      </w:tr>
      <w:tr w:rsidR="00EF7532" w:rsidRPr="003C76C0" w14:paraId="334141EC" w14:textId="77777777" w:rsidTr="008D6098">
        <w:trPr>
          <w:trHeight w:val="325"/>
          <w:ins w:id="3024" w:author="Ábrám Hanga" w:date="2024-04-22T08:45:00Z"/>
        </w:trPr>
        <w:tc>
          <w:tcPr>
            <w:tcW w:w="5554" w:type="dxa"/>
            <w:gridSpan w:val="3"/>
            <w:tcBorders>
              <w:right w:val="single" w:sz="8" w:space="0" w:color="000000"/>
            </w:tcBorders>
          </w:tcPr>
          <w:p w14:paraId="26D6B30E" w14:textId="77777777" w:rsidR="00EF7532" w:rsidRPr="003C76C0" w:rsidRDefault="00EF7532" w:rsidP="008D6098">
            <w:pPr>
              <w:pStyle w:val="TableParagraph"/>
              <w:spacing w:before="63"/>
              <w:ind w:left="141"/>
              <w:rPr>
                <w:ins w:id="3025" w:author="Ábrám Hanga" w:date="2024-04-22T08:45:00Z" w16du:dateUtc="2024-04-22T06:45:00Z"/>
                <w:sz w:val="16"/>
                <w:highlight w:val="green"/>
              </w:rPr>
            </w:pPr>
            <w:ins w:id="3026" w:author="Ábrám Hanga" w:date="2024-04-22T08:45:00Z" w16du:dateUtc="2024-04-22T06:45:00Z">
              <w:r w:rsidRPr="003C76C0">
                <w:rPr>
                  <w:sz w:val="16"/>
                  <w:highlight w:val="green"/>
                </w:rPr>
                <w:t>Elkülönített</w:t>
              </w:r>
              <w:r w:rsidRPr="003C76C0">
                <w:rPr>
                  <w:spacing w:val="-2"/>
                  <w:sz w:val="16"/>
                  <w:highlight w:val="green"/>
                </w:rPr>
                <w:t xml:space="preserve"> </w:t>
              </w:r>
              <w:r w:rsidRPr="003C76C0">
                <w:rPr>
                  <w:sz w:val="16"/>
                  <w:highlight w:val="green"/>
                </w:rPr>
                <w:t>mérés</w:t>
              </w:r>
              <w:r w:rsidRPr="003C76C0">
                <w:rPr>
                  <w:spacing w:val="-1"/>
                  <w:sz w:val="16"/>
                  <w:highlight w:val="green"/>
                </w:rPr>
                <w:t xml:space="preserve"> </w:t>
              </w:r>
              <w:r w:rsidRPr="003C76C0">
                <w:rPr>
                  <w:sz w:val="16"/>
                  <w:highlight w:val="green"/>
                </w:rPr>
                <w:t>nélküli,</w:t>
              </w:r>
              <w:r w:rsidRPr="003C76C0">
                <w:rPr>
                  <w:spacing w:val="-2"/>
                  <w:sz w:val="16"/>
                  <w:highlight w:val="green"/>
                </w:rPr>
                <w:t xml:space="preserve"> </w:t>
              </w:r>
              <w:r w:rsidRPr="003C76C0">
                <w:rPr>
                  <w:sz w:val="16"/>
                  <w:highlight w:val="green"/>
                </w:rPr>
                <w:t>locsolási</w:t>
              </w:r>
              <w:r w:rsidRPr="003C76C0">
                <w:rPr>
                  <w:spacing w:val="-2"/>
                  <w:sz w:val="16"/>
                  <w:highlight w:val="green"/>
                </w:rPr>
                <w:t xml:space="preserve"> </w:t>
              </w:r>
              <w:r w:rsidRPr="003C76C0">
                <w:rPr>
                  <w:sz w:val="16"/>
                  <w:highlight w:val="green"/>
                </w:rPr>
                <w:t>csatornadíj</w:t>
              </w:r>
              <w:r w:rsidRPr="003C76C0">
                <w:rPr>
                  <w:spacing w:val="-2"/>
                  <w:sz w:val="16"/>
                  <w:highlight w:val="green"/>
                </w:rPr>
                <w:t xml:space="preserve"> </w:t>
              </w:r>
              <w:r w:rsidRPr="003C76C0">
                <w:rPr>
                  <w:sz w:val="16"/>
                  <w:highlight w:val="green"/>
                </w:rPr>
                <w:t>kedvezmény</w:t>
              </w:r>
              <w:r w:rsidRPr="003C76C0">
                <w:rPr>
                  <w:spacing w:val="-3"/>
                  <w:sz w:val="16"/>
                  <w:highlight w:val="green"/>
                </w:rPr>
                <w:t xml:space="preserve"> </w:t>
              </w:r>
              <w:r w:rsidRPr="003C76C0">
                <w:rPr>
                  <w:spacing w:val="-2"/>
                  <w:sz w:val="16"/>
                  <w:highlight w:val="green"/>
                </w:rPr>
                <w:t>igénylése:</w:t>
              </w:r>
            </w:ins>
          </w:p>
        </w:tc>
        <w:tc>
          <w:tcPr>
            <w:tcW w:w="5213" w:type="dxa"/>
            <w:tcBorders>
              <w:left w:val="single" w:sz="8" w:space="0" w:color="000000"/>
            </w:tcBorders>
          </w:tcPr>
          <w:p w14:paraId="159FEC84" w14:textId="77777777" w:rsidR="00EF7532" w:rsidRPr="003C76C0" w:rsidRDefault="00EF7532" w:rsidP="008D6098">
            <w:pPr>
              <w:pStyle w:val="TableParagraph"/>
              <w:rPr>
                <w:ins w:id="3027" w:author="Ábrám Hanga" w:date="2024-04-22T08:45:00Z" w16du:dateUtc="2024-04-22T06:45:00Z"/>
                <w:sz w:val="14"/>
                <w:highlight w:val="green"/>
              </w:rPr>
            </w:pPr>
          </w:p>
        </w:tc>
      </w:tr>
      <w:tr w:rsidR="00EF7532" w:rsidRPr="003C76C0" w14:paraId="4A959929" w14:textId="77777777" w:rsidTr="008D6098">
        <w:trPr>
          <w:trHeight w:val="949"/>
          <w:ins w:id="3028" w:author="Ábrám Hanga" w:date="2024-04-22T08:45:00Z"/>
        </w:trPr>
        <w:tc>
          <w:tcPr>
            <w:tcW w:w="10767" w:type="dxa"/>
            <w:gridSpan w:val="4"/>
          </w:tcPr>
          <w:p w14:paraId="698AB686" w14:textId="77777777" w:rsidR="00EF7532" w:rsidRPr="003C76C0" w:rsidRDefault="00EF7532" w:rsidP="008D6098">
            <w:pPr>
              <w:pStyle w:val="TableParagraph"/>
              <w:tabs>
                <w:tab w:val="left" w:pos="3256"/>
              </w:tabs>
              <w:spacing w:before="58" w:line="300" w:lineRule="auto"/>
              <w:ind w:left="381" w:right="2008" w:hanging="240"/>
              <w:rPr>
                <w:ins w:id="3029" w:author="Ábrám Hanga" w:date="2024-04-22T08:45:00Z" w16du:dateUtc="2024-04-22T06:45:00Z"/>
                <w:sz w:val="16"/>
                <w:highlight w:val="green"/>
              </w:rPr>
            </w:pPr>
            <w:ins w:id="3030" w:author="Ábrám Hanga" w:date="2024-04-22T08:45:00Z" w16du:dateUtc="2024-04-22T06:45:00Z">
              <w:r w:rsidRPr="003C76C0">
                <w:rPr>
                  <w:sz w:val="16"/>
                  <w:highlight w:val="green"/>
                </w:rPr>
                <w:t>A Szolgáltató</w:t>
              </w:r>
              <w:r w:rsidRPr="003C76C0">
                <w:rPr>
                  <w:spacing w:val="-1"/>
                  <w:sz w:val="16"/>
                  <w:highlight w:val="green"/>
                </w:rPr>
                <w:t xml:space="preserve"> </w:t>
              </w:r>
              <w:r w:rsidRPr="003C76C0">
                <w:rPr>
                  <w:sz w:val="16"/>
                  <w:highlight w:val="green"/>
                </w:rPr>
                <w:t>hozzájárulása</w:t>
              </w:r>
              <w:r w:rsidRPr="003C76C0">
                <w:rPr>
                  <w:spacing w:val="-1"/>
                  <w:sz w:val="16"/>
                  <w:highlight w:val="green"/>
                </w:rPr>
                <w:t xml:space="preserve"> </w:t>
              </w:r>
              <w:r w:rsidRPr="003C76C0">
                <w:rPr>
                  <w:sz w:val="16"/>
                  <w:highlight w:val="green"/>
                </w:rPr>
                <w:t>alapján</w:t>
              </w:r>
              <w:r w:rsidRPr="003C76C0">
                <w:rPr>
                  <w:spacing w:val="-1"/>
                  <w:sz w:val="16"/>
                  <w:highlight w:val="green"/>
                </w:rPr>
                <w:t xml:space="preserve"> </w:t>
              </w:r>
              <w:r w:rsidRPr="003C76C0">
                <w:rPr>
                  <w:sz w:val="16"/>
                  <w:highlight w:val="green"/>
                </w:rPr>
                <w:t>az</w:t>
              </w:r>
              <w:r w:rsidRPr="003C76C0">
                <w:rPr>
                  <w:spacing w:val="-1"/>
                  <w:sz w:val="16"/>
                  <w:highlight w:val="green"/>
                </w:rPr>
                <w:t xml:space="preserve"> </w:t>
              </w:r>
              <w:r w:rsidRPr="003C76C0">
                <w:rPr>
                  <w:sz w:val="16"/>
                  <w:highlight w:val="green"/>
                </w:rPr>
                <w:t>alábbi kapacitás mértékéig</w:t>
              </w:r>
              <w:r w:rsidRPr="003C76C0">
                <w:rPr>
                  <w:spacing w:val="-1"/>
                  <w:sz w:val="16"/>
                  <w:highlight w:val="green"/>
                </w:rPr>
                <w:t xml:space="preserve"> </w:t>
              </w:r>
              <w:r w:rsidRPr="003C76C0">
                <w:rPr>
                  <w:sz w:val="16"/>
                  <w:highlight w:val="green"/>
                </w:rPr>
                <w:t>jogosult a</w:t>
              </w:r>
              <w:r w:rsidRPr="003C76C0">
                <w:rPr>
                  <w:spacing w:val="-1"/>
                  <w:sz w:val="16"/>
                  <w:highlight w:val="green"/>
                </w:rPr>
                <w:t xml:space="preserve"> </w:t>
              </w:r>
              <w:r w:rsidRPr="003C76C0">
                <w:rPr>
                  <w:sz w:val="16"/>
                  <w:highlight w:val="green"/>
                </w:rPr>
                <w:t>Felhasználó</w:t>
              </w:r>
              <w:r w:rsidRPr="003C76C0">
                <w:rPr>
                  <w:spacing w:val="-1"/>
                  <w:sz w:val="16"/>
                  <w:highlight w:val="green"/>
                </w:rPr>
                <w:t xml:space="preserve"> </w:t>
              </w:r>
              <w:r w:rsidRPr="003C76C0">
                <w:rPr>
                  <w:sz w:val="16"/>
                  <w:highlight w:val="green"/>
                </w:rPr>
                <w:t>a</w:t>
              </w:r>
              <w:r w:rsidRPr="003C76C0">
                <w:rPr>
                  <w:spacing w:val="-1"/>
                  <w:sz w:val="16"/>
                  <w:highlight w:val="green"/>
                </w:rPr>
                <w:t xml:space="preserve"> </w:t>
              </w:r>
              <w:r w:rsidRPr="003C76C0">
                <w:rPr>
                  <w:sz w:val="16"/>
                  <w:highlight w:val="green"/>
                </w:rPr>
                <w:t>szolgáltatás igénybevételére: Lekötött ivóvízkvóta:</w:t>
              </w:r>
              <w:r w:rsidRPr="003C76C0">
                <w:rPr>
                  <w:sz w:val="16"/>
                  <w:highlight w:val="green"/>
                </w:rPr>
                <w:tab/>
              </w:r>
              <w:r w:rsidRPr="003C76C0">
                <w:rPr>
                  <w:spacing w:val="-2"/>
                  <w:sz w:val="16"/>
                  <w:highlight w:val="green"/>
                </w:rPr>
                <w:t>m3/nap</w:t>
              </w:r>
            </w:ins>
          </w:p>
          <w:p w14:paraId="098930F0" w14:textId="77777777" w:rsidR="00EF7532" w:rsidRPr="003C76C0" w:rsidRDefault="00EF7532" w:rsidP="008D6098">
            <w:pPr>
              <w:pStyle w:val="TableParagraph"/>
              <w:tabs>
                <w:tab w:val="left" w:pos="3258"/>
              </w:tabs>
              <w:spacing w:line="182" w:lineRule="exact"/>
              <w:ind w:left="381"/>
              <w:rPr>
                <w:ins w:id="3031" w:author="Ábrám Hanga" w:date="2024-04-22T08:45:00Z" w16du:dateUtc="2024-04-22T06:45:00Z"/>
                <w:sz w:val="16"/>
                <w:highlight w:val="green"/>
              </w:rPr>
            </w:pPr>
            <w:ins w:id="3032" w:author="Ábrám Hanga" w:date="2024-04-22T08:45:00Z" w16du:dateUtc="2024-04-22T06:45:00Z">
              <w:r w:rsidRPr="003C76C0">
                <w:rPr>
                  <w:sz w:val="16"/>
                  <w:highlight w:val="green"/>
                </w:rPr>
                <w:t>Lekötött</w:t>
              </w:r>
              <w:r w:rsidRPr="003C76C0">
                <w:rPr>
                  <w:spacing w:val="-1"/>
                  <w:sz w:val="16"/>
                  <w:highlight w:val="green"/>
                </w:rPr>
                <w:t xml:space="preserve"> </w:t>
              </w:r>
              <w:r w:rsidRPr="003C76C0">
                <w:rPr>
                  <w:spacing w:val="-2"/>
                  <w:sz w:val="16"/>
                  <w:highlight w:val="green"/>
                </w:rPr>
                <w:t>szennyvízkvóta:</w:t>
              </w:r>
              <w:r w:rsidRPr="003C76C0">
                <w:rPr>
                  <w:sz w:val="16"/>
                  <w:highlight w:val="green"/>
                </w:rPr>
                <w:tab/>
              </w:r>
              <w:r w:rsidRPr="003C76C0">
                <w:rPr>
                  <w:spacing w:val="-2"/>
                  <w:sz w:val="16"/>
                  <w:highlight w:val="green"/>
                </w:rPr>
                <w:t>m3/nap</w:t>
              </w:r>
            </w:ins>
          </w:p>
          <w:p w14:paraId="6F271D22" w14:textId="77777777" w:rsidR="00EF7532" w:rsidRPr="003C76C0" w:rsidRDefault="00EF7532" w:rsidP="008D6098">
            <w:pPr>
              <w:pStyle w:val="TableParagraph"/>
              <w:tabs>
                <w:tab w:val="left" w:pos="3258"/>
              </w:tabs>
              <w:spacing w:before="42"/>
              <w:ind w:left="381"/>
              <w:rPr>
                <w:ins w:id="3033" w:author="Ábrám Hanga" w:date="2024-04-22T08:45:00Z" w16du:dateUtc="2024-04-22T06:45:00Z"/>
                <w:sz w:val="16"/>
                <w:highlight w:val="green"/>
              </w:rPr>
            </w:pPr>
            <w:ins w:id="3034" w:author="Ábrám Hanga" w:date="2024-04-22T08:45:00Z" w16du:dateUtc="2024-04-22T06:45:00Z">
              <w:r w:rsidRPr="003C76C0">
                <w:rPr>
                  <w:sz w:val="16"/>
                  <w:highlight w:val="green"/>
                </w:rPr>
                <w:t>Lekötött</w:t>
              </w:r>
              <w:r w:rsidRPr="003C76C0">
                <w:rPr>
                  <w:spacing w:val="-4"/>
                  <w:sz w:val="16"/>
                  <w:highlight w:val="green"/>
                </w:rPr>
                <w:t xml:space="preserve"> </w:t>
              </w:r>
              <w:r w:rsidRPr="003C76C0">
                <w:rPr>
                  <w:sz w:val="16"/>
                  <w:highlight w:val="green"/>
                </w:rPr>
                <w:t>tüzivíz</w:t>
              </w:r>
              <w:r w:rsidRPr="003C76C0">
                <w:rPr>
                  <w:spacing w:val="-4"/>
                  <w:sz w:val="16"/>
                  <w:highlight w:val="green"/>
                </w:rPr>
                <w:t xml:space="preserve"> </w:t>
              </w:r>
              <w:r w:rsidRPr="003C76C0">
                <w:rPr>
                  <w:spacing w:val="-2"/>
                  <w:sz w:val="16"/>
                  <w:highlight w:val="green"/>
                </w:rPr>
                <w:t>kapacitás:</w:t>
              </w:r>
              <w:r w:rsidRPr="003C76C0">
                <w:rPr>
                  <w:sz w:val="16"/>
                  <w:highlight w:val="green"/>
                </w:rPr>
                <w:tab/>
              </w:r>
              <w:r w:rsidRPr="003C76C0">
                <w:rPr>
                  <w:spacing w:val="-2"/>
                  <w:sz w:val="16"/>
                  <w:highlight w:val="green"/>
                </w:rPr>
                <w:t>l/perc</w:t>
              </w:r>
            </w:ins>
          </w:p>
        </w:tc>
      </w:tr>
    </w:tbl>
    <w:p w14:paraId="6821A4D1" w14:textId="77777777" w:rsidR="00EF7532" w:rsidRPr="003C76C0" w:rsidRDefault="00EF7532" w:rsidP="00EF7532">
      <w:pPr>
        <w:spacing w:before="69"/>
        <w:ind w:left="267"/>
        <w:rPr>
          <w:ins w:id="3035" w:author="Ábrám Hanga" w:date="2024-04-22T08:45:00Z" w16du:dateUtc="2024-04-22T06:45:00Z"/>
          <w:rFonts w:ascii="Arial" w:hAnsi="Arial" w:cs="Arial"/>
          <w:sz w:val="16"/>
          <w:highlight w:val="green"/>
        </w:rPr>
      </w:pPr>
      <w:ins w:id="3036" w:author="Ábrám Hanga" w:date="2024-04-22T08:45:00Z" w16du:dateUtc="2024-04-22T06:45:00Z">
        <w:r w:rsidRPr="003C76C0">
          <w:rPr>
            <w:rFonts w:ascii="Arial" w:hAnsi="Arial" w:cs="Arial"/>
            <w:sz w:val="16"/>
            <w:highlight w:val="green"/>
          </w:rPr>
          <w:t>A</w:t>
        </w:r>
        <w:r w:rsidRPr="003C76C0">
          <w:rPr>
            <w:rFonts w:ascii="Arial" w:hAnsi="Arial" w:cs="Arial"/>
            <w:spacing w:val="-2"/>
            <w:sz w:val="16"/>
            <w:highlight w:val="green"/>
          </w:rPr>
          <w:t xml:space="preserve"> </w:t>
        </w:r>
        <w:r w:rsidRPr="003C76C0">
          <w:rPr>
            <w:rFonts w:ascii="Arial" w:hAnsi="Arial" w:cs="Arial"/>
            <w:sz w:val="16"/>
            <w:highlight w:val="green"/>
          </w:rPr>
          <w:t>számlázás</w:t>
        </w:r>
        <w:r w:rsidRPr="003C76C0">
          <w:rPr>
            <w:rFonts w:ascii="Arial" w:hAnsi="Arial" w:cs="Arial"/>
            <w:spacing w:val="-1"/>
            <w:sz w:val="16"/>
            <w:highlight w:val="green"/>
          </w:rPr>
          <w:t xml:space="preserve"> </w:t>
        </w:r>
        <w:r w:rsidRPr="003C76C0">
          <w:rPr>
            <w:rFonts w:ascii="Arial" w:hAnsi="Arial" w:cs="Arial"/>
            <w:sz w:val="16"/>
            <w:highlight w:val="green"/>
          </w:rPr>
          <w:t>hiteles</w:t>
        </w:r>
        <w:r w:rsidRPr="003C76C0">
          <w:rPr>
            <w:rFonts w:ascii="Arial" w:hAnsi="Arial" w:cs="Arial"/>
            <w:spacing w:val="-1"/>
            <w:sz w:val="16"/>
            <w:highlight w:val="green"/>
          </w:rPr>
          <w:t xml:space="preserve"> </w:t>
        </w:r>
        <w:r w:rsidRPr="003C76C0">
          <w:rPr>
            <w:rFonts w:ascii="Arial" w:hAnsi="Arial" w:cs="Arial"/>
            <w:sz w:val="16"/>
            <w:highlight w:val="green"/>
          </w:rPr>
          <w:t>mérőeszköz</w:t>
        </w:r>
        <w:r w:rsidRPr="003C76C0">
          <w:rPr>
            <w:rFonts w:ascii="Arial" w:hAnsi="Arial" w:cs="Arial"/>
            <w:spacing w:val="-3"/>
            <w:sz w:val="16"/>
            <w:highlight w:val="green"/>
          </w:rPr>
          <w:t xml:space="preserve"> </w:t>
        </w:r>
        <w:r w:rsidRPr="003C76C0">
          <w:rPr>
            <w:rFonts w:ascii="Arial" w:hAnsi="Arial" w:cs="Arial"/>
            <w:sz w:val="16"/>
            <w:highlight w:val="green"/>
          </w:rPr>
          <w:t>alapján</w:t>
        </w:r>
        <w:r w:rsidRPr="003C76C0">
          <w:rPr>
            <w:rFonts w:ascii="Arial" w:hAnsi="Arial" w:cs="Arial"/>
            <w:spacing w:val="-2"/>
            <w:sz w:val="16"/>
            <w:highlight w:val="green"/>
          </w:rPr>
          <w:t xml:space="preserve"> történik.</w:t>
        </w:r>
      </w:ins>
    </w:p>
    <w:p w14:paraId="6DBCC77B" w14:textId="77777777" w:rsidR="00EF7532" w:rsidRPr="003C76C0" w:rsidRDefault="00EF7532" w:rsidP="00EF7532">
      <w:pPr>
        <w:pStyle w:val="Szvegtrzs"/>
        <w:spacing w:before="8"/>
        <w:rPr>
          <w:ins w:id="3037" w:author="Ábrám Hanga" w:date="2024-04-22T08:45:00Z" w16du:dateUtc="2024-04-22T06:45:00Z"/>
          <w:rFonts w:ascii="Arial" w:hAnsi="Arial" w:cs="Arial"/>
          <w:sz w:val="6"/>
          <w:highlight w:val="green"/>
        </w:rPr>
      </w:pPr>
    </w:p>
    <w:tbl>
      <w:tblPr>
        <w:tblStyle w:val="TableNormal"/>
        <w:tblW w:w="0" w:type="auto"/>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990"/>
        <w:gridCol w:w="5782"/>
      </w:tblGrid>
      <w:tr w:rsidR="00EF7532" w:rsidRPr="003C76C0" w14:paraId="02F13F43" w14:textId="77777777" w:rsidTr="008D6098">
        <w:trPr>
          <w:trHeight w:val="380"/>
          <w:ins w:id="3038" w:author="Ábrám Hanga" w:date="2024-04-22T08:45:00Z"/>
        </w:trPr>
        <w:tc>
          <w:tcPr>
            <w:tcW w:w="4990" w:type="dxa"/>
          </w:tcPr>
          <w:p w14:paraId="7E3DA68D" w14:textId="77777777" w:rsidR="00EF7532" w:rsidRPr="003C76C0" w:rsidRDefault="00EF7532" w:rsidP="008D6098">
            <w:pPr>
              <w:pStyle w:val="TableParagraph"/>
              <w:spacing w:before="89"/>
              <w:ind w:left="141"/>
              <w:rPr>
                <w:ins w:id="3039" w:author="Ábrám Hanga" w:date="2024-04-22T08:45:00Z" w16du:dateUtc="2024-04-22T06:45:00Z"/>
                <w:sz w:val="16"/>
                <w:highlight w:val="green"/>
              </w:rPr>
            </w:pPr>
            <w:ins w:id="3040" w:author="Ábrám Hanga" w:date="2024-04-22T08:45:00Z" w16du:dateUtc="2024-04-22T06:45:00Z">
              <w:r w:rsidRPr="003C76C0">
                <w:rPr>
                  <w:sz w:val="16"/>
                  <w:highlight w:val="green"/>
                </w:rPr>
                <w:t>A</w:t>
              </w:r>
              <w:r w:rsidRPr="003C76C0">
                <w:rPr>
                  <w:spacing w:val="-2"/>
                  <w:sz w:val="16"/>
                  <w:highlight w:val="green"/>
                </w:rPr>
                <w:t xml:space="preserve"> </w:t>
              </w:r>
              <w:r w:rsidRPr="003C76C0">
                <w:rPr>
                  <w:sz w:val="16"/>
                  <w:highlight w:val="green"/>
                </w:rPr>
                <w:t>fogyasztásmérők</w:t>
              </w:r>
              <w:r w:rsidRPr="003C76C0">
                <w:rPr>
                  <w:spacing w:val="-1"/>
                  <w:sz w:val="16"/>
                  <w:highlight w:val="green"/>
                </w:rPr>
                <w:t xml:space="preserve"> </w:t>
              </w:r>
              <w:r w:rsidRPr="003C76C0">
                <w:rPr>
                  <w:sz w:val="16"/>
                  <w:highlight w:val="green"/>
                </w:rPr>
                <w:t>leolvasásnak</w:t>
              </w:r>
              <w:r w:rsidRPr="003C76C0">
                <w:rPr>
                  <w:spacing w:val="-1"/>
                  <w:sz w:val="16"/>
                  <w:highlight w:val="green"/>
                </w:rPr>
                <w:t xml:space="preserve"> </w:t>
              </w:r>
              <w:r w:rsidRPr="003C76C0">
                <w:rPr>
                  <w:sz w:val="16"/>
                  <w:highlight w:val="green"/>
                </w:rPr>
                <w:t>módja</w:t>
              </w:r>
              <w:r w:rsidRPr="003C76C0">
                <w:rPr>
                  <w:spacing w:val="-3"/>
                  <w:sz w:val="16"/>
                  <w:highlight w:val="green"/>
                </w:rPr>
                <w:t xml:space="preserve"> </w:t>
              </w:r>
              <w:r w:rsidRPr="003C76C0">
                <w:rPr>
                  <w:sz w:val="16"/>
                  <w:highlight w:val="green"/>
                </w:rPr>
                <w:t xml:space="preserve">és </w:t>
              </w:r>
              <w:r w:rsidRPr="003C76C0">
                <w:rPr>
                  <w:spacing w:val="-2"/>
                  <w:sz w:val="16"/>
                  <w:highlight w:val="green"/>
                </w:rPr>
                <w:t>gyakorisága:</w:t>
              </w:r>
            </w:ins>
          </w:p>
        </w:tc>
        <w:tc>
          <w:tcPr>
            <w:tcW w:w="5782" w:type="dxa"/>
          </w:tcPr>
          <w:p w14:paraId="1E2B6C95" w14:textId="77777777" w:rsidR="00EF7532" w:rsidRPr="003C76C0" w:rsidRDefault="00EF7532" w:rsidP="008D6098">
            <w:pPr>
              <w:pStyle w:val="TableParagraph"/>
              <w:rPr>
                <w:ins w:id="3041" w:author="Ábrám Hanga" w:date="2024-04-22T08:45:00Z" w16du:dateUtc="2024-04-22T06:45:00Z"/>
                <w:sz w:val="14"/>
                <w:highlight w:val="green"/>
              </w:rPr>
            </w:pPr>
          </w:p>
        </w:tc>
      </w:tr>
      <w:tr w:rsidR="00EF7532" w:rsidRPr="003C76C0" w14:paraId="1F2B90DF" w14:textId="77777777" w:rsidTr="008D6098">
        <w:trPr>
          <w:trHeight w:val="493"/>
          <w:ins w:id="3042" w:author="Ábrám Hanga" w:date="2024-04-22T08:45:00Z"/>
        </w:trPr>
        <w:tc>
          <w:tcPr>
            <w:tcW w:w="4990" w:type="dxa"/>
          </w:tcPr>
          <w:p w14:paraId="7C14AA7A" w14:textId="2061C446" w:rsidR="00EF7532" w:rsidRPr="003C76C0" w:rsidRDefault="00EF7532" w:rsidP="008D6098">
            <w:pPr>
              <w:pStyle w:val="TableParagraph"/>
              <w:spacing w:before="53" w:line="249" w:lineRule="auto"/>
              <w:ind w:left="141"/>
              <w:rPr>
                <w:ins w:id="3043" w:author="Ábrám Hanga" w:date="2024-04-22T08:45:00Z" w16du:dateUtc="2024-04-22T06:45:00Z"/>
                <w:sz w:val="16"/>
                <w:highlight w:val="green"/>
              </w:rPr>
            </w:pPr>
            <w:ins w:id="3044" w:author="Ábrám Hanga" w:date="2024-04-22T08:45:00Z" w16du:dateUtc="2024-04-22T06:45:00Z">
              <w:r w:rsidRPr="003C76C0">
                <w:rPr>
                  <w:sz w:val="16"/>
                  <w:highlight w:val="green"/>
                </w:rPr>
                <w:lastRenderedPageBreak/>
                <w:t>A</w:t>
              </w:r>
              <w:r w:rsidRPr="003C76C0">
                <w:rPr>
                  <w:spacing w:val="-2"/>
                  <w:sz w:val="16"/>
                  <w:highlight w:val="green"/>
                </w:rPr>
                <w:t xml:space="preserve"> </w:t>
              </w:r>
              <w:r w:rsidRPr="003C76C0">
                <w:rPr>
                  <w:sz w:val="16"/>
                  <w:highlight w:val="green"/>
                </w:rPr>
                <w:t>Szolgáltató</w:t>
              </w:r>
              <w:r w:rsidRPr="003C76C0">
                <w:rPr>
                  <w:spacing w:val="-2"/>
                  <w:sz w:val="16"/>
                  <w:highlight w:val="green"/>
                </w:rPr>
                <w:t xml:space="preserve"> </w:t>
              </w:r>
              <w:r w:rsidRPr="003C76C0">
                <w:rPr>
                  <w:sz w:val="16"/>
                  <w:highlight w:val="green"/>
                </w:rPr>
                <w:t>általi</w:t>
              </w:r>
              <w:r w:rsidRPr="003C76C0">
                <w:rPr>
                  <w:spacing w:val="-2"/>
                  <w:sz w:val="16"/>
                  <w:highlight w:val="green"/>
                </w:rPr>
                <w:t xml:space="preserve"> </w:t>
              </w:r>
              <w:r w:rsidRPr="003C76C0">
                <w:rPr>
                  <w:sz w:val="16"/>
                  <w:highlight w:val="green"/>
                </w:rPr>
                <w:t>mérőleolvasások</w:t>
              </w:r>
              <w:r w:rsidRPr="003C76C0">
                <w:rPr>
                  <w:spacing w:val="-1"/>
                  <w:sz w:val="16"/>
                  <w:highlight w:val="green"/>
                </w:rPr>
                <w:t xml:space="preserve"> </w:t>
              </w:r>
              <w:r w:rsidRPr="003C76C0">
                <w:rPr>
                  <w:sz w:val="16"/>
                  <w:highlight w:val="green"/>
                </w:rPr>
                <w:t>közötti</w:t>
              </w:r>
              <w:r w:rsidRPr="003C76C0">
                <w:rPr>
                  <w:spacing w:val="-2"/>
                  <w:sz w:val="16"/>
                  <w:highlight w:val="green"/>
                </w:rPr>
                <w:t xml:space="preserve"> </w:t>
              </w:r>
              <w:r w:rsidRPr="003C76C0">
                <w:rPr>
                  <w:sz w:val="16"/>
                  <w:highlight w:val="green"/>
                </w:rPr>
                <w:t>időszakban</w:t>
              </w:r>
              <w:r w:rsidRPr="003C76C0">
                <w:rPr>
                  <w:spacing w:val="-2"/>
                  <w:sz w:val="16"/>
                  <w:highlight w:val="green"/>
                </w:rPr>
                <w:t xml:space="preserve"> </w:t>
              </w:r>
              <w:r w:rsidRPr="003C76C0">
                <w:rPr>
                  <w:sz w:val="16"/>
                  <w:highlight w:val="green"/>
                </w:rPr>
                <w:t>az</w:t>
              </w:r>
              <w:r w:rsidRPr="003C76C0">
                <w:rPr>
                  <w:spacing w:val="-2"/>
                  <w:sz w:val="16"/>
                  <w:highlight w:val="green"/>
                </w:rPr>
                <w:t xml:space="preserve"> </w:t>
              </w:r>
            </w:ins>
            <w:ins w:id="3045" w:author="Ábrám Hanga" w:date="2024-04-22T09:16:00Z" w16du:dateUtc="2024-04-22T07:16:00Z">
              <w:r w:rsidR="007B6449" w:rsidRPr="003C76C0">
                <w:rPr>
                  <w:sz w:val="16"/>
                  <w:highlight w:val="green"/>
                </w:rPr>
                <w:t>ÜSZ</w:t>
              </w:r>
            </w:ins>
            <w:ins w:id="3046" w:author="Ábrám Hanga" w:date="2024-04-22T08:45:00Z" w16du:dateUtc="2024-04-22T06:45:00Z">
              <w:r w:rsidRPr="003C76C0">
                <w:rPr>
                  <w:sz w:val="16"/>
                  <w:highlight w:val="green"/>
                </w:rPr>
                <w:t xml:space="preserve"> szerinti gyakorisággal rész-számlák kibocsátására kerül sor</w:t>
              </w:r>
            </w:ins>
          </w:p>
        </w:tc>
        <w:tc>
          <w:tcPr>
            <w:tcW w:w="5782" w:type="dxa"/>
          </w:tcPr>
          <w:p w14:paraId="3FDD12EB" w14:textId="77777777" w:rsidR="00EF7532" w:rsidRPr="003C76C0" w:rsidRDefault="00EF7532" w:rsidP="008D6098">
            <w:pPr>
              <w:pStyle w:val="TableParagraph"/>
              <w:rPr>
                <w:ins w:id="3047" w:author="Ábrám Hanga" w:date="2024-04-22T08:45:00Z" w16du:dateUtc="2024-04-22T06:45:00Z"/>
                <w:sz w:val="14"/>
                <w:highlight w:val="green"/>
              </w:rPr>
            </w:pPr>
          </w:p>
        </w:tc>
      </w:tr>
    </w:tbl>
    <w:p w14:paraId="65618A22" w14:textId="77777777" w:rsidR="00EF7532" w:rsidRPr="003C76C0" w:rsidRDefault="00EF7532" w:rsidP="00EF7532">
      <w:pPr>
        <w:pStyle w:val="Szvegtrzs"/>
        <w:spacing w:before="103"/>
        <w:rPr>
          <w:ins w:id="3048" w:author="Ábrám Hanga" w:date="2024-04-22T08:45:00Z" w16du:dateUtc="2024-04-22T06:45:00Z"/>
          <w:rFonts w:ascii="Arial" w:hAnsi="Arial" w:cs="Arial"/>
          <w:sz w:val="20"/>
          <w:highlight w:val="green"/>
        </w:rPr>
      </w:pPr>
    </w:p>
    <w:tbl>
      <w:tblPr>
        <w:tblStyle w:val="TableNormal"/>
        <w:tblW w:w="0" w:type="auto"/>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990"/>
        <w:gridCol w:w="5782"/>
      </w:tblGrid>
      <w:tr w:rsidR="00EF7532" w:rsidRPr="003C76C0" w14:paraId="6DA2B604" w14:textId="77777777" w:rsidTr="008D6098">
        <w:trPr>
          <w:trHeight w:val="266"/>
          <w:ins w:id="3049" w:author="Ábrám Hanga" w:date="2024-04-22T08:45:00Z"/>
        </w:trPr>
        <w:tc>
          <w:tcPr>
            <w:tcW w:w="4990" w:type="dxa"/>
            <w:tcBorders>
              <w:bottom w:val="single" w:sz="12" w:space="0" w:color="000000"/>
            </w:tcBorders>
          </w:tcPr>
          <w:p w14:paraId="7E303E32" w14:textId="77777777" w:rsidR="00EF7532" w:rsidRPr="003C76C0" w:rsidRDefault="00EF7532" w:rsidP="008D6098">
            <w:pPr>
              <w:pStyle w:val="TableParagraph"/>
              <w:spacing w:before="34"/>
              <w:ind w:left="146"/>
              <w:rPr>
                <w:ins w:id="3050" w:author="Ábrám Hanga" w:date="2024-04-22T08:45:00Z" w16du:dateUtc="2024-04-22T06:45:00Z"/>
                <w:sz w:val="16"/>
                <w:highlight w:val="green"/>
              </w:rPr>
            </w:pPr>
            <w:ins w:id="3051" w:author="Ábrám Hanga" w:date="2024-04-22T08:45:00Z" w16du:dateUtc="2024-04-22T06:45:00Z">
              <w:r w:rsidRPr="003C76C0">
                <w:rPr>
                  <w:sz w:val="16"/>
                  <w:highlight w:val="green"/>
                </w:rPr>
                <w:t>Fizetési</w:t>
              </w:r>
              <w:r w:rsidRPr="003C76C0">
                <w:rPr>
                  <w:spacing w:val="-2"/>
                  <w:sz w:val="16"/>
                  <w:highlight w:val="green"/>
                </w:rPr>
                <w:t xml:space="preserve"> </w:t>
              </w:r>
              <w:r w:rsidRPr="003C76C0">
                <w:rPr>
                  <w:spacing w:val="-4"/>
                  <w:sz w:val="16"/>
                  <w:highlight w:val="green"/>
                </w:rPr>
                <w:t>mód:</w:t>
              </w:r>
            </w:ins>
          </w:p>
        </w:tc>
        <w:tc>
          <w:tcPr>
            <w:tcW w:w="5782" w:type="dxa"/>
            <w:tcBorders>
              <w:bottom w:val="single" w:sz="12" w:space="0" w:color="000000"/>
            </w:tcBorders>
          </w:tcPr>
          <w:p w14:paraId="1BCEF53C" w14:textId="77777777" w:rsidR="00EF7532" w:rsidRPr="003C76C0" w:rsidRDefault="00EF7532" w:rsidP="008D6098">
            <w:pPr>
              <w:pStyle w:val="TableParagraph"/>
              <w:rPr>
                <w:ins w:id="3052" w:author="Ábrám Hanga" w:date="2024-04-22T08:45:00Z" w16du:dateUtc="2024-04-22T06:45:00Z"/>
                <w:sz w:val="14"/>
                <w:highlight w:val="green"/>
              </w:rPr>
            </w:pPr>
          </w:p>
        </w:tc>
      </w:tr>
      <w:tr w:rsidR="00EF7532" w:rsidRPr="003C76C0" w14:paraId="723B111A" w14:textId="77777777" w:rsidTr="008D6098">
        <w:trPr>
          <w:trHeight w:val="253"/>
          <w:ins w:id="3053" w:author="Ábrám Hanga" w:date="2024-04-22T08:45:00Z"/>
        </w:trPr>
        <w:tc>
          <w:tcPr>
            <w:tcW w:w="4990" w:type="dxa"/>
            <w:tcBorders>
              <w:top w:val="single" w:sz="12" w:space="0" w:color="000000"/>
              <w:bottom w:val="single" w:sz="12" w:space="0" w:color="000000"/>
            </w:tcBorders>
          </w:tcPr>
          <w:p w14:paraId="162DB2A3" w14:textId="77777777" w:rsidR="00EF7532" w:rsidRPr="003C76C0" w:rsidRDefault="00EF7532" w:rsidP="008D6098">
            <w:pPr>
              <w:pStyle w:val="TableParagraph"/>
              <w:spacing w:before="33"/>
              <w:ind w:left="146"/>
              <w:rPr>
                <w:ins w:id="3054" w:author="Ábrám Hanga" w:date="2024-04-22T08:45:00Z" w16du:dateUtc="2024-04-22T06:45:00Z"/>
                <w:sz w:val="16"/>
                <w:highlight w:val="green"/>
              </w:rPr>
            </w:pPr>
            <w:ins w:id="3055" w:author="Ábrám Hanga" w:date="2024-04-22T08:45:00Z" w16du:dateUtc="2024-04-22T06:45:00Z">
              <w:r w:rsidRPr="003C76C0">
                <w:rPr>
                  <w:sz w:val="16"/>
                  <w:highlight w:val="green"/>
                </w:rPr>
                <w:t>Bankszámlaszám (csak</w:t>
              </w:r>
              <w:r w:rsidRPr="003C76C0">
                <w:rPr>
                  <w:spacing w:val="-1"/>
                  <w:sz w:val="16"/>
                  <w:highlight w:val="green"/>
                </w:rPr>
                <w:t xml:space="preserve"> </w:t>
              </w:r>
              <w:r w:rsidRPr="003C76C0">
                <w:rPr>
                  <w:sz w:val="16"/>
                  <w:highlight w:val="green"/>
                </w:rPr>
                <w:t>csoportos</w:t>
              </w:r>
              <w:r w:rsidRPr="003C76C0">
                <w:rPr>
                  <w:spacing w:val="-1"/>
                  <w:sz w:val="16"/>
                  <w:highlight w:val="green"/>
                </w:rPr>
                <w:t xml:space="preserve"> </w:t>
              </w:r>
              <w:r w:rsidRPr="003C76C0">
                <w:rPr>
                  <w:sz w:val="16"/>
                  <w:highlight w:val="green"/>
                </w:rPr>
                <w:t>beszedés</w:t>
              </w:r>
              <w:r w:rsidRPr="003C76C0">
                <w:rPr>
                  <w:spacing w:val="-1"/>
                  <w:sz w:val="16"/>
                  <w:highlight w:val="green"/>
                </w:rPr>
                <w:t xml:space="preserve"> </w:t>
              </w:r>
              <w:r w:rsidRPr="003C76C0">
                <w:rPr>
                  <w:spacing w:val="-2"/>
                  <w:sz w:val="16"/>
                  <w:highlight w:val="green"/>
                </w:rPr>
                <w:t>esetén):</w:t>
              </w:r>
            </w:ins>
          </w:p>
        </w:tc>
        <w:tc>
          <w:tcPr>
            <w:tcW w:w="5782" w:type="dxa"/>
            <w:tcBorders>
              <w:top w:val="single" w:sz="12" w:space="0" w:color="000000"/>
              <w:bottom w:val="single" w:sz="12" w:space="0" w:color="000000"/>
            </w:tcBorders>
          </w:tcPr>
          <w:p w14:paraId="722AE25D" w14:textId="77777777" w:rsidR="00EF7532" w:rsidRPr="003C76C0" w:rsidRDefault="00EF7532" w:rsidP="008D6098">
            <w:pPr>
              <w:pStyle w:val="TableParagraph"/>
              <w:rPr>
                <w:ins w:id="3056" w:author="Ábrám Hanga" w:date="2024-04-22T08:45:00Z" w16du:dateUtc="2024-04-22T06:45:00Z"/>
                <w:sz w:val="14"/>
                <w:highlight w:val="green"/>
              </w:rPr>
            </w:pPr>
          </w:p>
        </w:tc>
      </w:tr>
      <w:tr w:rsidR="00EF7532" w:rsidRPr="003C76C0" w14:paraId="5E8A8C74" w14:textId="77777777" w:rsidTr="008D6098">
        <w:trPr>
          <w:trHeight w:val="257"/>
          <w:ins w:id="3057" w:author="Ábrám Hanga" w:date="2024-04-22T08:45:00Z"/>
        </w:trPr>
        <w:tc>
          <w:tcPr>
            <w:tcW w:w="4990" w:type="dxa"/>
            <w:tcBorders>
              <w:top w:val="single" w:sz="12" w:space="0" w:color="000000"/>
            </w:tcBorders>
          </w:tcPr>
          <w:p w14:paraId="5F0C1472" w14:textId="77777777" w:rsidR="00EF7532" w:rsidRPr="003C76C0" w:rsidRDefault="00EF7532" w:rsidP="008D6098">
            <w:pPr>
              <w:pStyle w:val="TableParagraph"/>
              <w:spacing w:before="21"/>
              <w:ind w:left="146"/>
              <w:rPr>
                <w:ins w:id="3058" w:author="Ábrám Hanga" w:date="2024-04-22T08:45:00Z" w16du:dateUtc="2024-04-22T06:45:00Z"/>
                <w:sz w:val="16"/>
                <w:highlight w:val="green"/>
              </w:rPr>
            </w:pPr>
            <w:ins w:id="3059" w:author="Ábrám Hanga" w:date="2024-04-22T08:45:00Z" w16du:dateUtc="2024-04-22T06:45:00Z">
              <w:r w:rsidRPr="003C76C0">
                <w:rPr>
                  <w:sz w:val="16"/>
                  <w:highlight w:val="green"/>
                </w:rPr>
                <w:t>A</w:t>
              </w:r>
              <w:r w:rsidRPr="003C76C0">
                <w:rPr>
                  <w:spacing w:val="-3"/>
                  <w:sz w:val="16"/>
                  <w:highlight w:val="green"/>
                </w:rPr>
                <w:t xml:space="preserve"> </w:t>
              </w:r>
              <w:r w:rsidRPr="003C76C0">
                <w:rPr>
                  <w:sz w:val="16"/>
                  <w:highlight w:val="green"/>
                </w:rPr>
                <w:t>Felhasználási</w:t>
              </w:r>
              <w:r w:rsidRPr="003C76C0">
                <w:rPr>
                  <w:spacing w:val="-2"/>
                  <w:sz w:val="16"/>
                  <w:highlight w:val="green"/>
                </w:rPr>
                <w:t xml:space="preserve"> </w:t>
              </w:r>
              <w:r w:rsidRPr="003C76C0">
                <w:rPr>
                  <w:sz w:val="16"/>
                  <w:highlight w:val="green"/>
                </w:rPr>
                <w:t>helyen</w:t>
              </w:r>
              <w:r w:rsidRPr="003C76C0">
                <w:rPr>
                  <w:spacing w:val="-4"/>
                  <w:sz w:val="16"/>
                  <w:highlight w:val="green"/>
                </w:rPr>
                <w:t xml:space="preserve"> </w:t>
              </w:r>
              <w:r w:rsidRPr="003C76C0">
                <w:rPr>
                  <w:sz w:val="16"/>
                  <w:highlight w:val="green"/>
                </w:rPr>
                <w:t>házi</w:t>
              </w:r>
              <w:r w:rsidRPr="003C76C0">
                <w:rPr>
                  <w:spacing w:val="-2"/>
                  <w:sz w:val="16"/>
                  <w:highlight w:val="green"/>
                </w:rPr>
                <w:t xml:space="preserve"> </w:t>
              </w:r>
              <w:r w:rsidRPr="003C76C0">
                <w:rPr>
                  <w:sz w:val="16"/>
                  <w:highlight w:val="green"/>
                </w:rPr>
                <w:t>beemelő</w:t>
              </w:r>
              <w:r w:rsidRPr="003C76C0">
                <w:rPr>
                  <w:spacing w:val="2"/>
                  <w:sz w:val="16"/>
                  <w:highlight w:val="green"/>
                </w:rPr>
                <w:t xml:space="preserve"> </w:t>
              </w:r>
              <w:r w:rsidRPr="003C76C0">
                <w:rPr>
                  <w:spacing w:val="-2"/>
                  <w:sz w:val="16"/>
                  <w:highlight w:val="green"/>
                </w:rPr>
                <w:t>működik?</w:t>
              </w:r>
            </w:ins>
          </w:p>
        </w:tc>
        <w:tc>
          <w:tcPr>
            <w:tcW w:w="5782" w:type="dxa"/>
            <w:tcBorders>
              <w:top w:val="single" w:sz="12" w:space="0" w:color="000000"/>
            </w:tcBorders>
          </w:tcPr>
          <w:p w14:paraId="6D7938F2" w14:textId="77777777" w:rsidR="00EF7532" w:rsidRPr="003C76C0" w:rsidRDefault="00EF7532" w:rsidP="008D6098">
            <w:pPr>
              <w:pStyle w:val="TableParagraph"/>
              <w:rPr>
                <w:ins w:id="3060" w:author="Ábrám Hanga" w:date="2024-04-22T08:45:00Z" w16du:dateUtc="2024-04-22T06:45:00Z"/>
                <w:sz w:val="14"/>
                <w:highlight w:val="green"/>
              </w:rPr>
            </w:pPr>
          </w:p>
        </w:tc>
      </w:tr>
    </w:tbl>
    <w:p w14:paraId="043B37C1" w14:textId="77777777" w:rsidR="00EF7532" w:rsidRPr="003C76C0" w:rsidRDefault="00EF7532" w:rsidP="00EF7532">
      <w:pPr>
        <w:pStyle w:val="Szvegtrzs"/>
        <w:spacing w:before="5"/>
        <w:rPr>
          <w:ins w:id="3061" w:author="Ábrám Hanga" w:date="2024-04-22T08:45:00Z" w16du:dateUtc="2024-04-22T06:45:00Z"/>
          <w:rFonts w:ascii="Arial" w:hAnsi="Arial" w:cs="Arial"/>
          <w:sz w:val="15"/>
          <w:highlight w:val="green"/>
        </w:rPr>
      </w:pPr>
    </w:p>
    <w:tbl>
      <w:tblPr>
        <w:tblStyle w:val="TableNormal"/>
        <w:tblW w:w="0" w:type="auto"/>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742"/>
        <w:gridCol w:w="7030"/>
      </w:tblGrid>
      <w:tr w:rsidR="00EF7532" w:rsidRPr="003C76C0" w14:paraId="1456A18E" w14:textId="77777777" w:rsidTr="008D6098">
        <w:trPr>
          <w:trHeight w:val="270"/>
          <w:ins w:id="3062" w:author="Ábrám Hanga" w:date="2024-04-22T08:45:00Z"/>
        </w:trPr>
        <w:tc>
          <w:tcPr>
            <w:tcW w:w="3742" w:type="dxa"/>
          </w:tcPr>
          <w:p w14:paraId="6ED69305" w14:textId="77777777" w:rsidR="00EF7532" w:rsidRPr="003C76C0" w:rsidRDefault="00EF7532" w:rsidP="008D6098">
            <w:pPr>
              <w:pStyle w:val="TableParagraph"/>
              <w:spacing w:before="29"/>
              <w:ind w:left="146"/>
              <w:rPr>
                <w:ins w:id="3063" w:author="Ábrám Hanga" w:date="2024-04-22T08:45:00Z" w16du:dateUtc="2024-04-22T06:45:00Z"/>
                <w:sz w:val="16"/>
                <w:highlight w:val="green"/>
              </w:rPr>
            </w:pPr>
            <w:ins w:id="3064" w:author="Ábrám Hanga" w:date="2024-04-22T08:45:00Z" w16du:dateUtc="2024-04-22T06:45:00Z">
              <w:r w:rsidRPr="003C76C0">
                <w:rPr>
                  <w:sz w:val="16"/>
                  <w:highlight w:val="green"/>
                </w:rPr>
                <w:t>Szerződéskötés</w:t>
              </w:r>
              <w:r w:rsidRPr="003C76C0">
                <w:rPr>
                  <w:spacing w:val="-7"/>
                  <w:sz w:val="16"/>
                  <w:highlight w:val="green"/>
                </w:rPr>
                <w:t xml:space="preserve"> </w:t>
              </w:r>
              <w:r w:rsidRPr="003C76C0">
                <w:rPr>
                  <w:spacing w:val="-2"/>
                  <w:sz w:val="16"/>
                  <w:highlight w:val="green"/>
                </w:rPr>
                <w:t>jogcíme:</w:t>
              </w:r>
            </w:ins>
          </w:p>
        </w:tc>
        <w:tc>
          <w:tcPr>
            <w:tcW w:w="7030" w:type="dxa"/>
          </w:tcPr>
          <w:p w14:paraId="38D31197" w14:textId="77777777" w:rsidR="00EF7532" w:rsidRPr="003C76C0" w:rsidRDefault="00EF7532" w:rsidP="008D6098">
            <w:pPr>
              <w:pStyle w:val="TableParagraph"/>
              <w:rPr>
                <w:ins w:id="3065" w:author="Ábrám Hanga" w:date="2024-04-22T08:45:00Z" w16du:dateUtc="2024-04-22T06:45:00Z"/>
                <w:sz w:val="14"/>
                <w:highlight w:val="green"/>
              </w:rPr>
            </w:pPr>
          </w:p>
        </w:tc>
      </w:tr>
      <w:tr w:rsidR="00EF7532" w:rsidRPr="003C76C0" w14:paraId="7025E172" w14:textId="77777777" w:rsidTr="008D6098">
        <w:trPr>
          <w:trHeight w:val="438"/>
          <w:ins w:id="3066" w:author="Ábrám Hanga" w:date="2024-04-22T08:45:00Z"/>
        </w:trPr>
        <w:tc>
          <w:tcPr>
            <w:tcW w:w="3742" w:type="dxa"/>
          </w:tcPr>
          <w:p w14:paraId="5A8073F0" w14:textId="77777777" w:rsidR="00EF7532" w:rsidRPr="003C76C0" w:rsidRDefault="00EF7532" w:rsidP="008D6098">
            <w:pPr>
              <w:pStyle w:val="TableParagraph"/>
              <w:spacing w:before="22" w:line="249" w:lineRule="auto"/>
              <w:ind w:left="141" w:right="304"/>
              <w:rPr>
                <w:ins w:id="3067" w:author="Ábrám Hanga" w:date="2024-04-22T08:45:00Z" w16du:dateUtc="2024-04-22T06:45:00Z"/>
                <w:sz w:val="16"/>
                <w:highlight w:val="green"/>
              </w:rPr>
            </w:pPr>
            <w:ins w:id="3068" w:author="Ábrám Hanga" w:date="2024-04-22T08:45:00Z" w16du:dateUtc="2024-04-22T06:45:00Z">
              <w:r w:rsidRPr="003C76C0">
                <w:rPr>
                  <w:sz w:val="16"/>
                  <w:highlight w:val="green"/>
                </w:rPr>
                <w:t>Teljesítés</w:t>
              </w:r>
              <w:r w:rsidRPr="003C76C0">
                <w:rPr>
                  <w:spacing w:val="-5"/>
                  <w:sz w:val="16"/>
                  <w:highlight w:val="green"/>
                </w:rPr>
                <w:t xml:space="preserve"> </w:t>
              </w:r>
              <w:r w:rsidRPr="003C76C0">
                <w:rPr>
                  <w:sz w:val="16"/>
                  <w:highlight w:val="green"/>
                </w:rPr>
                <w:t>helye</w:t>
              </w:r>
              <w:r w:rsidRPr="003C76C0">
                <w:rPr>
                  <w:spacing w:val="-7"/>
                  <w:sz w:val="16"/>
                  <w:highlight w:val="green"/>
                </w:rPr>
                <w:t xml:space="preserve"> </w:t>
              </w:r>
              <w:r w:rsidRPr="003C76C0">
                <w:rPr>
                  <w:sz w:val="16"/>
                  <w:highlight w:val="green"/>
                </w:rPr>
                <w:t>(szolgáltatási</w:t>
              </w:r>
              <w:r w:rsidRPr="003C76C0">
                <w:rPr>
                  <w:spacing w:val="-6"/>
                  <w:sz w:val="16"/>
                  <w:highlight w:val="green"/>
                </w:rPr>
                <w:t xml:space="preserve"> </w:t>
              </w:r>
              <w:r w:rsidRPr="003C76C0">
                <w:rPr>
                  <w:sz w:val="16"/>
                  <w:highlight w:val="green"/>
                </w:rPr>
                <w:t>pont)</w:t>
              </w:r>
              <w:r w:rsidRPr="003C76C0">
                <w:rPr>
                  <w:spacing w:val="-7"/>
                  <w:sz w:val="16"/>
                  <w:highlight w:val="green"/>
                </w:rPr>
                <w:t xml:space="preserve"> </w:t>
              </w:r>
              <w:r w:rsidRPr="003C76C0">
                <w:rPr>
                  <w:sz w:val="16"/>
                  <w:highlight w:val="green"/>
                </w:rPr>
                <w:t>közműves ivóvíz-szolgáltatás esetén:</w:t>
              </w:r>
            </w:ins>
          </w:p>
        </w:tc>
        <w:tc>
          <w:tcPr>
            <w:tcW w:w="7030" w:type="dxa"/>
          </w:tcPr>
          <w:p w14:paraId="0CECB69A" w14:textId="77777777" w:rsidR="00EF7532" w:rsidRPr="003C76C0" w:rsidRDefault="00EF7532" w:rsidP="008D6098">
            <w:pPr>
              <w:pStyle w:val="TableParagraph"/>
              <w:rPr>
                <w:ins w:id="3069" w:author="Ábrám Hanga" w:date="2024-04-22T08:45:00Z" w16du:dateUtc="2024-04-22T06:45:00Z"/>
                <w:sz w:val="14"/>
                <w:highlight w:val="green"/>
              </w:rPr>
            </w:pPr>
          </w:p>
        </w:tc>
      </w:tr>
      <w:tr w:rsidR="00EF7532" w:rsidRPr="003C76C0" w14:paraId="1B615BE9" w14:textId="77777777" w:rsidTr="008D6098">
        <w:trPr>
          <w:trHeight w:val="434"/>
          <w:ins w:id="3070" w:author="Ábrám Hanga" w:date="2024-04-22T08:45:00Z"/>
        </w:trPr>
        <w:tc>
          <w:tcPr>
            <w:tcW w:w="3742" w:type="dxa"/>
            <w:tcBorders>
              <w:bottom w:val="single" w:sz="8" w:space="0" w:color="000000"/>
            </w:tcBorders>
          </w:tcPr>
          <w:p w14:paraId="7846D8C2" w14:textId="77777777" w:rsidR="00EF7532" w:rsidRPr="003C76C0" w:rsidRDefault="00EF7532" w:rsidP="008D6098">
            <w:pPr>
              <w:pStyle w:val="TableParagraph"/>
              <w:spacing w:before="22" w:line="249" w:lineRule="auto"/>
              <w:ind w:left="138" w:right="306"/>
              <w:rPr>
                <w:ins w:id="3071" w:author="Ábrám Hanga" w:date="2024-04-22T08:45:00Z" w16du:dateUtc="2024-04-22T06:45:00Z"/>
                <w:sz w:val="16"/>
                <w:highlight w:val="green"/>
              </w:rPr>
            </w:pPr>
            <w:ins w:id="3072" w:author="Ábrám Hanga" w:date="2024-04-22T08:45:00Z" w16du:dateUtc="2024-04-22T06:45:00Z">
              <w:r w:rsidRPr="003C76C0">
                <w:rPr>
                  <w:sz w:val="16"/>
                  <w:highlight w:val="green"/>
                </w:rPr>
                <w:t>Teljesítés</w:t>
              </w:r>
              <w:r w:rsidRPr="003C76C0">
                <w:rPr>
                  <w:spacing w:val="-5"/>
                  <w:sz w:val="16"/>
                  <w:highlight w:val="green"/>
                </w:rPr>
                <w:t xml:space="preserve"> </w:t>
              </w:r>
              <w:r w:rsidRPr="003C76C0">
                <w:rPr>
                  <w:sz w:val="16"/>
                  <w:highlight w:val="green"/>
                </w:rPr>
                <w:t>helye</w:t>
              </w:r>
              <w:r w:rsidRPr="003C76C0">
                <w:rPr>
                  <w:spacing w:val="-6"/>
                  <w:sz w:val="16"/>
                  <w:highlight w:val="green"/>
                </w:rPr>
                <w:t xml:space="preserve"> </w:t>
              </w:r>
              <w:r w:rsidRPr="003C76C0">
                <w:rPr>
                  <w:sz w:val="16"/>
                  <w:highlight w:val="green"/>
                </w:rPr>
                <w:t>(szolgáltatási</w:t>
              </w:r>
              <w:r w:rsidRPr="003C76C0">
                <w:rPr>
                  <w:spacing w:val="-5"/>
                  <w:sz w:val="16"/>
                  <w:highlight w:val="green"/>
                </w:rPr>
                <w:t xml:space="preserve"> </w:t>
              </w:r>
              <w:r w:rsidRPr="003C76C0">
                <w:rPr>
                  <w:sz w:val="16"/>
                  <w:highlight w:val="green"/>
                </w:rPr>
                <w:t>pont)</w:t>
              </w:r>
              <w:r w:rsidRPr="003C76C0">
                <w:rPr>
                  <w:spacing w:val="-6"/>
                  <w:sz w:val="16"/>
                  <w:highlight w:val="green"/>
                </w:rPr>
                <w:t xml:space="preserve"> </w:t>
              </w:r>
              <w:r w:rsidRPr="003C76C0">
                <w:rPr>
                  <w:sz w:val="16"/>
                  <w:highlight w:val="green"/>
                </w:rPr>
                <w:t>közműves szennyvízelvezetési-szolgáltatás esetén:</w:t>
              </w:r>
            </w:ins>
          </w:p>
        </w:tc>
        <w:tc>
          <w:tcPr>
            <w:tcW w:w="7030" w:type="dxa"/>
            <w:tcBorders>
              <w:bottom w:val="single" w:sz="8" w:space="0" w:color="000000"/>
            </w:tcBorders>
          </w:tcPr>
          <w:p w14:paraId="50F67E8A" w14:textId="77777777" w:rsidR="00EF7532" w:rsidRPr="003C76C0" w:rsidRDefault="00EF7532" w:rsidP="008D6098">
            <w:pPr>
              <w:pStyle w:val="TableParagraph"/>
              <w:rPr>
                <w:ins w:id="3073" w:author="Ábrám Hanga" w:date="2024-04-22T08:45:00Z" w16du:dateUtc="2024-04-22T06:45:00Z"/>
                <w:sz w:val="14"/>
                <w:highlight w:val="green"/>
              </w:rPr>
            </w:pPr>
          </w:p>
        </w:tc>
      </w:tr>
      <w:tr w:rsidR="00EF7532" w:rsidRPr="003C76C0" w14:paraId="39AB8F2E" w14:textId="77777777" w:rsidTr="008D6098">
        <w:trPr>
          <w:trHeight w:val="434"/>
          <w:ins w:id="3074" w:author="Ábrám Hanga" w:date="2024-04-22T08:45:00Z"/>
        </w:trPr>
        <w:tc>
          <w:tcPr>
            <w:tcW w:w="3742" w:type="dxa"/>
            <w:tcBorders>
              <w:top w:val="single" w:sz="8" w:space="0" w:color="000000"/>
            </w:tcBorders>
          </w:tcPr>
          <w:p w14:paraId="010FC314" w14:textId="77777777" w:rsidR="00EF7532" w:rsidRPr="003C76C0" w:rsidRDefault="00EF7532" w:rsidP="008D6098">
            <w:pPr>
              <w:pStyle w:val="TableParagraph"/>
              <w:spacing w:before="112"/>
              <w:ind w:left="146"/>
              <w:rPr>
                <w:ins w:id="3075" w:author="Ábrám Hanga" w:date="2024-04-22T08:45:00Z" w16du:dateUtc="2024-04-22T06:45:00Z"/>
                <w:sz w:val="16"/>
                <w:highlight w:val="green"/>
              </w:rPr>
            </w:pPr>
            <w:ins w:id="3076" w:author="Ábrám Hanga" w:date="2024-04-22T08:45:00Z" w16du:dateUtc="2024-04-22T06:45:00Z">
              <w:r w:rsidRPr="003C76C0">
                <w:rPr>
                  <w:sz w:val="16"/>
                  <w:highlight w:val="green"/>
                </w:rPr>
                <w:t>A</w:t>
              </w:r>
              <w:r w:rsidRPr="003C76C0">
                <w:rPr>
                  <w:spacing w:val="-2"/>
                  <w:sz w:val="16"/>
                  <w:highlight w:val="green"/>
                </w:rPr>
                <w:t xml:space="preserve"> </w:t>
              </w:r>
              <w:r w:rsidRPr="003C76C0">
                <w:rPr>
                  <w:sz w:val="16"/>
                  <w:highlight w:val="green"/>
                </w:rPr>
                <w:t>Szolgáltató</w:t>
              </w:r>
              <w:r w:rsidRPr="003C76C0">
                <w:rPr>
                  <w:spacing w:val="-3"/>
                  <w:sz w:val="16"/>
                  <w:highlight w:val="green"/>
                </w:rPr>
                <w:t xml:space="preserve"> </w:t>
              </w:r>
              <w:r w:rsidRPr="003C76C0">
                <w:rPr>
                  <w:sz w:val="16"/>
                  <w:highlight w:val="green"/>
                </w:rPr>
                <w:t>által</w:t>
              </w:r>
              <w:r w:rsidRPr="003C76C0">
                <w:rPr>
                  <w:spacing w:val="-2"/>
                  <w:sz w:val="16"/>
                  <w:highlight w:val="green"/>
                </w:rPr>
                <w:t xml:space="preserve"> </w:t>
              </w:r>
              <w:r w:rsidRPr="003C76C0">
                <w:rPr>
                  <w:sz w:val="16"/>
                  <w:highlight w:val="green"/>
                </w:rPr>
                <w:t>tett</w:t>
              </w:r>
              <w:r w:rsidRPr="003C76C0">
                <w:rPr>
                  <w:spacing w:val="-1"/>
                  <w:sz w:val="16"/>
                  <w:highlight w:val="green"/>
                </w:rPr>
                <w:t xml:space="preserve"> </w:t>
              </w:r>
              <w:r w:rsidRPr="003C76C0">
                <w:rPr>
                  <w:sz w:val="16"/>
                  <w:highlight w:val="green"/>
                </w:rPr>
                <w:t>megjegyzések,</w:t>
              </w:r>
              <w:r w:rsidRPr="003C76C0">
                <w:rPr>
                  <w:spacing w:val="-1"/>
                  <w:sz w:val="16"/>
                  <w:highlight w:val="green"/>
                </w:rPr>
                <w:t xml:space="preserve"> </w:t>
              </w:r>
              <w:r w:rsidRPr="003C76C0">
                <w:rPr>
                  <w:spacing w:val="-2"/>
                  <w:sz w:val="16"/>
                  <w:highlight w:val="green"/>
                </w:rPr>
                <w:t>kikötések:</w:t>
              </w:r>
            </w:ins>
          </w:p>
        </w:tc>
        <w:tc>
          <w:tcPr>
            <w:tcW w:w="7030" w:type="dxa"/>
            <w:tcBorders>
              <w:top w:val="single" w:sz="8" w:space="0" w:color="000000"/>
            </w:tcBorders>
          </w:tcPr>
          <w:p w14:paraId="54BB8A0A" w14:textId="77777777" w:rsidR="00EF7532" w:rsidRPr="003C76C0" w:rsidRDefault="00EF7532" w:rsidP="008D6098">
            <w:pPr>
              <w:pStyle w:val="TableParagraph"/>
              <w:rPr>
                <w:ins w:id="3077" w:author="Ábrám Hanga" w:date="2024-04-22T08:45:00Z" w16du:dateUtc="2024-04-22T06:45:00Z"/>
                <w:sz w:val="14"/>
                <w:highlight w:val="green"/>
              </w:rPr>
            </w:pPr>
          </w:p>
        </w:tc>
      </w:tr>
    </w:tbl>
    <w:p w14:paraId="05A0AC16" w14:textId="77777777" w:rsidR="00EF7532" w:rsidRPr="003C76C0" w:rsidRDefault="00EF7532" w:rsidP="00EF7532">
      <w:pPr>
        <w:spacing w:before="37" w:after="53"/>
        <w:ind w:left="270"/>
        <w:rPr>
          <w:ins w:id="3078" w:author="Ábrám Hanga" w:date="2024-04-22T08:45:00Z" w16du:dateUtc="2024-04-22T06:45:00Z"/>
          <w:rFonts w:ascii="Arial" w:hAnsi="Arial" w:cs="Arial"/>
          <w:b/>
          <w:sz w:val="16"/>
          <w:highlight w:val="green"/>
        </w:rPr>
      </w:pPr>
      <w:ins w:id="3079" w:author="Ábrám Hanga" w:date="2024-04-22T08:45:00Z" w16du:dateUtc="2024-04-22T06:45:00Z">
        <w:r w:rsidRPr="003C76C0">
          <w:rPr>
            <w:rFonts w:ascii="Arial" w:hAnsi="Arial" w:cs="Arial"/>
            <w:b/>
            <w:color w:val="191919"/>
            <w:sz w:val="16"/>
            <w:highlight w:val="green"/>
          </w:rPr>
          <w:t>Ha</w:t>
        </w:r>
        <w:r w:rsidRPr="003C76C0">
          <w:rPr>
            <w:rFonts w:ascii="Arial" w:hAnsi="Arial" w:cs="Arial"/>
            <w:b/>
            <w:color w:val="191919"/>
            <w:spacing w:val="-5"/>
            <w:sz w:val="16"/>
            <w:highlight w:val="green"/>
          </w:rPr>
          <w:t xml:space="preserve"> </w:t>
        </w:r>
        <w:r w:rsidRPr="003C76C0">
          <w:rPr>
            <w:rFonts w:ascii="Arial" w:hAnsi="Arial" w:cs="Arial"/>
            <w:b/>
            <w:color w:val="191919"/>
            <w:sz w:val="16"/>
            <w:highlight w:val="green"/>
          </w:rPr>
          <w:t>a</w:t>
        </w:r>
        <w:r w:rsidRPr="003C76C0">
          <w:rPr>
            <w:rFonts w:ascii="Arial" w:hAnsi="Arial" w:cs="Arial"/>
            <w:b/>
            <w:color w:val="191919"/>
            <w:spacing w:val="-3"/>
            <w:sz w:val="16"/>
            <w:highlight w:val="green"/>
          </w:rPr>
          <w:t xml:space="preserve"> </w:t>
        </w:r>
        <w:r w:rsidRPr="003C76C0">
          <w:rPr>
            <w:rFonts w:ascii="Arial" w:hAnsi="Arial" w:cs="Arial"/>
            <w:b/>
            <w:color w:val="191919"/>
            <w:sz w:val="16"/>
            <w:highlight w:val="green"/>
          </w:rPr>
          <w:t>Felhasználó</w:t>
        </w:r>
        <w:r w:rsidRPr="003C76C0">
          <w:rPr>
            <w:rFonts w:ascii="Arial" w:hAnsi="Arial" w:cs="Arial"/>
            <w:b/>
            <w:color w:val="191919"/>
            <w:spacing w:val="-2"/>
            <w:sz w:val="16"/>
            <w:highlight w:val="green"/>
          </w:rPr>
          <w:t xml:space="preserve"> </w:t>
        </w:r>
        <w:r w:rsidRPr="003C76C0">
          <w:rPr>
            <w:rFonts w:ascii="Arial" w:hAnsi="Arial" w:cs="Arial"/>
            <w:b/>
            <w:color w:val="191919"/>
            <w:sz w:val="16"/>
            <w:highlight w:val="green"/>
          </w:rPr>
          <w:t>nem</w:t>
        </w:r>
        <w:r w:rsidRPr="003C76C0">
          <w:rPr>
            <w:rFonts w:ascii="Arial" w:hAnsi="Arial" w:cs="Arial"/>
            <w:b/>
            <w:color w:val="191919"/>
            <w:spacing w:val="-2"/>
            <w:sz w:val="16"/>
            <w:highlight w:val="green"/>
          </w:rPr>
          <w:t xml:space="preserve"> </w:t>
        </w:r>
        <w:r w:rsidRPr="003C76C0">
          <w:rPr>
            <w:rFonts w:ascii="Arial" w:hAnsi="Arial" w:cs="Arial"/>
            <w:b/>
            <w:color w:val="191919"/>
            <w:sz w:val="16"/>
            <w:highlight w:val="green"/>
          </w:rPr>
          <w:t>tulajdonosa</w:t>
        </w:r>
        <w:r w:rsidRPr="003C76C0">
          <w:rPr>
            <w:rFonts w:ascii="Arial" w:hAnsi="Arial" w:cs="Arial"/>
            <w:b/>
            <w:color w:val="191919"/>
            <w:spacing w:val="-2"/>
            <w:sz w:val="16"/>
            <w:highlight w:val="green"/>
          </w:rPr>
          <w:t xml:space="preserve"> </w:t>
        </w:r>
        <w:r w:rsidRPr="003C76C0">
          <w:rPr>
            <w:rFonts w:ascii="Arial" w:hAnsi="Arial" w:cs="Arial"/>
            <w:b/>
            <w:color w:val="191919"/>
            <w:sz w:val="16"/>
            <w:highlight w:val="green"/>
          </w:rPr>
          <w:t>a</w:t>
        </w:r>
        <w:r w:rsidRPr="003C76C0">
          <w:rPr>
            <w:rFonts w:ascii="Arial" w:hAnsi="Arial" w:cs="Arial"/>
            <w:b/>
            <w:color w:val="191919"/>
            <w:spacing w:val="-3"/>
            <w:sz w:val="16"/>
            <w:highlight w:val="green"/>
          </w:rPr>
          <w:t xml:space="preserve"> </w:t>
        </w:r>
        <w:r w:rsidRPr="003C76C0">
          <w:rPr>
            <w:rFonts w:ascii="Arial" w:hAnsi="Arial" w:cs="Arial"/>
            <w:b/>
            <w:color w:val="191919"/>
            <w:sz w:val="16"/>
            <w:highlight w:val="green"/>
          </w:rPr>
          <w:t>Felhasználási</w:t>
        </w:r>
        <w:r w:rsidRPr="003C76C0">
          <w:rPr>
            <w:rFonts w:ascii="Arial" w:hAnsi="Arial" w:cs="Arial"/>
            <w:b/>
            <w:color w:val="191919"/>
            <w:spacing w:val="-1"/>
            <w:sz w:val="16"/>
            <w:highlight w:val="green"/>
          </w:rPr>
          <w:t xml:space="preserve"> </w:t>
        </w:r>
        <w:r w:rsidRPr="003C76C0">
          <w:rPr>
            <w:rFonts w:ascii="Arial" w:hAnsi="Arial" w:cs="Arial"/>
            <w:b/>
            <w:color w:val="191919"/>
            <w:sz w:val="16"/>
            <w:highlight w:val="green"/>
          </w:rPr>
          <w:t>helynek,</w:t>
        </w:r>
        <w:r w:rsidRPr="003C76C0">
          <w:rPr>
            <w:rFonts w:ascii="Arial" w:hAnsi="Arial" w:cs="Arial"/>
            <w:b/>
            <w:color w:val="191919"/>
            <w:spacing w:val="-2"/>
            <w:sz w:val="16"/>
            <w:highlight w:val="green"/>
          </w:rPr>
          <w:t xml:space="preserve"> </w:t>
        </w:r>
        <w:r w:rsidRPr="003C76C0">
          <w:rPr>
            <w:rFonts w:ascii="Arial" w:hAnsi="Arial" w:cs="Arial"/>
            <w:b/>
            <w:color w:val="191919"/>
            <w:sz w:val="16"/>
            <w:highlight w:val="green"/>
          </w:rPr>
          <w:t>a</w:t>
        </w:r>
        <w:r w:rsidRPr="003C76C0">
          <w:rPr>
            <w:rFonts w:ascii="Arial" w:hAnsi="Arial" w:cs="Arial"/>
            <w:b/>
            <w:color w:val="191919"/>
            <w:spacing w:val="-3"/>
            <w:sz w:val="16"/>
            <w:highlight w:val="green"/>
          </w:rPr>
          <w:t xml:space="preserve"> </w:t>
        </w:r>
        <w:r w:rsidRPr="003C76C0">
          <w:rPr>
            <w:rFonts w:ascii="Arial" w:hAnsi="Arial" w:cs="Arial"/>
            <w:b/>
            <w:color w:val="191919"/>
            <w:sz w:val="16"/>
            <w:highlight w:val="green"/>
          </w:rPr>
          <w:t>tulajdonos</w:t>
        </w:r>
        <w:r w:rsidRPr="003C76C0">
          <w:rPr>
            <w:rFonts w:ascii="Arial" w:hAnsi="Arial" w:cs="Arial"/>
            <w:b/>
            <w:color w:val="191919"/>
            <w:spacing w:val="-2"/>
            <w:sz w:val="16"/>
            <w:highlight w:val="green"/>
          </w:rPr>
          <w:t xml:space="preserve"> adatai:</w:t>
        </w:r>
      </w:ins>
    </w:p>
    <w:tbl>
      <w:tblPr>
        <w:tblStyle w:val="TableNormal"/>
        <w:tblW w:w="0" w:type="auto"/>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155"/>
        <w:gridCol w:w="8616"/>
      </w:tblGrid>
      <w:tr w:rsidR="00EF7532" w:rsidRPr="003C76C0" w14:paraId="5C12C27C" w14:textId="77777777" w:rsidTr="008D6098">
        <w:trPr>
          <w:trHeight w:val="1680"/>
          <w:ins w:id="3080" w:author="Ábrám Hanga" w:date="2024-04-22T08:45:00Z"/>
        </w:trPr>
        <w:tc>
          <w:tcPr>
            <w:tcW w:w="2155" w:type="dxa"/>
            <w:tcBorders>
              <w:bottom w:val="single" w:sz="8" w:space="0" w:color="000000"/>
            </w:tcBorders>
          </w:tcPr>
          <w:p w14:paraId="7FF66955" w14:textId="77777777" w:rsidR="00EF7532" w:rsidRPr="003C76C0" w:rsidRDefault="00EF7532" w:rsidP="008D6098">
            <w:pPr>
              <w:pStyle w:val="TableParagraph"/>
              <w:rPr>
                <w:ins w:id="3081" w:author="Ábrám Hanga" w:date="2024-04-22T08:45:00Z" w16du:dateUtc="2024-04-22T06:45:00Z"/>
                <w:b/>
                <w:sz w:val="16"/>
                <w:highlight w:val="green"/>
              </w:rPr>
            </w:pPr>
          </w:p>
          <w:p w14:paraId="2B33DB90" w14:textId="77777777" w:rsidR="00EF7532" w:rsidRPr="003C76C0" w:rsidRDefault="00EF7532" w:rsidP="008D6098">
            <w:pPr>
              <w:pStyle w:val="TableParagraph"/>
              <w:spacing w:before="170"/>
              <w:rPr>
                <w:ins w:id="3082" w:author="Ábrám Hanga" w:date="2024-04-22T08:45:00Z" w16du:dateUtc="2024-04-22T06:45:00Z"/>
                <w:b/>
                <w:sz w:val="16"/>
                <w:highlight w:val="green"/>
              </w:rPr>
            </w:pPr>
          </w:p>
          <w:p w14:paraId="7F7AFC8C" w14:textId="77777777" w:rsidR="00EF7532" w:rsidRPr="003C76C0" w:rsidRDefault="00EF7532" w:rsidP="008D6098">
            <w:pPr>
              <w:pStyle w:val="TableParagraph"/>
              <w:spacing w:line="249" w:lineRule="auto"/>
              <w:ind w:left="820" w:right="204" w:hanging="591"/>
              <w:rPr>
                <w:ins w:id="3083" w:author="Ábrám Hanga" w:date="2024-04-22T08:45:00Z" w16du:dateUtc="2024-04-22T06:45:00Z"/>
                <w:b/>
                <w:sz w:val="16"/>
                <w:highlight w:val="green"/>
              </w:rPr>
            </w:pPr>
            <w:ins w:id="3084" w:author="Ábrám Hanga" w:date="2024-04-22T08:45:00Z" w16du:dateUtc="2024-04-22T06:45:00Z">
              <w:r w:rsidRPr="003C76C0">
                <w:rPr>
                  <w:b/>
                  <w:sz w:val="16"/>
                  <w:highlight w:val="green"/>
                </w:rPr>
                <w:t>Tulajdonos</w:t>
              </w:r>
              <w:r w:rsidRPr="003C76C0">
                <w:rPr>
                  <w:b/>
                  <w:spacing w:val="-12"/>
                  <w:sz w:val="16"/>
                  <w:highlight w:val="green"/>
                </w:rPr>
                <w:t xml:space="preserve"> </w:t>
              </w:r>
              <w:r w:rsidRPr="003C76C0">
                <w:rPr>
                  <w:b/>
                  <w:sz w:val="16"/>
                  <w:highlight w:val="green"/>
                </w:rPr>
                <w:t xml:space="preserve">személyes </w:t>
              </w:r>
              <w:r w:rsidRPr="003C76C0">
                <w:rPr>
                  <w:b/>
                  <w:spacing w:val="-2"/>
                  <w:sz w:val="16"/>
                  <w:highlight w:val="green"/>
                </w:rPr>
                <w:t>adatok</w:t>
              </w:r>
            </w:ins>
          </w:p>
        </w:tc>
        <w:tc>
          <w:tcPr>
            <w:tcW w:w="8616" w:type="dxa"/>
            <w:tcBorders>
              <w:bottom w:val="single" w:sz="8" w:space="0" w:color="000000"/>
            </w:tcBorders>
          </w:tcPr>
          <w:p w14:paraId="2C3793E0" w14:textId="77777777" w:rsidR="00EF7532" w:rsidRPr="003C76C0" w:rsidRDefault="00EF7532" w:rsidP="008D6098">
            <w:pPr>
              <w:pStyle w:val="TableParagraph"/>
              <w:spacing w:before="46"/>
              <w:ind w:left="83"/>
              <w:rPr>
                <w:ins w:id="3085" w:author="Ábrám Hanga" w:date="2024-04-22T08:45:00Z" w16du:dateUtc="2024-04-22T06:45:00Z"/>
                <w:sz w:val="16"/>
                <w:highlight w:val="green"/>
              </w:rPr>
            </w:pPr>
            <w:ins w:id="3086" w:author="Ábrám Hanga" w:date="2024-04-22T08:45:00Z" w16du:dateUtc="2024-04-22T06:45:00Z">
              <w:r w:rsidRPr="003C76C0">
                <w:rPr>
                  <w:spacing w:val="-2"/>
                  <w:sz w:val="16"/>
                  <w:highlight w:val="green"/>
                </w:rPr>
                <w:t>Név/Cégnév:</w:t>
              </w:r>
            </w:ins>
          </w:p>
          <w:p w14:paraId="6B30CC84" w14:textId="77777777" w:rsidR="00EF7532" w:rsidRPr="003C76C0" w:rsidRDefault="00EF7532" w:rsidP="008D6098">
            <w:pPr>
              <w:pStyle w:val="TableParagraph"/>
              <w:spacing w:before="42"/>
              <w:ind w:left="83"/>
              <w:rPr>
                <w:ins w:id="3087" w:author="Ábrám Hanga" w:date="2024-04-22T08:45:00Z" w16du:dateUtc="2024-04-22T06:45:00Z"/>
                <w:sz w:val="16"/>
                <w:highlight w:val="green"/>
              </w:rPr>
            </w:pPr>
            <w:ins w:id="3088" w:author="Ábrám Hanga" w:date="2024-04-22T08:45:00Z" w16du:dateUtc="2024-04-22T06:45:00Z">
              <w:r w:rsidRPr="003C76C0">
                <w:rPr>
                  <w:sz w:val="16"/>
                  <w:highlight w:val="green"/>
                </w:rPr>
                <w:t>Születési</w:t>
              </w:r>
              <w:r w:rsidRPr="003C76C0">
                <w:rPr>
                  <w:spacing w:val="-5"/>
                  <w:sz w:val="16"/>
                  <w:highlight w:val="green"/>
                </w:rPr>
                <w:t xml:space="preserve"> </w:t>
              </w:r>
              <w:r w:rsidRPr="003C76C0">
                <w:rPr>
                  <w:spacing w:val="-2"/>
                  <w:sz w:val="16"/>
                  <w:highlight w:val="green"/>
                </w:rPr>
                <w:t>neve:</w:t>
              </w:r>
            </w:ins>
          </w:p>
          <w:p w14:paraId="4A22E37B" w14:textId="77777777" w:rsidR="00EF7532" w:rsidRPr="003C76C0" w:rsidRDefault="00EF7532" w:rsidP="008D6098">
            <w:pPr>
              <w:pStyle w:val="TableParagraph"/>
              <w:tabs>
                <w:tab w:val="left" w:pos="4847"/>
              </w:tabs>
              <w:spacing w:before="44"/>
              <w:ind w:left="83"/>
              <w:rPr>
                <w:ins w:id="3089" w:author="Ábrám Hanga" w:date="2024-04-22T08:45:00Z" w16du:dateUtc="2024-04-22T06:45:00Z"/>
                <w:sz w:val="16"/>
                <w:highlight w:val="green"/>
              </w:rPr>
            </w:pPr>
            <w:ins w:id="3090" w:author="Ábrám Hanga" w:date="2024-04-22T08:45:00Z" w16du:dateUtc="2024-04-22T06:45:00Z">
              <w:r w:rsidRPr="003C76C0">
                <w:rPr>
                  <w:sz w:val="16"/>
                  <w:highlight w:val="green"/>
                </w:rPr>
                <w:t>Születési</w:t>
              </w:r>
              <w:r w:rsidRPr="003C76C0">
                <w:rPr>
                  <w:spacing w:val="-5"/>
                  <w:sz w:val="16"/>
                  <w:highlight w:val="green"/>
                </w:rPr>
                <w:t xml:space="preserve"> </w:t>
              </w:r>
              <w:r w:rsidRPr="003C76C0">
                <w:rPr>
                  <w:spacing w:val="-2"/>
                  <w:sz w:val="16"/>
                  <w:highlight w:val="green"/>
                </w:rPr>
                <w:t>helye:</w:t>
              </w:r>
              <w:r w:rsidRPr="003C76C0">
                <w:rPr>
                  <w:sz w:val="16"/>
                  <w:highlight w:val="green"/>
                </w:rPr>
                <w:tab/>
              </w:r>
              <w:r w:rsidRPr="003C76C0">
                <w:rPr>
                  <w:spacing w:val="-2"/>
                  <w:sz w:val="16"/>
                  <w:highlight w:val="green"/>
                </w:rPr>
                <w:t>Adószám:</w:t>
              </w:r>
            </w:ins>
          </w:p>
          <w:p w14:paraId="377DC585" w14:textId="77777777" w:rsidR="00EF7532" w:rsidRPr="003C76C0" w:rsidRDefault="00EF7532" w:rsidP="008D6098">
            <w:pPr>
              <w:pStyle w:val="TableParagraph"/>
              <w:tabs>
                <w:tab w:val="left" w:pos="4847"/>
              </w:tabs>
              <w:spacing w:before="41"/>
              <w:ind w:left="83"/>
              <w:rPr>
                <w:ins w:id="3091" w:author="Ábrám Hanga" w:date="2024-04-22T08:45:00Z" w16du:dateUtc="2024-04-22T06:45:00Z"/>
                <w:sz w:val="16"/>
                <w:highlight w:val="green"/>
              </w:rPr>
            </w:pPr>
            <w:ins w:id="3092" w:author="Ábrám Hanga" w:date="2024-04-22T08:45:00Z" w16du:dateUtc="2024-04-22T06:45:00Z">
              <w:r w:rsidRPr="003C76C0">
                <w:rPr>
                  <w:sz w:val="16"/>
                  <w:highlight w:val="green"/>
                </w:rPr>
                <w:t>Születési</w:t>
              </w:r>
              <w:r w:rsidRPr="003C76C0">
                <w:rPr>
                  <w:spacing w:val="-5"/>
                  <w:sz w:val="16"/>
                  <w:highlight w:val="green"/>
                </w:rPr>
                <w:t xml:space="preserve"> </w:t>
              </w:r>
              <w:r w:rsidRPr="003C76C0">
                <w:rPr>
                  <w:spacing w:val="-2"/>
                  <w:sz w:val="16"/>
                  <w:highlight w:val="green"/>
                </w:rPr>
                <w:t>ideje:</w:t>
              </w:r>
              <w:r w:rsidRPr="003C76C0">
                <w:rPr>
                  <w:sz w:val="16"/>
                  <w:highlight w:val="green"/>
                </w:rPr>
                <w:tab/>
                <w:t>Nyilvánt.</w:t>
              </w:r>
              <w:r w:rsidRPr="003C76C0">
                <w:rPr>
                  <w:spacing w:val="-7"/>
                  <w:sz w:val="16"/>
                  <w:highlight w:val="green"/>
                </w:rPr>
                <w:t xml:space="preserve"> </w:t>
              </w:r>
              <w:r w:rsidRPr="003C76C0">
                <w:rPr>
                  <w:spacing w:val="-2"/>
                  <w:sz w:val="16"/>
                  <w:highlight w:val="green"/>
                </w:rPr>
                <w:t>szám:</w:t>
              </w:r>
            </w:ins>
          </w:p>
          <w:p w14:paraId="6F0F3F01" w14:textId="77777777" w:rsidR="00EF7532" w:rsidRPr="003C76C0" w:rsidRDefault="00EF7532" w:rsidP="008D6098">
            <w:pPr>
              <w:pStyle w:val="TableParagraph"/>
              <w:tabs>
                <w:tab w:val="left" w:pos="4847"/>
              </w:tabs>
              <w:spacing w:before="44"/>
              <w:ind w:left="83"/>
              <w:rPr>
                <w:ins w:id="3093" w:author="Ábrám Hanga" w:date="2024-04-22T08:45:00Z" w16du:dateUtc="2024-04-22T06:45:00Z"/>
                <w:sz w:val="16"/>
                <w:highlight w:val="green"/>
              </w:rPr>
            </w:pPr>
            <w:ins w:id="3094" w:author="Ábrám Hanga" w:date="2024-04-22T08:45:00Z" w16du:dateUtc="2024-04-22T06:45:00Z">
              <w:r w:rsidRPr="003C76C0">
                <w:rPr>
                  <w:sz w:val="16"/>
                  <w:highlight w:val="green"/>
                </w:rPr>
                <w:t>Anyja</w:t>
              </w:r>
              <w:r w:rsidRPr="003C76C0">
                <w:rPr>
                  <w:spacing w:val="-3"/>
                  <w:sz w:val="16"/>
                  <w:highlight w:val="green"/>
                </w:rPr>
                <w:t xml:space="preserve"> </w:t>
              </w:r>
              <w:r w:rsidRPr="003C76C0">
                <w:rPr>
                  <w:spacing w:val="-2"/>
                  <w:sz w:val="16"/>
                  <w:highlight w:val="green"/>
                </w:rPr>
                <w:t>neve:</w:t>
              </w:r>
              <w:r w:rsidRPr="003C76C0">
                <w:rPr>
                  <w:sz w:val="16"/>
                  <w:highlight w:val="green"/>
                </w:rPr>
                <w:tab/>
              </w:r>
              <w:r w:rsidRPr="003C76C0">
                <w:rPr>
                  <w:spacing w:val="-2"/>
                  <w:sz w:val="16"/>
                  <w:highlight w:val="green"/>
                </w:rPr>
                <w:t>Cégjegyzékszám:</w:t>
              </w:r>
            </w:ins>
          </w:p>
          <w:p w14:paraId="36F0F257" w14:textId="77777777" w:rsidR="00EF7532" w:rsidRPr="003C76C0" w:rsidRDefault="00EF7532" w:rsidP="008D6098">
            <w:pPr>
              <w:pStyle w:val="TableParagraph"/>
              <w:tabs>
                <w:tab w:val="left" w:pos="4847"/>
              </w:tabs>
              <w:spacing w:before="42"/>
              <w:ind w:left="83"/>
              <w:rPr>
                <w:ins w:id="3095" w:author="Ábrám Hanga" w:date="2024-04-22T08:45:00Z" w16du:dateUtc="2024-04-22T06:45:00Z"/>
                <w:sz w:val="16"/>
                <w:highlight w:val="green"/>
              </w:rPr>
            </w:pPr>
            <w:ins w:id="3096" w:author="Ábrám Hanga" w:date="2024-04-22T08:45:00Z" w16du:dateUtc="2024-04-22T06:45:00Z">
              <w:r w:rsidRPr="003C76C0">
                <w:rPr>
                  <w:sz w:val="16"/>
                  <w:highlight w:val="green"/>
                </w:rPr>
                <w:t>E-mail</w:t>
              </w:r>
              <w:r w:rsidRPr="003C76C0">
                <w:rPr>
                  <w:spacing w:val="1"/>
                  <w:sz w:val="16"/>
                  <w:highlight w:val="green"/>
                </w:rPr>
                <w:t xml:space="preserve"> </w:t>
              </w:r>
              <w:r w:rsidRPr="003C76C0">
                <w:rPr>
                  <w:spacing w:val="-2"/>
                  <w:sz w:val="16"/>
                  <w:highlight w:val="green"/>
                </w:rPr>
                <w:t>címe:</w:t>
              </w:r>
              <w:r w:rsidRPr="003C76C0">
                <w:rPr>
                  <w:sz w:val="16"/>
                  <w:highlight w:val="green"/>
                </w:rPr>
                <w:tab/>
                <w:t>Otthoni</w:t>
              </w:r>
              <w:r w:rsidRPr="003C76C0">
                <w:rPr>
                  <w:spacing w:val="-5"/>
                  <w:sz w:val="16"/>
                  <w:highlight w:val="green"/>
                </w:rPr>
                <w:t xml:space="preserve"> </w:t>
              </w:r>
              <w:r w:rsidRPr="003C76C0">
                <w:rPr>
                  <w:spacing w:val="-2"/>
                  <w:sz w:val="16"/>
                  <w:highlight w:val="green"/>
                </w:rPr>
                <w:t>tel.:</w:t>
              </w:r>
            </w:ins>
          </w:p>
          <w:p w14:paraId="548DB983" w14:textId="77777777" w:rsidR="00EF7532" w:rsidRPr="003C76C0" w:rsidRDefault="00EF7532" w:rsidP="008D6098">
            <w:pPr>
              <w:pStyle w:val="TableParagraph"/>
              <w:tabs>
                <w:tab w:val="left" w:pos="4847"/>
              </w:tabs>
              <w:spacing w:before="44"/>
              <w:ind w:left="83"/>
              <w:rPr>
                <w:ins w:id="3097" w:author="Ábrám Hanga" w:date="2024-04-22T08:45:00Z" w16du:dateUtc="2024-04-22T06:45:00Z"/>
                <w:sz w:val="16"/>
                <w:highlight w:val="green"/>
              </w:rPr>
            </w:pPr>
            <w:ins w:id="3098" w:author="Ábrám Hanga" w:date="2024-04-22T08:45:00Z" w16du:dateUtc="2024-04-22T06:45:00Z">
              <w:r w:rsidRPr="003C76C0">
                <w:rPr>
                  <w:spacing w:val="-2"/>
                  <w:sz w:val="16"/>
                  <w:highlight w:val="green"/>
                </w:rPr>
                <w:t>Mobilszám:</w:t>
              </w:r>
              <w:r w:rsidRPr="003C76C0">
                <w:rPr>
                  <w:sz w:val="16"/>
                  <w:highlight w:val="green"/>
                </w:rPr>
                <w:tab/>
                <w:t>Munkahelyi</w:t>
              </w:r>
              <w:r w:rsidRPr="003C76C0">
                <w:rPr>
                  <w:spacing w:val="-9"/>
                  <w:sz w:val="16"/>
                  <w:highlight w:val="green"/>
                </w:rPr>
                <w:t xml:space="preserve"> </w:t>
              </w:r>
              <w:r w:rsidRPr="003C76C0">
                <w:rPr>
                  <w:spacing w:val="-2"/>
                  <w:sz w:val="16"/>
                  <w:highlight w:val="green"/>
                </w:rPr>
                <w:t>tel.:</w:t>
              </w:r>
            </w:ins>
          </w:p>
        </w:tc>
      </w:tr>
      <w:tr w:rsidR="00EF7532" w:rsidRPr="003C76C0" w14:paraId="55430F4B" w14:textId="77777777" w:rsidTr="008D6098">
        <w:trPr>
          <w:trHeight w:val="605"/>
          <w:ins w:id="3099" w:author="Ábrám Hanga" w:date="2024-04-22T08:45:00Z"/>
        </w:trPr>
        <w:tc>
          <w:tcPr>
            <w:tcW w:w="2155" w:type="dxa"/>
            <w:tcBorders>
              <w:top w:val="single" w:sz="8" w:space="0" w:color="000000"/>
            </w:tcBorders>
          </w:tcPr>
          <w:p w14:paraId="56BBFE77" w14:textId="77777777" w:rsidR="00EF7532" w:rsidRPr="003C76C0" w:rsidRDefault="00EF7532" w:rsidP="008D6098">
            <w:pPr>
              <w:pStyle w:val="TableParagraph"/>
              <w:spacing w:before="21"/>
              <w:rPr>
                <w:ins w:id="3100" w:author="Ábrám Hanga" w:date="2024-04-22T08:45:00Z" w16du:dateUtc="2024-04-22T06:45:00Z"/>
                <w:b/>
                <w:sz w:val="16"/>
                <w:highlight w:val="green"/>
              </w:rPr>
            </w:pPr>
          </w:p>
          <w:p w14:paraId="051DF8E5" w14:textId="77777777" w:rsidR="00EF7532" w:rsidRPr="003C76C0" w:rsidRDefault="00EF7532" w:rsidP="008D6098">
            <w:pPr>
              <w:pStyle w:val="TableParagraph"/>
              <w:spacing w:before="1"/>
              <w:ind w:left="400"/>
              <w:rPr>
                <w:ins w:id="3101" w:author="Ábrám Hanga" w:date="2024-04-22T08:45:00Z" w16du:dateUtc="2024-04-22T06:45:00Z"/>
                <w:b/>
                <w:sz w:val="16"/>
                <w:highlight w:val="green"/>
              </w:rPr>
            </w:pPr>
            <w:ins w:id="3102" w:author="Ábrám Hanga" w:date="2024-04-22T08:45:00Z" w16du:dateUtc="2024-04-22T06:45:00Z">
              <w:r w:rsidRPr="003C76C0">
                <w:rPr>
                  <w:b/>
                  <w:sz w:val="16"/>
                  <w:highlight w:val="green"/>
                </w:rPr>
                <w:t>Tulajdonos</w:t>
              </w:r>
              <w:r w:rsidRPr="003C76C0">
                <w:rPr>
                  <w:b/>
                  <w:spacing w:val="-6"/>
                  <w:sz w:val="16"/>
                  <w:highlight w:val="green"/>
                </w:rPr>
                <w:t xml:space="preserve"> </w:t>
              </w:r>
              <w:r w:rsidRPr="003C76C0">
                <w:rPr>
                  <w:b/>
                  <w:spacing w:val="-2"/>
                  <w:sz w:val="16"/>
                  <w:highlight w:val="green"/>
                </w:rPr>
                <w:t>címek</w:t>
              </w:r>
            </w:ins>
          </w:p>
        </w:tc>
        <w:tc>
          <w:tcPr>
            <w:tcW w:w="8616" w:type="dxa"/>
            <w:tcBorders>
              <w:top w:val="single" w:sz="8" w:space="0" w:color="000000"/>
            </w:tcBorders>
          </w:tcPr>
          <w:p w14:paraId="69E21E9D" w14:textId="77777777" w:rsidR="00EF7532" w:rsidRPr="003C76C0" w:rsidRDefault="00EF7532" w:rsidP="008D6098">
            <w:pPr>
              <w:pStyle w:val="TableParagraph"/>
              <w:spacing w:before="28"/>
              <w:ind w:left="83"/>
              <w:rPr>
                <w:ins w:id="3103" w:author="Ábrám Hanga" w:date="2024-04-22T08:45:00Z" w16du:dateUtc="2024-04-22T06:45:00Z"/>
                <w:sz w:val="16"/>
                <w:highlight w:val="green"/>
              </w:rPr>
            </w:pPr>
            <w:ins w:id="3104" w:author="Ábrám Hanga" w:date="2024-04-22T08:45:00Z" w16du:dateUtc="2024-04-22T06:45:00Z">
              <w:r w:rsidRPr="003C76C0">
                <w:rPr>
                  <w:spacing w:val="-2"/>
                  <w:sz w:val="16"/>
                  <w:highlight w:val="green"/>
                </w:rPr>
                <w:t>Lakcím/székhely:</w:t>
              </w:r>
            </w:ins>
          </w:p>
          <w:p w14:paraId="22BD5A6F" w14:textId="77777777" w:rsidR="00EF7532" w:rsidRPr="003C76C0" w:rsidRDefault="00EF7532" w:rsidP="008D6098">
            <w:pPr>
              <w:pStyle w:val="TableParagraph"/>
              <w:spacing w:before="126"/>
              <w:ind w:left="83"/>
              <w:rPr>
                <w:ins w:id="3105" w:author="Ábrám Hanga" w:date="2024-04-22T08:45:00Z" w16du:dateUtc="2024-04-22T06:45:00Z"/>
                <w:sz w:val="16"/>
                <w:highlight w:val="green"/>
              </w:rPr>
            </w:pPr>
            <w:ins w:id="3106" w:author="Ábrám Hanga" w:date="2024-04-22T08:45:00Z" w16du:dateUtc="2024-04-22T06:45:00Z">
              <w:r w:rsidRPr="003C76C0">
                <w:rPr>
                  <w:sz w:val="16"/>
                  <w:highlight w:val="green"/>
                </w:rPr>
                <w:t>Levelezési</w:t>
              </w:r>
              <w:r w:rsidRPr="003C76C0">
                <w:rPr>
                  <w:spacing w:val="-9"/>
                  <w:sz w:val="16"/>
                  <w:highlight w:val="green"/>
                </w:rPr>
                <w:t xml:space="preserve"> </w:t>
              </w:r>
              <w:r w:rsidRPr="003C76C0">
                <w:rPr>
                  <w:spacing w:val="-4"/>
                  <w:sz w:val="16"/>
                  <w:highlight w:val="green"/>
                </w:rPr>
                <w:t>cím:</w:t>
              </w:r>
            </w:ins>
          </w:p>
        </w:tc>
      </w:tr>
      <w:tr w:rsidR="00EF7532" w:rsidRPr="003C76C0" w14:paraId="29566822" w14:textId="77777777" w:rsidTr="008D6098">
        <w:trPr>
          <w:trHeight w:val="1231"/>
          <w:ins w:id="3107" w:author="Ábrám Hanga" w:date="2024-04-22T08:45:00Z"/>
        </w:trPr>
        <w:tc>
          <w:tcPr>
            <w:tcW w:w="2155" w:type="dxa"/>
            <w:tcBorders>
              <w:bottom w:val="single" w:sz="8" w:space="0" w:color="000000"/>
            </w:tcBorders>
          </w:tcPr>
          <w:p w14:paraId="08AE8837" w14:textId="77777777" w:rsidR="00EF7532" w:rsidRPr="003C76C0" w:rsidRDefault="00EF7532" w:rsidP="008D6098">
            <w:pPr>
              <w:pStyle w:val="TableParagraph"/>
              <w:spacing w:before="172"/>
              <w:rPr>
                <w:ins w:id="3108" w:author="Ábrám Hanga" w:date="2024-04-22T08:45:00Z" w16du:dateUtc="2024-04-22T06:45:00Z"/>
                <w:b/>
                <w:sz w:val="16"/>
                <w:highlight w:val="green"/>
              </w:rPr>
            </w:pPr>
          </w:p>
          <w:p w14:paraId="2AAC62E6" w14:textId="77777777" w:rsidR="00EF7532" w:rsidRPr="003C76C0" w:rsidRDefault="00EF7532" w:rsidP="008D6098">
            <w:pPr>
              <w:pStyle w:val="TableParagraph"/>
              <w:spacing w:line="249" w:lineRule="auto"/>
              <w:ind w:left="17"/>
              <w:jc w:val="center"/>
              <w:rPr>
                <w:ins w:id="3109" w:author="Ábrám Hanga" w:date="2024-04-22T08:45:00Z" w16du:dateUtc="2024-04-22T06:45:00Z"/>
                <w:b/>
                <w:sz w:val="16"/>
                <w:highlight w:val="green"/>
              </w:rPr>
            </w:pPr>
            <w:ins w:id="3110" w:author="Ábrám Hanga" w:date="2024-04-22T08:45:00Z" w16du:dateUtc="2024-04-22T06:45:00Z">
              <w:r w:rsidRPr="003C76C0">
                <w:rPr>
                  <w:b/>
                  <w:sz w:val="16"/>
                  <w:highlight w:val="green"/>
                </w:rPr>
                <w:t>Közös képviselő</w:t>
              </w:r>
              <w:r w:rsidRPr="003C76C0">
                <w:rPr>
                  <w:sz w:val="16"/>
                  <w:highlight w:val="green"/>
                </w:rPr>
                <w:t xml:space="preserve"> </w:t>
              </w:r>
              <w:r w:rsidRPr="003C76C0">
                <w:rPr>
                  <w:b/>
                  <w:sz w:val="16"/>
                  <w:highlight w:val="green"/>
                </w:rPr>
                <w:t>/ lakóközösségi</w:t>
              </w:r>
              <w:r w:rsidRPr="003C76C0">
                <w:rPr>
                  <w:b/>
                  <w:spacing w:val="-12"/>
                  <w:sz w:val="16"/>
                  <w:highlight w:val="green"/>
                </w:rPr>
                <w:t xml:space="preserve"> </w:t>
              </w:r>
              <w:r w:rsidRPr="003C76C0">
                <w:rPr>
                  <w:b/>
                  <w:sz w:val="16"/>
                  <w:highlight w:val="green"/>
                </w:rPr>
                <w:t>megbízott személyes adatok</w:t>
              </w:r>
            </w:ins>
          </w:p>
        </w:tc>
        <w:tc>
          <w:tcPr>
            <w:tcW w:w="8616" w:type="dxa"/>
            <w:tcBorders>
              <w:bottom w:val="single" w:sz="8" w:space="0" w:color="000000"/>
            </w:tcBorders>
          </w:tcPr>
          <w:p w14:paraId="325ADEE2" w14:textId="77777777" w:rsidR="00EF7532" w:rsidRPr="003C76C0" w:rsidRDefault="00EF7532" w:rsidP="008D6098">
            <w:pPr>
              <w:pStyle w:val="TableParagraph"/>
              <w:spacing w:before="53"/>
              <w:ind w:left="83"/>
              <w:rPr>
                <w:ins w:id="3111" w:author="Ábrám Hanga" w:date="2024-04-22T08:45:00Z" w16du:dateUtc="2024-04-22T06:45:00Z"/>
                <w:sz w:val="16"/>
                <w:highlight w:val="green"/>
              </w:rPr>
            </w:pPr>
            <w:ins w:id="3112" w:author="Ábrám Hanga" w:date="2024-04-22T08:45:00Z" w16du:dateUtc="2024-04-22T06:45:00Z">
              <w:r w:rsidRPr="003C76C0">
                <w:rPr>
                  <w:spacing w:val="-2"/>
                  <w:sz w:val="16"/>
                  <w:highlight w:val="green"/>
                </w:rPr>
                <w:t>Név/Cégnév:</w:t>
              </w:r>
            </w:ins>
          </w:p>
          <w:p w14:paraId="632548F5" w14:textId="77777777" w:rsidR="00EF7532" w:rsidRPr="003C76C0" w:rsidRDefault="00EF7532" w:rsidP="008D6098">
            <w:pPr>
              <w:pStyle w:val="TableParagraph"/>
              <w:spacing w:before="42"/>
              <w:ind w:left="83"/>
              <w:rPr>
                <w:ins w:id="3113" w:author="Ábrám Hanga" w:date="2024-04-22T08:45:00Z" w16du:dateUtc="2024-04-22T06:45:00Z"/>
                <w:sz w:val="16"/>
                <w:highlight w:val="green"/>
              </w:rPr>
            </w:pPr>
            <w:ins w:id="3114" w:author="Ábrám Hanga" w:date="2024-04-22T08:45:00Z" w16du:dateUtc="2024-04-22T06:45:00Z">
              <w:r w:rsidRPr="003C76C0">
                <w:rPr>
                  <w:sz w:val="16"/>
                  <w:highlight w:val="green"/>
                </w:rPr>
                <w:t>Születési</w:t>
              </w:r>
              <w:r w:rsidRPr="003C76C0">
                <w:rPr>
                  <w:spacing w:val="-5"/>
                  <w:sz w:val="16"/>
                  <w:highlight w:val="green"/>
                </w:rPr>
                <w:t xml:space="preserve"> </w:t>
              </w:r>
              <w:r w:rsidRPr="003C76C0">
                <w:rPr>
                  <w:spacing w:val="-2"/>
                  <w:sz w:val="16"/>
                  <w:highlight w:val="green"/>
                </w:rPr>
                <w:t>neve:</w:t>
              </w:r>
            </w:ins>
          </w:p>
          <w:p w14:paraId="286CDC70" w14:textId="77777777" w:rsidR="00EF7532" w:rsidRPr="003C76C0" w:rsidRDefault="00EF7532" w:rsidP="008D6098">
            <w:pPr>
              <w:pStyle w:val="TableParagraph"/>
              <w:tabs>
                <w:tab w:val="left" w:pos="4847"/>
              </w:tabs>
              <w:spacing w:before="44"/>
              <w:ind w:left="83"/>
              <w:rPr>
                <w:ins w:id="3115" w:author="Ábrám Hanga" w:date="2024-04-22T08:45:00Z" w16du:dateUtc="2024-04-22T06:45:00Z"/>
                <w:sz w:val="16"/>
                <w:highlight w:val="green"/>
              </w:rPr>
            </w:pPr>
            <w:ins w:id="3116" w:author="Ábrám Hanga" w:date="2024-04-22T08:45:00Z" w16du:dateUtc="2024-04-22T06:45:00Z">
              <w:r w:rsidRPr="003C76C0">
                <w:rPr>
                  <w:sz w:val="16"/>
                  <w:highlight w:val="green"/>
                </w:rPr>
                <w:t>Születési</w:t>
              </w:r>
              <w:r w:rsidRPr="003C76C0">
                <w:rPr>
                  <w:spacing w:val="-5"/>
                  <w:sz w:val="16"/>
                  <w:highlight w:val="green"/>
                </w:rPr>
                <w:t xml:space="preserve"> </w:t>
              </w:r>
              <w:r w:rsidRPr="003C76C0">
                <w:rPr>
                  <w:spacing w:val="-2"/>
                  <w:sz w:val="16"/>
                  <w:highlight w:val="green"/>
                </w:rPr>
                <w:t>helye:</w:t>
              </w:r>
              <w:r w:rsidRPr="003C76C0">
                <w:rPr>
                  <w:sz w:val="16"/>
                  <w:highlight w:val="green"/>
                </w:rPr>
                <w:tab/>
                <w:t>Születési</w:t>
              </w:r>
              <w:r w:rsidRPr="003C76C0">
                <w:rPr>
                  <w:spacing w:val="-5"/>
                  <w:sz w:val="16"/>
                  <w:highlight w:val="green"/>
                </w:rPr>
                <w:t xml:space="preserve"> </w:t>
              </w:r>
              <w:r w:rsidRPr="003C76C0">
                <w:rPr>
                  <w:spacing w:val="-2"/>
                  <w:sz w:val="16"/>
                  <w:highlight w:val="green"/>
                </w:rPr>
                <w:t>ideje:</w:t>
              </w:r>
            </w:ins>
          </w:p>
          <w:p w14:paraId="73516AB5" w14:textId="77777777" w:rsidR="00EF7532" w:rsidRPr="003C76C0" w:rsidRDefault="00EF7532" w:rsidP="008D6098">
            <w:pPr>
              <w:pStyle w:val="TableParagraph"/>
              <w:tabs>
                <w:tab w:val="left" w:pos="4847"/>
              </w:tabs>
              <w:spacing w:before="42"/>
              <w:ind w:left="83"/>
              <w:rPr>
                <w:ins w:id="3117" w:author="Ábrám Hanga" w:date="2024-04-22T08:45:00Z" w16du:dateUtc="2024-04-22T06:45:00Z"/>
                <w:sz w:val="16"/>
                <w:highlight w:val="green"/>
              </w:rPr>
            </w:pPr>
            <w:ins w:id="3118" w:author="Ábrám Hanga" w:date="2024-04-22T08:45:00Z" w16du:dateUtc="2024-04-22T06:45:00Z">
              <w:r w:rsidRPr="003C76C0">
                <w:rPr>
                  <w:sz w:val="16"/>
                  <w:highlight w:val="green"/>
                </w:rPr>
                <w:t>Anyja</w:t>
              </w:r>
              <w:r w:rsidRPr="003C76C0">
                <w:rPr>
                  <w:spacing w:val="-3"/>
                  <w:sz w:val="16"/>
                  <w:highlight w:val="green"/>
                </w:rPr>
                <w:t xml:space="preserve"> </w:t>
              </w:r>
              <w:r w:rsidRPr="003C76C0">
                <w:rPr>
                  <w:spacing w:val="-2"/>
                  <w:sz w:val="16"/>
                  <w:highlight w:val="green"/>
                </w:rPr>
                <w:t>neve:</w:t>
              </w:r>
              <w:r w:rsidRPr="003C76C0">
                <w:rPr>
                  <w:sz w:val="16"/>
                  <w:highlight w:val="green"/>
                </w:rPr>
                <w:tab/>
              </w:r>
              <w:r w:rsidRPr="003C76C0">
                <w:rPr>
                  <w:spacing w:val="-2"/>
                  <w:sz w:val="16"/>
                  <w:highlight w:val="green"/>
                </w:rPr>
                <w:t>Azon.okm.sz.:</w:t>
              </w:r>
            </w:ins>
          </w:p>
          <w:p w14:paraId="1577A089" w14:textId="77777777" w:rsidR="00EF7532" w:rsidRPr="003C76C0" w:rsidRDefault="00EF7532" w:rsidP="008D6098">
            <w:pPr>
              <w:pStyle w:val="TableParagraph"/>
              <w:tabs>
                <w:tab w:val="left" w:pos="4847"/>
              </w:tabs>
              <w:spacing w:before="44"/>
              <w:ind w:left="83"/>
              <w:rPr>
                <w:ins w:id="3119" w:author="Ábrám Hanga" w:date="2024-04-22T08:45:00Z" w16du:dateUtc="2024-04-22T06:45:00Z"/>
                <w:sz w:val="16"/>
                <w:highlight w:val="green"/>
              </w:rPr>
            </w:pPr>
            <w:ins w:id="3120" w:author="Ábrám Hanga" w:date="2024-04-22T08:45:00Z" w16du:dateUtc="2024-04-22T06:45:00Z">
              <w:r w:rsidRPr="003C76C0">
                <w:rPr>
                  <w:sz w:val="16"/>
                  <w:highlight w:val="green"/>
                </w:rPr>
                <w:t>E-mail</w:t>
              </w:r>
              <w:r w:rsidRPr="003C76C0">
                <w:rPr>
                  <w:spacing w:val="1"/>
                  <w:sz w:val="16"/>
                  <w:highlight w:val="green"/>
                </w:rPr>
                <w:t xml:space="preserve"> </w:t>
              </w:r>
              <w:r w:rsidRPr="003C76C0">
                <w:rPr>
                  <w:spacing w:val="-2"/>
                  <w:sz w:val="16"/>
                  <w:highlight w:val="green"/>
                </w:rPr>
                <w:t>címe:</w:t>
              </w:r>
              <w:r w:rsidRPr="003C76C0">
                <w:rPr>
                  <w:sz w:val="16"/>
                  <w:highlight w:val="green"/>
                </w:rPr>
                <w:tab/>
              </w:r>
              <w:r w:rsidRPr="003C76C0">
                <w:rPr>
                  <w:spacing w:val="-2"/>
                  <w:sz w:val="16"/>
                  <w:highlight w:val="green"/>
                </w:rPr>
                <w:t>Telefonszám:</w:t>
              </w:r>
            </w:ins>
          </w:p>
        </w:tc>
      </w:tr>
      <w:tr w:rsidR="00EF7532" w:rsidRPr="003C76C0" w14:paraId="7C591EC7" w14:textId="77777777" w:rsidTr="008D6098">
        <w:trPr>
          <w:trHeight w:val="775"/>
          <w:ins w:id="3121" w:author="Ábrám Hanga" w:date="2024-04-22T08:45:00Z"/>
        </w:trPr>
        <w:tc>
          <w:tcPr>
            <w:tcW w:w="2155" w:type="dxa"/>
            <w:tcBorders>
              <w:top w:val="single" w:sz="8" w:space="0" w:color="000000"/>
            </w:tcBorders>
          </w:tcPr>
          <w:p w14:paraId="72E5BB50" w14:textId="77777777" w:rsidR="00EF7532" w:rsidRPr="003C76C0" w:rsidRDefault="00EF7532" w:rsidP="008D6098">
            <w:pPr>
              <w:pStyle w:val="TableParagraph"/>
              <w:spacing w:before="93" w:line="249" w:lineRule="auto"/>
              <w:ind w:left="17"/>
              <w:jc w:val="center"/>
              <w:rPr>
                <w:ins w:id="3122" w:author="Ábrám Hanga" w:date="2024-04-22T08:45:00Z" w16du:dateUtc="2024-04-22T06:45:00Z"/>
                <w:b/>
                <w:sz w:val="16"/>
                <w:highlight w:val="green"/>
              </w:rPr>
            </w:pPr>
            <w:ins w:id="3123" w:author="Ábrám Hanga" w:date="2024-04-22T08:45:00Z" w16du:dateUtc="2024-04-22T06:45:00Z">
              <w:r w:rsidRPr="003C76C0">
                <w:rPr>
                  <w:b/>
                  <w:sz w:val="16"/>
                  <w:highlight w:val="green"/>
                </w:rPr>
                <w:t>Közös képviselő</w:t>
              </w:r>
              <w:r w:rsidRPr="003C76C0">
                <w:rPr>
                  <w:sz w:val="16"/>
                  <w:highlight w:val="green"/>
                </w:rPr>
                <w:t xml:space="preserve"> </w:t>
              </w:r>
              <w:r w:rsidRPr="003C76C0">
                <w:rPr>
                  <w:b/>
                  <w:sz w:val="16"/>
                  <w:highlight w:val="green"/>
                </w:rPr>
                <w:t>/ lakóközösségi</w:t>
              </w:r>
              <w:r w:rsidRPr="003C76C0">
                <w:rPr>
                  <w:b/>
                  <w:spacing w:val="-12"/>
                  <w:sz w:val="16"/>
                  <w:highlight w:val="green"/>
                </w:rPr>
                <w:t xml:space="preserve"> </w:t>
              </w:r>
              <w:r w:rsidRPr="003C76C0">
                <w:rPr>
                  <w:b/>
                  <w:sz w:val="16"/>
                  <w:highlight w:val="green"/>
                </w:rPr>
                <w:t>megbízott céges adatok</w:t>
              </w:r>
            </w:ins>
          </w:p>
        </w:tc>
        <w:tc>
          <w:tcPr>
            <w:tcW w:w="8616" w:type="dxa"/>
            <w:tcBorders>
              <w:top w:val="single" w:sz="8" w:space="0" w:color="000000"/>
            </w:tcBorders>
          </w:tcPr>
          <w:p w14:paraId="724FD988" w14:textId="77777777" w:rsidR="00EF7532" w:rsidRPr="003C76C0" w:rsidRDefault="00EF7532" w:rsidP="008D6098">
            <w:pPr>
              <w:pStyle w:val="TableParagraph"/>
              <w:spacing w:before="50" w:line="295" w:lineRule="auto"/>
              <w:ind w:left="83" w:right="6882"/>
              <w:rPr>
                <w:ins w:id="3124" w:author="Ábrám Hanga" w:date="2024-04-22T08:45:00Z" w16du:dateUtc="2024-04-22T06:45:00Z"/>
                <w:sz w:val="16"/>
                <w:highlight w:val="green"/>
              </w:rPr>
            </w:pPr>
            <w:ins w:id="3125" w:author="Ábrám Hanga" w:date="2024-04-22T08:45:00Z" w16du:dateUtc="2024-04-22T06:45:00Z">
              <w:r w:rsidRPr="003C76C0">
                <w:rPr>
                  <w:spacing w:val="-2"/>
                  <w:sz w:val="16"/>
                  <w:highlight w:val="green"/>
                </w:rPr>
                <w:t xml:space="preserve">Cégjegyzékszám: Adószám: </w:t>
              </w:r>
              <w:r w:rsidRPr="003C76C0">
                <w:rPr>
                  <w:sz w:val="16"/>
                  <w:highlight w:val="green"/>
                </w:rPr>
                <w:t>Nyilvántartási</w:t>
              </w:r>
              <w:r w:rsidRPr="003C76C0">
                <w:rPr>
                  <w:spacing w:val="-12"/>
                  <w:sz w:val="16"/>
                  <w:highlight w:val="green"/>
                </w:rPr>
                <w:t xml:space="preserve"> </w:t>
              </w:r>
              <w:r w:rsidRPr="003C76C0">
                <w:rPr>
                  <w:sz w:val="16"/>
                  <w:highlight w:val="green"/>
                </w:rPr>
                <w:t>szám:</w:t>
              </w:r>
            </w:ins>
          </w:p>
        </w:tc>
      </w:tr>
      <w:tr w:rsidR="00EF7532" w:rsidRPr="003C76C0" w14:paraId="0169F1D1" w14:textId="77777777" w:rsidTr="008D6098">
        <w:trPr>
          <w:trHeight w:val="609"/>
          <w:ins w:id="3126" w:author="Ábrám Hanga" w:date="2024-04-22T08:45:00Z"/>
        </w:trPr>
        <w:tc>
          <w:tcPr>
            <w:tcW w:w="2155" w:type="dxa"/>
          </w:tcPr>
          <w:p w14:paraId="01FEB98C" w14:textId="77777777" w:rsidR="00EF7532" w:rsidRPr="003C76C0" w:rsidRDefault="00EF7532" w:rsidP="008D6098">
            <w:pPr>
              <w:pStyle w:val="TableParagraph"/>
              <w:spacing w:before="25"/>
              <w:ind w:left="17" w:right="2"/>
              <w:jc w:val="center"/>
              <w:rPr>
                <w:ins w:id="3127" w:author="Ábrám Hanga" w:date="2024-04-22T08:45:00Z" w16du:dateUtc="2024-04-22T06:45:00Z"/>
                <w:b/>
                <w:sz w:val="16"/>
                <w:highlight w:val="green"/>
              </w:rPr>
            </w:pPr>
            <w:ins w:id="3128" w:author="Ábrám Hanga" w:date="2024-04-22T08:45:00Z" w16du:dateUtc="2024-04-22T06:45:00Z">
              <w:r w:rsidRPr="003C76C0">
                <w:rPr>
                  <w:b/>
                  <w:sz w:val="16"/>
                  <w:highlight w:val="green"/>
                </w:rPr>
                <w:t>Közös</w:t>
              </w:r>
              <w:r w:rsidRPr="003C76C0">
                <w:rPr>
                  <w:b/>
                  <w:spacing w:val="-3"/>
                  <w:sz w:val="16"/>
                  <w:highlight w:val="green"/>
                </w:rPr>
                <w:t xml:space="preserve"> </w:t>
              </w:r>
              <w:r w:rsidRPr="003C76C0">
                <w:rPr>
                  <w:b/>
                  <w:sz w:val="16"/>
                  <w:highlight w:val="green"/>
                </w:rPr>
                <w:t>képviselő</w:t>
              </w:r>
              <w:r w:rsidRPr="003C76C0">
                <w:rPr>
                  <w:spacing w:val="3"/>
                  <w:sz w:val="16"/>
                  <w:highlight w:val="green"/>
                </w:rPr>
                <w:t xml:space="preserve"> </w:t>
              </w:r>
              <w:r w:rsidRPr="003C76C0">
                <w:rPr>
                  <w:b/>
                  <w:spacing w:val="-10"/>
                  <w:sz w:val="16"/>
                  <w:highlight w:val="green"/>
                </w:rPr>
                <w:t>/</w:t>
              </w:r>
            </w:ins>
          </w:p>
          <w:p w14:paraId="2420F013" w14:textId="77777777" w:rsidR="00EF7532" w:rsidRPr="003C76C0" w:rsidRDefault="00EF7532" w:rsidP="008D6098">
            <w:pPr>
              <w:pStyle w:val="TableParagraph"/>
              <w:spacing w:line="190" w:lineRule="atLeast"/>
              <w:ind w:left="17"/>
              <w:jc w:val="center"/>
              <w:rPr>
                <w:ins w:id="3129" w:author="Ábrám Hanga" w:date="2024-04-22T08:45:00Z" w16du:dateUtc="2024-04-22T06:45:00Z"/>
                <w:b/>
                <w:sz w:val="16"/>
                <w:highlight w:val="green"/>
              </w:rPr>
            </w:pPr>
            <w:ins w:id="3130" w:author="Ábrám Hanga" w:date="2024-04-22T08:45:00Z" w16du:dateUtc="2024-04-22T06:45:00Z">
              <w:r w:rsidRPr="003C76C0">
                <w:rPr>
                  <w:b/>
                  <w:sz w:val="16"/>
                  <w:highlight w:val="green"/>
                </w:rPr>
                <w:t>lakóközösségi</w:t>
              </w:r>
              <w:r w:rsidRPr="003C76C0">
                <w:rPr>
                  <w:b/>
                  <w:spacing w:val="-12"/>
                  <w:sz w:val="16"/>
                  <w:highlight w:val="green"/>
                </w:rPr>
                <w:t xml:space="preserve"> </w:t>
              </w:r>
              <w:r w:rsidRPr="003C76C0">
                <w:rPr>
                  <w:b/>
                  <w:sz w:val="16"/>
                  <w:highlight w:val="green"/>
                </w:rPr>
                <w:t xml:space="preserve">megbízott </w:t>
              </w:r>
              <w:r w:rsidRPr="003C76C0">
                <w:rPr>
                  <w:b/>
                  <w:spacing w:val="-2"/>
                  <w:sz w:val="16"/>
                  <w:highlight w:val="green"/>
                </w:rPr>
                <w:t>címek</w:t>
              </w:r>
            </w:ins>
          </w:p>
        </w:tc>
        <w:tc>
          <w:tcPr>
            <w:tcW w:w="8616" w:type="dxa"/>
          </w:tcPr>
          <w:p w14:paraId="1EA6D5EF" w14:textId="77777777" w:rsidR="00EF7532" w:rsidRPr="003C76C0" w:rsidRDefault="00EF7532" w:rsidP="008D6098">
            <w:pPr>
              <w:pStyle w:val="TableParagraph"/>
              <w:spacing w:before="85" w:line="295" w:lineRule="auto"/>
              <w:ind w:left="83" w:right="6882"/>
              <w:rPr>
                <w:ins w:id="3131" w:author="Ábrám Hanga" w:date="2024-04-22T08:45:00Z" w16du:dateUtc="2024-04-22T06:45:00Z"/>
                <w:sz w:val="16"/>
                <w:highlight w:val="green"/>
              </w:rPr>
            </w:pPr>
            <w:ins w:id="3132" w:author="Ábrám Hanga" w:date="2024-04-22T08:45:00Z" w16du:dateUtc="2024-04-22T06:45:00Z">
              <w:r w:rsidRPr="003C76C0">
                <w:rPr>
                  <w:spacing w:val="-2"/>
                  <w:sz w:val="16"/>
                  <w:highlight w:val="green"/>
                </w:rPr>
                <w:t xml:space="preserve">Lakcím/székhely: </w:t>
              </w:r>
              <w:r w:rsidRPr="003C76C0">
                <w:rPr>
                  <w:sz w:val="16"/>
                  <w:highlight w:val="green"/>
                </w:rPr>
                <w:t>Levelezési cím:</w:t>
              </w:r>
            </w:ins>
          </w:p>
        </w:tc>
      </w:tr>
    </w:tbl>
    <w:p w14:paraId="586E970C" w14:textId="77777777" w:rsidR="00EF7532" w:rsidRPr="003C76C0" w:rsidRDefault="00EF7532" w:rsidP="00EF7532">
      <w:pPr>
        <w:pStyle w:val="Szvegtrzs"/>
        <w:spacing w:before="43" w:line="160" w:lineRule="exact"/>
        <w:ind w:right="151"/>
        <w:jc w:val="right"/>
        <w:rPr>
          <w:ins w:id="3133" w:author="Ábrám Hanga" w:date="2024-04-22T08:45:00Z" w16du:dateUtc="2024-04-22T06:45:00Z"/>
          <w:rFonts w:ascii="Arial" w:hAnsi="Arial" w:cs="Arial"/>
          <w:sz w:val="14"/>
          <w:szCs w:val="14"/>
          <w:highlight w:val="green"/>
        </w:rPr>
      </w:pPr>
      <w:ins w:id="3134" w:author="Ábrám Hanga" w:date="2024-04-22T08:45:00Z" w16du:dateUtc="2024-04-22T06:45:00Z">
        <w:r w:rsidRPr="003C76C0">
          <w:rPr>
            <w:rFonts w:ascii="Arial" w:hAnsi="Arial" w:cs="Arial"/>
            <w:spacing w:val="-2"/>
            <w:sz w:val="14"/>
            <w:szCs w:val="14"/>
            <w:highlight w:val="green"/>
          </w:rPr>
          <w:t>Ha</w:t>
        </w:r>
        <w:r w:rsidRPr="003C76C0">
          <w:rPr>
            <w:rFonts w:ascii="Arial" w:hAnsi="Arial" w:cs="Arial"/>
            <w:spacing w:val="1"/>
            <w:sz w:val="14"/>
            <w:szCs w:val="14"/>
            <w:highlight w:val="green"/>
          </w:rPr>
          <w:t xml:space="preserve"> </w:t>
        </w:r>
        <w:r w:rsidRPr="003C76C0">
          <w:rPr>
            <w:rFonts w:ascii="Arial" w:hAnsi="Arial" w:cs="Arial"/>
            <w:spacing w:val="-2"/>
            <w:sz w:val="14"/>
            <w:szCs w:val="14"/>
            <w:highlight w:val="green"/>
          </w:rPr>
          <w:t>Felhasználó</w:t>
        </w:r>
        <w:r w:rsidRPr="003C76C0">
          <w:rPr>
            <w:rFonts w:ascii="Arial" w:hAnsi="Arial" w:cs="Arial"/>
            <w:spacing w:val="2"/>
            <w:sz w:val="14"/>
            <w:szCs w:val="14"/>
            <w:highlight w:val="green"/>
          </w:rPr>
          <w:t xml:space="preserve"> </w:t>
        </w:r>
        <w:r w:rsidRPr="003C76C0">
          <w:rPr>
            <w:rFonts w:ascii="Arial" w:hAnsi="Arial" w:cs="Arial"/>
            <w:spacing w:val="-2"/>
            <w:sz w:val="14"/>
            <w:szCs w:val="14"/>
            <w:highlight w:val="green"/>
          </w:rPr>
          <w:t>az</w:t>
        </w:r>
        <w:r w:rsidRPr="003C76C0">
          <w:rPr>
            <w:rFonts w:ascii="Arial" w:hAnsi="Arial" w:cs="Arial"/>
            <w:spacing w:val="1"/>
            <w:sz w:val="14"/>
            <w:szCs w:val="14"/>
            <w:highlight w:val="green"/>
          </w:rPr>
          <w:t xml:space="preserve"> </w:t>
        </w:r>
        <w:r w:rsidRPr="003C76C0">
          <w:rPr>
            <w:rFonts w:ascii="Arial" w:hAnsi="Arial" w:cs="Arial"/>
            <w:spacing w:val="-2"/>
            <w:sz w:val="14"/>
            <w:szCs w:val="14"/>
            <w:highlight w:val="green"/>
          </w:rPr>
          <w:t>ingatlannak,</w:t>
        </w:r>
        <w:r w:rsidRPr="003C76C0">
          <w:rPr>
            <w:rFonts w:ascii="Arial" w:hAnsi="Arial" w:cs="Arial"/>
            <w:spacing w:val="3"/>
            <w:sz w:val="14"/>
            <w:szCs w:val="14"/>
            <w:highlight w:val="green"/>
          </w:rPr>
          <w:t xml:space="preserve"> </w:t>
        </w:r>
        <w:r w:rsidRPr="003C76C0">
          <w:rPr>
            <w:rFonts w:ascii="Arial" w:hAnsi="Arial" w:cs="Arial"/>
            <w:spacing w:val="-2"/>
            <w:sz w:val="14"/>
            <w:szCs w:val="14"/>
            <w:highlight w:val="green"/>
          </w:rPr>
          <w:t>mint</w:t>
        </w:r>
        <w:r w:rsidRPr="003C76C0">
          <w:rPr>
            <w:rFonts w:ascii="Arial" w:hAnsi="Arial" w:cs="Arial"/>
            <w:spacing w:val="4"/>
            <w:sz w:val="14"/>
            <w:szCs w:val="14"/>
            <w:highlight w:val="green"/>
          </w:rPr>
          <w:t xml:space="preserve"> </w:t>
        </w:r>
        <w:r w:rsidRPr="003C76C0">
          <w:rPr>
            <w:rFonts w:ascii="Arial" w:hAnsi="Arial" w:cs="Arial"/>
            <w:spacing w:val="-2"/>
            <w:sz w:val="14"/>
            <w:szCs w:val="14"/>
            <w:highlight w:val="green"/>
          </w:rPr>
          <w:t>felhasználási</w:t>
        </w:r>
        <w:r w:rsidRPr="003C76C0">
          <w:rPr>
            <w:rFonts w:ascii="Arial" w:hAnsi="Arial" w:cs="Arial"/>
            <w:spacing w:val="3"/>
            <w:sz w:val="14"/>
            <w:szCs w:val="14"/>
            <w:highlight w:val="green"/>
          </w:rPr>
          <w:t xml:space="preserve"> </w:t>
        </w:r>
        <w:r w:rsidRPr="003C76C0">
          <w:rPr>
            <w:rFonts w:ascii="Arial" w:hAnsi="Arial" w:cs="Arial"/>
            <w:spacing w:val="-2"/>
            <w:sz w:val="14"/>
            <w:szCs w:val="14"/>
            <w:highlight w:val="green"/>
          </w:rPr>
          <w:t>helynek</w:t>
        </w:r>
        <w:r w:rsidRPr="003C76C0">
          <w:rPr>
            <w:rFonts w:ascii="Arial" w:hAnsi="Arial" w:cs="Arial"/>
            <w:spacing w:val="5"/>
            <w:sz w:val="14"/>
            <w:szCs w:val="14"/>
            <w:highlight w:val="green"/>
          </w:rPr>
          <w:t xml:space="preserve"> </w:t>
        </w:r>
        <w:r w:rsidRPr="003C76C0">
          <w:rPr>
            <w:rFonts w:ascii="Arial" w:hAnsi="Arial" w:cs="Arial"/>
            <w:spacing w:val="-2"/>
            <w:sz w:val="14"/>
            <w:szCs w:val="14"/>
            <w:highlight w:val="green"/>
          </w:rPr>
          <w:t>nem</w:t>
        </w:r>
        <w:r w:rsidRPr="003C76C0">
          <w:rPr>
            <w:rFonts w:ascii="Arial" w:hAnsi="Arial" w:cs="Arial"/>
            <w:spacing w:val="5"/>
            <w:sz w:val="14"/>
            <w:szCs w:val="14"/>
            <w:highlight w:val="green"/>
          </w:rPr>
          <w:t xml:space="preserve"> </w:t>
        </w:r>
        <w:r w:rsidRPr="003C76C0">
          <w:rPr>
            <w:rFonts w:ascii="Arial" w:hAnsi="Arial" w:cs="Arial"/>
            <w:spacing w:val="-2"/>
            <w:sz w:val="14"/>
            <w:szCs w:val="14"/>
            <w:highlight w:val="green"/>
          </w:rPr>
          <w:t>tulajdonosa,</w:t>
        </w:r>
        <w:r w:rsidRPr="003C76C0">
          <w:rPr>
            <w:rFonts w:ascii="Arial" w:hAnsi="Arial" w:cs="Arial"/>
            <w:spacing w:val="3"/>
            <w:sz w:val="14"/>
            <w:szCs w:val="14"/>
            <w:highlight w:val="green"/>
          </w:rPr>
          <w:t xml:space="preserve"> </w:t>
        </w:r>
        <w:r w:rsidRPr="003C76C0">
          <w:rPr>
            <w:rFonts w:ascii="Arial" w:hAnsi="Arial" w:cs="Arial"/>
            <w:spacing w:val="-2"/>
            <w:sz w:val="14"/>
            <w:szCs w:val="14"/>
            <w:highlight w:val="green"/>
          </w:rPr>
          <w:t>hanem</w:t>
        </w:r>
        <w:r w:rsidRPr="003C76C0">
          <w:rPr>
            <w:rFonts w:ascii="Arial" w:hAnsi="Arial" w:cs="Arial"/>
            <w:spacing w:val="6"/>
            <w:sz w:val="14"/>
            <w:szCs w:val="14"/>
            <w:highlight w:val="green"/>
          </w:rPr>
          <w:t xml:space="preserve"> </w:t>
        </w:r>
        <w:r w:rsidRPr="003C76C0">
          <w:rPr>
            <w:rFonts w:ascii="Arial" w:hAnsi="Arial" w:cs="Arial"/>
            <w:spacing w:val="-2"/>
            <w:sz w:val="14"/>
            <w:szCs w:val="14"/>
            <w:highlight w:val="green"/>
          </w:rPr>
          <w:t>ettől</w:t>
        </w:r>
        <w:r w:rsidRPr="003C76C0">
          <w:rPr>
            <w:rFonts w:ascii="Arial" w:hAnsi="Arial" w:cs="Arial"/>
            <w:spacing w:val="3"/>
            <w:sz w:val="14"/>
            <w:szCs w:val="14"/>
            <w:highlight w:val="green"/>
          </w:rPr>
          <w:t xml:space="preserve"> </w:t>
        </w:r>
        <w:r w:rsidRPr="003C76C0">
          <w:rPr>
            <w:rFonts w:ascii="Arial" w:hAnsi="Arial" w:cs="Arial"/>
            <w:spacing w:val="-2"/>
            <w:sz w:val="14"/>
            <w:szCs w:val="14"/>
            <w:highlight w:val="green"/>
          </w:rPr>
          <w:t>eltérő,</w:t>
        </w:r>
        <w:r w:rsidRPr="003C76C0">
          <w:rPr>
            <w:rFonts w:ascii="Arial" w:hAnsi="Arial" w:cs="Arial"/>
            <w:spacing w:val="3"/>
            <w:sz w:val="14"/>
            <w:szCs w:val="14"/>
            <w:highlight w:val="green"/>
          </w:rPr>
          <w:t xml:space="preserve"> </w:t>
        </w:r>
        <w:r w:rsidRPr="003C76C0">
          <w:rPr>
            <w:rFonts w:ascii="Arial" w:hAnsi="Arial" w:cs="Arial"/>
            <w:spacing w:val="-2"/>
            <w:sz w:val="14"/>
            <w:szCs w:val="14"/>
            <w:highlight w:val="green"/>
          </w:rPr>
          <w:t>egyéb</w:t>
        </w:r>
        <w:r w:rsidRPr="003C76C0">
          <w:rPr>
            <w:rFonts w:ascii="Arial" w:hAnsi="Arial" w:cs="Arial"/>
            <w:spacing w:val="2"/>
            <w:sz w:val="14"/>
            <w:szCs w:val="14"/>
            <w:highlight w:val="green"/>
          </w:rPr>
          <w:t xml:space="preserve"> </w:t>
        </w:r>
        <w:r w:rsidRPr="003C76C0">
          <w:rPr>
            <w:rFonts w:ascii="Arial" w:hAnsi="Arial" w:cs="Arial"/>
            <w:spacing w:val="-2"/>
            <w:sz w:val="14"/>
            <w:szCs w:val="14"/>
            <w:highlight w:val="green"/>
          </w:rPr>
          <w:t>jogcímen</w:t>
        </w:r>
        <w:r w:rsidRPr="003C76C0">
          <w:rPr>
            <w:rFonts w:ascii="Arial" w:hAnsi="Arial" w:cs="Arial"/>
            <w:spacing w:val="2"/>
            <w:sz w:val="14"/>
            <w:szCs w:val="14"/>
            <w:highlight w:val="green"/>
          </w:rPr>
          <w:t xml:space="preserve"> </w:t>
        </w:r>
        <w:r w:rsidRPr="003C76C0">
          <w:rPr>
            <w:rFonts w:ascii="Arial" w:hAnsi="Arial" w:cs="Arial"/>
            <w:spacing w:val="-2"/>
            <w:sz w:val="14"/>
            <w:szCs w:val="14"/>
            <w:highlight w:val="green"/>
          </w:rPr>
          <w:t>használója,</w:t>
        </w:r>
        <w:r w:rsidRPr="003C76C0">
          <w:rPr>
            <w:rFonts w:ascii="Arial" w:hAnsi="Arial" w:cs="Arial"/>
            <w:spacing w:val="3"/>
            <w:sz w:val="14"/>
            <w:szCs w:val="14"/>
            <w:highlight w:val="green"/>
          </w:rPr>
          <w:t xml:space="preserve"> </w:t>
        </w:r>
        <w:r w:rsidRPr="003C76C0">
          <w:rPr>
            <w:rFonts w:ascii="Arial" w:hAnsi="Arial" w:cs="Arial"/>
            <w:spacing w:val="-2"/>
            <w:sz w:val="14"/>
            <w:szCs w:val="14"/>
            <w:highlight w:val="green"/>
          </w:rPr>
          <w:t>akkor</w:t>
        </w:r>
        <w:r w:rsidRPr="003C76C0">
          <w:rPr>
            <w:rFonts w:ascii="Arial" w:hAnsi="Arial" w:cs="Arial"/>
            <w:spacing w:val="2"/>
            <w:sz w:val="14"/>
            <w:szCs w:val="14"/>
            <w:highlight w:val="green"/>
          </w:rPr>
          <w:t xml:space="preserve"> </w:t>
        </w:r>
        <w:r w:rsidRPr="003C76C0">
          <w:rPr>
            <w:rFonts w:ascii="Arial" w:hAnsi="Arial" w:cs="Arial"/>
            <w:spacing w:val="-2"/>
            <w:sz w:val="14"/>
            <w:szCs w:val="14"/>
            <w:highlight w:val="green"/>
          </w:rPr>
          <w:t>a</w:t>
        </w:r>
        <w:r w:rsidRPr="003C76C0">
          <w:rPr>
            <w:rFonts w:ascii="Arial" w:hAnsi="Arial" w:cs="Arial"/>
            <w:spacing w:val="2"/>
            <w:sz w:val="14"/>
            <w:szCs w:val="14"/>
            <w:highlight w:val="green"/>
          </w:rPr>
          <w:t xml:space="preserve"> </w:t>
        </w:r>
        <w:r w:rsidRPr="003C76C0">
          <w:rPr>
            <w:rFonts w:ascii="Arial" w:hAnsi="Arial" w:cs="Arial"/>
            <w:spacing w:val="-2"/>
            <w:sz w:val="14"/>
            <w:szCs w:val="14"/>
            <w:highlight w:val="green"/>
          </w:rPr>
          <w:t>szerződést</w:t>
        </w:r>
        <w:r w:rsidRPr="003C76C0">
          <w:rPr>
            <w:rFonts w:ascii="Arial" w:hAnsi="Arial" w:cs="Arial"/>
            <w:spacing w:val="3"/>
            <w:sz w:val="14"/>
            <w:szCs w:val="14"/>
            <w:highlight w:val="green"/>
          </w:rPr>
          <w:t xml:space="preserve"> </w:t>
        </w:r>
        <w:r w:rsidRPr="003C76C0">
          <w:rPr>
            <w:rFonts w:ascii="Arial" w:hAnsi="Arial" w:cs="Arial"/>
            <w:spacing w:val="-2"/>
            <w:sz w:val="14"/>
            <w:szCs w:val="14"/>
            <w:highlight w:val="green"/>
          </w:rPr>
          <w:t>a</w:t>
        </w:r>
        <w:r w:rsidRPr="003C76C0">
          <w:rPr>
            <w:rFonts w:ascii="Arial" w:hAnsi="Arial" w:cs="Arial"/>
            <w:spacing w:val="2"/>
            <w:sz w:val="14"/>
            <w:szCs w:val="14"/>
            <w:highlight w:val="green"/>
          </w:rPr>
          <w:t xml:space="preserve"> </w:t>
        </w:r>
        <w:r w:rsidRPr="003C76C0">
          <w:rPr>
            <w:rFonts w:ascii="Arial" w:hAnsi="Arial" w:cs="Arial"/>
            <w:spacing w:val="-2"/>
            <w:sz w:val="14"/>
            <w:szCs w:val="14"/>
            <w:highlight w:val="green"/>
          </w:rPr>
          <w:t>Tulajdonosnak</w:t>
        </w:r>
        <w:r w:rsidRPr="003C76C0">
          <w:rPr>
            <w:rFonts w:ascii="Arial" w:hAnsi="Arial" w:cs="Arial"/>
            <w:spacing w:val="5"/>
            <w:sz w:val="14"/>
            <w:szCs w:val="14"/>
            <w:highlight w:val="green"/>
          </w:rPr>
          <w:t xml:space="preserve"> </w:t>
        </w:r>
        <w:r w:rsidRPr="003C76C0">
          <w:rPr>
            <w:rFonts w:ascii="Arial" w:hAnsi="Arial" w:cs="Arial"/>
            <w:spacing w:val="-2"/>
            <w:sz w:val="14"/>
            <w:szCs w:val="14"/>
            <w:highlight w:val="green"/>
          </w:rPr>
          <w:t>is</w:t>
        </w:r>
        <w:r w:rsidRPr="003C76C0">
          <w:rPr>
            <w:rFonts w:ascii="Arial" w:hAnsi="Arial" w:cs="Arial"/>
            <w:spacing w:val="3"/>
            <w:sz w:val="14"/>
            <w:szCs w:val="14"/>
            <w:highlight w:val="green"/>
          </w:rPr>
          <w:t xml:space="preserve"> </w:t>
        </w:r>
        <w:r w:rsidRPr="003C76C0">
          <w:rPr>
            <w:rFonts w:ascii="Arial" w:hAnsi="Arial" w:cs="Arial"/>
            <w:spacing w:val="-2"/>
            <w:sz w:val="14"/>
            <w:szCs w:val="14"/>
            <w:highlight w:val="green"/>
          </w:rPr>
          <w:t>alá</w:t>
        </w:r>
        <w:r w:rsidRPr="003C76C0">
          <w:rPr>
            <w:rFonts w:ascii="Arial" w:hAnsi="Arial" w:cs="Arial"/>
            <w:spacing w:val="2"/>
            <w:sz w:val="14"/>
            <w:szCs w:val="14"/>
            <w:highlight w:val="green"/>
          </w:rPr>
          <w:t xml:space="preserve"> </w:t>
        </w:r>
        <w:r w:rsidRPr="003C76C0">
          <w:rPr>
            <w:rFonts w:ascii="Arial" w:hAnsi="Arial" w:cs="Arial"/>
            <w:spacing w:val="-4"/>
            <w:sz w:val="14"/>
            <w:szCs w:val="14"/>
            <w:highlight w:val="green"/>
          </w:rPr>
          <w:t>kell</w:t>
        </w:r>
      </w:ins>
    </w:p>
    <w:p w14:paraId="25A58313" w14:textId="77777777" w:rsidR="00EF7532" w:rsidRPr="003C76C0" w:rsidRDefault="00EF7532" w:rsidP="00EF7532">
      <w:pPr>
        <w:pStyle w:val="Szvegtrzs"/>
        <w:spacing w:line="160" w:lineRule="exact"/>
        <w:ind w:right="151"/>
        <w:jc w:val="right"/>
        <w:rPr>
          <w:ins w:id="3135" w:author="Ábrám Hanga" w:date="2024-04-22T08:45:00Z" w16du:dateUtc="2024-04-22T06:45:00Z"/>
          <w:rFonts w:ascii="Arial" w:hAnsi="Arial" w:cs="Arial"/>
          <w:sz w:val="14"/>
          <w:szCs w:val="14"/>
          <w:highlight w:val="green"/>
        </w:rPr>
      </w:pPr>
      <w:ins w:id="3136" w:author="Ábrám Hanga" w:date="2024-04-22T08:45:00Z" w16du:dateUtc="2024-04-22T06:45:00Z">
        <w:r w:rsidRPr="003C76C0">
          <w:rPr>
            <w:rFonts w:ascii="Arial" w:hAnsi="Arial" w:cs="Arial"/>
            <w:spacing w:val="-2"/>
            <w:sz w:val="14"/>
            <w:szCs w:val="14"/>
            <w:highlight w:val="green"/>
          </w:rPr>
          <w:t>írnia,</w:t>
        </w:r>
        <w:r w:rsidRPr="003C76C0">
          <w:rPr>
            <w:rFonts w:ascii="Arial" w:hAnsi="Arial" w:cs="Arial"/>
            <w:spacing w:val="3"/>
            <w:sz w:val="14"/>
            <w:szCs w:val="14"/>
            <w:highlight w:val="green"/>
          </w:rPr>
          <w:t xml:space="preserve"> </w:t>
        </w:r>
        <w:r w:rsidRPr="003C76C0">
          <w:rPr>
            <w:rFonts w:ascii="Arial" w:hAnsi="Arial" w:cs="Arial"/>
            <w:spacing w:val="-2"/>
            <w:sz w:val="14"/>
            <w:szCs w:val="14"/>
            <w:highlight w:val="green"/>
          </w:rPr>
          <w:t>az</w:t>
        </w:r>
        <w:r w:rsidRPr="003C76C0">
          <w:rPr>
            <w:rFonts w:ascii="Arial" w:hAnsi="Arial" w:cs="Arial"/>
            <w:spacing w:val="1"/>
            <w:sz w:val="14"/>
            <w:szCs w:val="14"/>
            <w:highlight w:val="green"/>
          </w:rPr>
          <w:t xml:space="preserve"> </w:t>
        </w:r>
        <w:r w:rsidRPr="003C76C0">
          <w:rPr>
            <w:rFonts w:ascii="Arial" w:hAnsi="Arial" w:cs="Arial"/>
            <w:spacing w:val="-2"/>
            <w:sz w:val="14"/>
            <w:szCs w:val="14"/>
            <w:highlight w:val="green"/>
          </w:rPr>
          <w:t>alábbi</w:t>
        </w:r>
        <w:r w:rsidRPr="003C76C0">
          <w:rPr>
            <w:rFonts w:ascii="Arial" w:hAnsi="Arial" w:cs="Arial"/>
            <w:spacing w:val="4"/>
            <w:sz w:val="14"/>
            <w:szCs w:val="14"/>
            <w:highlight w:val="green"/>
          </w:rPr>
          <w:t xml:space="preserve"> </w:t>
        </w:r>
        <w:r w:rsidRPr="003C76C0">
          <w:rPr>
            <w:rFonts w:ascii="Arial" w:hAnsi="Arial" w:cs="Arial"/>
            <w:spacing w:val="-2"/>
            <w:sz w:val="14"/>
            <w:szCs w:val="14"/>
            <w:highlight w:val="green"/>
          </w:rPr>
          <w:t>kötelezettségek</w:t>
        </w:r>
        <w:r w:rsidRPr="003C76C0">
          <w:rPr>
            <w:rFonts w:ascii="Arial" w:hAnsi="Arial" w:cs="Arial"/>
            <w:spacing w:val="5"/>
            <w:sz w:val="14"/>
            <w:szCs w:val="14"/>
            <w:highlight w:val="green"/>
          </w:rPr>
          <w:t xml:space="preserve"> </w:t>
        </w:r>
        <w:r w:rsidRPr="003C76C0">
          <w:rPr>
            <w:rFonts w:ascii="Arial" w:hAnsi="Arial" w:cs="Arial"/>
            <w:spacing w:val="-2"/>
            <w:sz w:val="14"/>
            <w:szCs w:val="14"/>
            <w:highlight w:val="green"/>
          </w:rPr>
          <w:t>mellett.</w:t>
        </w:r>
      </w:ins>
    </w:p>
    <w:p w14:paraId="59A23B6E" w14:textId="77777777" w:rsidR="00EF7532" w:rsidRPr="003C76C0" w:rsidRDefault="00EF7532">
      <w:pPr>
        <w:pStyle w:val="Listaszerbekezds"/>
        <w:widowControl w:val="0"/>
        <w:numPr>
          <w:ilvl w:val="0"/>
          <w:numId w:val="104"/>
        </w:numPr>
        <w:tabs>
          <w:tab w:val="left" w:pos="337"/>
        </w:tabs>
        <w:suppressAutoHyphens w:val="0"/>
        <w:autoSpaceDE w:val="0"/>
        <w:autoSpaceDN w:val="0"/>
        <w:spacing w:before="60" w:line="235" w:lineRule="auto"/>
        <w:ind w:right="151"/>
        <w:jc w:val="both"/>
        <w:rPr>
          <w:ins w:id="3137" w:author="Ábrám Hanga" w:date="2024-04-22T08:45:00Z" w16du:dateUtc="2024-04-22T06:45:00Z"/>
          <w:rFonts w:ascii="Arial" w:hAnsi="Arial" w:cs="Arial"/>
          <w:sz w:val="14"/>
          <w:szCs w:val="14"/>
          <w:highlight w:val="green"/>
        </w:rPr>
      </w:pPr>
      <w:ins w:id="3138" w:author="Ábrám Hanga" w:date="2024-04-22T08:45:00Z" w16du:dateUtc="2024-04-22T06:45:00Z">
        <w:r w:rsidRPr="003C76C0">
          <w:rPr>
            <w:rFonts w:ascii="Arial" w:hAnsi="Arial" w:cs="Arial"/>
            <w:sz w:val="14"/>
            <w:szCs w:val="14"/>
            <w:highlight w:val="green"/>
          </w:rPr>
          <w:t>A Tulajdonos, vagy több tulajdonos esetén legalább ½ tulajdoni hányadot kitevő tulajdonos(ok) (vagy azok igazolt képviselője) kijelenti, hogy a Felhasználó részére</w:t>
        </w:r>
        <w:r w:rsidRPr="003C76C0">
          <w:rPr>
            <w:rFonts w:ascii="Arial" w:hAnsi="Arial" w:cs="Arial"/>
            <w:spacing w:val="40"/>
            <w:sz w:val="14"/>
            <w:szCs w:val="14"/>
            <w:highlight w:val="green"/>
          </w:rPr>
          <w:t xml:space="preserve"> </w:t>
        </w:r>
        <w:r w:rsidRPr="003C76C0">
          <w:rPr>
            <w:rFonts w:ascii="Arial" w:hAnsi="Arial" w:cs="Arial"/>
            <w:sz w:val="14"/>
            <w:szCs w:val="14"/>
            <w:highlight w:val="green"/>
          </w:rPr>
          <w:t>hozzájárulást ad a Szolgáltatóval a fenti szerződés megkötéséhez, a szolgáltatás igénybevételéhez, a jelen szerződésben és annak mellékleteiben szabályozott</w:t>
        </w:r>
        <w:r w:rsidRPr="003C76C0">
          <w:rPr>
            <w:rFonts w:ascii="Arial" w:hAnsi="Arial" w:cs="Arial"/>
            <w:spacing w:val="40"/>
            <w:sz w:val="14"/>
            <w:szCs w:val="14"/>
            <w:highlight w:val="green"/>
          </w:rPr>
          <w:t xml:space="preserve"> </w:t>
        </w:r>
        <w:r w:rsidRPr="003C76C0">
          <w:rPr>
            <w:rFonts w:ascii="Arial" w:hAnsi="Arial" w:cs="Arial"/>
            <w:sz w:val="14"/>
            <w:szCs w:val="14"/>
            <w:highlight w:val="green"/>
          </w:rPr>
          <w:t xml:space="preserve">kötelezettségek </w:t>
        </w:r>
        <w:proofErr w:type="gramStart"/>
        <w:r w:rsidRPr="003C76C0">
          <w:rPr>
            <w:rFonts w:ascii="Arial" w:hAnsi="Arial" w:cs="Arial"/>
            <w:sz w:val="14"/>
            <w:szCs w:val="14"/>
            <w:highlight w:val="green"/>
          </w:rPr>
          <w:t>teljesítéséhez..</w:t>
        </w:r>
        <w:proofErr w:type="gramEnd"/>
      </w:ins>
    </w:p>
    <w:p w14:paraId="3FCEC866" w14:textId="77777777" w:rsidR="00EF7532" w:rsidRPr="003C76C0" w:rsidRDefault="00EF7532">
      <w:pPr>
        <w:pStyle w:val="Listaszerbekezds"/>
        <w:widowControl w:val="0"/>
        <w:numPr>
          <w:ilvl w:val="0"/>
          <w:numId w:val="104"/>
        </w:numPr>
        <w:tabs>
          <w:tab w:val="left" w:pos="335"/>
        </w:tabs>
        <w:suppressAutoHyphens w:val="0"/>
        <w:autoSpaceDE w:val="0"/>
        <w:autoSpaceDN w:val="0"/>
        <w:spacing w:before="59" w:line="158" w:lineRule="exact"/>
        <w:ind w:left="335" w:hanging="178"/>
        <w:jc w:val="both"/>
        <w:rPr>
          <w:ins w:id="3139" w:author="Ábrám Hanga" w:date="2024-04-22T08:45:00Z" w16du:dateUtc="2024-04-22T06:45:00Z"/>
          <w:rFonts w:ascii="Arial" w:hAnsi="Arial" w:cs="Arial"/>
          <w:sz w:val="14"/>
          <w:szCs w:val="14"/>
          <w:highlight w:val="green"/>
        </w:rPr>
      </w:pPr>
      <w:ins w:id="3140" w:author="Ábrám Hanga" w:date="2024-04-22T08:45:00Z" w16du:dateUtc="2024-04-22T06:45:00Z">
        <w:r w:rsidRPr="003C76C0">
          <w:rPr>
            <w:rFonts w:ascii="Arial" w:hAnsi="Arial" w:cs="Arial"/>
            <w:sz w:val="14"/>
            <w:szCs w:val="14"/>
            <w:highlight w:val="green"/>
          </w:rPr>
          <w:t>A</w:t>
        </w:r>
        <w:r w:rsidRPr="003C76C0">
          <w:rPr>
            <w:rFonts w:ascii="Arial" w:hAnsi="Arial" w:cs="Arial"/>
            <w:spacing w:val="-2"/>
            <w:sz w:val="14"/>
            <w:szCs w:val="14"/>
            <w:highlight w:val="green"/>
          </w:rPr>
          <w:t xml:space="preserve"> </w:t>
        </w:r>
        <w:r w:rsidRPr="003C76C0">
          <w:rPr>
            <w:rFonts w:ascii="Arial" w:hAnsi="Arial" w:cs="Arial"/>
            <w:sz w:val="14"/>
            <w:szCs w:val="14"/>
            <w:highlight w:val="green"/>
          </w:rPr>
          <w:t>Tulajdonos</w:t>
        </w:r>
        <w:r w:rsidRPr="003C76C0">
          <w:rPr>
            <w:rFonts w:ascii="Arial" w:hAnsi="Arial" w:cs="Arial"/>
            <w:spacing w:val="-3"/>
            <w:sz w:val="14"/>
            <w:szCs w:val="14"/>
            <w:highlight w:val="green"/>
          </w:rPr>
          <w:t xml:space="preserve"> </w:t>
        </w:r>
        <w:r w:rsidRPr="003C76C0">
          <w:rPr>
            <w:rFonts w:ascii="Arial" w:hAnsi="Arial" w:cs="Arial"/>
            <w:sz w:val="14"/>
            <w:szCs w:val="14"/>
            <w:highlight w:val="green"/>
          </w:rPr>
          <w:t>kötelezi</w:t>
        </w:r>
        <w:r w:rsidRPr="003C76C0">
          <w:rPr>
            <w:rFonts w:ascii="Arial" w:hAnsi="Arial" w:cs="Arial"/>
            <w:spacing w:val="-2"/>
            <w:sz w:val="14"/>
            <w:szCs w:val="14"/>
            <w:highlight w:val="green"/>
          </w:rPr>
          <w:t xml:space="preserve"> </w:t>
        </w:r>
        <w:r w:rsidRPr="003C76C0">
          <w:rPr>
            <w:rFonts w:ascii="Arial" w:hAnsi="Arial" w:cs="Arial"/>
            <w:sz w:val="14"/>
            <w:szCs w:val="14"/>
            <w:highlight w:val="green"/>
          </w:rPr>
          <w:t>magát</w:t>
        </w:r>
        <w:r w:rsidRPr="003C76C0">
          <w:rPr>
            <w:rFonts w:ascii="Arial" w:hAnsi="Arial" w:cs="Arial"/>
            <w:spacing w:val="-3"/>
            <w:sz w:val="14"/>
            <w:szCs w:val="14"/>
            <w:highlight w:val="green"/>
          </w:rPr>
          <w:t xml:space="preserve"> </w:t>
        </w:r>
        <w:r w:rsidRPr="003C76C0">
          <w:rPr>
            <w:rFonts w:ascii="Arial" w:hAnsi="Arial" w:cs="Arial"/>
            <w:sz w:val="14"/>
            <w:szCs w:val="14"/>
            <w:highlight w:val="green"/>
          </w:rPr>
          <w:t>arra,</w:t>
        </w:r>
        <w:r w:rsidRPr="003C76C0">
          <w:rPr>
            <w:rFonts w:ascii="Arial" w:hAnsi="Arial" w:cs="Arial"/>
            <w:spacing w:val="-3"/>
            <w:sz w:val="14"/>
            <w:szCs w:val="14"/>
            <w:highlight w:val="green"/>
          </w:rPr>
          <w:t xml:space="preserve"> </w:t>
        </w:r>
        <w:r w:rsidRPr="003C76C0">
          <w:rPr>
            <w:rFonts w:ascii="Arial" w:hAnsi="Arial" w:cs="Arial"/>
            <w:sz w:val="14"/>
            <w:szCs w:val="14"/>
            <w:highlight w:val="green"/>
          </w:rPr>
          <w:t>hogy</w:t>
        </w:r>
        <w:r w:rsidRPr="003C76C0">
          <w:rPr>
            <w:rFonts w:ascii="Arial" w:hAnsi="Arial" w:cs="Arial"/>
            <w:spacing w:val="-7"/>
            <w:sz w:val="14"/>
            <w:szCs w:val="14"/>
            <w:highlight w:val="green"/>
          </w:rPr>
          <w:t xml:space="preserve"> </w:t>
        </w:r>
        <w:r w:rsidRPr="003C76C0">
          <w:rPr>
            <w:rFonts w:ascii="Arial" w:hAnsi="Arial" w:cs="Arial"/>
            <w:sz w:val="14"/>
            <w:szCs w:val="14"/>
            <w:highlight w:val="green"/>
          </w:rPr>
          <w:t>abban</w:t>
        </w:r>
        <w:r w:rsidRPr="003C76C0">
          <w:rPr>
            <w:rFonts w:ascii="Arial" w:hAnsi="Arial" w:cs="Arial"/>
            <w:spacing w:val="-2"/>
            <w:sz w:val="14"/>
            <w:szCs w:val="14"/>
            <w:highlight w:val="green"/>
          </w:rPr>
          <w:t xml:space="preserve"> </w:t>
        </w:r>
        <w:r w:rsidRPr="003C76C0">
          <w:rPr>
            <w:rFonts w:ascii="Arial" w:hAnsi="Arial" w:cs="Arial"/>
            <w:sz w:val="14"/>
            <w:szCs w:val="14"/>
            <w:highlight w:val="green"/>
          </w:rPr>
          <w:t>az</w:t>
        </w:r>
        <w:r w:rsidRPr="003C76C0">
          <w:rPr>
            <w:rFonts w:ascii="Arial" w:hAnsi="Arial" w:cs="Arial"/>
            <w:spacing w:val="-5"/>
            <w:sz w:val="14"/>
            <w:szCs w:val="14"/>
            <w:highlight w:val="green"/>
          </w:rPr>
          <w:t xml:space="preserve"> </w:t>
        </w:r>
        <w:r w:rsidRPr="003C76C0">
          <w:rPr>
            <w:rFonts w:ascii="Arial" w:hAnsi="Arial" w:cs="Arial"/>
            <w:sz w:val="14"/>
            <w:szCs w:val="14"/>
            <w:highlight w:val="green"/>
          </w:rPr>
          <w:t>esetben,</w:t>
        </w:r>
        <w:r w:rsidRPr="003C76C0">
          <w:rPr>
            <w:rFonts w:ascii="Arial" w:hAnsi="Arial" w:cs="Arial"/>
            <w:spacing w:val="-4"/>
            <w:sz w:val="14"/>
            <w:szCs w:val="14"/>
            <w:highlight w:val="green"/>
          </w:rPr>
          <w:t xml:space="preserve"> </w:t>
        </w:r>
        <w:r w:rsidRPr="003C76C0">
          <w:rPr>
            <w:rFonts w:ascii="Arial" w:hAnsi="Arial" w:cs="Arial"/>
            <w:sz w:val="14"/>
            <w:szCs w:val="14"/>
            <w:highlight w:val="green"/>
          </w:rPr>
          <w:t>ha</w:t>
        </w:r>
        <w:r w:rsidRPr="003C76C0">
          <w:rPr>
            <w:rFonts w:ascii="Arial" w:hAnsi="Arial" w:cs="Arial"/>
            <w:spacing w:val="-5"/>
            <w:sz w:val="14"/>
            <w:szCs w:val="14"/>
            <w:highlight w:val="green"/>
          </w:rPr>
          <w:t xml:space="preserve"> </w:t>
        </w:r>
        <w:r w:rsidRPr="003C76C0">
          <w:rPr>
            <w:rFonts w:ascii="Arial" w:hAnsi="Arial" w:cs="Arial"/>
            <w:sz w:val="14"/>
            <w:szCs w:val="14"/>
            <w:highlight w:val="green"/>
          </w:rPr>
          <w:t>a</w:t>
        </w:r>
        <w:r w:rsidRPr="003C76C0">
          <w:rPr>
            <w:rFonts w:ascii="Arial" w:hAnsi="Arial" w:cs="Arial"/>
            <w:spacing w:val="-6"/>
            <w:sz w:val="14"/>
            <w:szCs w:val="14"/>
            <w:highlight w:val="green"/>
          </w:rPr>
          <w:t xml:space="preserve"> </w:t>
        </w:r>
        <w:r w:rsidRPr="003C76C0">
          <w:rPr>
            <w:rFonts w:ascii="Arial" w:hAnsi="Arial" w:cs="Arial"/>
            <w:sz w:val="14"/>
            <w:szCs w:val="14"/>
            <w:highlight w:val="green"/>
          </w:rPr>
          <w:t>Felhasználónak</w:t>
        </w:r>
        <w:r w:rsidRPr="003C76C0">
          <w:rPr>
            <w:rFonts w:ascii="Arial" w:hAnsi="Arial" w:cs="Arial"/>
            <w:spacing w:val="-2"/>
            <w:sz w:val="14"/>
            <w:szCs w:val="14"/>
            <w:highlight w:val="green"/>
          </w:rPr>
          <w:t xml:space="preserve"> </w:t>
        </w:r>
        <w:r w:rsidRPr="003C76C0">
          <w:rPr>
            <w:rFonts w:ascii="Arial" w:hAnsi="Arial" w:cs="Arial"/>
            <w:sz w:val="14"/>
            <w:szCs w:val="14"/>
            <w:highlight w:val="green"/>
          </w:rPr>
          <w:t>az</w:t>
        </w:r>
        <w:r w:rsidRPr="003C76C0">
          <w:rPr>
            <w:rFonts w:ascii="Arial" w:hAnsi="Arial" w:cs="Arial"/>
            <w:spacing w:val="-7"/>
            <w:sz w:val="14"/>
            <w:szCs w:val="14"/>
            <w:highlight w:val="green"/>
          </w:rPr>
          <w:t xml:space="preserve"> </w:t>
        </w:r>
        <w:r w:rsidRPr="003C76C0">
          <w:rPr>
            <w:rFonts w:ascii="Arial" w:hAnsi="Arial" w:cs="Arial"/>
            <w:sz w:val="14"/>
            <w:szCs w:val="14"/>
            <w:highlight w:val="green"/>
          </w:rPr>
          <w:t>ingatlanra</w:t>
        </w:r>
        <w:r w:rsidRPr="003C76C0">
          <w:rPr>
            <w:rFonts w:ascii="Arial" w:hAnsi="Arial" w:cs="Arial"/>
            <w:spacing w:val="-5"/>
            <w:sz w:val="14"/>
            <w:szCs w:val="14"/>
            <w:highlight w:val="green"/>
          </w:rPr>
          <w:t xml:space="preserve"> </w:t>
        </w:r>
        <w:r w:rsidRPr="003C76C0">
          <w:rPr>
            <w:rFonts w:ascii="Arial" w:hAnsi="Arial" w:cs="Arial"/>
            <w:sz w:val="14"/>
            <w:szCs w:val="14"/>
            <w:highlight w:val="green"/>
          </w:rPr>
          <w:t>vonatkozó</w:t>
        </w:r>
        <w:r w:rsidRPr="003C76C0">
          <w:rPr>
            <w:rFonts w:ascii="Arial" w:hAnsi="Arial" w:cs="Arial"/>
            <w:spacing w:val="-6"/>
            <w:sz w:val="14"/>
            <w:szCs w:val="14"/>
            <w:highlight w:val="green"/>
          </w:rPr>
          <w:t xml:space="preserve"> </w:t>
        </w:r>
        <w:r w:rsidRPr="003C76C0">
          <w:rPr>
            <w:rFonts w:ascii="Arial" w:hAnsi="Arial" w:cs="Arial"/>
            <w:sz w:val="14"/>
            <w:szCs w:val="14"/>
            <w:highlight w:val="green"/>
          </w:rPr>
          <w:t>használati</w:t>
        </w:r>
        <w:r w:rsidRPr="003C76C0">
          <w:rPr>
            <w:rFonts w:ascii="Arial" w:hAnsi="Arial" w:cs="Arial"/>
            <w:spacing w:val="-4"/>
            <w:sz w:val="14"/>
            <w:szCs w:val="14"/>
            <w:highlight w:val="green"/>
          </w:rPr>
          <w:t xml:space="preserve"> </w:t>
        </w:r>
        <w:r w:rsidRPr="003C76C0">
          <w:rPr>
            <w:rFonts w:ascii="Arial" w:hAnsi="Arial" w:cs="Arial"/>
            <w:sz w:val="14"/>
            <w:szCs w:val="14"/>
            <w:highlight w:val="green"/>
          </w:rPr>
          <w:t>jogcíme</w:t>
        </w:r>
        <w:r w:rsidRPr="003C76C0">
          <w:rPr>
            <w:rFonts w:ascii="Arial" w:hAnsi="Arial" w:cs="Arial"/>
            <w:spacing w:val="-5"/>
            <w:sz w:val="14"/>
            <w:szCs w:val="14"/>
            <w:highlight w:val="green"/>
          </w:rPr>
          <w:t xml:space="preserve"> </w:t>
        </w:r>
        <w:r w:rsidRPr="003C76C0">
          <w:rPr>
            <w:rFonts w:ascii="Arial" w:hAnsi="Arial" w:cs="Arial"/>
            <w:sz w:val="14"/>
            <w:szCs w:val="14"/>
            <w:highlight w:val="green"/>
          </w:rPr>
          <w:t>megszűnik,</w:t>
        </w:r>
        <w:r w:rsidRPr="003C76C0">
          <w:rPr>
            <w:rFonts w:ascii="Arial" w:hAnsi="Arial" w:cs="Arial"/>
            <w:spacing w:val="-5"/>
            <w:sz w:val="14"/>
            <w:szCs w:val="14"/>
            <w:highlight w:val="green"/>
          </w:rPr>
          <w:t xml:space="preserve"> </w:t>
        </w:r>
        <w:r w:rsidRPr="003C76C0">
          <w:rPr>
            <w:rFonts w:ascii="Arial" w:hAnsi="Arial" w:cs="Arial"/>
            <w:sz w:val="14"/>
            <w:szCs w:val="14"/>
            <w:highlight w:val="green"/>
          </w:rPr>
          <w:t>vagy</w:t>
        </w:r>
        <w:r w:rsidRPr="003C76C0">
          <w:rPr>
            <w:rFonts w:ascii="Arial" w:hAnsi="Arial" w:cs="Arial"/>
            <w:spacing w:val="-8"/>
            <w:sz w:val="14"/>
            <w:szCs w:val="14"/>
            <w:highlight w:val="green"/>
          </w:rPr>
          <w:t xml:space="preserve"> </w:t>
        </w:r>
        <w:r w:rsidRPr="003C76C0">
          <w:rPr>
            <w:rFonts w:ascii="Arial" w:hAnsi="Arial" w:cs="Arial"/>
            <w:sz w:val="14"/>
            <w:szCs w:val="14"/>
            <w:highlight w:val="green"/>
          </w:rPr>
          <w:t>a</w:t>
        </w:r>
        <w:r w:rsidRPr="003C76C0">
          <w:rPr>
            <w:rFonts w:ascii="Arial" w:hAnsi="Arial" w:cs="Arial"/>
            <w:spacing w:val="-5"/>
            <w:sz w:val="14"/>
            <w:szCs w:val="14"/>
            <w:highlight w:val="green"/>
          </w:rPr>
          <w:t xml:space="preserve"> </w:t>
        </w:r>
        <w:r w:rsidRPr="003C76C0">
          <w:rPr>
            <w:rFonts w:ascii="Arial" w:hAnsi="Arial" w:cs="Arial"/>
            <w:sz w:val="14"/>
            <w:szCs w:val="14"/>
            <w:highlight w:val="green"/>
          </w:rPr>
          <w:t>Tulajdonos</w:t>
        </w:r>
        <w:r w:rsidRPr="003C76C0">
          <w:rPr>
            <w:rFonts w:ascii="Arial" w:hAnsi="Arial" w:cs="Arial"/>
            <w:spacing w:val="-5"/>
            <w:sz w:val="14"/>
            <w:szCs w:val="14"/>
            <w:highlight w:val="green"/>
          </w:rPr>
          <w:t xml:space="preserve"> </w:t>
        </w:r>
        <w:r w:rsidRPr="003C76C0">
          <w:rPr>
            <w:rFonts w:ascii="Arial" w:hAnsi="Arial" w:cs="Arial"/>
            <w:sz w:val="14"/>
            <w:szCs w:val="14"/>
            <w:highlight w:val="green"/>
          </w:rPr>
          <w:t>visszavonja</w:t>
        </w:r>
        <w:r w:rsidRPr="003C76C0">
          <w:rPr>
            <w:rFonts w:ascii="Arial" w:hAnsi="Arial" w:cs="Arial"/>
            <w:spacing w:val="-5"/>
            <w:sz w:val="14"/>
            <w:szCs w:val="14"/>
            <w:highlight w:val="green"/>
          </w:rPr>
          <w:t xml:space="preserve"> az</w:t>
        </w:r>
      </w:ins>
    </w:p>
    <w:p w14:paraId="7AEAB7EF" w14:textId="77777777" w:rsidR="00EF7532" w:rsidRPr="003C76C0" w:rsidRDefault="00EF7532" w:rsidP="00EF7532">
      <w:pPr>
        <w:pStyle w:val="Szvegtrzs"/>
        <w:spacing w:line="235" w:lineRule="auto"/>
        <w:ind w:left="337" w:right="151"/>
        <w:jc w:val="both"/>
        <w:rPr>
          <w:ins w:id="3141" w:author="Ábrám Hanga" w:date="2024-04-22T08:45:00Z" w16du:dateUtc="2024-04-22T06:45:00Z"/>
          <w:rFonts w:ascii="Arial" w:hAnsi="Arial" w:cs="Arial"/>
          <w:sz w:val="14"/>
          <w:szCs w:val="14"/>
          <w:highlight w:val="green"/>
        </w:rPr>
      </w:pPr>
      <w:ins w:id="3142" w:author="Ábrám Hanga" w:date="2024-04-22T08:45:00Z" w16du:dateUtc="2024-04-22T06:45:00Z">
        <w:r w:rsidRPr="003C76C0">
          <w:rPr>
            <w:rFonts w:ascii="Arial" w:hAnsi="Arial" w:cs="Arial"/>
            <w:sz w:val="14"/>
            <w:szCs w:val="14"/>
            <w:highlight w:val="green"/>
          </w:rPr>
          <w:t>1. pontban adott hozzájárulását, úgy a Tulajdonos a Szolgáltatóval szemben a jelen szolgáltatási szerződés felhasználói pozíciójába lép, amely során minden további</w:t>
        </w:r>
        <w:r w:rsidRPr="003C76C0">
          <w:rPr>
            <w:rFonts w:ascii="Arial" w:hAnsi="Arial" w:cs="Arial"/>
            <w:spacing w:val="40"/>
            <w:sz w:val="14"/>
            <w:szCs w:val="14"/>
            <w:highlight w:val="green"/>
          </w:rPr>
          <w:t xml:space="preserve"> </w:t>
        </w:r>
        <w:r w:rsidRPr="003C76C0">
          <w:rPr>
            <w:rFonts w:ascii="Arial" w:hAnsi="Arial" w:cs="Arial"/>
            <w:sz w:val="14"/>
            <w:szCs w:val="14"/>
            <w:highlight w:val="green"/>
          </w:rPr>
          <w:t>cselekmény</w:t>
        </w:r>
        <w:r w:rsidRPr="003C76C0">
          <w:rPr>
            <w:rFonts w:ascii="Arial" w:hAnsi="Arial" w:cs="Arial"/>
            <w:spacing w:val="-6"/>
            <w:sz w:val="14"/>
            <w:szCs w:val="14"/>
            <w:highlight w:val="green"/>
          </w:rPr>
          <w:t xml:space="preserve"> </w:t>
        </w:r>
        <w:r w:rsidRPr="003C76C0">
          <w:rPr>
            <w:rFonts w:ascii="Arial" w:hAnsi="Arial" w:cs="Arial"/>
            <w:sz w:val="14"/>
            <w:szCs w:val="14"/>
            <w:highlight w:val="green"/>
          </w:rPr>
          <w:t>és</w:t>
        </w:r>
        <w:r w:rsidRPr="003C76C0">
          <w:rPr>
            <w:rFonts w:ascii="Arial" w:hAnsi="Arial" w:cs="Arial"/>
            <w:spacing w:val="-1"/>
            <w:sz w:val="14"/>
            <w:szCs w:val="14"/>
            <w:highlight w:val="green"/>
          </w:rPr>
          <w:t xml:space="preserve"> </w:t>
        </w:r>
        <w:r w:rsidRPr="003C76C0">
          <w:rPr>
            <w:rFonts w:ascii="Arial" w:hAnsi="Arial" w:cs="Arial"/>
            <w:sz w:val="14"/>
            <w:szCs w:val="14"/>
            <w:highlight w:val="green"/>
          </w:rPr>
          <w:t>nyilatkozat</w:t>
        </w:r>
        <w:r w:rsidRPr="003C76C0">
          <w:rPr>
            <w:rFonts w:ascii="Arial" w:hAnsi="Arial" w:cs="Arial"/>
            <w:spacing w:val="-1"/>
            <w:sz w:val="14"/>
            <w:szCs w:val="14"/>
            <w:highlight w:val="green"/>
          </w:rPr>
          <w:t xml:space="preserve"> </w:t>
        </w:r>
        <w:r w:rsidRPr="003C76C0">
          <w:rPr>
            <w:rFonts w:ascii="Arial" w:hAnsi="Arial" w:cs="Arial"/>
            <w:sz w:val="14"/>
            <w:szCs w:val="14"/>
            <w:highlight w:val="green"/>
          </w:rPr>
          <w:t>nélkül</w:t>
        </w:r>
        <w:r w:rsidRPr="003C76C0">
          <w:rPr>
            <w:rFonts w:ascii="Arial" w:hAnsi="Arial" w:cs="Arial"/>
            <w:spacing w:val="-1"/>
            <w:sz w:val="14"/>
            <w:szCs w:val="14"/>
            <w:highlight w:val="green"/>
          </w:rPr>
          <w:t xml:space="preserve"> </w:t>
        </w:r>
        <w:r w:rsidRPr="003C76C0">
          <w:rPr>
            <w:rFonts w:ascii="Arial" w:hAnsi="Arial" w:cs="Arial"/>
            <w:sz w:val="14"/>
            <w:szCs w:val="14"/>
            <w:highlight w:val="green"/>
          </w:rPr>
          <w:t>átvállalja</w:t>
        </w:r>
        <w:r w:rsidRPr="003C76C0">
          <w:rPr>
            <w:rFonts w:ascii="Arial" w:hAnsi="Arial" w:cs="Arial"/>
            <w:spacing w:val="-2"/>
            <w:sz w:val="14"/>
            <w:szCs w:val="14"/>
            <w:highlight w:val="green"/>
          </w:rPr>
          <w:t xml:space="preserve"> </w:t>
        </w:r>
        <w:r w:rsidRPr="003C76C0">
          <w:rPr>
            <w:rFonts w:ascii="Arial" w:hAnsi="Arial" w:cs="Arial"/>
            <w:sz w:val="14"/>
            <w:szCs w:val="14"/>
            <w:highlight w:val="green"/>
          </w:rPr>
          <w:t>az</w:t>
        </w:r>
        <w:r w:rsidRPr="003C76C0">
          <w:rPr>
            <w:rFonts w:ascii="Arial" w:hAnsi="Arial" w:cs="Arial"/>
            <w:spacing w:val="-3"/>
            <w:sz w:val="14"/>
            <w:szCs w:val="14"/>
            <w:highlight w:val="green"/>
          </w:rPr>
          <w:t xml:space="preserve"> </w:t>
        </w:r>
        <w:r w:rsidRPr="003C76C0">
          <w:rPr>
            <w:rFonts w:ascii="Arial" w:hAnsi="Arial" w:cs="Arial"/>
            <w:sz w:val="14"/>
            <w:szCs w:val="14"/>
            <w:highlight w:val="green"/>
          </w:rPr>
          <w:t>abból</w:t>
        </w:r>
        <w:r w:rsidRPr="003C76C0">
          <w:rPr>
            <w:rFonts w:ascii="Arial" w:hAnsi="Arial" w:cs="Arial"/>
            <w:spacing w:val="-1"/>
            <w:sz w:val="14"/>
            <w:szCs w:val="14"/>
            <w:highlight w:val="green"/>
          </w:rPr>
          <w:t xml:space="preserve"> </w:t>
        </w:r>
        <w:r w:rsidRPr="003C76C0">
          <w:rPr>
            <w:rFonts w:ascii="Arial" w:hAnsi="Arial" w:cs="Arial"/>
            <w:sz w:val="14"/>
            <w:szCs w:val="14"/>
            <w:highlight w:val="green"/>
          </w:rPr>
          <w:t>származó</w:t>
        </w:r>
        <w:r w:rsidRPr="003C76C0">
          <w:rPr>
            <w:rFonts w:ascii="Arial" w:hAnsi="Arial" w:cs="Arial"/>
            <w:spacing w:val="-2"/>
            <w:sz w:val="14"/>
            <w:szCs w:val="14"/>
            <w:highlight w:val="green"/>
          </w:rPr>
          <w:t xml:space="preserve"> </w:t>
        </w:r>
        <w:r w:rsidRPr="003C76C0">
          <w:rPr>
            <w:rFonts w:ascii="Arial" w:hAnsi="Arial" w:cs="Arial"/>
            <w:sz w:val="14"/>
            <w:szCs w:val="14"/>
            <w:highlight w:val="green"/>
          </w:rPr>
          <w:t>kötelezettségeket,</w:t>
        </w:r>
        <w:r w:rsidRPr="003C76C0">
          <w:rPr>
            <w:rFonts w:ascii="Arial" w:hAnsi="Arial" w:cs="Arial"/>
            <w:spacing w:val="-1"/>
            <w:sz w:val="14"/>
            <w:szCs w:val="14"/>
            <w:highlight w:val="green"/>
          </w:rPr>
          <w:t xml:space="preserve"> </w:t>
        </w:r>
        <w:r w:rsidRPr="003C76C0">
          <w:rPr>
            <w:rFonts w:ascii="Arial" w:hAnsi="Arial" w:cs="Arial"/>
            <w:sz w:val="14"/>
            <w:szCs w:val="14"/>
            <w:highlight w:val="green"/>
          </w:rPr>
          <w:t>megszerzi</w:t>
        </w:r>
        <w:r w:rsidRPr="003C76C0">
          <w:rPr>
            <w:rFonts w:ascii="Arial" w:hAnsi="Arial" w:cs="Arial"/>
            <w:spacing w:val="-1"/>
            <w:sz w:val="14"/>
            <w:szCs w:val="14"/>
            <w:highlight w:val="green"/>
          </w:rPr>
          <w:t xml:space="preserve"> </w:t>
        </w:r>
        <w:r w:rsidRPr="003C76C0">
          <w:rPr>
            <w:rFonts w:ascii="Arial" w:hAnsi="Arial" w:cs="Arial"/>
            <w:sz w:val="14"/>
            <w:szCs w:val="14"/>
            <w:highlight w:val="green"/>
          </w:rPr>
          <w:t>az</w:t>
        </w:r>
        <w:r w:rsidRPr="003C76C0">
          <w:rPr>
            <w:rFonts w:ascii="Arial" w:hAnsi="Arial" w:cs="Arial"/>
            <w:spacing w:val="-3"/>
            <w:sz w:val="14"/>
            <w:szCs w:val="14"/>
            <w:highlight w:val="green"/>
          </w:rPr>
          <w:t xml:space="preserve"> </w:t>
        </w:r>
        <w:r w:rsidRPr="003C76C0">
          <w:rPr>
            <w:rFonts w:ascii="Arial" w:hAnsi="Arial" w:cs="Arial"/>
            <w:sz w:val="14"/>
            <w:szCs w:val="14"/>
            <w:highlight w:val="green"/>
          </w:rPr>
          <w:t>abból</w:t>
        </w:r>
        <w:r w:rsidRPr="003C76C0">
          <w:rPr>
            <w:rFonts w:ascii="Arial" w:hAnsi="Arial" w:cs="Arial"/>
            <w:spacing w:val="-1"/>
            <w:sz w:val="14"/>
            <w:szCs w:val="14"/>
            <w:highlight w:val="green"/>
          </w:rPr>
          <w:t xml:space="preserve"> </w:t>
        </w:r>
        <w:r w:rsidRPr="003C76C0">
          <w:rPr>
            <w:rFonts w:ascii="Arial" w:hAnsi="Arial" w:cs="Arial"/>
            <w:sz w:val="14"/>
            <w:szCs w:val="14"/>
            <w:highlight w:val="green"/>
          </w:rPr>
          <w:t>származó</w:t>
        </w:r>
        <w:r w:rsidRPr="003C76C0">
          <w:rPr>
            <w:rFonts w:ascii="Arial" w:hAnsi="Arial" w:cs="Arial"/>
            <w:spacing w:val="-2"/>
            <w:sz w:val="14"/>
            <w:szCs w:val="14"/>
            <w:highlight w:val="green"/>
          </w:rPr>
          <w:t xml:space="preserve"> </w:t>
        </w:r>
        <w:r w:rsidRPr="003C76C0">
          <w:rPr>
            <w:rFonts w:ascii="Arial" w:hAnsi="Arial" w:cs="Arial"/>
            <w:sz w:val="14"/>
            <w:szCs w:val="14"/>
            <w:highlight w:val="green"/>
          </w:rPr>
          <w:t>jogokat.</w:t>
        </w:r>
      </w:ins>
    </w:p>
    <w:p w14:paraId="199F4596" w14:textId="77777777" w:rsidR="00EF7532" w:rsidRPr="003C76C0" w:rsidRDefault="00EF7532" w:rsidP="00EF7532">
      <w:pPr>
        <w:pStyle w:val="Szvegtrzs"/>
        <w:spacing w:before="61" w:line="235" w:lineRule="auto"/>
        <w:ind w:left="157" w:right="149"/>
        <w:jc w:val="both"/>
        <w:rPr>
          <w:ins w:id="3143" w:author="Ábrám Hanga" w:date="2024-04-22T08:45:00Z" w16du:dateUtc="2024-04-22T06:45:00Z"/>
          <w:rFonts w:ascii="Arial" w:hAnsi="Arial" w:cs="Arial"/>
          <w:sz w:val="14"/>
          <w:szCs w:val="14"/>
          <w:highlight w:val="green"/>
        </w:rPr>
      </w:pPr>
      <w:ins w:id="3144" w:author="Ábrám Hanga" w:date="2024-04-22T08:45:00Z" w16du:dateUtc="2024-04-22T06:45:00Z">
        <w:r w:rsidRPr="003C76C0">
          <w:rPr>
            <w:rFonts w:ascii="Arial" w:hAnsi="Arial" w:cs="Arial"/>
            <w:color w:val="191919"/>
            <w:sz w:val="14"/>
            <w:szCs w:val="14"/>
            <w:highlight w:val="green"/>
          </w:rPr>
          <w:t>Felhasználó valamennyi, a jelen közszolgáltatási szerződésből eredő tartozásának teljesítéséért a Tulajdonos helytállásra kötelezett a Szolgáltató felé, így köteles a</w:t>
        </w:r>
        <w:r w:rsidRPr="003C76C0">
          <w:rPr>
            <w:rFonts w:ascii="Arial" w:hAnsi="Arial" w:cs="Arial"/>
            <w:color w:val="191919"/>
            <w:spacing w:val="40"/>
            <w:sz w:val="14"/>
            <w:szCs w:val="14"/>
            <w:highlight w:val="green"/>
          </w:rPr>
          <w:t xml:space="preserve"> </w:t>
        </w:r>
        <w:r w:rsidRPr="003C76C0">
          <w:rPr>
            <w:rFonts w:ascii="Arial" w:hAnsi="Arial" w:cs="Arial"/>
            <w:color w:val="191919"/>
            <w:sz w:val="14"/>
            <w:szCs w:val="14"/>
            <w:highlight w:val="green"/>
          </w:rPr>
          <w:t>szolgáltatási díj hátralékot és az ehhez kapcsolódó költségeket kiegyenlíteni. Tulajdonosváltozás esetén a Tulajdonos mindaddig helytállásra kötelezett a Felhasználó jelen</w:t>
        </w:r>
        <w:r w:rsidRPr="003C76C0">
          <w:rPr>
            <w:rFonts w:ascii="Arial" w:hAnsi="Arial" w:cs="Arial"/>
            <w:color w:val="191919"/>
            <w:spacing w:val="40"/>
            <w:sz w:val="14"/>
            <w:szCs w:val="14"/>
            <w:highlight w:val="green"/>
          </w:rPr>
          <w:t xml:space="preserve"> </w:t>
        </w:r>
        <w:r w:rsidRPr="003C76C0">
          <w:rPr>
            <w:rFonts w:ascii="Arial" w:hAnsi="Arial" w:cs="Arial"/>
            <w:color w:val="191919"/>
            <w:sz w:val="14"/>
            <w:szCs w:val="14"/>
            <w:highlight w:val="green"/>
          </w:rPr>
          <w:t>szolgáltatási szerződésből eredő tartozásának teljesítéséért a Szolgáltató felé, ameddig a Szolgáltatónak be nem jelentette a tulajdonos-változást és meg nem fizette az</w:t>
        </w:r>
        <w:r w:rsidRPr="003C76C0">
          <w:rPr>
            <w:rFonts w:ascii="Arial" w:hAnsi="Arial" w:cs="Arial"/>
            <w:color w:val="191919"/>
            <w:spacing w:val="40"/>
            <w:sz w:val="14"/>
            <w:szCs w:val="14"/>
            <w:highlight w:val="green"/>
          </w:rPr>
          <w:t xml:space="preserve"> </w:t>
        </w:r>
        <w:r w:rsidRPr="003C76C0">
          <w:rPr>
            <w:rFonts w:ascii="Arial" w:hAnsi="Arial" w:cs="Arial"/>
            <w:color w:val="191919"/>
            <w:sz w:val="14"/>
            <w:szCs w:val="14"/>
            <w:highlight w:val="green"/>
          </w:rPr>
          <w:t>átadás-átvételi jegyzőkönyvben rögzített mérőállásig a szolgáltatási díjat.</w:t>
        </w:r>
      </w:ins>
    </w:p>
    <w:p w14:paraId="0E3D456A" w14:textId="77777777" w:rsidR="00EF7532" w:rsidRPr="003C76C0" w:rsidRDefault="00EF7532" w:rsidP="00EF7532">
      <w:pPr>
        <w:pStyle w:val="Szvegtrzs"/>
        <w:spacing w:before="109" w:line="235" w:lineRule="auto"/>
        <w:ind w:left="157" w:right="148"/>
        <w:jc w:val="both"/>
        <w:rPr>
          <w:ins w:id="3145" w:author="Ábrám Hanga" w:date="2024-04-22T08:45:00Z" w16du:dateUtc="2024-04-22T06:45:00Z"/>
          <w:rFonts w:ascii="Arial" w:hAnsi="Arial" w:cs="Arial"/>
          <w:sz w:val="14"/>
          <w:szCs w:val="14"/>
          <w:highlight w:val="green"/>
        </w:rPr>
      </w:pPr>
      <w:ins w:id="3146" w:author="Ábrám Hanga" w:date="2024-04-22T08:45:00Z" w16du:dateUtc="2024-04-22T06:45:00Z">
        <w:r w:rsidRPr="003C76C0">
          <w:rPr>
            <w:rFonts w:ascii="Arial" w:hAnsi="Arial" w:cs="Arial"/>
            <w:sz w:val="14"/>
            <w:szCs w:val="14"/>
            <w:highlight w:val="green"/>
          </w:rPr>
          <w:t>A Felhasználó és a Tulajdonos kötelezettséget vállalnak arra, hogy amennyiben a jelen szerződésben rögzített adataikban változás áll be, vagy az érintett ingatlan</w:t>
        </w:r>
        <w:r w:rsidRPr="003C76C0">
          <w:rPr>
            <w:rFonts w:ascii="Arial" w:hAnsi="Arial" w:cs="Arial"/>
            <w:spacing w:val="40"/>
            <w:sz w:val="14"/>
            <w:szCs w:val="14"/>
            <w:highlight w:val="green"/>
          </w:rPr>
          <w:t xml:space="preserve"> </w:t>
        </w:r>
        <w:r w:rsidRPr="003C76C0">
          <w:rPr>
            <w:rFonts w:ascii="Arial" w:hAnsi="Arial" w:cs="Arial"/>
            <w:sz w:val="14"/>
            <w:szCs w:val="14"/>
            <w:highlight w:val="green"/>
          </w:rPr>
          <w:t>(felhasználási hely) tekintetében tulajdonosváltozás állna be, úgy 15 napon belül erről írásban értesítik a Szolgáltatót. A szerződésben rögzített adatok változása esetén a</w:t>
        </w:r>
        <w:r w:rsidRPr="003C76C0">
          <w:rPr>
            <w:rFonts w:ascii="Arial" w:hAnsi="Arial" w:cs="Arial"/>
            <w:spacing w:val="40"/>
            <w:sz w:val="14"/>
            <w:szCs w:val="14"/>
            <w:highlight w:val="green"/>
          </w:rPr>
          <w:t xml:space="preserve"> </w:t>
        </w:r>
        <w:r w:rsidRPr="003C76C0">
          <w:rPr>
            <w:rFonts w:ascii="Arial" w:hAnsi="Arial" w:cs="Arial"/>
            <w:sz w:val="14"/>
            <w:szCs w:val="14"/>
            <w:highlight w:val="green"/>
          </w:rPr>
          <w:t>tájékoztatás elmaradásából vagy késedelmes megtételéből eredő minden költségért és kárért a Felhasználó és a Tulajdonos egyetemleges felelősséggel tartozik, míg</w:t>
        </w:r>
        <w:r w:rsidRPr="003C76C0">
          <w:rPr>
            <w:rFonts w:ascii="Arial" w:hAnsi="Arial" w:cs="Arial"/>
            <w:spacing w:val="40"/>
            <w:sz w:val="14"/>
            <w:szCs w:val="14"/>
            <w:highlight w:val="green"/>
          </w:rPr>
          <w:t xml:space="preserve"> </w:t>
        </w:r>
        <w:r w:rsidRPr="003C76C0">
          <w:rPr>
            <w:rFonts w:ascii="Arial" w:hAnsi="Arial" w:cs="Arial"/>
            <w:sz w:val="14"/>
            <w:szCs w:val="14"/>
            <w:highlight w:val="green"/>
          </w:rPr>
          <w:t>tulajdonosváltozás</w:t>
        </w:r>
        <w:r w:rsidRPr="003C76C0">
          <w:rPr>
            <w:rFonts w:ascii="Arial" w:hAnsi="Arial" w:cs="Arial"/>
            <w:spacing w:val="-1"/>
            <w:sz w:val="14"/>
            <w:szCs w:val="14"/>
            <w:highlight w:val="green"/>
          </w:rPr>
          <w:t xml:space="preserve"> </w:t>
        </w:r>
        <w:r w:rsidRPr="003C76C0">
          <w:rPr>
            <w:rFonts w:ascii="Arial" w:hAnsi="Arial" w:cs="Arial"/>
            <w:sz w:val="14"/>
            <w:szCs w:val="14"/>
            <w:highlight w:val="green"/>
          </w:rPr>
          <w:t>esetén</w:t>
        </w:r>
        <w:r w:rsidRPr="003C76C0">
          <w:rPr>
            <w:rFonts w:ascii="Arial" w:hAnsi="Arial" w:cs="Arial"/>
            <w:spacing w:val="-2"/>
            <w:sz w:val="14"/>
            <w:szCs w:val="14"/>
            <w:highlight w:val="green"/>
          </w:rPr>
          <w:t xml:space="preserve"> </w:t>
        </w:r>
        <w:r w:rsidRPr="003C76C0">
          <w:rPr>
            <w:rFonts w:ascii="Arial" w:hAnsi="Arial" w:cs="Arial"/>
            <w:sz w:val="14"/>
            <w:szCs w:val="14"/>
            <w:highlight w:val="green"/>
          </w:rPr>
          <w:t>a</w:t>
        </w:r>
        <w:r w:rsidRPr="003C76C0">
          <w:rPr>
            <w:rFonts w:ascii="Arial" w:hAnsi="Arial" w:cs="Arial"/>
            <w:spacing w:val="-2"/>
            <w:sz w:val="14"/>
            <w:szCs w:val="14"/>
            <w:highlight w:val="green"/>
          </w:rPr>
          <w:t xml:space="preserve"> </w:t>
        </w:r>
        <w:r w:rsidRPr="003C76C0">
          <w:rPr>
            <w:rFonts w:ascii="Arial" w:hAnsi="Arial" w:cs="Arial"/>
            <w:sz w:val="14"/>
            <w:szCs w:val="14"/>
            <w:highlight w:val="green"/>
          </w:rPr>
          <w:t>bejelentés</w:t>
        </w:r>
        <w:r w:rsidRPr="003C76C0">
          <w:rPr>
            <w:rFonts w:ascii="Arial" w:hAnsi="Arial" w:cs="Arial"/>
            <w:spacing w:val="-1"/>
            <w:sz w:val="14"/>
            <w:szCs w:val="14"/>
            <w:highlight w:val="green"/>
          </w:rPr>
          <w:t xml:space="preserve"> </w:t>
        </w:r>
        <w:r w:rsidRPr="003C76C0">
          <w:rPr>
            <w:rFonts w:ascii="Arial" w:hAnsi="Arial" w:cs="Arial"/>
            <w:sz w:val="14"/>
            <w:szCs w:val="14"/>
            <w:highlight w:val="green"/>
          </w:rPr>
          <w:t>elmaradásából</w:t>
        </w:r>
        <w:r w:rsidRPr="003C76C0">
          <w:rPr>
            <w:rFonts w:ascii="Arial" w:hAnsi="Arial" w:cs="Arial"/>
            <w:spacing w:val="-1"/>
            <w:sz w:val="14"/>
            <w:szCs w:val="14"/>
            <w:highlight w:val="green"/>
          </w:rPr>
          <w:t xml:space="preserve"> </w:t>
        </w:r>
        <w:r w:rsidRPr="003C76C0">
          <w:rPr>
            <w:rFonts w:ascii="Arial" w:hAnsi="Arial" w:cs="Arial"/>
            <w:sz w:val="14"/>
            <w:szCs w:val="14"/>
            <w:highlight w:val="green"/>
          </w:rPr>
          <w:t>vagy</w:t>
        </w:r>
        <w:r w:rsidRPr="003C76C0">
          <w:rPr>
            <w:rFonts w:ascii="Arial" w:hAnsi="Arial" w:cs="Arial"/>
            <w:spacing w:val="-6"/>
            <w:sz w:val="14"/>
            <w:szCs w:val="14"/>
            <w:highlight w:val="green"/>
          </w:rPr>
          <w:t xml:space="preserve"> </w:t>
        </w:r>
        <w:r w:rsidRPr="003C76C0">
          <w:rPr>
            <w:rFonts w:ascii="Arial" w:hAnsi="Arial" w:cs="Arial"/>
            <w:sz w:val="14"/>
            <w:szCs w:val="14"/>
            <w:highlight w:val="green"/>
          </w:rPr>
          <w:t>késedelmes</w:t>
        </w:r>
        <w:r w:rsidRPr="003C76C0">
          <w:rPr>
            <w:rFonts w:ascii="Arial" w:hAnsi="Arial" w:cs="Arial"/>
            <w:spacing w:val="-1"/>
            <w:sz w:val="14"/>
            <w:szCs w:val="14"/>
            <w:highlight w:val="green"/>
          </w:rPr>
          <w:t xml:space="preserve"> </w:t>
        </w:r>
        <w:r w:rsidRPr="003C76C0">
          <w:rPr>
            <w:rFonts w:ascii="Arial" w:hAnsi="Arial" w:cs="Arial"/>
            <w:sz w:val="14"/>
            <w:szCs w:val="14"/>
            <w:highlight w:val="green"/>
          </w:rPr>
          <w:t>megtételéből</w:t>
        </w:r>
        <w:r w:rsidRPr="003C76C0">
          <w:rPr>
            <w:rFonts w:ascii="Arial" w:hAnsi="Arial" w:cs="Arial"/>
            <w:spacing w:val="-1"/>
            <w:sz w:val="14"/>
            <w:szCs w:val="14"/>
            <w:highlight w:val="green"/>
          </w:rPr>
          <w:t xml:space="preserve"> </w:t>
        </w:r>
        <w:r w:rsidRPr="003C76C0">
          <w:rPr>
            <w:rFonts w:ascii="Arial" w:hAnsi="Arial" w:cs="Arial"/>
            <w:sz w:val="14"/>
            <w:szCs w:val="14"/>
            <w:highlight w:val="green"/>
          </w:rPr>
          <w:t>eredő minden</w:t>
        </w:r>
        <w:r w:rsidRPr="003C76C0">
          <w:rPr>
            <w:rFonts w:ascii="Arial" w:hAnsi="Arial" w:cs="Arial"/>
            <w:spacing w:val="-2"/>
            <w:sz w:val="14"/>
            <w:szCs w:val="14"/>
            <w:highlight w:val="green"/>
          </w:rPr>
          <w:t xml:space="preserve"> </w:t>
        </w:r>
        <w:r w:rsidRPr="003C76C0">
          <w:rPr>
            <w:rFonts w:ascii="Arial" w:hAnsi="Arial" w:cs="Arial"/>
            <w:sz w:val="14"/>
            <w:szCs w:val="14"/>
            <w:highlight w:val="green"/>
          </w:rPr>
          <w:t>költséget</w:t>
        </w:r>
        <w:r w:rsidRPr="003C76C0">
          <w:rPr>
            <w:rFonts w:ascii="Arial" w:hAnsi="Arial" w:cs="Arial"/>
            <w:spacing w:val="-1"/>
            <w:sz w:val="14"/>
            <w:szCs w:val="14"/>
            <w:highlight w:val="green"/>
          </w:rPr>
          <w:t xml:space="preserve"> </w:t>
        </w:r>
        <w:r w:rsidRPr="003C76C0">
          <w:rPr>
            <w:rFonts w:ascii="Arial" w:hAnsi="Arial" w:cs="Arial"/>
            <w:sz w:val="14"/>
            <w:szCs w:val="14"/>
            <w:highlight w:val="green"/>
          </w:rPr>
          <w:t>és</w:t>
        </w:r>
        <w:r w:rsidRPr="003C76C0">
          <w:rPr>
            <w:rFonts w:ascii="Arial" w:hAnsi="Arial" w:cs="Arial"/>
            <w:spacing w:val="-1"/>
            <w:sz w:val="14"/>
            <w:szCs w:val="14"/>
            <w:highlight w:val="green"/>
          </w:rPr>
          <w:t xml:space="preserve"> </w:t>
        </w:r>
        <w:r w:rsidRPr="003C76C0">
          <w:rPr>
            <w:rFonts w:ascii="Arial" w:hAnsi="Arial" w:cs="Arial"/>
            <w:sz w:val="14"/>
            <w:szCs w:val="14"/>
            <w:highlight w:val="green"/>
          </w:rPr>
          <w:t>kárt</w:t>
        </w:r>
        <w:r w:rsidRPr="003C76C0">
          <w:rPr>
            <w:rFonts w:ascii="Arial" w:hAnsi="Arial" w:cs="Arial"/>
            <w:spacing w:val="-1"/>
            <w:sz w:val="14"/>
            <w:szCs w:val="14"/>
            <w:highlight w:val="green"/>
          </w:rPr>
          <w:t xml:space="preserve"> </w:t>
        </w:r>
        <w:r w:rsidRPr="003C76C0">
          <w:rPr>
            <w:rFonts w:ascii="Arial" w:hAnsi="Arial" w:cs="Arial"/>
            <w:sz w:val="14"/>
            <w:szCs w:val="14"/>
            <w:highlight w:val="green"/>
          </w:rPr>
          <w:t>a</w:t>
        </w:r>
        <w:r w:rsidRPr="003C76C0">
          <w:rPr>
            <w:rFonts w:ascii="Arial" w:hAnsi="Arial" w:cs="Arial"/>
            <w:spacing w:val="-2"/>
            <w:sz w:val="14"/>
            <w:szCs w:val="14"/>
            <w:highlight w:val="green"/>
          </w:rPr>
          <w:t xml:space="preserve"> </w:t>
        </w:r>
        <w:r w:rsidRPr="003C76C0">
          <w:rPr>
            <w:rFonts w:ascii="Arial" w:hAnsi="Arial" w:cs="Arial"/>
            <w:sz w:val="14"/>
            <w:szCs w:val="14"/>
            <w:highlight w:val="green"/>
          </w:rPr>
          <w:t>Tulajdonos</w:t>
        </w:r>
        <w:r w:rsidRPr="003C76C0">
          <w:rPr>
            <w:rFonts w:ascii="Arial" w:hAnsi="Arial" w:cs="Arial"/>
            <w:spacing w:val="-1"/>
            <w:sz w:val="14"/>
            <w:szCs w:val="14"/>
            <w:highlight w:val="green"/>
          </w:rPr>
          <w:t xml:space="preserve"> </w:t>
        </w:r>
        <w:r w:rsidRPr="003C76C0">
          <w:rPr>
            <w:rFonts w:ascii="Arial" w:hAnsi="Arial" w:cs="Arial"/>
            <w:sz w:val="14"/>
            <w:szCs w:val="14"/>
            <w:highlight w:val="green"/>
          </w:rPr>
          <w:t>köteles</w:t>
        </w:r>
        <w:r w:rsidRPr="003C76C0">
          <w:rPr>
            <w:rFonts w:ascii="Arial" w:hAnsi="Arial" w:cs="Arial"/>
            <w:spacing w:val="-1"/>
            <w:sz w:val="14"/>
            <w:szCs w:val="14"/>
            <w:highlight w:val="green"/>
          </w:rPr>
          <w:t xml:space="preserve"> </w:t>
        </w:r>
        <w:r w:rsidRPr="003C76C0">
          <w:rPr>
            <w:rFonts w:ascii="Arial" w:hAnsi="Arial" w:cs="Arial"/>
            <w:sz w:val="14"/>
            <w:szCs w:val="14"/>
            <w:highlight w:val="green"/>
          </w:rPr>
          <w:t>viselni.</w:t>
        </w:r>
      </w:ins>
    </w:p>
    <w:p w14:paraId="5F9CB6A4" w14:textId="77777777" w:rsidR="00EF7532" w:rsidRPr="003C76C0" w:rsidRDefault="00EF7532" w:rsidP="00EF7532">
      <w:pPr>
        <w:pStyle w:val="Szvegtrzs"/>
        <w:spacing w:before="62" w:line="235" w:lineRule="auto"/>
        <w:ind w:left="157" w:right="148" w:hanging="1"/>
        <w:jc w:val="both"/>
        <w:rPr>
          <w:ins w:id="3147" w:author="Ábrám Hanga" w:date="2024-04-22T08:45:00Z" w16du:dateUtc="2024-04-22T06:45:00Z"/>
          <w:rFonts w:ascii="Arial" w:hAnsi="Arial" w:cs="Arial"/>
          <w:sz w:val="14"/>
          <w:szCs w:val="14"/>
          <w:highlight w:val="green"/>
        </w:rPr>
      </w:pPr>
      <w:ins w:id="3148" w:author="Ábrám Hanga" w:date="2024-04-22T08:45:00Z" w16du:dateUtc="2024-04-22T06:45:00Z">
        <w:r w:rsidRPr="003C76C0">
          <w:rPr>
            <w:rFonts w:ascii="Arial" w:hAnsi="Arial" w:cs="Arial"/>
            <w:sz w:val="14"/>
            <w:szCs w:val="14"/>
            <w:highlight w:val="green"/>
          </w:rPr>
          <w:t>Adatvédelmi tájékoztató: A Szolgáltató</w:t>
        </w:r>
        <w:r w:rsidRPr="003C76C0">
          <w:rPr>
            <w:rFonts w:ascii="Arial" w:hAnsi="Arial" w:cs="Arial"/>
            <w:spacing w:val="-2"/>
            <w:sz w:val="14"/>
            <w:szCs w:val="14"/>
            <w:highlight w:val="green"/>
          </w:rPr>
          <w:t xml:space="preserve"> </w:t>
        </w:r>
        <w:r w:rsidRPr="003C76C0">
          <w:rPr>
            <w:rFonts w:ascii="Arial" w:hAnsi="Arial" w:cs="Arial"/>
            <w:sz w:val="14"/>
            <w:szCs w:val="14"/>
            <w:highlight w:val="green"/>
          </w:rPr>
          <w:t>a</w:t>
        </w:r>
        <w:r w:rsidRPr="003C76C0">
          <w:rPr>
            <w:rFonts w:ascii="Arial" w:hAnsi="Arial" w:cs="Arial"/>
            <w:spacing w:val="-2"/>
            <w:sz w:val="14"/>
            <w:szCs w:val="14"/>
            <w:highlight w:val="green"/>
          </w:rPr>
          <w:t xml:space="preserve"> </w:t>
        </w:r>
        <w:r w:rsidRPr="003C76C0">
          <w:rPr>
            <w:rFonts w:ascii="Arial" w:hAnsi="Arial" w:cs="Arial"/>
            <w:sz w:val="14"/>
            <w:szCs w:val="14"/>
            <w:highlight w:val="green"/>
          </w:rPr>
          <w:t>Vksztv.</w:t>
        </w:r>
        <w:r w:rsidRPr="003C76C0">
          <w:rPr>
            <w:rFonts w:ascii="Arial" w:hAnsi="Arial" w:cs="Arial"/>
            <w:spacing w:val="-2"/>
            <w:sz w:val="14"/>
            <w:szCs w:val="14"/>
            <w:highlight w:val="green"/>
          </w:rPr>
          <w:t xml:space="preserve"> </w:t>
        </w:r>
        <w:r w:rsidRPr="003C76C0">
          <w:rPr>
            <w:rFonts w:ascii="Arial" w:hAnsi="Arial" w:cs="Arial"/>
            <w:sz w:val="14"/>
            <w:szCs w:val="14"/>
            <w:highlight w:val="green"/>
          </w:rPr>
          <w:t>alapján</w:t>
        </w:r>
        <w:r w:rsidRPr="003C76C0">
          <w:rPr>
            <w:rFonts w:ascii="Arial" w:hAnsi="Arial" w:cs="Arial"/>
            <w:spacing w:val="-2"/>
            <w:sz w:val="14"/>
            <w:szCs w:val="14"/>
            <w:highlight w:val="green"/>
          </w:rPr>
          <w:t xml:space="preserve"> </w:t>
        </w:r>
        <w:r w:rsidRPr="003C76C0">
          <w:rPr>
            <w:rFonts w:ascii="Arial" w:hAnsi="Arial" w:cs="Arial"/>
            <w:sz w:val="14"/>
            <w:szCs w:val="14"/>
            <w:highlight w:val="green"/>
          </w:rPr>
          <w:t>adatkezelőnek minősül,</w:t>
        </w:r>
        <w:r w:rsidRPr="003C76C0">
          <w:rPr>
            <w:rFonts w:ascii="Arial" w:hAnsi="Arial" w:cs="Arial"/>
            <w:spacing w:val="-2"/>
            <w:sz w:val="14"/>
            <w:szCs w:val="14"/>
            <w:highlight w:val="green"/>
          </w:rPr>
          <w:t xml:space="preserve"> </w:t>
        </w:r>
        <w:r w:rsidRPr="003C76C0">
          <w:rPr>
            <w:rFonts w:ascii="Arial" w:hAnsi="Arial" w:cs="Arial"/>
            <w:sz w:val="14"/>
            <w:szCs w:val="14"/>
            <w:highlight w:val="green"/>
          </w:rPr>
          <w:t>amelyre</w:t>
        </w:r>
        <w:r w:rsidRPr="003C76C0">
          <w:rPr>
            <w:rFonts w:ascii="Arial" w:hAnsi="Arial" w:cs="Arial"/>
            <w:spacing w:val="-2"/>
            <w:sz w:val="14"/>
            <w:szCs w:val="14"/>
            <w:highlight w:val="green"/>
          </w:rPr>
          <w:t xml:space="preserve"> </w:t>
        </w:r>
        <w:r w:rsidRPr="003C76C0">
          <w:rPr>
            <w:rFonts w:ascii="Arial" w:hAnsi="Arial" w:cs="Arial"/>
            <w:sz w:val="14"/>
            <w:szCs w:val="14"/>
            <w:highlight w:val="green"/>
          </w:rPr>
          <w:t>tekintettel</w:t>
        </w:r>
        <w:r w:rsidRPr="003C76C0">
          <w:rPr>
            <w:rFonts w:ascii="Arial" w:hAnsi="Arial" w:cs="Arial"/>
            <w:spacing w:val="-1"/>
            <w:sz w:val="14"/>
            <w:szCs w:val="14"/>
            <w:highlight w:val="green"/>
          </w:rPr>
          <w:t xml:space="preserve"> </w:t>
        </w:r>
        <w:r w:rsidRPr="003C76C0">
          <w:rPr>
            <w:rFonts w:ascii="Arial" w:hAnsi="Arial" w:cs="Arial"/>
            <w:sz w:val="14"/>
            <w:szCs w:val="14"/>
            <w:highlight w:val="green"/>
          </w:rPr>
          <w:t>a</w:t>
        </w:r>
        <w:r w:rsidRPr="003C76C0">
          <w:rPr>
            <w:rFonts w:ascii="Arial" w:hAnsi="Arial" w:cs="Arial"/>
            <w:spacing w:val="-2"/>
            <w:sz w:val="14"/>
            <w:szCs w:val="14"/>
            <w:highlight w:val="green"/>
          </w:rPr>
          <w:t xml:space="preserve"> </w:t>
        </w:r>
        <w:r w:rsidRPr="003C76C0">
          <w:rPr>
            <w:rFonts w:ascii="Arial" w:hAnsi="Arial" w:cs="Arial"/>
            <w:sz w:val="14"/>
            <w:szCs w:val="14"/>
            <w:highlight w:val="green"/>
          </w:rPr>
          <w:t>Felhasználó/Tulajdonos</w:t>
        </w:r>
        <w:r w:rsidRPr="003C76C0">
          <w:rPr>
            <w:rFonts w:ascii="Arial" w:hAnsi="Arial" w:cs="Arial"/>
            <w:spacing w:val="-2"/>
            <w:sz w:val="14"/>
            <w:szCs w:val="14"/>
            <w:highlight w:val="green"/>
          </w:rPr>
          <w:t xml:space="preserve"> </w:t>
        </w:r>
        <w:r w:rsidRPr="003C76C0">
          <w:rPr>
            <w:rFonts w:ascii="Arial" w:hAnsi="Arial" w:cs="Arial"/>
            <w:sz w:val="14"/>
            <w:szCs w:val="14"/>
            <w:highlight w:val="green"/>
          </w:rPr>
          <w:t>személyes</w:t>
        </w:r>
        <w:r w:rsidRPr="003C76C0">
          <w:rPr>
            <w:rFonts w:ascii="Arial" w:hAnsi="Arial" w:cs="Arial"/>
            <w:spacing w:val="-2"/>
            <w:sz w:val="14"/>
            <w:szCs w:val="14"/>
            <w:highlight w:val="green"/>
          </w:rPr>
          <w:t xml:space="preserve"> </w:t>
        </w:r>
        <w:r w:rsidRPr="003C76C0">
          <w:rPr>
            <w:rFonts w:ascii="Arial" w:hAnsi="Arial" w:cs="Arial"/>
            <w:sz w:val="14"/>
            <w:szCs w:val="14"/>
            <w:highlight w:val="green"/>
          </w:rPr>
          <w:t>adatait</w:t>
        </w:r>
        <w:r w:rsidRPr="003C76C0">
          <w:rPr>
            <w:rFonts w:ascii="Arial" w:hAnsi="Arial" w:cs="Arial"/>
            <w:spacing w:val="-2"/>
            <w:sz w:val="14"/>
            <w:szCs w:val="14"/>
            <w:highlight w:val="green"/>
          </w:rPr>
          <w:t xml:space="preserve"> </w:t>
        </w:r>
        <w:r w:rsidRPr="003C76C0">
          <w:rPr>
            <w:rFonts w:ascii="Arial" w:hAnsi="Arial" w:cs="Arial"/>
            <w:sz w:val="14"/>
            <w:szCs w:val="14"/>
            <w:highlight w:val="green"/>
          </w:rPr>
          <w:t>az</w:t>
        </w:r>
        <w:r w:rsidRPr="003C76C0">
          <w:rPr>
            <w:rFonts w:ascii="Arial" w:hAnsi="Arial" w:cs="Arial"/>
            <w:spacing w:val="-4"/>
            <w:sz w:val="14"/>
            <w:szCs w:val="14"/>
            <w:highlight w:val="green"/>
          </w:rPr>
          <w:t xml:space="preserve"> </w:t>
        </w:r>
        <w:r w:rsidRPr="003C76C0">
          <w:rPr>
            <w:rFonts w:ascii="Arial" w:hAnsi="Arial" w:cs="Arial"/>
            <w:sz w:val="14"/>
            <w:szCs w:val="14"/>
            <w:highlight w:val="green"/>
          </w:rPr>
          <w:t>Infotv-ben,</w:t>
        </w:r>
        <w:r w:rsidRPr="003C76C0">
          <w:rPr>
            <w:rFonts w:ascii="Arial" w:hAnsi="Arial" w:cs="Arial"/>
            <w:spacing w:val="-2"/>
            <w:sz w:val="14"/>
            <w:szCs w:val="14"/>
            <w:highlight w:val="green"/>
          </w:rPr>
          <w:t xml:space="preserve"> </w:t>
        </w:r>
        <w:r w:rsidRPr="003C76C0">
          <w:rPr>
            <w:rFonts w:ascii="Arial" w:hAnsi="Arial" w:cs="Arial"/>
            <w:sz w:val="14"/>
            <w:szCs w:val="14"/>
            <w:highlight w:val="green"/>
          </w:rPr>
          <w:t>a</w:t>
        </w:r>
        <w:r w:rsidRPr="003C76C0">
          <w:rPr>
            <w:rFonts w:ascii="Arial" w:hAnsi="Arial" w:cs="Arial"/>
            <w:spacing w:val="-2"/>
            <w:sz w:val="14"/>
            <w:szCs w:val="14"/>
            <w:highlight w:val="green"/>
          </w:rPr>
          <w:t xml:space="preserve"> </w:t>
        </w:r>
        <w:r w:rsidRPr="003C76C0">
          <w:rPr>
            <w:rFonts w:ascii="Arial" w:hAnsi="Arial" w:cs="Arial"/>
            <w:sz w:val="14"/>
            <w:szCs w:val="14"/>
            <w:highlight w:val="green"/>
          </w:rPr>
          <w:t>Vksztv-ben</w:t>
        </w:r>
        <w:r w:rsidRPr="003C76C0">
          <w:rPr>
            <w:rFonts w:ascii="Arial" w:hAnsi="Arial" w:cs="Arial"/>
            <w:spacing w:val="40"/>
            <w:sz w:val="14"/>
            <w:szCs w:val="14"/>
            <w:highlight w:val="green"/>
          </w:rPr>
          <w:t xml:space="preserve"> </w:t>
        </w:r>
        <w:r w:rsidRPr="003C76C0">
          <w:rPr>
            <w:rFonts w:ascii="Arial" w:hAnsi="Arial" w:cs="Arial"/>
            <w:sz w:val="14"/>
            <w:szCs w:val="14"/>
            <w:highlight w:val="green"/>
          </w:rPr>
          <w:t>és az Üzletszabályzatban meghatározott célból és módon jogosult kezelni, feldolgozni és továbbítani. A szerződéskötés során felvételre kerülő személyes adatokat a</w:t>
        </w:r>
        <w:r w:rsidRPr="003C76C0">
          <w:rPr>
            <w:rFonts w:ascii="Arial" w:hAnsi="Arial" w:cs="Arial"/>
            <w:spacing w:val="40"/>
            <w:sz w:val="14"/>
            <w:szCs w:val="14"/>
            <w:highlight w:val="green"/>
          </w:rPr>
          <w:t xml:space="preserve"> </w:t>
        </w:r>
        <w:r w:rsidRPr="003C76C0">
          <w:rPr>
            <w:rFonts w:ascii="Arial" w:hAnsi="Arial" w:cs="Arial"/>
            <w:sz w:val="14"/>
            <w:szCs w:val="14"/>
            <w:highlight w:val="green"/>
          </w:rPr>
          <w:t xml:space="preserve">jogszabályok, az Üzletszabályzat (ÜSZ) és az Adatvédelmi Szabályzat előírásainak megfelelően kezeljük. A dokumentumok a </w:t>
        </w:r>
        <w:r w:rsidRPr="003C76C0">
          <w:rPr>
            <w:rFonts w:ascii="Arial" w:hAnsi="Arial" w:cs="Arial"/>
            <w:sz w:val="14"/>
            <w:szCs w:val="14"/>
            <w:highlight w:val="green"/>
          </w:rPr>
          <w:fldChar w:fldCharType="begin"/>
        </w:r>
        <w:r w:rsidRPr="003C76C0">
          <w:rPr>
            <w:rFonts w:ascii="Arial" w:hAnsi="Arial" w:cs="Arial"/>
            <w:sz w:val="14"/>
            <w:szCs w:val="14"/>
            <w:highlight w:val="green"/>
          </w:rPr>
          <w:instrText>HYPERLINK "http://www.erdivizmuvek.hu/" \h</w:instrText>
        </w:r>
        <w:r w:rsidRPr="003C76C0">
          <w:rPr>
            <w:rFonts w:ascii="Arial" w:hAnsi="Arial" w:cs="Arial"/>
            <w:sz w:val="14"/>
            <w:szCs w:val="14"/>
            <w:highlight w:val="green"/>
          </w:rPr>
        </w:r>
        <w:r w:rsidRPr="003C76C0">
          <w:rPr>
            <w:rFonts w:ascii="Arial" w:hAnsi="Arial" w:cs="Arial"/>
            <w:sz w:val="14"/>
            <w:szCs w:val="14"/>
            <w:highlight w:val="green"/>
          </w:rPr>
          <w:fldChar w:fldCharType="separate"/>
        </w:r>
        <w:r w:rsidRPr="003C76C0">
          <w:rPr>
            <w:rFonts w:ascii="Arial" w:hAnsi="Arial" w:cs="Arial"/>
            <w:sz w:val="14"/>
            <w:szCs w:val="14"/>
            <w:highlight w:val="green"/>
          </w:rPr>
          <w:t>www.erdivizmuvek.hu</w:t>
        </w:r>
        <w:r w:rsidRPr="003C76C0">
          <w:rPr>
            <w:rFonts w:ascii="Arial" w:hAnsi="Arial" w:cs="Arial"/>
            <w:sz w:val="14"/>
            <w:szCs w:val="14"/>
            <w:highlight w:val="green"/>
          </w:rPr>
          <w:fldChar w:fldCharType="end"/>
        </w:r>
        <w:r w:rsidRPr="003C76C0">
          <w:rPr>
            <w:rFonts w:ascii="Arial" w:hAnsi="Arial" w:cs="Arial"/>
            <w:sz w:val="14"/>
            <w:szCs w:val="14"/>
            <w:highlight w:val="green"/>
          </w:rPr>
          <w:t xml:space="preserve"> honlapon tekinthetők</w:t>
        </w:r>
        <w:r w:rsidRPr="003C76C0">
          <w:rPr>
            <w:rFonts w:ascii="Arial" w:hAnsi="Arial" w:cs="Arial"/>
            <w:spacing w:val="40"/>
            <w:sz w:val="14"/>
            <w:szCs w:val="14"/>
            <w:highlight w:val="green"/>
          </w:rPr>
          <w:t xml:space="preserve"> </w:t>
        </w:r>
        <w:r w:rsidRPr="003C76C0">
          <w:rPr>
            <w:rFonts w:ascii="Arial" w:hAnsi="Arial" w:cs="Arial"/>
            <w:spacing w:val="-4"/>
            <w:sz w:val="14"/>
            <w:szCs w:val="14"/>
            <w:highlight w:val="green"/>
          </w:rPr>
          <w:t>meg.</w:t>
        </w:r>
      </w:ins>
    </w:p>
    <w:p w14:paraId="1A17A831" w14:textId="7238362A" w:rsidR="00EF7532" w:rsidRPr="003C76C0" w:rsidRDefault="00EF7532" w:rsidP="00EF7532">
      <w:pPr>
        <w:pStyle w:val="Szvegtrzs"/>
        <w:spacing w:before="63" w:line="235" w:lineRule="auto"/>
        <w:ind w:left="157" w:right="149"/>
        <w:jc w:val="both"/>
        <w:rPr>
          <w:ins w:id="3149" w:author="Ábrám Hanga" w:date="2024-04-22T08:45:00Z" w16du:dateUtc="2024-04-22T06:45:00Z"/>
          <w:rFonts w:ascii="Arial" w:hAnsi="Arial" w:cs="Arial"/>
          <w:sz w:val="14"/>
          <w:szCs w:val="14"/>
          <w:highlight w:val="green"/>
        </w:rPr>
      </w:pPr>
      <w:ins w:id="3150" w:author="Ábrám Hanga" w:date="2024-04-22T08:45:00Z" w16du:dateUtc="2024-04-22T06:45:00Z">
        <w:r w:rsidRPr="003C76C0">
          <w:rPr>
            <w:rFonts w:ascii="Arial" w:hAnsi="Arial" w:cs="Arial"/>
            <w:sz w:val="14"/>
            <w:szCs w:val="14"/>
            <w:highlight w:val="green"/>
          </w:rPr>
          <w:t>A</w:t>
        </w:r>
        <w:r w:rsidRPr="003C76C0">
          <w:rPr>
            <w:rFonts w:ascii="Arial" w:hAnsi="Arial" w:cs="Arial"/>
            <w:spacing w:val="-7"/>
            <w:sz w:val="14"/>
            <w:szCs w:val="14"/>
            <w:highlight w:val="green"/>
          </w:rPr>
          <w:t xml:space="preserve"> </w:t>
        </w:r>
        <w:r w:rsidRPr="003C76C0">
          <w:rPr>
            <w:rFonts w:ascii="Arial" w:hAnsi="Arial" w:cs="Arial"/>
            <w:sz w:val="14"/>
            <w:szCs w:val="14"/>
            <w:highlight w:val="green"/>
          </w:rPr>
          <w:t>szerződés</w:t>
        </w:r>
        <w:r w:rsidRPr="003C76C0">
          <w:rPr>
            <w:rFonts w:ascii="Arial" w:hAnsi="Arial" w:cs="Arial"/>
            <w:spacing w:val="-7"/>
            <w:sz w:val="14"/>
            <w:szCs w:val="14"/>
            <w:highlight w:val="green"/>
          </w:rPr>
          <w:t xml:space="preserve"> </w:t>
        </w:r>
        <w:r w:rsidRPr="003C76C0">
          <w:rPr>
            <w:rFonts w:ascii="Arial" w:hAnsi="Arial" w:cs="Arial"/>
            <w:sz w:val="14"/>
            <w:szCs w:val="14"/>
            <w:highlight w:val="green"/>
          </w:rPr>
          <w:t>elválaszthatatlan</w:t>
        </w:r>
        <w:r w:rsidRPr="003C76C0">
          <w:rPr>
            <w:rFonts w:ascii="Arial" w:hAnsi="Arial" w:cs="Arial"/>
            <w:spacing w:val="-7"/>
            <w:sz w:val="14"/>
            <w:szCs w:val="14"/>
            <w:highlight w:val="green"/>
          </w:rPr>
          <w:t xml:space="preserve"> </w:t>
        </w:r>
        <w:r w:rsidRPr="003C76C0">
          <w:rPr>
            <w:rFonts w:ascii="Arial" w:hAnsi="Arial" w:cs="Arial"/>
            <w:sz w:val="14"/>
            <w:szCs w:val="14"/>
            <w:highlight w:val="green"/>
          </w:rPr>
          <w:t>részét</w:t>
        </w:r>
        <w:r w:rsidRPr="003C76C0">
          <w:rPr>
            <w:rFonts w:ascii="Arial" w:hAnsi="Arial" w:cs="Arial"/>
            <w:spacing w:val="-7"/>
            <w:sz w:val="14"/>
            <w:szCs w:val="14"/>
            <w:highlight w:val="green"/>
          </w:rPr>
          <w:t xml:space="preserve"> </w:t>
        </w:r>
        <w:r w:rsidRPr="003C76C0">
          <w:rPr>
            <w:rFonts w:ascii="Arial" w:hAnsi="Arial" w:cs="Arial"/>
            <w:sz w:val="14"/>
            <w:szCs w:val="14"/>
            <w:highlight w:val="green"/>
          </w:rPr>
          <w:t>képezi</w:t>
        </w:r>
        <w:r w:rsidRPr="003C76C0">
          <w:rPr>
            <w:rFonts w:ascii="Arial" w:hAnsi="Arial" w:cs="Arial"/>
            <w:spacing w:val="-9"/>
            <w:sz w:val="14"/>
            <w:szCs w:val="14"/>
            <w:highlight w:val="green"/>
          </w:rPr>
          <w:t xml:space="preserve"> </w:t>
        </w:r>
        <w:r w:rsidRPr="003C76C0">
          <w:rPr>
            <w:rFonts w:ascii="Arial" w:hAnsi="Arial" w:cs="Arial"/>
            <w:sz w:val="14"/>
            <w:szCs w:val="14"/>
            <w:highlight w:val="green"/>
          </w:rPr>
          <w:t>az</w:t>
        </w:r>
        <w:r w:rsidRPr="003C76C0">
          <w:rPr>
            <w:rFonts w:ascii="Arial" w:hAnsi="Arial" w:cs="Arial"/>
            <w:spacing w:val="-10"/>
            <w:sz w:val="14"/>
            <w:szCs w:val="14"/>
            <w:highlight w:val="green"/>
          </w:rPr>
          <w:t xml:space="preserve"> </w:t>
        </w:r>
        <w:r w:rsidRPr="003C76C0">
          <w:rPr>
            <w:rFonts w:ascii="Arial" w:hAnsi="Arial" w:cs="Arial"/>
            <w:sz w:val="14"/>
            <w:szCs w:val="14"/>
            <w:highlight w:val="green"/>
          </w:rPr>
          <w:t>Üzletszabályzat</w:t>
        </w:r>
        <w:r w:rsidRPr="003C76C0">
          <w:rPr>
            <w:rFonts w:ascii="Arial" w:hAnsi="Arial" w:cs="Arial"/>
            <w:spacing w:val="-9"/>
            <w:sz w:val="14"/>
            <w:szCs w:val="14"/>
            <w:highlight w:val="green"/>
          </w:rPr>
          <w:t xml:space="preserve"> </w:t>
        </w:r>
        <w:r w:rsidRPr="003C76C0">
          <w:rPr>
            <w:rFonts w:ascii="Arial" w:hAnsi="Arial" w:cs="Arial"/>
            <w:sz w:val="14"/>
            <w:szCs w:val="14"/>
            <w:highlight w:val="green"/>
          </w:rPr>
          <w:t>(ÜSZ),</w:t>
        </w:r>
        <w:r w:rsidRPr="003C76C0">
          <w:rPr>
            <w:rFonts w:ascii="Arial" w:hAnsi="Arial" w:cs="Arial"/>
            <w:spacing w:val="-9"/>
            <w:sz w:val="14"/>
            <w:szCs w:val="14"/>
            <w:highlight w:val="green"/>
          </w:rPr>
          <w:t xml:space="preserve"> </w:t>
        </w:r>
        <w:r w:rsidRPr="003C76C0">
          <w:rPr>
            <w:rFonts w:ascii="Arial" w:hAnsi="Arial" w:cs="Arial"/>
            <w:sz w:val="14"/>
            <w:szCs w:val="14"/>
            <w:highlight w:val="green"/>
          </w:rPr>
          <w:t>valamint</w:t>
        </w:r>
        <w:r w:rsidRPr="003C76C0">
          <w:rPr>
            <w:rFonts w:ascii="Arial" w:hAnsi="Arial" w:cs="Arial"/>
            <w:spacing w:val="-9"/>
            <w:sz w:val="14"/>
            <w:szCs w:val="14"/>
            <w:highlight w:val="green"/>
          </w:rPr>
          <w:t xml:space="preserve"> </w:t>
        </w:r>
        <w:r w:rsidRPr="003C76C0">
          <w:rPr>
            <w:rFonts w:ascii="Arial" w:hAnsi="Arial" w:cs="Arial"/>
            <w:sz w:val="14"/>
            <w:szCs w:val="14"/>
            <w:highlight w:val="green"/>
          </w:rPr>
          <w:t>a</w:t>
        </w:r>
        <w:r w:rsidRPr="003C76C0">
          <w:rPr>
            <w:rFonts w:ascii="Arial" w:hAnsi="Arial" w:cs="Arial"/>
            <w:spacing w:val="-10"/>
            <w:sz w:val="14"/>
            <w:szCs w:val="14"/>
            <w:highlight w:val="green"/>
          </w:rPr>
          <w:t xml:space="preserve"> </w:t>
        </w:r>
        <w:r w:rsidRPr="003C76C0">
          <w:rPr>
            <w:rFonts w:ascii="Arial" w:hAnsi="Arial" w:cs="Arial"/>
            <w:sz w:val="14"/>
            <w:szCs w:val="14"/>
            <w:highlight w:val="green"/>
          </w:rPr>
          <w:t>felhasználási</w:t>
        </w:r>
        <w:r w:rsidRPr="003C76C0">
          <w:rPr>
            <w:rFonts w:ascii="Arial" w:hAnsi="Arial" w:cs="Arial"/>
            <w:spacing w:val="-9"/>
            <w:sz w:val="14"/>
            <w:szCs w:val="14"/>
            <w:highlight w:val="green"/>
          </w:rPr>
          <w:t xml:space="preserve"> </w:t>
        </w:r>
        <w:r w:rsidRPr="003C76C0">
          <w:rPr>
            <w:rFonts w:ascii="Arial" w:hAnsi="Arial" w:cs="Arial"/>
            <w:sz w:val="14"/>
            <w:szCs w:val="14"/>
            <w:highlight w:val="green"/>
          </w:rPr>
          <w:t>helyen</w:t>
        </w:r>
        <w:r w:rsidRPr="003C76C0">
          <w:rPr>
            <w:rFonts w:ascii="Arial" w:hAnsi="Arial" w:cs="Arial"/>
            <w:spacing w:val="-10"/>
            <w:sz w:val="14"/>
            <w:szCs w:val="14"/>
            <w:highlight w:val="green"/>
          </w:rPr>
          <w:t xml:space="preserve"> </w:t>
        </w:r>
        <w:r w:rsidRPr="003C76C0">
          <w:rPr>
            <w:rFonts w:ascii="Arial" w:hAnsi="Arial" w:cs="Arial"/>
            <w:sz w:val="14"/>
            <w:szCs w:val="14"/>
            <w:highlight w:val="green"/>
          </w:rPr>
          <w:t>található,</w:t>
        </w:r>
        <w:r w:rsidRPr="003C76C0">
          <w:rPr>
            <w:rFonts w:ascii="Arial" w:hAnsi="Arial" w:cs="Arial"/>
            <w:spacing w:val="-9"/>
            <w:sz w:val="14"/>
            <w:szCs w:val="14"/>
            <w:highlight w:val="green"/>
          </w:rPr>
          <w:t xml:space="preserve"> </w:t>
        </w:r>
        <w:r w:rsidRPr="003C76C0">
          <w:rPr>
            <w:rFonts w:ascii="Arial" w:hAnsi="Arial" w:cs="Arial"/>
            <w:sz w:val="14"/>
            <w:szCs w:val="14"/>
            <w:highlight w:val="green"/>
          </w:rPr>
          <w:t>a</w:t>
        </w:r>
        <w:r w:rsidRPr="003C76C0">
          <w:rPr>
            <w:rFonts w:ascii="Arial" w:hAnsi="Arial" w:cs="Arial"/>
            <w:spacing w:val="-10"/>
            <w:sz w:val="14"/>
            <w:szCs w:val="14"/>
            <w:highlight w:val="green"/>
          </w:rPr>
          <w:t xml:space="preserve"> </w:t>
        </w:r>
        <w:r w:rsidRPr="003C76C0">
          <w:rPr>
            <w:rFonts w:ascii="Arial" w:hAnsi="Arial" w:cs="Arial"/>
            <w:sz w:val="14"/>
            <w:szCs w:val="14"/>
            <w:highlight w:val="green"/>
          </w:rPr>
          <w:t>Szolgáltató</w:t>
        </w:r>
        <w:r w:rsidRPr="003C76C0">
          <w:rPr>
            <w:rFonts w:ascii="Arial" w:hAnsi="Arial" w:cs="Arial"/>
            <w:spacing w:val="-9"/>
            <w:sz w:val="14"/>
            <w:szCs w:val="14"/>
            <w:highlight w:val="green"/>
          </w:rPr>
          <w:t xml:space="preserve"> </w:t>
        </w:r>
        <w:r w:rsidRPr="003C76C0">
          <w:rPr>
            <w:rFonts w:ascii="Arial" w:hAnsi="Arial" w:cs="Arial"/>
            <w:sz w:val="14"/>
            <w:szCs w:val="14"/>
            <w:highlight w:val="green"/>
          </w:rPr>
          <w:t>által</w:t>
        </w:r>
        <w:r w:rsidRPr="003C76C0">
          <w:rPr>
            <w:rFonts w:ascii="Arial" w:hAnsi="Arial" w:cs="Arial"/>
            <w:spacing w:val="40"/>
            <w:sz w:val="14"/>
            <w:szCs w:val="14"/>
            <w:highlight w:val="green"/>
          </w:rPr>
          <w:t xml:space="preserve"> </w:t>
        </w:r>
        <w:r w:rsidRPr="003C76C0">
          <w:rPr>
            <w:rFonts w:ascii="Arial" w:hAnsi="Arial" w:cs="Arial"/>
            <w:sz w:val="14"/>
            <w:szCs w:val="14"/>
            <w:highlight w:val="green"/>
          </w:rPr>
          <w:t>engedélyezett fogyasztásmérők adatait tartalmazó 1. számú melléklet.</w:t>
        </w:r>
      </w:ins>
    </w:p>
    <w:p w14:paraId="189C27E2" w14:textId="44352915" w:rsidR="00EF7532" w:rsidRPr="003C76C0" w:rsidRDefault="00EF7532" w:rsidP="00EF7532">
      <w:pPr>
        <w:pStyle w:val="Szvegtrzs"/>
        <w:spacing w:before="1" w:line="235" w:lineRule="auto"/>
        <w:ind w:left="157" w:right="82"/>
        <w:rPr>
          <w:ins w:id="3151" w:author="Ábrám Hanga" w:date="2024-04-22T08:45:00Z" w16du:dateUtc="2024-04-22T06:45:00Z"/>
          <w:rFonts w:ascii="Arial" w:hAnsi="Arial" w:cs="Arial"/>
          <w:sz w:val="14"/>
          <w:szCs w:val="14"/>
          <w:highlight w:val="green"/>
        </w:rPr>
      </w:pPr>
      <w:ins w:id="3152" w:author="Ábrám Hanga" w:date="2024-04-22T08:45:00Z" w16du:dateUtc="2024-04-22T06:45:00Z">
        <w:r w:rsidRPr="003C76C0">
          <w:rPr>
            <w:rFonts w:ascii="Arial" w:hAnsi="Arial" w:cs="Arial"/>
            <w:sz w:val="14"/>
            <w:szCs w:val="14"/>
            <w:highlight w:val="green"/>
          </w:rPr>
          <w:t>A</w:t>
        </w:r>
        <w:r w:rsidRPr="003C76C0">
          <w:rPr>
            <w:rFonts w:ascii="Arial" w:hAnsi="Arial" w:cs="Arial"/>
            <w:spacing w:val="-3"/>
            <w:sz w:val="14"/>
            <w:szCs w:val="14"/>
            <w:highlight w:val="green"/>
          </w:rPr>
          <w:t xml:space="preserve"> </w:t>
        </w:r>
        <w:r w:rsidRPr="003C76C0">
          <w:rPr>
            <w:rFonts w:ascii="Arial" w:hAnsi="Arial" w:cs="Arial"/>
            <w:sz w:val="14"/>
            <w:szCs w:val="14"/>
            <w:highlight w:val="green"/>
          </w:rPr>
          <w:t>részletes</w:t>
        </w:r>
        <w:r w:rsidRPr="003C76C0">
          <w:rPr>
            <w:rFonts w:ascii="Arial" w:hAnsi="Arial" w:cs="Arial"/>
            <w:spacing w:val="-4"/>
            <w:sz w:val="14"/>
            <w:szCs w:val="14"/>
            <w:highlight w:val="green"/>
          </w:rPr>
          <w:t xml:space="preserve"> </w:t>
        </w:r>
        <w:r w:rsidRPr="003C76C0">
          <w:rPr>
            <w:rFonts w:ascii="Arial" w:hAnsi="Arial" w:cs="Arial"/>
            <w:sz w:val="14"/>
            <w:szCs w:val="14"/>
            <w:highlight w:val="green"/>
          </w:rPr>
          <w:t>szerződéses</w:t>
        </w:r>
        <w:r w:rsidRPr="003C76C0">
          <w:rPr>
            <w:rFonts w:ascii="Arial" w:hAnsi="Arial" w:cs="Arial"/>
            <w:spacing w:val="-4"/>
            <w:sz w:val="14"/>
            <w:szCs w:val="14"/>
            <w:highlight w:val="green"/>
          </w:rPr>
          <w:t xml:space="preserve"> </w:t>
        </w:r>
        <w:r w:rsidRPr="003C76C0">
          <w:rPr>
            <w:rFonts w:ascii="Arial" w:hAnsi="Arial" w:cs="Arial"/>
            <w:sz w:val="14"/>
            <w:szCs w:val="14"/>
            <w:highlight w:val="green"/>
          </w:rPr>
          <w:t>feltételeket</w:t>
        </w:r>
        <w:r w:rsidRPr="003C76C0">
          <w:rPr>
            <w:rFonts w:ascii="Arial" w:hAnsi="Arial" w:cs="Arial"/>
            <w:spacing w:val="-4"/>
            <w:sz w:val="14"/>
            <w:szCs w:val="14"/>
            <w:highlight w:val="green"/>
          </w:rPr>
          <w:t xml:space="preserve"> </w:t>
        </w:r>
        <w:r w:rsidRPr="003C76C0">
          <w:rPr>
            <w:rFonts w:ascii="Arial" w:hAnsi="Arial" w:cs="Arial"/>
            <w:sz w:val="14"/>
            <w:szCs w:val="14"/>
            <w:highlight w:val="green"/>
          </w:rPr>
          <w:t>a</w:t>
        </w:r>
        <w:r w:rsidRPr="003C76C0">
          <w:rPr>
            <w:rFonts w:ascii="Arial" w:hAnsi="Arial" w:cs="Arial"/>
            <w:spacing w:val="-5"/>
            <w:sz w:val="14"/>
            <w:szCs w:val="14"/>
            <w:highlight w:val="green"/>
          </w:rPr>
          <w:t xml:space="preserve"> </w:t>
        </w:r>
        <w:r w:rsidRPr="003C76C0">
          <w:rPr>
            <w:rFonts w:ascii="Arial" w:hAnsi="Arial" w:cs="Arial"/>
            <w:sz w:val="14"/>
            <w:szCs w:val="14"/>
            <w:highlight w:val="green"/>
          </w:rPr>
          <w:t>jelen</w:t>
        </w:r>
        <w:r w:rsidRPr="003C76C0">
          <w:rPr>
            <w:rFonts w:ascii="Arial" w:hAnsi="Arial" w:cs="Arial"/>
            <w:spacing w:val="-5"/>
            <w:sz w:val="14"/>
            <w:szCs w:val="14"/>
            <w:highlight w:val="green"/>
          </w:rPr>
          <w:t xml:space="preserve"> </w:t>
        </w:r>
        <w:r w:rsidRPr="003C76C0">
          <w:rPr>
            <w:rFonts w:ascii="Arial" w:hAnsi="Arial" w:cs="Arial"/>
            <w:sz w:val="14"/>
            <w:szCs w:val="14"/>
            <w:highlight w:val="green"/>
          </w:rPr>
          <w:t>szerződés</w:t>
        </w:r>
        <w:r w:rsidRPr="003C76C0">
          <w:rPr>
            <w:rFonts w:ascii="Arial" w:hAnsi="Arial" w:cs="Arial"/>
            <w:spacing w:val="-4"/>
            <w:sz w:val="14"/>
            <w:szCs w:val="14"/>
            <w:highlight w:val="green"/>
          </w:rPr>
          <w:t xml:space="preserve"> </w:t>
        </w:r>
        <w:r w:rsidRPr="003C76C0">
          <w:rPr>
            <w:rFonts w:ascii="Arial" w:hAnsi="Arial" w:cs="Arial"/>
            <w:sz w:val="14"/>
            <w:szCs w:val="14"/>
            <w:highlight w:val="green"/>
          </w:rPr>
          <w:t>mellékletét</w:t>
        </w:r>
        <w:r w:rsidRPr="003C76C0">
          <w:rPr>
            <w:rFonts w:ascii="Arial" w:hAnsi="Arial" w:cs="Arial"/>
            <w:spacing w:val="-4"/>
            <w:sz w:val="14"/>
            <w:szCs w:val="14"/>
            <w:highlight w:val="green"/>
          </w:rPr>
          <w:t xml:space="preserve"> </w:t>
        </w:r>
      </w:ins>
      <w:ins w:id="3153" w:author="Ábrám Hanga" w:date="2024-04-22T09:23:00Z" w16du:dateUtc="2024-04-22T07:23:00Z">
        <w:r w:rsidR="00B26FC6" w:rsidRPr="003C76C0">
          <w:rPr>
            <w:rFonts w:ascii="Arial" w:hAnsi="Arial" w:cs="Arial"/>
            <w:sz w:val="14"/>
            <w:szCs w:val="14"/>
            <w:highlight w:val="green"/>
          </w:rPr>
          <w:t xml:space="preserve">képező </w:t>
        </w:r>
      </w:ins>
      <w:ins w:id="3154" w:author="Ábrám Hanga" w:date="2024-04-22T08:45:00Z" w16du:dateUtc="2024-04-22T06:45:00Z">
        <w:r w:rsidRPr="003C76C0">
          <w:rPr>
            <w:rFonts w:ascii="Arial" w:hAnsi="Arial" w:cs="Arial"/>
            <w:sz w:val="14"/>
            <w:szCs w:val="14"/>
            <w:highlight w:val="green"/>
          </w:rPr>
          <w:t>Üzletszabályzat</w:t>
        </w:r>
        <w:r w:rsidRPr="003C76C0">
          <w:rPr>
            <w:rFonts w:ascii="Arial" w:hAnsi="Arial" w:cs="Arial"/>
            <w:spacing w:val="-4"/>
            <w:sz w:val="14"/>
            <w:szCs w:val="14"/>
            <w:highlight w:val="green"/>
          </w:rPr>
          <w:t xml:space="preserve"> </w:t>
        </w:r>
        <w:r w:rsidRPr="003C76C0">
          <w:rPr>
            <w:rFonts w:ascii="Arial" w:hAnsi="Arial" w:cs="Arial"/>
            <w:sz w:val="14"/>
            <w:szCs w:val="14"/>
            <w:highlight w:val="green"/>
          </w:rPr>
          <w:t>tartalmazz</w:t>
        </w:r>
      </w:ins>
      <w:ins w:id="3155" w:author="Ábrám Hanga" w:date="2024-04-22T09:23:00Z" w16du:dateUtc="2024-04-22T07:23:00Z">
        <w:r w:rsidR="00B26FC6" w:rsidRPr="003C76C0">
          <w:rPr>
            <w:rFonts w:ascii="Arial" w:hAnsi="Arial" w:cs="Arial"/>
            <w:sz w:val="14"/>
            <w:szCs w:val="14"/>
            <w:highlight w:val="green"/>
          </w:rPr>
          <w:t>a</w:t>
        </w:r>
      </w:ins>
      <w:ins w:id="3156" w:author="Ábrám Hanga" w:date="2024-04-22T08:45:00Z" w16du:dateUtc="2024-04-22T06:45:00Z">
        <w:r w:rsidRPr="003C76C0">
          <w:rPr>
            <w:rFonts w:ascii="Arial" w:hAnsi="Arial" w:cs="Arial"/>
            <w:spacing w:val="-2"/>
            <w:sz w:val="14"/>
            <w:szCs w:val="14"/>
            <w:highlight w:val="green"/>
          </w:rPr>
          <w:t xml:space="preserve"> </w:t>
        </w:r>
        <w:r w:rsidRPr="003C76C0">
          <w:rPr>
            <w:rFonts w:ascii="Arial" w:hAnsi="Arial" w:cs="Arial"/>
            <w:sz w:val="14"/>
            <w:szCs w:val="14"/>
            <w:highlight w:val="green"/>
          </w:rPr>
          <w:t>-</w:t>
        </w:r>
        <w:r w:rsidRPr="003C76C0">
          <w:rPr>
            <w:rFonts w:ascii="Arial" w:hAnsi="Arial" w:cs="Arial"/>
            <w:spacing w:val="-5"/>
            <w:sz w:val="14"/>
            <w:szCs w:val="14"/>
            <w:highlight w:val="green"/>
          </w:rPr>
          <w:t xml:space="preserve"> </w:t>
        </w:r>
        <w:r w:rsidRPr="003C76C0">
          <w:rPr>
            <w:rFonts w:ascii="Arial" w:hAnsi="Arial" w:cs="Arial"/>
            <w:sz w:val="14"/>
            <w:szCs w:val="14"/>
            <w:highlight w:val="green"/>
          </w:rPr>
          <w:t>amelyek</w:t>
        </w:r>
        <w:r w:rsidRPr="003C76C0">
          <w:rPr>
            <w:rFonts w:ascii="Arial" w:hAnsi="Arial" w:cs="Arial"/>
            <w:spacing w:val="-2"/>
            <w:sz w:val="14"/>
            <w:szCs w:val="14"/>
            <w:highlight w:val="green"/>
          </w:rPr>
          <w:t xml:space="preserve"> </w:t>
        </w:r>
        <w:r w:rsidRPr="003C76C0">
          <w:rPr>
            <w:rFonts w:ascii="Arial" w:hAnsi="Arial" w:cs="Arial"/>
            <w:sz w:val="14"/>
            <w:szCs w:val="14"/>
            <w:highlight w:val="green"/>
          </w:rPr>
          <w:t>a</w:t>
        </w:r>
        <w:r w:rsidRPr="003C76C0">
          <w:rPr>
            <w:rFonts w:ascii="Arial" w:hAnsi="Arial" w:cs="Arial"/>
            <w:spacing w:val="40"/>
            <w:sz w:val="14"/>
            <w:szCs w:val="14"/>
            <w:highlight w:val="green"/>
          </w:rPr>
          <w:t xml:space="preserve"> </w:t>
        </w:r>
        <w:r w:rsidRPr="003C76C0">
          <w:rPr>
            <w:rFonts w:ascii="Arial" w:hAnsi="Arial" w:cs="Arial"/>
            <w:sz w:val="14"/>
            <w:szCs w:val="14"/>
            <w:highlight w:val="green"/>
          </w:rPr>
          <w:t>Szolgáltató</w:t>
        </w:r>
        <w:r w:rsidRPr="003C76C0">
          <w:rPr>
            <w:rFonts w:ascii="Arial" w:hAnsi="Arial" w:cs="Arial"/>
            <w:spacing w:val="-6"/>
            <w:sz w:val="14"/>
            <w:szCs w:val="14"/>
            <w:highlight w:val="green"/>
          </w:rPr>
          <w:t xml:space="preserve"> </w:t>
        </w:r>
        <w:r w:rsidRPr="003C76C0">
          <w:rPr>
            <w:rFonts w:ascii="Arial" w:hAnsi="Arial" w:cs="Arial"/>
            <w:sz w:val="14"/>
            <w:szCs w:val="14"/>
            <w:highlight w:val="green"/>
          </w:rPr>
          <w:t>Ügyfélszolgálati</w:t>
        </w:r>
        <w:r w:rsidRPr="003C76C0">
          <w:rPr>
            <w:rFonts w:ascii="Arial" w:hAnsi="Arial" w:cs="Arial"/>
            <w:spacing w:val="-5"/>
            <w:sz w:val="14"/>
            <w:szCs w:val="14"/>
            <w:highlight w:val="green"/>
          </w:rPr>
          <w:t xml:space="preserve"> </w:t>
        </w:r>
        <w:r w:rsidRPr="003C76C0">
          <w:rPr>
            <w:rFonts w:ascii="Arial" w:hAnsi="Arial" w:cs="Arial"/>
            <w:sz w:val="14"/>
            <w:szCs w:val="14"/>
            <w:highlight w:val="green"/>
          </w:rPr>
          <w:t>Irodáján,</w:t>
        </w:r>
        <w:r w:rsidRPr="003C76C0">
          <w:rPr>
            <w:rFonts w:ascii="Arial" w:hAnsi="Arial" w:cs="Arial"/>
            <w:spacing w:val="-5"/>
            <w:sz w:val="14"/>
            <w:szCs w:val="14"/>
            <w:highlight w:val="green"/>
          </w:rPr>
          <w:t xml:space="preserve"> </w:t>
        </w:r>
        <w:r w:rsidRPr="003C76C0">
          <w:rPr>
            <w:rFonts w:ascii="Arial" w:hAnsi="Arial" w:cs="Arial"/>
            <w:sz w:val="14"/>
            <w:szCs w:val="14"/>
            <w:highlight w:val="green"/>
          </w:rPr>
          <w:t>illetve</w:t>
        </w:r>
        <w:r w:rsidRPr="003C76C0">
          <w:rPr>
            <w:rFonts w:ascii="Arial" w:hAnsi="Arial" w:cs="Arial"/>
            <w:spacing w:val="-6"/>
            <w:sz w:val="14"/>
            <w:szCs w:val="14"/>
            <w:highlight w:val="green"/>
          </w:rPr>
          <w:t xml:space="preserve"> </w:t>
        </w:r>
        <w:r w:rsidRPr="003C76C0">
          <w:rPr>
            <w:rFonts w:ascii="Arial" w:hAnsi="Arial" w:cs="Arial"/>
            <w:sz w:val="14"/>
            <w:szCs w:val="14"/>
            <w:highlight w:val="green"/>
          </w:rPr>
          <w:t>a</w:t>
        </w:r>
        <w:r w:rsidRPr="003C76C0">
          <w:rPr>
            <w:rFonts w:ascii="Arial" w:hAnsi="Arial" w:cs="Arial"/>
            <w:spacing w:val="-6"/>
            <w:sz w:val="14"/>
            <w:szCs w:val="14"/>
            <w:highlight w:val="green"/>
          </w:rPr>
          <w:t xml:space="preserve"> </w:t>
        </w:r>
        <w:r w:rsidRPr="003C76C0">
          <w:rPr>
            <w:rFonts w:ascii="Arial" w:hAnsi="Arial" w:cs="Arial"/>
            <w:sz w:val="14"/>
            <w:szCs w:val="14"/>
            <w:highlight w:val="green"/>
          </w:rPr>
          <w:fldChar w:fldCharType="begin"/>
        </w:r>
        <w:r w:rsidRPr="003C76C0">
          <w:rPr>
            <w:rFonts w:ascii="Arial" w:hAnsi="Arial" w:cs="Arial"/>
            <w:sz w:val="14"/>
            <w:szCs w:val="14"/>
            <w:highlight w:val="green"/>
          </w:rPr>
          <w:instrText>HYPERLINK "http://www.erdivizmuvek.hu/" \h</w:instrText>
        </w:r>
        <w:r w:rsidRPr="003C76C0">
          <w:rPr>
            <w:rFonts w:ascii="Arial" w:hAnsi="Arial" w:cs="Arial"/>
            <w:sz w:val="14"/>
            <w:szCs w:val="14"/>
            <w:highlight w:val="green"/>
          </w:rPr>
        </w:r>
        <w:r w:rsidRPr="003C76C0">
          <w:rPr>
            <w:rFonts w:ascii="Arial" w:hAnsi="Arial" w:cs="Arial"/>
            <w:sz w:val="14"/>
            <w:szCs w:val="14"/>
            <w:highlight w:val="green"/>
          </w:rPr>
          <w:fldChar w:fldCharType="separate"/>
        </w:r>
        <w:r w:rsidRPr="003C76C0">
          <w:rPr>
            <w:rFonts w:ascii="Arial" w:hAnsi="Arial" w:cs="Arial"/>
            <w:color w:val="0000FF"/>
            <w:sz w:val="14"/>
            <w:szCs w:val="14"/>
            <w:highlight w:val="green"/>
            <w:u w:val="single" w:color="0000FF"/>
          </w:rPr>
          <w:t>www.erdivizmuvek.hu</w:t>
        </w:r>
        <w:r w:rsidRPr="003C76C0">
          <w:rPr>
            <w:rFonts w:ascii="Arial" w:hAnsi="Arial" w:cs="Arial"/>
            <w:color w:val="0000FF"/>
            <w:sz w:val="14"/>
            <w:szCs w:val="14"/>
            <w:highlight w:val="green"/>
            <w:u w:val="single" w:color="0000FF"/>
          </w:rPr>
          <w:fldChar w:fldCharType="end"/>
        </w:r>
        <w:r w:rsidRPr="003C76C0">
          <w:rPr>
            <w:rFonts w:ascii="Arial" w:hAnsi="Arial" w:cs="Arial"/>
            <w:color w:val="0000FF"/>
            <w:spacing w:val="-6"/>
            <w:sz w:val="14"/>
            <w:szCs w:val="14"/>
            <w:highlight w:val="green"/>
          </w:rPr>
          <w:t xml:space="preserve"> </w:t>
        </w:r>
        <w:r w:rsidRPr="003C76C0">
          <w:rPr>
            <w:rFonts w:ascii="Arial" w:hAnsi="Arial" w:cs="Arial"/>
            <w:sz w:val="14"/>
            <w:szCs w:val="14"/>
            <w:highlight w:val="green"/>
          </w:rPr>
          <w:t>honlapján</w:t>
        </w:r>
        <w:r w:rsidRPr="003C76C0">
          <w:rPr>
            <w:rFonts w:ascii="Arial" w:hAnsi="Arial" w:cs="Arial"/>
            <w:spacing w:val="-6"/>
            <w:sz w:val="14"/>
            <w:szCs w:val="14"/>
            <w:highlight w:val="green"/>
          </w:rPr>
          <w:t xml:space="preserve"> </w:t>
        </w:r>
        <w:r w:rsidRPr="003C76C0">
          <w:rPr>
            <w:rFonts w:ascii="Arial" w:hAnsi="Arial" w:cs="Arial"/>
            <w:sz w:val="14"/>
            <w:szCs w:val="14"/>
            <w:highlight w:val="green"/>
          </w:rPr>
          <w:t>bármikor</w:t>
        </w:r>
        <w:r w:rsidRPr="003C76C0">
          <w:rPr>
            <w:rFonts w:ascii="Arial" w:hAnsi="Arial" w:cs="Arial"/>
            <w:spacing w:val="-6"/>
            <w:sz w:val="14"/>
            <w:szCs w:val="14"/>
            <w:highlight w:val="green"/>
          </w:rPr>
          <w:t xml:space="preserve"> </w:t>
        </w:r>
        <w:r w:rsidRPr="003C76C0">
          <w:rPr>
            <w:rFonts w:ascii="Arial" w:hAnsi="Arial" w:cs="Arial"/>
            <w:sz w:val="14"/>
            <w:szCs w:val="14"/>
            <w:highlight w:val="green"/>
          </w:rPr>
          <w:t>megtekinthetők</w:t>
        </w:r>
        <w:r w:rsidRPr="003C76C0">
          <w:rPr>
            <w:rFonts w:ascii="Arial" w:hAnsi="Arial" w:cs="Arial"/>
            <w:spacing w:val="-3"/>
            <w:sz w:val="14"/>
            <w:szCs w:val="14"/>
            <w:highlight w:val="green"/>
          </w:rPr>
          <w:t xml:space="preserve"> </w:t>
        </w:r>
        <w:r w:rsidRPr="003C76C0">
          <w:rPr>
            <w:rFonts w:ascii="Arial" w:hAnsi="Arial" w:cs="Arial"/>
            <w:sz w:val="14"/>
            <w:szCs w:val="14"/>
            <w:highlight w:val="green"/>
          </w:rPr>
          <w:t>-</w:t>
        </w:r>
        <w:r w:rsidRPr="003C76C0">
          <w:rPr>
            <w:rFonts w:ascii="Arial" w:hAnsi="Arial" w:cs="Arial"/>
            <w:spacing w:val="-6"/>
            <w:sz w:val="14"/>
            <w:szCs w:val="14"/>
            <w:highlight w:val="green"/>
          </w:rPr>
          <w:t xml:space="preserve"> </w:t>
        </w:r>
        <w:r w:rsidRPr="003C76C0">
          <w:rPr>
            <w:rFonts w:ascii="Arial" w:hAnsi="Arial" w:cs="Arial"/>
            <w:sz w:val="14"/>
            <w:szCs w:val="14"/>
            <w:highlight w:val="green"/>
          </w:rPr>
          <w:t>melynek</w:t>
        </w:r>
        <w:r w:rsidRPr="003C76C0">
          <w:rPr>
            <w:rFonts w:ascii="Arial" w:hAnsi="Arial" w:cs="Arial"/>
            <w:spacing w:val="-3"/>
            <w:sz w:val="14"/>
            <w:szCs w:val="14"/>
            <w:highlight w:val="green"/>
          </w:rPr>
          <w:t xml:space="preserve"> </w:t>
        </w:r>
        <w:r w:rsidRPr="003C76C0">
          <w:rPr>
            <w:rFonts w:ascii="Arial" w:hAnsi="Arial" w:cs="Arial"/>
            <w:sz w:val="14"/>
            <w:szCs w:val="14"/>
            <w:highlight w:val="green"/>
          </w:rPr>
          <w:t>egy</w:t>
        </w:r>
        <w:r w:rsidRPr="003C76C0">
          <w:rPr>
            <w:rFonts w:ascii="Arial" w:hAnsi="Arial" w:cs="Arial"/>
            <w:spacing w:val="-9"/>
            <w:sz w:val="14"/>
            <w:szCs w:val="14"/>
            <w:highlight w:val="green"/>
          </w:rPr>
          <w:t xml:space="preserve"> </w:t>
        </w:r>
        <w:r w:rsidRPr="003C76C0">
          <w:rPr>
            <w:rFonts w:ascii="Arial" w:hAnsi="Arial" w:cs="Arial"/>
            <w:sz w:val="14"/>
            <w:szCs w:val="14"/>
            <w:highlight w:val="green"/>
          </w:rPr>
          <w:t>példánya</w:t>
        </w:r>
        <w:r w:rsidRPr="003C76C0">
          <w:rPr>
            <w:rFonts w:ascii="Arial" w:hAnsi="Arial" w:cs="Arial"/>
            <w:spacing w:val="-6"/>
            <w:sz w:val="14"/>
            <w:szCs w:val="14"/>
            <w:highlight w:val="green"/>
          </w:rPr>
          <w:t xml:space="preserve"> </w:t>
        </w:r>
        <w:r w:rsidRPr="003C76C0">
          <w:rPr>
            <w:rFonts w:ascii="Arial" w:hAnsi="Arial" w:cs="Arial"/>
            <w:sz w:val="14"/>
            <w:szCs w:val="14"/>
            <w:highlight w:val="green"/>
          </w:rPr>
          <w:t>átvételét</w:t>
        </w:r>
        <w:r w:rsidRPr="003C76C0">
          <w:rPr>
            <w:rFonts w:ascii="Arial" w:hAnsi="Arial" w:cs="Arial"/>
            <w:spacing w:val="-5"/>
            <w:sz w:val="14"/>
            <w:szCs w:val="14"/>
            <w:highlight w:val="green"/>
          </w:rPr>
          <w:t xml:space="preserve"> </w:t>
        </w:r>
        <w:r w:rsidRPr="003C76C0">
          <w:rPr>
            <w:rFonts w:ascii="Arial" w:hAnsi="Arial" w:cs="Arial"/>
            <w:sz w:val="14"/>
            <w:szCs w:val="14"/>
            <w:highlight w:val="green"/>
          </w:rPr>
          <w:t>a</w:t>
        </w:r>
        <w:r w:rsidRPr="003C76C0">
          <w:rPr>
            <w:rFonts w:ascii="Arial" w:hAnsi="Arial" w:cs="Arial"/>
            <w:spacing w:val="-6"/>
            <w:sz w:val="14"/>
            <w:szCs w:val="14"/>
            <w:highlight w:val="green"/>
          </w:rPr>
          <w:t xml:space="preserve"> </w:t>
        </w:r>
        <w:r w:rsidRPr="003C76C0">
          <w:rPr>
            <w:rFonts w:ascii="Arial" w:hAnsi="Arial" w:cs="Arial"/>
            <w:sz w:val="14"/>
            <w:szCs w:val="14"/>
            <w:highlight w:val="green"/>
          </w:rPr>
          <w:t>Felhasználó</w:t>
        </w:r>
        <w:r w:rsidRPr="003C76C0">
          <w:rPr>
            <w:rFonts w:ascii="Arial" w:hAnsi="Arial" w:cs="Arial"/>
            <w:spacing w:val="-6"/>
            <w:sz w:val="14"/>
            <w:szCs w:val="14"/>
            <w:highlight w:val="green"/>
          </w:rPr>
          <w:t xml:space="preserve"> </w:t>
        </w:r>
        <w:r w:rsidRPr="003C76C0">
          <w:rPr>
            <w:rFonts w:ascii="Arial" w:hAnsi="Arial" w:cs="Arial"/>
            <w:sz w:val="14"/>
            <w:szCs w:val="14"/>
            <w:highlight w:val="green"/>
          </w:rPr>
          <w:t>(a</w:t>
        </w:r>
        <w:r w:rsidRPr="003C76C0">
          <w:rPr>
            <w:rFonts w:ascii="Arial" w:hAnsi="Arial" w:cs="Arial"/>
            <w:spacing w:val="-5"/>
            <w:sz w:val="14"/>
            <w:szCs w:val="14"/>
            <w:highlight w:val="green"/>
          </w:rPr>
          <w:t xml:space="preserve"> </w:t>
        </w:r>
        <w:r w:rsidRPr="003C76C0">
          <w:rPr>
            <w:rFonts w:ascii="Arial" w:hAnsi="Arial" w:cs="Arial"/>
            <w:sz w:val="14"/>
            <w:szCs w:val="14"/>
            <w:highlight w:val="green"/>
          </w:rPr>
          <w:t>Felhasználó</w:t>
        </w:r>
        <w:r w:rsidRPr="003C76C0">
          <w:rPr>
            <w:rFonts w:ascii="Arial" w:hAnsi="Arial" w:cs="Arial"/>
            <w:spacing w:val="40"/>
            <w:sz w:val="14"/>
            <w:szCs w:val="14"/>
            <w:highlight w:val="green"/>
          </w:rPr>
          <w:t xml:space="preserve"> </w:t>
        </w:r>
        <w:r w:rsidRPr="003C76C0">
          <w:rPr>
            <w:rFonts w:ascii="Arial" w:hAnsi="Arial" w:cs="Arial"/>
            <w:sz w:val="14"/>
            <w:szCs w:val="14"/>
            <w:highlight w:val="green"/>
          </w:rPr>
          <w:t>nevében</w:t>
        </w:r>
        <w:r w:rsidRPr="003C76C0">
          <w:rPr>
            <w:rFonts w:ascii="Arial" w:hAnsi="Arial" w:cs="Arial"/>
            <w:spacing w:val="-10"/>
            <w:sz w:val="14"/>
            <w:szCs w:val="14"/>
            <w:highlight w:val="green"/>
          </w:rPr>
          <w:t xml:space="preserve"> </w:t>
        </w:r>
        <w:r w:rsidRPr="003C76C0">
          <w:rPr>
            <w:rFonts w:ascii="Arial" w:hAnsi="Arial" w:cs="Arial"/>
            <w:sz w:val="14"/>
            <w:szCs w:val="14"/>
            <w:highlight w:val="green"/>
          </w:rPr>
          <w:t>eljáró</w:t>
        </w:r>
        <w:r w:rsidRPr="003C76C0">
          <w:rPr>
            <w:rFonts w:ascii="Arial" w:hAnsi="Arial" w:cs="Arial"/>
            <w:spacing w:val="-10"/>
            <w:sz w:val="14"/>
            <w:szCs w:val="14"/>
            <w:highlight w:val="green"/>
          </w:rPr>
          <w:t xml:space="preserve"> </w:t>
        </w:r>
        <w:r w:rsidRPr="003C76C0">
          <w:rPr>
            <w:rFonts w:ascii="Arial" w:hAnsi="Arial" w:cs="Arial"/>
            <w:sz w:val="14"/>
            <w:szCs w:val="14"/>
            <w:highlight w:val="green"/>
          </w:rPr>
          <w:t>képviselő</w:t>
        </w:r>
        <w:r w:rsidRPr="003C76C0">
          <w:rPr>
            <w:rFonts w:ascii="Arial" w:hAnsi="Arial" w:cs="Arial"/>
            <w:spacing w:val="-6"/>
            <w:sz w:val="14"/>
            <w:szCs w:val="14"/>
            <w:highlight w:val="green"/>
          </w:rPr>
          <w:t xml:space="preserve"> </w:t>
        </w:r>
        <w:r w:rsidRPr="003C76C0">
          <w:rPr>
            <w:rFonts w:ascii="Arial" w:hAnsi="Arial" w:cs="Arial"/>
            <w:sz w:val="14"/>
            <w:szCs w:val="14"/>
            <w:highlight w:val="green"/>
          </w:rPr>
          <w:t>vagy</w:t>
        </w:r>
        <w:r w:rsidRPr="003C76C0">
          <w:rPr>
            <w:rFonts w:ascii="Arial" w:hAnsi="Arial" w:cs="Arial"/>
            <w:spacing w:val="-10"/>
            <w:sz w:val="14"/>
            <w:szCs w:val="14"/>
            <w:highlight w:val="green"/>
          </w:rPr>
          <w:t xml:space="preserve"> </w:t>
        </w:r>
        <w:r w:rsidRPr="003C76C0">
          <w:rPr>
            <w:rFonts w:ascii="Arial" w:hAnsi="Arial" w:cs="Arial"/>
            <w:sz w:val="14"/>
            <w:szCs w:val="14"/>
            <w:highlight w:val="green"/>
          </w:rPr>
          <w:t>meghatalmazott)</w:t>
        </w:r>
        <w:r w:rsidRPr="003C76C0">
          <w:rPr>
            <w:rFonts w:ascii="Arial" w:hAnsi="Arial" w:cs="Arial"/>
            <w:spacing w:val="-9"/>
            <w:sz w:val="14"/>
            <w:szCs w:val="14"/>
            <w:highlight w:val="green"/>
          </w:rPr>
          <w:t xml:space="preserve"> </w:t>
        </w:r>
        <w:r w:rsidRPr="003C76C0">
          <w:rPr>
            <w:rFonts w:ascii="Arial" w:hAnsi="Arial" w:cs="Arial"/>
            <w:sz w:val="14"/>
            <w:szCs w:val="14"/>
            <w:highlight w:val="green"/>
          </w:rPr>
          <w:t>a</w:t>
        </w:r>
        <w:r w:rsidRPr="003C76C0">
          <w:rPr>
            <w:rFonts w:ascii="Arial" w:hAnsi="Arial" w:cs="Arial"/>
            <w:spacing w:val="-9"/>
            <w:sz w:val="14"/>
            <w:szCs w:val="14"/>
            <w:highlight w:val="green"/>
          </w:rPr>
          <w:t xml:space="preserve"> </w:t>
        </w:r>
        <w:r w:rsidRPr="003C76C0">
          <w:rPr>
            <w:rFonts w:ascii="Arial" w:hAnsi="Arial" w:cs="Arial"/>
            <w:sz w:val="14"/>
            <w:szCs w:val="14"/>
            <w:highlight w:val="green"/>
          </w:rPr>
          <w:t>jelen</w:t>
        </w:r>
        <w:r w:rsidRPr="003C76C0">
          <w:rPr>
            <w:rFonts w:ascii="Arial" w:hAnsi="Arial" w:cs="Arial"/>
            <w:spacing w:val="-9"/>
            <w:sz w:val="14"/>
            <w:szCs w:val="14"/>
            <w:highlight w:val="green"/>
          </w:rPr>
          <w:t xml:space="preserve"> </w:t>
        </w:r>
        <w:r w:rsidRPr="003C76C0">
          <w:rPr>
            <w:rFonts w:ascii="Arial" w:hAnsi="Arial" w:cs="Arial"/>
            <w:sz w:val="14"/>
            <w:szCs w:val="14"/>
            <w:highlight w:val="green"/>
          </w:rPr>
          <w:t>szerződés</w:t>
        </w:r>
        <w:r w:rsidRPr="003C76C0">
          <w:rPr>
            <w:rFonts w:ascii="Arial" w:hAnsi="Arial" w:cs="Arial"/>
            <w:spacing w:val="-9"/>
            <w:sz w:val="14"/>
            <w:szCs w:val="14"/>
            <w:highlight w:val="green"/>
          </w:rPr>
          <w:t xml:space="preserve"> </w:t>
        </w:r>
        <w:r w:rsidRPr="003C76C0">
          <w:rPr>
            <w:rFonts w:ascii="Arial" w:hAnsi="Arial" w:cs="Arial"/>
            <w:sz w:val="14"/>
            <w:szCs w:val="14"/>
            <w:highlight w:val="green"/>
          </w:rPr>
          <w:t>aláírásával</w:t>
        </w:r>
        <w:r w:rsidRPr="003C76C0">
          <w:rPr>
            <w:rFonts w:ascii="Arial" w:hAnsi="Arial" w:cs="Arial"/>
            <w:spacing w:val="-9"/>
            <w:sz w:val="14"/>
            <w:szCs w:val="14"/>
            <w:highlight w:val="green"/>
          </w:rPr>
          <w:t xml:space="preserve"> </w:t>
        </w:r>
        <w:r w:rsidRPr="003C76C0">
          <w:rPr>
            <w:rFonts w:ascii="Arial" w:hAnsi="Arial" w:cs="Arial"/>
            <w:sz w:val="14"/>
            <w:szCs w:val="14"/>
            <w:highlight w:val="green"/>
          </w:rPr>
          <w:t>elismer.</w:t>
        </w:r>
        <w:r w:rsidRPr="003C76C0">
          <w:rPr>
            <w:rFonts w:ascii="Arial" w:hAnsi="Arial" w:cs="Arial"/>
            <w:spacing w:val="-9"/>
            <w:sz w:val="14"/>
            <w:szCs w:val="14"/>
            <w:highlight w:val="green"/>
          </w:rPr>
          <w:t xml:space="preserve"> </w:t>
        </w:r>
        <w:r w:rsidRPr="003C76C0">
          <w:rPr>
            <w:rFonts w:ascii="Arial" w:hAnsi="Arial" w:cs="Arial"/>
            <w:sz w:val="14"/>
            <w:szCs w:val="14"/>
            <w:highlight w:val="green"/>
          </w:rPr>
          <w:t>Jelen</w:t>
        </w:r>
        <w:r w:rsidRPr="003C76C0">
          <w:rPr>
            <w:rFonts w:ascii="Arial" w:hAnsi="Arial" w:cs="Arial"/>
            <w:spacing w:val="-9"/>
            <w:sz w:val="14"/>
            <w:szCs w:val="14"/>
            <w:highlight w:val="green"/>
          </w:rPr>
          <w:t xml:space="preserve"> </w:t>
        </w:r>
        <w:r w:rsidRPr="003C76C0">
          <w:rPr>
            <w:rFonts w:ascii="Arial" w:hAnsi="Arial" w:cs="Arial"/>
            <w:sz w:val="14"/>
            <w:szCs w:val="14"/>
            <w:highlight w:val="green"/>
          </w:rPr>
          <w:t>szerződést</w:t>
        </w:r>
        <w:r w:rsidRPr="003C76C0">
          <w:rPr>
            <w:rFonts w:ascii="Arial" w:hAnsi="Arial" w:cs="Arial"/>
            <w:spacing w:val="-9"/>
            <w:sz w:val="14"/>
            <w:szCs w:val="14"/>
            <w:highlight w:val="green"/>
          </w:rPr>
          <w:t xml:space="preserve"> </w:t>
        </w:r>
        <w:r w:rsidRPr="003C76C0">
          <w:rPr>
            <w:rFonts w:ascii="Arial" w:hAnsi="Arial" w:cs="Arial"/>
            <w:sz w:val="14"/>
            <w:szCs w:val="14"/>
            <w:highlight w:val="green"/>
          </w:rPr>
          <w:t>és</w:t>
        </w:r>
        <w:r w:rsidRPr="003C76C0">
          <w:rPr>
            <w:rFonts w:ascii="Arial" w:hAnsi="Arial" w:cs="Arial"/>
            <w:spacing w:val="-9"/>
            <w:sz w:val="14"/>
            <w:szCs w:val="14"/>
            <w:highlight w:val="green"/>
          </w:rPr>
          <w:t xml:space="preserve"> </w:t>
        </w:r>
        <w:r w:rsidRPr="003C76C0">
          <w:rPr>
            <w:rFonts w:ascii="Arial" w:hAnsi="Arial" w:cs="Arial"/>
            <w:sz w:val="14"/>
            <w:szCs w:val="14"/>
            <w:highlight w:val="green"/>
          </w:rPr>
          <w:t>annak</w:t>
        </w:r>
        <w:r w:rsidRPr="003C76C0">
          <w:rPr>
            <w:rFonts w:ascii="Arial" w:hAnsi="Arial" w:cs="Arial"/>
            <w:spacing w:val="-7"/>
            <w:sz w:val="14"/>
            <w:szCs w:val="14"/>
            <w:highlight w:val="green"/>
          </w:rPr>
          <w:t xml:space="preserve"> </w:t>
        </w:r>
        <w:r w:rsidRPr="003C76C0">
          <w:rPr>
            <w:rFonts w:ascii="Arial" w:hAnsi="Arial" w:cs="Arial"/>
            <w:sz w:val="14"/>
            <w:szCs w:val="14"/>
            <w:highlight w:val="green"/>
          </w:rPr>
          <w:t>elválaszthatatlan</w:t>
        </w:r>
        <w:r w:rsidRPr="003C76C0">
          <w:rPr>
            <w:rFonts w:ascii="Arial" w:hAnsi="Arial" w:cs="Arial"/>
            <w:spacing w:val="-9"/>
            <w:sz w:val="14"/>
            <w:szCs w:val="14"/>
            <w:highlight w:val="green"/>
          </w:rPr>
          <w:t xml:space="preserve"> </w:t>
        </w:r>
        <w:r w:rsidRPr="003C76C0">
          <w:rPr>
            <w:rFonts w:ascii="Arial" w:hAnsi="Arial" w:cs="Arial"/>
            <w:sz w:val="14"/>
            <w:szCs w:val="14"/>
            <w:highlight w:val="green"/>
          </w:rPr>
          <w:t>részét</w:t>
        </w:r>
        <w:r w:rsidRPr="003C76C0">
          <w:rPr>
            <w:rFonts w:ascii="Arial" w:hAnsi="Arial" w:cs="Arial"/>
            <w:spacing w:val="-9"/>
            <w:sz w:val="14"/>
            <w:szCs w:val="14"/>
            <w:highlight w:val="green"/>
          </w:rPr>
          <w:t xml:space="preserve"> </w:t>
        </w:r>
        <w:r w:rsidRPr="003C76C0">
          <w:rPr>
            <w:rFonts w:ascii="Arial" w:hAnsi="Arial" w:cs="Arial"/>
            <w:sz w:val="14"/>
            <w:szCs w:val="14"/>
            <w:highlight w:val="green"/>
          </w:rPr>
          <w:t>képező</w:t>
        </w:r>
        <w:r w:rsidRPr="003C76C0">
          <w:rPr>
            <w:rFonts w:ascii="Arial" w:hAnsi="Arial" w:cs="Arial"/>
            <w:spacing w:val="-5"/>
            <w:sz w:val="14"/>
            <w:szCs w:val="14"/>
            <w:highlight w:val="green"/>
          </w:rPr>
          <w:t xml:space="preserve"> </w:t>
        </w:r>
        <w:r w:rsidRPr="003C76C0">
          <w:rPr>
            <w:rFonts w:ascii="Arial" w:hAnsi="Arial" w:cs="Arial"/>
            <w:sz w:val="14"/>
            <w:szCs w:val="14"/>
            <w:highlight w:val="green"/>
          </w:rPr>
          <w:t>mellékleteit</w:t>
        </w:r>
        <w:r w:rsidRPr="003C76C0">
          <w:rPr>
            <w:rFonts w:ascii="Arial" w:hAnsi="Arial" w:cs="Arial"/>
            <w:spacing w:val="-9"/>
            <w:sz w:val="14"/>
            <w:szCs w:val="14"/>
            <w:highlight w:val="green"/>
          </w:rPr>
          <w:t xml:space="preserve"> </w:t>
        </w:r>
        <w:r w:rsidRPr="003C76C0">
          <w:rPr>
            <w:rFonts w:ascii="Arial" w:hAnsi="Arial" w:cs="Arial"/>
            <w:sz w:val="14"/>
            <w:szCs w:val="14"/>
            <w:highlight w:val="green"/>
          </w:rPr>
          <w:t>megismertem,</w:t>
        </w:r>
        <w:r w:rsidRPr="003C76C0">
          <w:rPr>
            <w:rFonts w:ascii="Arial" w:hAnsi="Arial" w:cs="Arial"/>
            <w:spacing w:val="40"/>
            <w:sz w:val="14"/>
            <w:szCs w:val="14"/>
            <w:highlight w:val="green"/>
          </w:rPr>
          <w:t xml:space="preserve"> </w:t>
        </w:r>
        <w:r w:rsidRPr="003C76C0">
          <w:rPr>
            <w:rFonts w:ascii="Arial" w:hAnsi="Arial" w:cs="Arial"/>
            <w:sz w:val="14"/>
            <w:szCs w:val="14"/>
            <w:highlight w:val="green"/>
          </w:rPr>
          <w:t>tudomásul vettem, azokat maradéktalanul elfogadom.</w:t>
        </w:r>
      </w:ins>
    </w:p>
    <w:p w14:paraId="39B2D8E7" w14:textId="77777777" w:rsidR="00EF7532" w:rsidRPr="003C76C0" w:rsidRDefault="00EF7532" w:rsidP="00EF7532">
      <w:pPr>
        <w:pStyle w:val="Szvegtrzs"/>
        <w:spacing w:before="125"/>
        <w:rPr>
          <w:ins w:id="3157" w:author="Ábrám Hanga" w:date="2024-04-22T08:45:00Z" w16du:dateUtc="2024-04-22T06:45:00Z"/>
          <w:rFonts w:ascii="Arial" w:hAnsi="Arial" w:cs="Arial"/>
          <w:sz w:val="14"/>
          <w:szCs w:val="14"/>
          <w:highlight w:val="green"/>
        </w:rPr>
      </w:pPr>
    </w:p>
    <w:p w14:paraId="1D37DA8E" w14:textId="77777777" w:rsidR="00EF7532" w:rsidRPr="003C76C0" w:rsidRDefault="00EF7532" w:rsidP="00EF7532">
      <w:pPr>
        <w:rPr>
          <w:ins w:id="3158" w:author="Ábrám Hanga" w:date="2024-04-22T08:45:00Z" w16du:dateUtc="2024-04-22T06:45:00Z"/>
          <w:rFonts w:ascii="Arial" w:hAnsi="Arial" w:cs="Arial"/>
          <w:sz w:val="14"/>
          <w:szCs w:val="14"/>
          <w:highlight w:val="green"/>
        </w:rPr>
        <w:sectPr w:rsidR="00EF7532" w:rsidRPr="003C76C0" w:rsidSect="001341B5">
          <w:pgSz w:w="11900" w:h="16840"/>
          <w:pgMar w:top="540" w:right="440" w:bottom="280" w:left="440" w:header="708" w:footer="708" w:gutter="0"/>
          <w:cols w:space="708"/>
        </w:sectPr>
      </w:pPr>
    </w:p>
    <w:p w14:paraId="6FB3BB54" w14:textId="77777777" w:rsidR="00EF7532" w:rsidRPr="003C76C0" w:rsidRDefault="00EF7532" w:rsidP="00EF7532">
      <w:pPr>
        <w:rPr>
          <w:ins w:id="3159" w:author="Ábrám Hanga" w:date="2024-04-22T08:45:00Z" w16du:dateUtc="2024-04-22T06:45:00Z"/>
          <w:rFonts w:ascii="Arial" w:hAnsi="Arial" w:cs="Arial"/>
          <w:sz w:val="14"/>
          <w:szCs w:val="14"/>
          <w:highlight w:val="green"/>
        </w:rPr>
        <w:sectPr w:rsidR="00EF7532" w:rsidRPr="003C76C0" w:rsidSect="001341B5">
          <w:type w:val="continuous"/>
          <w:pgSz w:w="11900" w:h="16840"/>
          <w:pgMar w:top="500" w:right="440" w:bottom="280" w:left="440" w:header="708" w:footer="708" w:gutter="0"/>
          <w:cols w:num="4" w:space="708" w:equalWidth="0">
            <w:col w:w="608" w:space="1243"/>
            <w:col w:w="4116" w:space="95"/>
            <w:col w:w="2338" w:space="77"/>
            <w:col w:w="2543"/>
          </w:cols>
        </w:sectPr>
      </w:pPr>
    </w:p>
    <w:p w14:paraId="5D267AED" w14:textId="77777777" w:rsidR="00EF7532" w:rsidRPr="003C76C0" w:rsidRDefault="00EF7532" w:rsidP="00EF7532">
      <w:pPr>
        <w:pStyle w:val="Szvegtrzs"/>
        <w:spacing w:before="8"/>
        <w:rPr>
          <w:ins w:id="3160" w:author="Ábrám Hanga" w:date="2024-04-22T08:45:00Z" w16du:dateUtc="2024-04-22T06:45:00Z"/>
          <w:rFonts w:ascii="Arial" w:hAnsi="Arial" w:cs="Arial"/>
          <w:sz w:val="14"/>
          <w:szCs w:val="14"/>
          <w:highlight w:val="green"/>
        </w:rPr>
      </w:pPr>
    </w:p>
    <w:p w14:paraId="2846C837" w14:textId="77777777" w:rsidR="00EF7532" w:rsidRPr="003C76C0" w:rsidRDefault="00EF7532" w:rsidP="00EF7532">
      <w:pPr>
        <w:rPr>
          <w:ins w:id="3161" w:author="Ábrám Hanga" w:date="2024-04-22T08:45:00Z" w16du:dateUtc="2024-04-22T06:45:00Z"/>
          <w:rFonts w:ascii="Arial" w:hAnsi="Arial" w:cs="Arial"/>
          <w:sz w:val="14"/>
          <w:szCs w:val="14"/>
          <w:highlight w:val="green"/>
        </w:rPr>
        <w:sectPr w:rsidR="00EF7532" w:rsidRPr="003C76C0" w:rsidSect="001341B5">
          <w:type w:val="continuous"/>
          <w:pgSz w:w="11900" w:h="16840"/>
          <w:pgMar w:top="500" w:right="440" w:bottom="280" w:left="440" w:header="708" w:footer="708" w:gutter="0"/>
          <w:cols w:space="708"/>
        </w:sectPr>
      </w:pPr>
    </w:p>
    <w:p w14:paraId="3E7BB1F5" w14:textId="77777777" w:rsidR="00EF7532" w:rsidRPr="003C76C0" w:rsidRDefault="00EF7532" w:rsidP="00EF7532">
      <w:pPr>
        <w:pStyle w:val="Szvegtrzs"/>
        <w:spacing w:before="100" w:line="160" w:lineRule="exact"/>
        <w:ind w:left="157"/>
        <w:rPr>
          <w:ins w:id="3162" w:author="Ábrám Hanga" w:date="2024-04-22T08:45:00Z" w16du:dateUtc="2024-04-22T06:45:00Z"/>
          <w:rFonts w:ascii="Arial" w:hAnsi="Arial" w:cs="Arial"/>
          <w:sz w:val="14"/>
          <w:szCs w:val="14"/>
          <w:highlight w:val="green"/>
        </w:rPr>
      </w:pPr>
      <w:ins w:id="3163" w:author="Ábrám Hanga" w:date="2024-04-22T08:45:00Z" w16du:dateUtc="2024-04-22T06:45:00Z">
        <w:r w:rsidRPr="003C76C0">
          <w:rPr>
            <w:rFonts w:ascii="Arial" w:hAnsi="Arial" w:cs="Arial"/>
            <w:spacing w:val="-2"/>
            <w:sz w:val="14"/>
            <w:szCs w:val="14"/>
            <w:highlight w:val="green"/>
          </w:rPr>
          <w:lastRenderedPageBreak/>
          <w:t>Kiegészítő,</w:t>
        </w:r>
        <w:r w:rsidRPr="003C76C0">
          <w:rPr>
            <w:rFonts w:ascii="Arial" w:hAnsi="Arial" w:cs="Arial"/>
            <w:spacing w:val="4"/>
            <w:sz w:val="14"/>
            <w:szCs w:val="14"/>
            <w:highlight w:val="green"/>
          </w:rPr>
          <w:t xml:space="preserve"> </w:t>
        </w:r>
        <w:r w:rsidRPr="003C76C0">
          <w:rPr>
            <w:rFonts w:ascii="Arial" w:hAnsi="Arial" w:cs="Arial"/>
            <w:spacing w:val="-2"/>
            <w:sz w:val="14"/>
            <w:szCs w:val="14"/>
            <w:highlight w:val="green"/>
          </w:rPr>
          <w:t>csatolt</w:t>
        </w:r>
        <w:r w:rsidRPr="003C76C0">
          <w:rPr>
            <w:rFonts w:ascii="Arial" w:hAnsi="Arial" w:cs="Arial"/>
            <w:spacing w:val="5"/>
            <w:sz w:val="14"/>
            <w:szCs w:val="14"/>
            <w:highlight w:val="green"/>
          </w:rPr>
          <w:t xml:space="preserve"> </w:t>
        </w:r>
        <w:r w:rsidRPr="003C76C0">
          <w:rPr>
            <w:rFonts w:ascii="Arial" w:hAnsi="Arial" w:cs="Arial"/>
            <w:spacing w:val="-2"/>
            <w:sz w:val="14"/>
            <w:szCs w:val="14"/>
            <w:highlight w:val="green"/>
          </w:rPr>
          <w:t>és</w:t>
        </w:r>
        <w:r w:rsidRPr="003C76C0">
          <w:rPr>
            <w:rFonts w:ascii="Arial" w:hAnsi="Arial" w:cs="Arial"/>
            <w:spacing w:val="5"/>
            <w:sz w:val="14"/>
            <w:szCs w:val="14"/>
            <w:highlight w:val="green"/>
          </w:rPr>
          <w:t xml:space="preserve"> </w:t>
        </w:r>
        <w:r w:rsidRPr="003C76C0">
          <w:rPr>
            <w:rFonts w:ascii="Arial" w:hAnsi="Arial" w:cs="Arial"/>
            <w:spacing w:val="-2"/>
            <w:sz w:val="14"/>
            <w:szCs w:val="14"/>
            <w:highlight w:val="green"/>
          </w:rPr>
          <w:t>elválaszthatatlan</w:t>
        </w:r>
        <w:r w:rsidRPr="003C76C0">
          <w:rPr>
            <w:rFonts w:ascii="Arial" w:hAnsi="Arial" w:cs="Arial"/>
            <w:spacing w:val="4"/>
            <w:sz w:val="14"/>
            <w:szCs w:val="14"/>
            <w:highlight w:val="green"/>
          </w:rPr>
          <w:t xml:space="preserve"> </w:t>
        </w:r>
        <w:r w:rsidRPr="003C76C0">
          <w:rPr>
            <w:rFonts w:ascii="Arial" w:hAnsi="Arial" w:cs="Arial"/>
            <w:spacing w:val="-2"/>
            <w:sz w:val="14"/>
            <w:szCs w:val="14"/>
            <w:highlight w:val="green"/>
          </w:rPr>
          <w:t>dokumentumok:</w:t>
        </w:r>
      </w:ins>
    </w:p>
    <w:p w14:paraId="2A66E4E3" w14:textId="6B24CBDD" w:rsidR="00EF7532" w:rsidRPr="003C76C0" w:rsidRDefault="00EF7532">
      <w:pPr>
        <w:pStyle w:val="Listaszerbekezds"/>
        <w:widowControl w:val="0"/>
        <w:numPr>
          <w:ilvl w:val="0"/>
          <w:numId w:val="103"/>
        </w:numPr>
        <w:tabs>
          <w:tab w:val="left" w:pos="877"/>
        </w:tabs>
        <w:suppressAutoHyphens w:val="0"/>
        <w:autoSpaceDE w:val="0"/>
        <w:autoSpaceDN w:val="0"/>
        <w:spacing w:line="158" w:lineRule="exact"/>
        <w:ind w:left="877"/>
        <w:rPr>
          <w:ins w:id="3164" w:author="Ábrám Hanga" w:date="2024-04-22T08:45:00Z" w16du:dateUtc="2024-04-22T06:45:00Z"/>
          <w:rFonts w:ascii="Arial" w:hAnsi="Arial" w:cs="Arial"/>
          <w:sz w:val="14"/>
          <w:szCs w:val="14"/>
          <w:highlight w:val="green"/>
        </w:rPr>
      </w:pPr>
      <w:ins w:id="3165" w:author="Ábrám Hanga" w:date="2024-04-22T08:45:00Z" w16du:dateUtc="2024-04-22T06:45:00Z">
        <w:r w:rsidRPr="003C76C0">
          <w:rPr>
            <w:rFonts w:ascii="Arial" w:hAnsi="Arial" w:cs="Arial"/>
            <w:spacing w:val="-2"/>
            <w:sz w:val="14"/>
            <w:szCs w:val="14"/>
            <w:highlight w:val="green"/>
          </w:rPr>
          <w:t>A</w:t>
        </w:r>
        <w:r w:rsidRPr="003C76C0">
          <w:rPr>
            <w:rFonts w:ascii="Arial" w:hAnsi="Arial" w:cs="Arial"/>
            <w:spacing w:val="4"/>
            <w:sz w:val="14"/>
            <w:szCs w:val="14"/>
            <w:highlight w:val="green"/>
          </w:rPr>
          <w:t xml:space="preserve"> </w:t>
        </w:r>
        <w:r w:rsidRPr="003C76C0">
          <w:rPr>
            <w:rFonts w:ascii="Arial" w:hAnsi="Arial" w:cs="Arial"/>
            <w:spacing w:val="-2"/>
            <w:sz w:val="14"/>
            <w:szCs w:val="14"/>
            <w:highlight w:val="green"/>
          </w:rPr>
          <w:t>Szolgáltató</w:t>
        </w:r>
        <w:r w:rsidRPr="003C76C0">
          <w:rPr>
            <w:rFonts w:ascii="Arial" w:hAnsi="Arial" w:cs="Arial"/>
            <w:spacing w:val="2"/>
            <w:sz w:val="14"/>
            <w:szCs w:val="14"/>
            <w:highlight w:val="green"/>
          </w:rPr>
          <w:t xml:space="preserve"> </w:t>
        </w:r>
        <w:r w:rsidRPr="003C76C0">
          <w:rPr>
            <w:rFonts w:ascii="Arial" w:hAnsi="Arial" w:cs="Arial"/>
            <w:spacing w:val="-2"/>
            <w:sz w:val="14"/>
            <w:szCs w:val="14"/>
            <w:highlight w:val="green"/>
          </w:rPr>
          <w:t>mindenkor</w:t>
        </w:r>
        <w:r w:rsidRPr="003C76C0">
          <w:rPr>
            <w:rFonts w:ascii="Arial" w:hAnsi="Arial" w:cs="Arial"/>
            <w:spacing w:val="3"/>
            <w:sz w:val="14"/>
            <w:szCs w:val="14"/>
            <w:highlight w:val="green"/>
          </w:rPr>
          <w:t xml:space="preserve"> </w:t>
        </w:r>
        <w:r w:rsidRPr="003C76C0">
          <w:rPr>
            <w:rFonts w:ascii="Arial" w:hAnsi="Arial" w:cs="Arial"/>
            <w:spacing w:val="-2"/>
            <w:sz w:val="14"/>
            <w:szCs w:val="14"/>
            <w:highlight w:val="green"/>
          </w:rPr>
          <w:t>hatályos</w:t>
        </w:r>
        <w:r w:rsidRPr="003C76C0">
          <w:rPr>
            <w:rFonts w:ascii="Arial" w:hAnsi="Arial" w:cs="Arial"/>
            <w:spacing w:val="3"/>
            <w:sz w:val="14"/>
            <w:szCs w:val="14"/>
            <w:highlight w:val="green"/>
          </w:rPr>
          <w:t xml:space="preserve"> </w:t>
        </w:r>
        <w:r w:rsidRPr="003C76C0">
          <w:rPr>
            <w:rFonts w:ascii="Arial" w:hAnsi="Arial" w:cs="Arial"/>
            <w:spacing w:val="-2"/>
            <w:sz w:val="14"/>
            <w:szCs w:val="14"/>
            <w:highlight w:val="green"/>
          </w:rPr>
          <w:t>Üzletszabályzata</w:t>
        </w:r>
      </w:ins>
    </w:p>
    <w:p w14:paraId="4867ACFC" w14:textId="77777777" w:rsidR="00EF7532" w:rsidRPr="003C76C0" w:rsidRDefault="00EF7532">
      <w:pPr>
        <w:pStyle w:val="Listaszerbekezds"/>
        <w:widowControl w:val="0"/>
        <w:numPr>
          <w:ilvl w:val="0"/>
          <w:numId w:val="103"/>
        </w:numPr>
        <w:tabs>
          <w:tab w:val="left" w:pos="877"/>
        </w:tabs>
        <w:suppressAutoHyphens w:val="0"/>
        <w:autoSpaceDE w:val="0"/>
        <w:autoSpaceDN w:val="0"/>
        <w:spacing w:before="2" w:line="232" w:lineRule="auto"/>
        <w:ind w:firstLine="0"/>
        <w:rPr>
          <w:ins w:id="3166" w:author="Ábrám Hanga" w:date="2024-04-22T08:45:00Z" w16du:dateUtc="2024-04-22T06:45:00Z"/>
          <w:rFonts w:ascii="Arial" w:hAnsi="Arial" w:cs="Arial"/>
          <w:sz w:val="14"/>
          <w:szCs w:val="14"/>
          <w:highlight w:val="green"/>
        </w:rPr>
      </w:pPr>
      <w:ins w:id="3167" w:author="Ábrám Hanga" w:date="2024-04-22T08:45:00Z" w16du:dateUtc="2024-04-22T06:45:00Z">
        <w:r w:rsidRPr="003C76C0">
          <w:rPr>
            <w:rFonts w:ascii="Arial" w:hAnsi="Arial" w:cs="Arial"/>
            <w:spacing w:val="-2"/>
            <w:sz w:val="14"/>
            <w:szCs w:val="14"/>
            <w:highlight w:val="green"/>
          </w:rPr>
          <w:t>A Szolgáltató víz és/vagy a szennyvízágazati képviselő(i)je által aláírt, a Felhasználónak átadott, ivóvíz-bekötési hozzájárulás és/vagy használatbavételi</w:t>
        </w:r>
        <w:r w:rsidRPr="003C76C0">
          <w:rPr>
            <w:rFonts w:ascii="Arial" w:hAnsi="Arial" w:cs="Arial"/>
            <w:spacing w:val="40"/>
            <w:sz w:val="14"/>
            <w:szCs w:val="14"/>
            <w:highlight w:val="green"/>
          </w:rPr>
          <w:t xml:space="preserve"> </w:t>
        </w:r>
        <w:r w:rsidRPr="003C76C0">
          <w:rPr>
            <w:rFonts w:ascii="Arial" w:hAnsi="Arial" w:cs="Arial"/>
            <w:sz w:val="14"/>
            <w:szCs w:val="14"/>
            <w:highlight w:val="green"/>
          </w:rPr>
          <w:t>hozzájárulás, vagy</w:t>
        </w:r>
        <w:r w:rsidRPr="003C76C0">
          <w:rPr>
            <w:rFonts w:ascii="Arial" w:hAnsi="Arial" w:cs="Arial"/>
            <w:spacing w:val="-2"/>
            <w:sz w:val="14"/>
            <w:szCs w:val="14"/>
            <w:highlight w:val="green"/>
          </w:rPr>
          <w:t xml:space="preserve"> </w:t>
        </w:r>
        <w:r w:rsidRPr="003C76C0">
          <w:rPr>
            <w:rFonts w:ascii="Arial" w:hAnsi="Arial" w:cs="Arial"/>
            <w:sz w:val="14"/>
            <w:szCs w:val="14"/>
            <w:highlight w:val="green"/>
          </w:rPr>
          <w:t>a bekötéshez kiadott műszaki előírás, dokumentum, nyilatkozat</w:t>
        </w:r>
      </w:ins>
    </w:p>
    <w:p w14:paraId="4C641531" w14:textId="77777777" w:rsidR="00EF7532" w:rsidRPr="003C76C0" w:rsidRDefault="00EF7532">
      <w:pPr>
        <w:pStyle w:val="Listaszerbekezds"/>
        <w:widowControl w:val="0"/>
        <w:numPr>
          <w:ilvl w:val="0"/>
          <w:numId w:val="103"/>
        </w:numPr>
        <w:tabs>
          <w:tab w:val="left" w:pos="877"/>
        </w:tabs>
        <w:suppressAutoHyphens w:val="0"/>
        <w:autoSpaceDE w:val="0"/>
        <w:autoSpaceDN w:val="0"/>
        <w:spacing w:before="1" w:line="235" w:lineRule="auto"/>
        <w:ind w:right="3337" w:firstLine="0"/>
        <w:rPr>
          <w:ins w:id="3168" w:author="Ábrám Hanga" w:date="2024-04-22T08:45:00Z" w16du:dateUtc="2024-04-22T06:45:00Z"/>
          <w:rFonts w:ascii="Arial" w:hAnsi="Arial" w:cs="Arial"/>
          <w:sz w:val="14"/>
          <w:szCs w:val="14"/>
          <w:highlight w:val="green"/>
        </w:rPr>
      </w:pPr>
      <w:ins w:id="3169" w:author="Ábrám Hanga" w:date="2024-04-22T08:45:00Z" w16du:dateUtc="2024-04-22T06:45:00Z">
        <w:r w:rsidRPr="003C76C0">
          <w:rPr>
            <w:rFonts w:ascii="Arial" w:hAnsi="Arial" w:cs="Arial"/>
            <w:spacing w:val="-2"/>
            <w:sz w:val="14"/>
            <w:szCs w:val="14"/>
            <w:highlight w:val="green"/>
          </w:rPr>
          <w:t>A szolgáltatás igénybevétele során keletkezett, hiteles dokumentum (pl. mérőcsere-jegyzőkönyv)</w:t>
        </w:r>
        <w:r w:rsidRPr="003C76C0">
          <w:rPr>
            <w:rFonts w:ascii="Arial" w:hAnsi="Arial" w:cs="Arial"/>
            <w:spacing w:val="40"/>
            <w:sz w:val="14"/>
            <w:szCs w:val="14"/>
            <w:highlight w:val="green"/>
          </w:rPr>
          <w:t xml:space="preserve"> </w:t>
        </w:r>
        <w:r w:rsidRPr="003C76C0">
          <w:rPr>
            <w:rFonts w:ascii="Arial" w:hAnsi="Arial" w:cs="Arial"/>
            <w:sz w:val="14"/>
            <w:szCs w:val="14"/>
            <w:highlight w:val="green"/>
          </w:rPr>
          <w:t xml:space="preserve">A vonatkozó és hatályos jogszabályok a </w:t>
        </w:r>
        <w:r w:rsidRPr="003C76C0">
          <w:rPr>
            <w:rFonts w:ascii="Arial" w:hAnsi="Arial" w:cs="Arial"/>
            <w:sz w:val="14"/>
            <w:szCs w:val="14"/>
            <w:highlight w:val="green"/>
          </w:rPr>
          <w:fldChar w:fldCharType="begin"/>
        </w:r>
        <w:r w:rsidRPr="003C76C0">
          <w:rPr>
            <w:rFonts w:ascii="Arial" w:hAnsi="Arial" w:cs="Arial"/>
            <w:sz w:val="14"/>
            <w:szCs w:val="14"/>
            <w:highlight w:val="green"/>
          </w:rPr>
          <w:instrText>HYPERLINK "http://www.erdivizmuvek.hu/" \h</w:instrText>
        </w:r>
        <w:r w:rsidRPr="003C76C0">
          <w:rPr>
            <w:rFonts w:ascii="Arial" w:hAnsi="Arial" w:cs="Arial"/>
            <w:sz w:val="14"/>
            <w:szCs w:val="14"/>
            <w:highlight w:val="green"/>
          </w:rPr>
        </w:r>
        <w:r w:rsidRPr="003C76C0">
          <w:rPr>
            <w:rFonts w:ascii="Arial" w:hAnsi="Arial" w:cs="Arial"/>
            <w:sz w:val="14"/>
            <w:szCs w:val="14"/>
            <w:highlight w:val="green"/>
          </w:rPr>
          <w:fldChar w:fldCharType="separate"/>
        </w:r>
        <w:r w:rsidRPr="003C76C0">
          <w:rPr>
            <w:rFonts w:ascii="Arial" w:hAnsi="Arial" w:cs="Arial"/>
            <w:color w:val="0000FF"/>
            <w:sz w:val="14"/>
            <w:szCs w:val="14"/>
            <w:highlight w:val="green"/>
            <w:u w:val="single" w:color="0000FF"/>
          </w:rPr>
          <w:t>www.erdivizmuvek.hu</w:t>
        </w:r>
        <w:r w:rsidRPr="003C76C0">
          <w:rPr>
            <w:rFonts w:ascii="Arial" w:hAnsi="Arial" w:cs="Arial"/>
            <w:color w:val="0000FF"/>
            <w:sz w:val="14"/>
            <w:szCs w:val="14"/>
            <w:highlight w:val="green"/>
            <w:u w:val="single" w:color="0000FF"/>
          </w:rPr>
          <w:fldChar w:fldCharType="end"/>
        </w:r>
        <w:r w:rsidRPr="003C76C0">
          <w:rPr>
            <w:rFonts w:ascii="Arial" w:hAnsi="Arial" w:cs="Arial"/>
            <w:color w:val="0000FF"/>
            <w:sz w:val="14"/>
            <w:szCs w:val="14"/>
            <w:highlight w:val="green"/>
          </w:rPr>
          <w:t xml:space="preserve"> </w:t>
        </w:r>
        <w:r w:rsidRPr="003C76C0">
          <w:rPr>
            <w:rFonts w:ascii="Arial" w:hAnsi="Arial" w:cs="Arial"/>
            <w:sz w:val="14"/>
            <w:szCs w:val="14"/>
            <w:highlight w:val="green"/>
          </w:rPr>
          <w:t>honlapon megtalálhatók.</w:t>
        </w:r>
      </w:ins>
    </w:p>
    <w:p w14:paraId="368DC3E1" w14:textId="04F52862" w:rsidR="00EF7532" w:rsidRPr="003C76C0" w:rsidRDefault="00EF7532" w:rsidP="00EF7532">
      <w:pPr>
        <w:pStyle w:val="Szvegtrzs"/>
        <w:spacing w:before="1" w:line="235" w:lineRule="auto"/>
        <w:ind w:left="157" w:right="6878"/>
        <w:rPr>
          <w:ins w:id="3170" w:author="Ábrám Hanga" w:date="2024-04-22T08:45:00Z" w16du:dateUtc="2024-04-22T06:45:00Z"/>
          <w:rFonts w:ascii="Arial" w:hAnsi="Arial" w:cs="Arial"/>
          <w:sz w:val="14"/>
          <w:szCs w:val="14"/>
          <w:highlight w:val="green"/>
        </w:rPr>
      </w:pPr>
      <w:ins w:id="3171" w:author="Ábrám Hanga" w:date="2024-04-22T08:45:00Z" w16du:dateUtc="2024-04-22T06:45:00Z">
        <w:r w:rsidRPr="003C76C0">
          <w:rPr>
            <w:rFonts w:ascii="Arial" w:hAnsi="Arial" w:cs="Arial"/>
            <w:sz w:val="14"/>
            <w:szCs w:val="14"/>
            <w:highlight w:val="green"/>
          </w:rPr>
          <w:t>*</w:t>
        </w:r>
        <w:r w:rsidRPr="003C76C0">
          <w:rPr>
            <w:rFonts w:ascii="Arial" w:hAnsi="Arial" w:cs="Arial"/>
            <w:spacing w:val="-9"/>
            <w:sz w:val="14"/>
            <w:szCs w:val="14"/>
            <w:highlight w:val="green"/>
          </w:rPr>
          <w:t xml:space="preserve"> </w:t>
        </w:r>
        <w:r w:rsidRPr="003C76C0">
          <w:rPr>
            <w:rFonts w:ascii="Arial" w:hAnsi="Arial" w:cs="Arial"/>
            <w:sz w:val="14"/>
            <w:szCs w:val="14"/>
            <w:highlight w:val="green"/>
          </w:rPr>
          <w:t>A</w:t>
        </w:r>
        <w:r w:rsidRPr="003C76C0">
          <w:rPr>
            <w:rFonts w:ascii="Arial" w:hAnsi="Arial" w:cs="Arial"/>
            <w:spacing w:val="-9"/>
            <w:sz w:val="14"/>
            <w:szCs w:val="14"/>
            <w:highlight w:val="green"/>
          </w:rPr>
          <w:t xml:space="preserve"> </w:t>
        </w:r>
        <w:r w:rsidRPr="003C76C0">
          <w:rPr>
            <w:rFonts w:ascii="Arial" w:hAnsi="Arial" w:cs="Arial"/>
            <w:sz w:val="14"/>
            <w:szCs w:val="14"/>
            <w:highlight w:val="green"/>
          </w:rPr>
          <w:t>jelölt</w:t>
        </w:r>
        <w:r w:rsidRPr="003C76C0">
          <w:rPr>
            <w:rFonts w:ascii="Arial" w:hAnsi="Arial" w:cs="Arial"/>
            <w:spacing w:val="-10"/>
            <w:sz w:val="14"/>
            <w:szCs w:val="14"/>
            <w:highlight w:val="green"/>
          </w:rPr>
          <w:t xml:space="preserve"> </w:t>
        </w:r>
        <w:r w:rsidRPr="003C76C0">
          <w:rPr>
            <w:rFonts w:ascii="Arial" w:hAnsi="Arial" w:cs="Arial"/>
            <w:sz w:val="14"/>
            <w:szCs w:val="14"/>
            <w:highlight w:val="green"/>
          </w:rPr>
          <w:t>mezők</w:t>
        </w:r>
        <w:r w:rsidRPr="003C76C0">
          <w:rPr>
            <w:rFonts w:ascii="Arial" w:hAnsi="Arial" w:cs="Arial"/>
            <w:spacing w:val="-8"/>
            <w:sz w:val="14"/>
            <w:szCs w:val="14"/>
            <w:highlight w:val="green"/>
          </w:rPr>
          <w:t xml:space="preserve"> </w:t>
        </w:r>
        <w:r w:rsidRPr="003C76C0">
          <w:rPr>
            <w:rFonts w:ascii="Arial" w:hAnsi="Arial" w:cs="Arial"/>
            <w:sz w:val="14"/>
            <w:szCs w:val="14"/>
            <w:highlight w:val="green"/>
          </w:rPr>
          <w:t>kitöltése</w:t>
        </w:r>
        <w:r w:rsidRPr="003C76C0">
          <w:rPr>
            <w:rFonts w:ascii="Arial" w:hAnsi="Arial" w:cs="Arial"/>
            <w:spacing w:val="-10"/>
            <w:sz w:val="14"/>
            <w:szCs w:val="14"/>
            <w:highlight w:val="green"/>
          </w:rPr>
          <w:t xml:space="preserve"> </w:t>
        </w:r>
        <w:r w:rsidRPr="003C76C0">
          <w:rPr>
            <w:rFonts w:ascii="Arial" w:hAnsi="Arial" w:cs="Arial"/>
            <w:sz w:val="14"/>
            <w:szCs w:val="14"/>
            <w:highlight w:val="green"/>
          </w:rPr>
          <w:t>nem</w:t>
        </w:r>
        <w:r w:rsidRPr="003C76C0">
          <w:rPr>
            <w:rFonts w:ascii="Arial" w:hAnsi="Arial" w:cs="Arial"/>
            <w:spacing w:val="-8"/>
            <w:sz w:val="14"/>
            <w:szCs w:val="14"/>
            <w:highlight w:val="green"/>
          </w:rPr>
          <w:t xml:space="preserve"> </w:t>
        </w:r>
        <w:r w:rsidRPr="003C76C0">
          <w:rPr>
            <w:rFonts w:ascii="Arial" w:hAnsi="Arial" w:cs="Arial"/>
            <w:sz w:val="14"/>
            <w:szCs w:val="14"/>
            <w:highlight w:val="green"/>
          </w:rPr>
          <w:t>kötelező!</w:t>
        </w:r>
        <w:r w:rsidRPr="003C76C0">
          <w:rPr>
            <w:rFonts w:ascii="Arial" w:hAnsi="Arial" w:cs="Arial"/>
            <w:spacing w:val="40"/>
            <w:sz w:val="14"/>
            <w:szCs w:val="14"/>
            <w:highlight w:val="green"/>
          </w:rPr>
          <w:t xml:space="preserve"> </w:t>
        </w:r>
      </w:ins>
    </w:p>
    <w:p w14:paraId="77A068B9" w14:textId="3AAE59F0" w:rsidR="00EF7532" w:rsidRPr="003C76C0" w:rsidRDefault="00EF7532" w:rsidP="00EF7532">
      <w:pPr>
        <w:pStyle w:val="Szvegtrzs"/>
        <w:spacing w:before="155"/>
        <w:ind w:left="157"/>
        <w:rPr>
          <w:ins w:id="3172" w:author="Ábrám Hanga" w:date="2024-04-22T08:45:00Z" w16du:dateUtc="2024-04-22T06:45:00Z"/>
          <w:rFonts w:ascii="Arial" w:hAnsi="Arial" w:cs="Arial"/>
          <w:sz w:val="14"/>
          <w:szCs w:val="14"/>
          <w:highlight w:val="green"/>
        </w:rPr>
      </w:pPr>
      <w:ins w:id="3173" w:author="Ábrám Hanga" w:date="2024-04-22T08:45:00Z" w16du:dateUtc="2024-04-22T06:45:00Z">
        <w:r w:rsidRPr="003C76C0">
          <w:rPr>
            <w:rFonts w:ascii="Arial" w:hAnsi="Arial" w:cs="Arial"/>
            <w:color w:val="191919"/>
            <w:spacing w:val="-2"/>
            <w:sz w:val="14"/>
            <w:szCs w:val="14"/>
            <w:highlight w:val="green"/>
          </w:rPr>
          <w:t>Felhasználó</w:t>
        </w:r>
        <w:r w:rsidRPr="003C76C0">
          <w:rPr>
            <w:rFonts w:ascii="Arial" w:hAnsi="Arial" w:cs="Arial"/>
            <w:color w:val="191919"/>
            <w:spacing w:val="4"/>
            <w:sz w:val="14"/>
            <w:szCs w:val="14"/>
            <w:highlight w:val="green"/>
          </w:rPr>
          <w:t xml:space="preserve"> </w:t>
        </w:r>
        <w:r w:rsidRPr="003C76C0">
          <w:rPr>
            <w:rFonts w:ascii="Arial" w:hAnsi="Arial" w:cs="Arial"/>
            <w:color w:val="191919"/>
            <w:spacing w:val="-2"/>
            <w:sz w:val="14"/>
            <w:szCs w:val="14"/>
            <w:highlight w:val="green"/>
          </w:rPr>
          <w:t>csatolt</w:t>
        </w:r>
        <w:r w:rsidRPr="003C76C0">
          <w:rPr>
            <w:rFonts w:ascii="Arial" w:hAnsi="Arial" w:cs="Arial"/>
            <w:color w:val="191919"/>
            <w:spacing w:val="6"/>
            <w:sz w:val="14"/>
            <w:szCs w:val="14"/>
            <w:highlight w:val="green"/>
          </w:rPr>
          <w:t xml:space="preserve"> </w:t>
        </w:r>
        <w:r w:rsidRPr="003C76C0">
          <w:rPr>
            <w:rFonts w:ascii="Arial" w:hAnsi="Arial" w:cs="Arial"/>
            <w:color w:val="191919"/>
            <w:spacing w:val="-2"/>
            <w:sz w:val="14"/>
            <w:szCs w:val="14"/>
            <w:highlight w:val="green"/>
          </w:rPr>
          <w:t>dokumentumai:</w:t>
        </w:r>
      </w:ins>
      <w:ins w:id="3174" w:author="Ábrám Hanga" w:date="2024-04-22T09:18:00Z" w16du:dateUtc="2024-04-22T07:18:00Z">
        <w:r w:rsidR="007B6449" w:rsidRPr="003C76C0">
          <w:rPr>
            <w:rFonts w:ascii="Arial" w:hAnsi="Arial" w:cs="Arial"/>
            <w:color w:val="191919"/>
            <w:spacing w:val="-2"/>
            <w:sz w:val="14"/>
            <w:szCs w:val="14"/>
            <w:highlight w:val="green"/>
          </w:rPr>
          <w:t xml:space="preserve"> </w:t>
        </w:r>
      </w:ins>
      <w:ins w:id="3175" w:author="Ábrám Hanga" w:date="2024-04-22T08:45:00Z" w16du:dateUtc="2024-04-22T06:45:00Z">
        <w:r w:rsidRPr="003C76C0">
          <w:rPr>
            <w:rFonts w:ascii="Arial" w:hAnsi="Arial" w:cs="Arial"/>
            <w:color w:val="191919"/>
            <w:spacing w:val="-2"/>
            <w:sz w:val="14"/>
            <w:szCs w:val="14"/>
            <w:highlight w:val="green"/>
          </w:rPr>
          <w:t>Cégkivonat;</w:t>
        </w:r>
      </w:ins>
      <w:ins w:id="3176" w:author="Ábrám Hanga" w:date="2024-04-22T09:18:00Z" w16du:dateUtc="2024-04-22T07:18:00Z">
        <w:r w:rsidR="005D7418" w:rsidRPr="003C76C0">
          <w:rPr>
            <w:rFonts w:ascii="Arial" w:hAnsi="Arial" w:cs="Arial"/>
            <w:color w:val="191919"/>
            <w:spacing w:val="-2"/>
            <w:sz w:val="14"/>
            <w:szCs w:val="14"/>
            <w:highlight w:val="green"/>
          </w:rPr>
          <w:t xml:space="preserve"> </w:t>
        </w:r>
      </w:ins>
      <w:ins w:id="3177" w:author="Ábrám Hanga" w:date="2024-04-22T08:45:00Z" w16du:dateUtc="2024-04-22T06:45:00Z">
        <w:r w:rsidRPr="003C76C0">
          <w:rPr>
            <w:rFonts w:ascii="Arial" w:hAnsi="Arial" w:cs="Arial"/>
            <w:color w:val="191919"/>
            <w:spacing w:val="-2"/>
            <w:sz w:val="14"/>
            <w:szCs w:val="14"/>
            <w:highlight w:val="green"/>
          </w:rPr>
          <w:t>Felhasználási</w:t>
        </w:r>
        <w:r w:rsidRPr="003C76C0">
          <w:rPr>
            <w:rFonts w:ascii="Arial" w:hAnsi="Arial" w:cs="Arial"/>
            <w:color w:val="191919"/>
            <w:spacing w:val="6"/>
            <w:sz w:val="14"/>
            <w:szCs w:val="14"/>
            <w:highlight w:val="green"/>
          </w:rPr>
          <w:t xml:space="preserve"> </w:t>
        </w:r>
        <w:r w:rsidRPr="003C76C0">
          <w:rPr>
            <w:rFonts w:ascii="Arial" w:hAnsi="Arial" w:cs="Arial"/>
            <w:color w:val="191919"/>
            <w:spacing w:val="-2"/>
            <w:sz w:val="14"/>
            <w:szCs w:val="14"/>
            <w:highlight w:val="green"/>
          </w:rPr>
          <w:t>hely</w:t>
        </w:r>
        <w:r w:rsidRPr="003C76C0">
          <w:rPr>
            <w:rFonts w:ascii="Arial" w:hAnsi="Arial" w:cs="Arial"/>
            <w:color w:val="191919"/>
            <w:sz w:val="14"/>
            <w:szCs w:val="14"/>
            <w:highlight w:val="green"/>
          </w:rPr>
          <w:t xml:space="preserve"> </w:t>
        </w:r>
        <w:r w:rsidRPr="003C76C0">
          <w:rPr>
            <w:rFonts w:ascii="Arial" w:hAnsi="Arial" w:cs="Arial"/>
            <w:color w:val="191919"/>
            <w:spacing w:val="-2"/>
            <w:sz w:val="14"/>
            <w:szCs w:val="14"/>
            <w:highlight w:val="green"/>
          </w:rPr>
          <w:t>csatolt</w:t>
        </w:r>
        <w:r w:rsidRPr="003C76C0">
          <w:rPr>
            <w:rFonts w:ascii="Arial" w:hAnsi="Arial" w:cs="Arial"/>
            <w:color w:val="191919"/>
            <w:spacing w:val="6"/>
            <w:sz w:val="14"/>
            <w:szCs w:val="14"/>
            <w:highlight w:val="green"/>
          </w:rPr>
          <w:t xml:space="preserve"> </w:t>
        </w:r>
        <w:r w:rsidRPr="003C76C0">
          <w:rPr>
            <w:rFonts w:ascii="Arial" w:hAnsi="Arial" w:cs="Arial"/>
            <w:color w:val="191919"/>
            <w:spacing w:val="-2"/>
            <w:sz w:val="14"/>
            <w:szCs w:val="14"/>
            <w:highlight w:val="green"/>
          </w:rPr>
          <w:t>dokumentumai:</w:t>
        </w:r>
        <w:r w:rsidRPr="003C76C0">
          <w:rPr>
            <w:rFonts w:ascii="Arial" w:hAnsi="Arial" w:cs="Arial"/>
            <w:color w:val="191919"/>
            <w:spacing w:val="6"/>
            <w:sz w:val="14"/>
            <w:szCs w:val="14"/>
            <w:highlight w:val="green"/>
          </w:rPr>
          <w:t xml:space="preserve"> </w:t>
        </w:r>
        <w:r w:rsidRPr="003C76C0">
          <w:rPr>
            <w:rFonts w:ascii="Arial" w:hAnsi="Arial" w:cs="Arial"/>
            <w:color w:val="191919"/>
            <w:spacing w:val="-2"/>
            <w:sz w:val="14"/>
            <w:szCs w:val="14"/>
            <w:highlight w:val="green"/>
          </w:rPr>
          <w:t>Tulajdoni</w:t>
        </w:r>
        <w:r w:rsidRPr="003C76C0">
          <w:rPr>
            <w:rFonts w:ascii="Arial" w:hAnsi="Arial" w:cs="Arial"/>
            <w:color w:val="191919"/>
            <w:spacing w:val="6"/>
            <w:sz w:val="14"/>
            <w:szCs w:val="14"/>
            <w:highlight w:val="green"/>
          </w:rPr>
          <w:t xml:space="preserve"> </w:t>
        </w:r>
        <w:r w:rsidRPr="003C76C0">
          <w:rPr>
            <w:rFonts w:ascii="Arial" w:hAnsi="Arial" w:cs="Arial"/>
            <w:color w:val="191919"/>
            <w:spacing w:val="-2"/>
            <w:sz w:val="14"/>
            <w:szCs w:val="14"/>
            <w:highlight w:val="green"/>
          </w:rPr>
          <w:t>lap</w:t>
        </w:r>
        <w:r w:rsidRPr="003C76C0">
          <w:rPr>
            <w:rFonts w:ascii="Arial" w:hAnsi="Arial" w:cs="Arial"/>
            <w:color w:val="191919"/>
            <w:spacing w:val="6"/>
            <w:sz w:val="14"/>
            <w:szCs w:val="14"/>
            <w:highlight w:val="green"/>
          </w:rPr>
          <w:t xml:space="preserve"> </w:t>
        </w:r>
        <w:r w:rsidRPr="003C76C0">
          <w:rPr>
            <w:rFonts w:ascii="Arial" w:hAnsi="Arial" w:cs="Arial"/>
            <w:color w:val="191919"/>
            <w:spacing w:val="-2"/>
            <w:sz w:val="14"/>
            <w:szCs w:val="14"/>
            <w:highlight w:val="green"/>
          </w:rPr>
          <w:t>másolat</w:t>
        </w:r>
      </w:ins>
    </w:p>
    <w:p w14:paraId="5FDE872D" w14:textId="77777777" w:rsidR="00EF7532" w:rsidRPr="003C76C0" w:rsidRDefault="00EF7532" w:rsidP="00EF7532">
      <w:pPr>
        <w:rPr>
          <w:ins w:id="3178" w:author="Ábrám Hanga" w:date="2024-04-22T08:45:00Z" w16du:dateUtc="2024-04-22T06:45:00Z"/>
          <w:rFonts w:ascii="Arial" w:hAnsi="Arial" w:cs="Arial"/>
          <w:sz w:val="16"/>
          <w:highlight w:val="green"/>
        </w:rPr>
      </w:pPr>
      <w:ins w:id="3179" w:author="Ábrám Hanga" w:date="2024-04-22T08:45:00Z" w16du:dateUtc="2024-04-22T06:45:00Z">
        <w:r w:rsidRPr="003C76C0">
          <w:rPr>
            <w:rFonts w:ascii="Arial" w:hAnsi="Arial" w:cs="Arial"/>
            <w:highlight w:val="green"/>
          </w:rPr>
          <w:br w:type="column"/>
        </w:r>
      </w:ins>
    </w:p>
    <w:p w14:paraId="76F4C0DB" w14:textId="77777777" w:rsidR="00EF7532" w:rsidRPr="003C76C0" w:rsidRDefault="00EF7532" w:rsidP="00EF7532">
      <w:pPr>
        <w:pStyle w:val="Szvegtrzs"/>
        <w:rPr>
          <w:ins w:id="3180" w:author="Ábrám Hanga" w:date="2024-04-22T08:45:00Z" w16du:dateUtc="2024-04-22T06:45:00Z"/>
          <w:rFonts w:ascii="Arial" w:hAnsi="Arial" w:cs="Arial"/>
          <w:sz w:val="16"/>
          <w:highlight w:val="green"/>
        </w:rPr>
      </w:pPr>
    </w:p>
    <w:p w14:paraId="269786E6" w14:textId="77777777" w:rsidR="00EF7532" w:rsidRPr="003C76C0" w:rsidRDefault="00EF7532" w:rsidP="00EF7532">
      <w:pPr>
        <w:pStyle w:val="Szvegtrzs"/>
        <w:rPr>
          <w:ins w:id="3181" w:author="Ábrám Hanga" w:date="2024-04-22T08:45:00Z" w16du:dateUtc="2024-04-22T06:45:00Z"/>
          <w:rFonts w:ascii="Arial" w:hAnsi="Arial" w:cs="Arial"/>
          <w:sz w:val="16"/>
          <w:highlight w:val="green"/>
        </w:rPr>
      </w:pPr>
    </w:p>
    <w:p w14:paraId="1E1EEA6B" w14:textId="77777777" w:rsidR="00EF7532" w:rsidRPr="003C76C0" w:rsidRDefault="00EF7532" w:rsidP="00EF7532">
      <w:pPr>
        <w:pStyle w:val="Szvegtrzs"/>
        <w:rPr>
          <w:ins w:id="3182" w:author="Ábrám Hanga" w:date="2024-04-22T08:45:00Z" w16du:dateUtc="2024-04-22T06:45:00Z"/>
          <w:rFonts w:ascii="Arial" w:hAnsi="Arial" w:cs="Arial"/>
          <w:sz w:val="16"/>
          <w:highlight w:val="green"/>
        </w:rPr>
      </w:pPr>
    </w:p>
    <w:p w14:paraId="2313BB94" w14:textId="77777777" w:rsidR="00EF7532" w:rsidRPr="003C76C0" w:rsidRDefault="00EF7532" w:rsidP="00EF7532">
      <w:pPr>
        <w:pStyle w:val="Szvegtrzs"/>
        <w:rPr>
          <w:ins w:id="3183" w:author="Ábrám Hanga" w:date="2024-04-22T08:45:00Z" w16du:dateUtc="2024-04-22T06:45:00Z"/>
          <w:rFonts w:ascii="Arial" w:hAnsi="Arial" w:cs="Arial"/>
          <w:sz w:val="16"/>
          <w:highlight w:val="green"/>
        </w:rPr>
      </w:pPr>
    </w:p>
    <w:p w14:paraId="470FD2CA" w14:textId="77777777" w:rsidR="00EF7532" w:rsidRPr="003C76C0" w:rsidRDefault="00EF7532" w:rsidP="00EF7532">
      <w:pPr>
        <w:pStyle w:val="Szvegtrzs"/>
        <w:rPr>
          <w:ins w:id="3184" w:author="Ábrám Hanga" w:date="2024-04-22T08:45:00Z" w16du:dateUtc="2024-04-22T06:45:00Z"/>
          <w:rFonts w:ascii="Arial" w:hAnsi="Arial" w:cs="Arial"/>
          <w:sz w:val="16"/>
          <w:highlight w:val="green"/>
        </w:rPr>
      </w:pPr>
    </w:p>
    <w:p w14:paraId="451667CC" w14:textId="77777777" w:rsidR="00EF7532" w:rsidRPr="003C76C0" w:rsidRDefault="00EF7532" w:rsidP="00EF7532">
      <w:pPr>
        <w:pStyle w:val="Szvegtrzs"/>
        <w:rPr>
          <w:ins w:id="3185" w:author="Ábrám Hanga" w:date="2024-04-22T08:45:00Z" w16du:dateUtc="2024-04-22T06:45:00Z"/>
          <w:rFonts w:ascii="Arial" w:hAnsi="Arial" w:cs="Arial"/>
          <w:sz w:val="16"/>
          <w:highlight w:val="green"/>
        </w:rPr>
      </w:pPr>
    </w:p>
    <w:p w14:paraId="0798E3D7" w14:textId="77777777" w:rsidR="00EF7532" w:rsidRPr="003C76C0" w:rsidRDefault="00EF7532" w:rsidP="00EF7532">
      <w:pPr>
        <w:pStyle w:val="Szvegtrzs"/>
        <w:spacing w:before="171"/>
        <w:rPr>
          <w:ins w:id="3186" w:author="Ábrám Hanga" w:date="2024-04-22T08:45:00Z" w16du:dateUtc="2024-04-22T06:45:00Z"/>
          <w:rFonts w:ascii="Arial" w:hAnsi="Arial" w:cs="Arial"/>
          <w:sz w:val="16"/>
          <w:highlight w:val="green"/>
        </w:rPr>
      </w:pPr>
    </w:p>
    <w:p w14:paraId="0F6963B5" w14:textId="328D52AD" w:rsidR="00EF7532" w:rsidRPr="003C76C0" w:rsidRDefault="00EF7532" w:rsidP="00EF7532">
      <w:pPr>
        <w:ind w:left="20"/>
        <w:rPr>
          <w:ins w:id="3187" w:author="Ábrám Hanga" w:date="2024-04-22T08:45:00Z" w16du:dateUtc="2024-04-22T06:45:00Z"/>
          <w:rFonts w:ascii="Arial" w:hAnsi="Arial" w:cs="Arial"/>
          <w:sz w:val="16"/>
          <w:highlight w:val="green"/>
        </w:rPr>
      </w:pPr>
    </w:p>
    <w:p w14:paraId="5922DDDC" w14:textId="77777777" w:rsidR="00EF7532" w:rsidRPr="003C76C0" w:rsidRDefault="00EF7532" w:rsidP="00EF7532">
      <w:pPr>
        <w:rPr>
          <w:ins w:id="3188" w:author="Ábrám Hanga" w:date="2024-04-22T08:45:00Z" w16du:dateUtc="2024-04-22T06:45:00Z"/>
          <w:rFonts w:ascii="Arial" w:hAnsi="Arial" w:cs="Arial"/>
          <w:sz w:val="16"/>
          <w:highlight w:val="green"/>
        </w:rPr>
        <w:sectPr w:rsidR="00EF7532" w:rsidRPr="003C76C0" w:rsidSect="001341B5">
          <w:type w:val="continuous"/>
          <w:pgSz w:w="11900" w:h="16840"/>
          <w:pgMar w:top="500" w:right="440" w:bottom="280" w:left="440" w:header="708" w:footer="708" w:gutter="0"/>
          <w:cols w:num="2" w:space="708" w:equalWidth="0">
            <w:col w:w="10144" w:space="40"/>
            <w:col w:w="836"/>
          </w:cols>
        </w:sectPr>
      </w:pPr>
    </w:p>
    <w:p w14:paraId="29A62939" w14:textId="77777777" w:rsidR="00EF7532" w:rsidRPr="003C76C0" w:rsidRDefault="00EF7532" w:rsidP="00EF7532">
      <w:pPr>
        <w:spacing w:before="85"/>
        <w:ind w:left="6973"/>
        <w:rPr>
          <w:ins w:id="3189" w:author="Ábrám Hanga" w:date="2024-04-22T08:45:00Z" w16du:dateUtc="2024-04-22T06:45:00Z"/>
          <w:rFonts w:ascii="Arial" w:hAnsi="Arial" w:cs="Arial"/>
          <w:sz w:val="20"/>
          <w:highlight w:val="green"/>
        </w:rPr>
      </w:pPr>
      <w:ins w:id="3190" w:author="Ábrám Hanga" w:date="2024-04-22T08:45:00Z" w16du:dateUtc="2024-04-22T06:45:00Z">
        <w:r w:rsidRPr="003C76C0">
          <w:rPr>
            <w:rFonts w:ascii="Arial" w:hAnsi="Arial" w:cs="Arial"/>
            <w:spacing w:val="-2"/>
            <w:sz w:val="20"/>
            <w:highlight w:val="green"/>
          </w:rPr>
          <w:lastRenderedPageBreak/>
          <w:t>Szerződés</w:t>
        </w:r>
        <w:r w:rsidRPr="003C76C0">
          <w:rPr>
            <w:rFonts w:ascii="Arial" w:hAnsi="Arial" w:cs="Arial"/>
            <w:spacing w:val="-5"/>
            <w:sz w:val="20"/>
            <w:highlight w:val="green"/>
          </w:rPr>
          <w:t xml:space="preserve"> </w:t>
        </w:r>
        <w:r w:rsidRPr="003C76C0">
          <w:rPr>
            <w:rFonts w:ascii="Arial" w:hAnsi="Arial" w:cs="Arial"/>
            <w:spacing w:val="-2"/>
            <w:sz w:val="20"/>
            <w:highlight w:val="green"/>
          </w:rPr>
          <w:t>száma:</w:t>
        </w:r>
      </w:ins>
    </w:p>
    <w:p w14:paraId="6688438D" w14:textId="77777777" w:rsidR="00EF7532" w:rsidRPr="003C76C0" w:rsidRDefault="00EF7532" w:rsidP="00EF7532">
      <w:pPr>
        <w:spacing w:before="123"/>
        <w:ind w:left="4770"/>
        <w:rPr>
          <w:ins w:id="3191" w:author="Ábrám Hanga" w:date="2024-04-22T08:45:00Z" w16du:dateUtc="2024-04-22T06:45:00Z"/>
          <w:rFonts w:ascii="Arial" w:hAnsi="Arial" w:cs="Arial"/>
          <w:sz w:val="20"/>
          <w:highlight w:val="green"/>
        </w:rPr>
      </w:pPr>
      <w:ins w:id="3192" w:author="Ábrám Hanga" w:date="2024-04-22T08:45:00Z" w16du:dateUtc="2024-04-22T06:45:00Z">
        <w:r w:rsidRPr="003C76C0">
          <w:rPr>
            <w:rFonts w:ascii="Arial" w:hAnsi="Arial" w:cs="Arial"/>
            <w:sz w:val="20"/>
            <w:highlight w:val="green"/>
          </w:rPr>
          <w:t>1.</w:t>
        </w:r>
        <w:r w:rsidRPr="003C76C0">
          <w:rPr>
            <w:rFonts w:ascii="Arial" w:hAnsi="Arial" w:cs="Arial"/>
            <w:spacing w:val="-6"/>
            <w:sz w:val="20"/>
            <w:highlight w:val="green"/>
          </w:rPr>
          <w:t xml:space="preserve"> </w:t>
        </w:r>
        <w:r w:rsidRPr="003C76C0">
          <w:rPr>
            <w:rFonts w:ascii="Arial" w:hAnsi="Arial" w:cs="Arial"/>
            <w:sz w:val="20"/>
            <w:highlight w:val="green"/>
          </w:rPr>
          <w:t>számú</w:t>
        </w:r>
        <w:r w:rsidRPr="003C76C0">
          <w:rPr>
            <w:rFonts w:ascii="Arial" w:hAnsi="Arial" w:cs="Arial"/>
            <w:spacing w:val="-5"/>
            <w:sz w:val="20"/>
            <w:highlight w:val="green"/>
          </w:rPr>
          <w:t xml:space="preserve"> </w:t>
        </w:r>
        <w:r w:rsidRPr="003C76C0">
          <w:rPr>
            <w:rFonts w:ascii="Arial" w:hAnsi="Arial" w:cs="Arial"/>
            <w:spacing w:val="-2"/>
            <w:sz w:val="20"/>
            <w:highlight w:val="green"/>
          </w:rPr>
          <w:t>melléklet</w:t>
        </w:r>
      </w:ins>
    </w:p>
    <w:p w14:paraId="14945BE1" w14:textId="77777777" w:rsidR="00EF7532" w:rsidRPr="003C76C0" w:rsidRDefault="00EF7532" w:rsidP="00EF7532">
      <w:pPr>
        <w:pStyle w:val="Szvegtrzs"/>
        <w:spacing w:before="5" w:after="1"/>
        <w:rPr>
          <w:ins w:id="3193" w:author="Ábrám Hanga" w:date="2024-04-22T08:45:00Z" w16du:dateUtc="2024-04-22T06:45:00Z"/>
          <w:rFonts w:ascii="Arial" w:hAnsi="Arial" w:cs="Arial"/>
          <w:sz w:val="10"/>
          <w:highlight w:val="green"/>
        </w:rPr>
      </w:pPr>
    </w:p>
    <w:tbl>
      <w:tblPr>
        <w:tblStyle w:val="TableNormal"/>
        <w:tblW w:w="0" w:type="auto"/>
        <w:tblInd w:w="14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438"/>
        <w:gridCol w:w="3571"/>
        <w:gridCol w:w="3117"/>
        <w:gridCol w:w="1643"/>
      </w:tblGrid>
      <w:tr w:rsidR="00EF7532" w:rsidRPr="003C76C0" w14:paraId="76D6FB1C" w14:textId="77777777" w:rsidTr="008D6098">
        <w:trPr>
          <w:trHeight w:val="260"/>
          <w:ins w:id="3194" w:author="Ábrám Hanga" w:date="2024-04-22T08:45:00Z"/>
        </w:trPr>
        <w:tc>
          <w:tcPr>
            <w:tcW w:w="10769" w:type="dxa"/>
            <w:gridSpan w:val="4"/>
            <w:tcBorders>
              <w:bottom w:val="single" w:sz="6" w:space="0" w:color="000000"/>
            </w:tcBorders>
            <w:shd w:val="clear" w:color="auto" w:fill="C9C9C9"/>
          </w:tcPr>
          <w:p w14:paraId="1A95908C" w14:textId="77777777" w:rsidR="00EF7532" w:rsidRPr="003C76C0" w:rsidRDefault="00EF7532" w:rsidP="008D6098">
            <w:pPr>
              <w:pStyle w:val="TableParagraph"/>
              <w:spacing w:line="229" w:lineRule="exact"/>
              <w:ind w:left="35"/>
              <w:jc w:val="center"/>
              <w:rPr>
                <w:ins w:id="3195" w:author="Ábrám Hanga" w:date="2024-04-22T08:45:00Z" w16du:dateUtc="2024-04-22T06:45:00Z"/>
                <w:b/>
                <w:sz w:val="20"/>
                <w:highlight w:val="green"/>
              </w:rPr>
            </w:pPr>
            <w:ins w:id="3196" w:author="Ábrám Hanga" w:date="2024-04-22T08:45:00Z" w16du:dateUtc="2024-04-22T06:45:00Z">
              <w:r w:rsidRPr="003C76C0">
                <w:rPr>
                  <w:b/>
                  <w:sz w:val="20"/>
                  <w:highlight w:val="green"/>
                </w:rPr>
                <w:t>Fogyasztásmérő</w:t>
              </w:r>
              <w:r w:rsidRPr="003C76C0">
                <w:rPr>
                  <w:spacing w:val="37"/>
                  <w:sz w:val="20"/>
                  <w:highlight w:val="green"/>
                </w:rPr>
                <w:t xml:space="preserve"> </w:t>
              </w:r>
              <w:r w:rsidRPr="003C76C0">
                <w:rPr>
                  <w:b/>
                  <w:spacing w:val="-5"/>
                  <w:sz w:val="20"/>
                  <w:highlight w:val="green"/>
                </w:rPr>
                <w:t>1.</w:t>
              </w:r>
            </w:ins>
          </w:p>
        </w:tc>
      </w:tr>
      <w:tr w:rsidR="00EF7532" w:rsidRPr="003C76C0" w14:paraId="7A4A4F5E" w14:textId="77777777" w:rsidTr="008D6098">
        <w:trPr>
          <w:trHeight w:val="666"/>
          <w:ins w:id="3197" w:author="Ábrám Hanga" w:date="2024-04-22T08:45:00Z"/>
        </w:trPr>
        <w:tc>
          <w:tcPr>
            <w:tcW w:w="2438" w:type="dxa"/>
            <w:tcBorders>
              <w:top w:val="single" w:sz="6" w:space="0" w:color="000000"/>
              <w:bottom w:val="single" w:sz="6" w:space="0" w:color="000000"/>
              <w:right w:val="single" w:sz="6" w:space="0" w:color="000000"/>
            </w:tcBorders>
          </w:tcPr>
          <w:p w14:paraId="306C607A" w14:textId="77777777" w:rsidR="00EF7532" w:rsidRPr="003C76C0" w:rsidRDefault="00EF7532" w:rsidP="008D6098">
            <w:pPr>
              <w:pStyle w:val="TableParagraph"/>
              <w:spacing w:before="5" w:line="297" w:lineRule="auto"/>
              <w:ind w:left="85"/>
              <w:rPr>
                <w:ins w:id="3198" w:author="Ábrám Hanga" w:date="2024-04-22T08:45:00Z" w16du:dateUtc="2024-04-22T06:45:00Z"/>
                <w:sz w:val="16"/>
                <w:highlight w:val="green"/>
              </w:rPr>
            </w:pPr>
            <w:ins w:id="3199" w:author="Ábrám Hanga" w:date="2024-04-22T08:45:00Z" w16du:dateUtc="2024-04-22T06:45:00Z">
              <w:r w:rsidRPr="003C76C0">
                <w:rPr>
                  <w:sz w:val="16"/>
                  <w:highlight w:val="green"/>
                </w:rPr>
                <w:t>Fogyasztásmérő</w:t>
              </w:r>
              <w:r w:rsidRPr="003C76C0">
                <w:rPr>
                  <w:spacing w:val="-10"/>
                  <w:sz w:val="16"/>
                  <w:highlight w:val="green"/>
                </w:rPr>
                <w:t xml:space="preserve"> </w:t>
              </w:r>
              <w:r w:rsidRPr="003C76C0">
                <w:rPr>
                  <w:sz w:val="16"/>
                  <w:highlight w:val="green"/>
                </w:rPr>
                <w:t>gyári</w:t>
              </w:r>
              <w:r w:rsidRPr="003C76C0">
                <w:rPr>
                  <w:spacing w:val="-12"/>
                  <w:sz w:val="16"/>
                  <w:highlight w:val="green"/>
                </w:rPr>
                <w:t xml:space="preserve"> </w:t>
              </w:r>
              <w:r w:rsidRPr="003C76C0">
                <w:rPr>
                  <w:sz w:val="16"/>
                  <w:highlight w:val="green"/>
                </w:rPr>
                <w:t>száma: Mérő jellege:</w:t>
              </w:r>
            </w:ins>
          </w:p>
          <w:p w14:paraId="48BDF32C" w14:textId="77777777" w:rsidR="00EF7532" w:rsidRPr="003C76C0" w:rsidRDefault="00EF7532" w:rsidP="008D6098">
            <w:pPr>
              <w:pStyle w:val="TableParagraph"/>
              <w:spacing w:line="181" w:lineRule="exact"/>
              <w:ind w:left="85"/>
              <w:rPr>
                <w:ins w:id="3200" w:author="Ábrám Hanga" w:date="2024-04-22T08:45:00Z" w16du:dateUtc="2024-04-22T06:45:00Z"/>
                <w:sz w:val="16"/>
                <w:highlight w:val="green"/>
              </w:rPr>
            </w:pPr>
            <w:ins w:id="3201" w:author="Ábrám Hanga" w:date="2024-04-22T08:45:00Z" w16du:dateUtc="2024-04-22T06:45:00Z">
              <w:r w:rsidRPr="003C76C0">
                <w:rPr>
                  <w:sz w:val="16"/>
                  <w:highlight w:val="green"/>
                </w:rPr>
                <w:t>Közületi</w:t>
              </w:r>
              <w:r w:rsidRPr="003C76C0">
                <w:rPr>
                  <w:spacing w:val="-5"/>
                  <w:sz w:val="16"/>
                  <w:highlight w:val="green"/>
                </w:rPr>
                <w:t xml:space="preserve"> </w:t>
              </w:r>
              <w:r w:rsidRPr="003C76C0">
                <w:rPr>
                  <w:sz w:val="16"/>
                  <w:highlight w:val="green"/>
                </w:rPr>
                <w:t>felhasználás</w:t>
              </w:r>
              <w:r w:rsidRPr="003C76C0">
                <w:rPr>
                  <w:spacing w:val="-4"/>
                  <w:sz w:val="16"/>
                  <w:highlight w:val="green"/>
                </w:rPr>
                <w:t xml:space="preserve"> </w:t>
              </w:r>
              <w:r w:rsidRPr="003C76C0">
                <w:rPr>
                  <w:spacing w:val="-2"/>
                  <w:sz w:val="16"/>
                  <w:highlight w:val="green"/>
                </w:rPr>
                <w:t>jellege:</w:t>
              </w:r>
            </w:ins>
          </w:p>
        </w:tc>
        <w:tc>
          <w:tcPr>
            <w:tcW w:w="3571" w:type="dxa"/>
            <w:tcBorders>
              <w:top w:val="single" w:sz="6" w:space="0" w:color="000000"/>
              <w:left w:val="single" w:sz="6" w:space="0" w:color="000000"/>
              <w:bottom w:val="single" w:sz="6" w:space="0" w:color="000000"/>
              <w:right w:val="single" w:sz="6" w:space="0" w:color="000000"/>
            </w:tcBorders>
          </w:tcPr>
          <w:p w14:paraId="3A26CA6F" w14:textId="77777777" w:rsidR="00EF7532" w:rsidRPr="003C76C0" w:rsidRDefault="00EF7532" w:rsidP="008D6098">
            <w:pPr>
              <w:pStyle w:val="TableParagraph"/>
              <w:rPr>
                <w:ins w:id="3202" w:author="Ábrám Hanga" w:date="2024-04-22T08:45:00Z" w16du:dateUtc="2024-04-22T06:45:00Z"/>
                <w:sz w:val="16"/>
                <w:highlight w:val="green"/>
              </w:rPr>
            </w:pPr>
          </w:p>
        </w:tc>
        <w:tc>
          <w:tcPr>
            <w:tcW w:w="3117" w:type="dxa"/>
            <w:tcBorders>
              <w:top w:val="single" w:sz="6" w:space="0" w:color="000000"/>
              <w:left w:val="single" w:sz="6" w:space="0" w:color="000000"/>
              <w:bottom w:val="single" w:sz="6" w:space="0" w:color="000000"/>
              <w:right w:val="single" w:sz="6" w:space="0" w:color="000000"/>
            </w:tcBorders>
          </w:tcPr>
          <w:p w14:paraId="7D30C9EE" w14:textId="77777777" w:rsidR="00EF7532" w:rsidRPr="003C76C0" w:rsidRDefault="00EF7532" w:rsidP="008D6098">
            <w:pPr>
              <w:pStyle w:val="TableParagraph"/>
              <w:spacing w:before="5" w:line="264" w:lineRule="auto"/>
              <w:ind w:left="93" w:right="540"/>
              <w:rPr>
                <w:ins w:id="3203" w:author="Ábrám Hanga" w:date="2024-04-22T08:45:00Z" w16du:dateUtc="2024-04-22T06:45:00Z"/>
                <w:sz w:val="16"/>
                <w:highlight w:val="green"/>
              </w:rPr>
            </w:pPr>
            <w:ins w:id="3204" w:author="Ábrám Hanga" w:date="2024-04-22T08:45:00Z" w16du:dateUtc="2024-04-22T06:45:00Z">
              <w:r w:rsidRPr="003C76C0">
                <w:rPr>
                  <w:sz w:val="16"/>
                  <w:highlight w:val="green"/>
                </w:rPr>
                <w:t>Fogyasztásmérő átmérője: (mm) Rögzített</w:t>
              </w:r>
              <w:r w:rsidRPr="003C76C0">
                <w:rPr>
                  <w:spacing w:val="-9"/>
                  <w:sz w:val="16"/>
                  <w:highlight w:val="green"/>
                </w:rPr>
                <w:t xml:space="preserve"> </w:t>
              </w:r>
              <w:r w:rsidRPr="003C76C0">
                <w:rPr>
                  <w:sz w:val="16"/>
                  <w:highlight w:val="green"/>
                </w:rPr>
                <w:t>átlagfogyasztás</w:t>
              </w:r>
              <w:r w:rsidRPr="003C76C0">
                <w:rPr>
                  <w:spacing w:val="-9"/>
                  <w:sz w:val="16"/>
                  <w:highlight w:val="green"/>
                </w:rPr>
                <w:t xml:space="preserve"> </w:t>
              </w:r>
              <w:r w:rsidRPr="003C76C0">
                <w:rPr>
                  <w:sz w:val="16"/>
                  <w:highlight w:val="green"/>
                </w:rPr>
                <w:t>esetén</w:t>
              </w:r>
              <w:r w:rsidRPr="003C76C0">
                <w:rPr>
                  <w:spacing w:val="-10"/>
                  <w:sz w:val="16"/>
                  <w:highlight w:val="green"/>
                </w:rPr>
                <w:t xml:space="preserve"> </w:t>
              </w:r>
              <w:r w:rsidRPr="003C76C0">
                <w:rPr>
                  <w:sz w:val="16"/>
                  <w:highlight w:val="green"/>
                </w:rPr>
                <w:t>a részszámlázandó mennyiség:</w:t>
              </w:r>
            </w:ins>
          </w:p>
        </w:tc>
        <w:tc>
          <w:tcPr>
            <w:tcW w:w="1643" w:type="dxa"/>
            <w:tcBorders>
              <w:top w:val="single" w:sz="6" w:space="0" w:color="000000"/>
              <w:left w:val="single" w:sz="6" w:space="0" w:color="000000"/>
              <w:bottom w:val="single" w:sz="6" w:space="0" w:color="000000"/>
            </w:tcBorders>
          </w:tcPr>
          <w:p w14:paraId="53BFA5D9" w14:textId="77777777" w:rsidR="00EF7532" w:rsidRPr="003C76C0" w:rsidRDefault="00EF7532" w:rsidP="008D6098">
            <w:pPr>
              <w:pStyle w:val="TableParagraph"/>
              <w:rPr>
                <w:ins w:id="3205" w:author="Ábrám Hanga" w:date="2024-04-22T08:45:00Z" w16du:dateUtc="2024-04-22T06:45:00Z"/>
                <w:sz w:val="16"/>
                <w:highlight w:val="green"/>
              </w:rPr>
            </w:pPr>
          </w:p>
        </w:tc>
      </w:tr>
      <w:tr w:rsidR="00EF7532" w:rsidRPr="003C76C0" w14:paraId="4B396F82" w14:textId="77777777" w:rsidTr="008D6098">
        <w:trPr>
          <w:trHeight w:val="268"/>
          <w:ins w:id="3206" w:author="Ábrám Hanga" w:date="2024-04-22T08:45:00Z"/>
        </w:trPr>
        <w:tc>
          <w:tcPr>
            <w:tcW w:w="10769" w:type="dxa"/>
            <w:gridSpan w:val="4"/>
            <w:tcBorders>
              <w:top w:val="single" w:sz="6" w:space="0" w:color="000000"/>
              <w:bottom w:val="single" w:sz="6" w:space="0" w:color="000000"/>
            </w:tcBorders>
          </w:tcPr>
          <w:p w14:paraId="0FD3CBAD" w14:textId="77777777" w:rsidR="00EF7532" w:rsidRPr="003C76C0" w:rsidRDefault="00EF7532" w:rsidP="008D6098">
            <w:pPr>
              <w:pStyle w:val="TableParagraph"/>
              <w:spacing w:before="29"/>
              <w:ind w:left="85"/>
              <w:rPr>
                <w:ins w:id="3207" w:author="Ábrám Hanga" w:date="2024-04-22T08:45:00Z" w16du:dateUtc="2024-04-22T06:45:00Z"/>
                <w:sz w:val="16"/>
                <w:highlight w:val="green"/>
              </w:rPr>
            </w:pPr>
            <w:ins w:id="3208" w:author="Ábrám Hanga" w:date="2024-04-22T08:45:00Z" w16du:dateUtc="2024-04-22T06:45:00Z">
              <w:r w:rsidRPr="003C76C0">
                <w:rPr>
                  <w:sz w:val="16"/>
                  <w:highlight w:val="green"/>
                </w:rPr>
                <w:t>Mellékvízmérő</w:t>
              </w:r>
              <w:r w:rsidRPr="003C76C0">
                <w:rPr>
                  <w:spacing w:val="-1"/>
                  <w:sz w:val="16"/>
                  <w:highlight w:val="green"/>
                </w:rPr>
                <w:t xml:space="preserve"> </w:t>
              </w:r>
              <w:r w:rsidRPr="003C76C0">
                <w:rPr>
                  <w:sz w:val="16"/>
                  <w:highlight w:val="green"/>
                </w:rPr>
                <w:t>és</w:t>
              </w:r>
              <w:r w:rsidRPr="003C76C0">
                <w:rPr>
                  <w:spacing w:val="-3"/>
                  <w:sz w:val="16"/>
                  <w:highlight w:val="green"/>
                </w:rPr>
                <w:t xml:space="preserve"> </w:t>
              </w:r>
              <w:r w:rsidRPr="003C76C0">
                <w:rPr>
                  <w:sz w:val="16"/>
                  <w:highlight w:val="green"/>
                </w:rPr>
                <w:t>locsolási</w:t>
              </w:r>
              <w:r w:rsidRPr="003C76C0">
                <w:rPr>
                  <w:spacing w:val="-3"/>
                  <w:sz w:val="16"/>
                  <w:highlight w:val="green"/>
                </w:rPr>
                <w:t xml:space="preserve"> </w:t>
              </w:r>
              <w:r w:rsidRPr="003C76C0">
                <w:rPr>
                  <w:sz w:val="16"/>
                  <w:highlight w:val="green"/>
                </w:rPr>
                <w:t>mellékvízmérő</w:t>
              </w:r>
              <w:r w:rsidRPr="003C76C0">
                <w:rPr>
                  <w:spacing w:val="1"/>
                  <w:sz w:val="16"/>
                  <w:highlight w:val="green"/>
                </w:rPr>
                <w:t xml:space="preserve"> </w:t>
              </w:r>
              <w:r w:rsidRPr="003C76C0">
                <w:rPr>
                  <w:sz w:val="16"/>
                  <w:highlight w:val="green"/>
                </w:rPr>
                <w:t>esetén</w:t>
              </w:r>
              <w:r w:rsidRPr="003C76C0">
                <w:rPr>
                  <w:spacing w:val="-4"/>
                  <w:sz w:val="16"/>
                  <w:highlight w:val="green"/>
                </w:rPr>
                <w:t xml:space="preserve"> </w:t>
              </w:r>
              <w:r w:rsidRPr="003C76C0">
                <w:rPr>
                  <w:sz w:val="16"/>
                  <w:highlight w:val="green"/>
                </w:rPr>
                <w:t>a</w:t>
              </w:r>
              <w:r w:rsidRPr="003C76C0">
                <w:rPr>
                  <w:spacing w:val="-3"/>
                  <w:sz w:val="16"/>
                  <w:highlight w:val="green"/>
                </w:rPr>
                <w:t xml:space="preserve"> </w:t>
              </w:r>
              <w:r w:rsidRPr="003C76C0">
                <w:rPr>
                  <w:sz w:val="16"/>
                  <w:highlight w:val="green"/>
                </w:rPr>
                <w:t>hozzájuk</w:t>
              </w:r>
              <w:r w:rsidRPr="003C76C0">
                <w:rPr>
                  <w:spacing w:val="-3"/>
                  <w:sz w:val="16"/>
                  <w:highlight w:val="green"/>
                </w:rPr>
                <w:t xml:space="preserve"> </w:t>
              </w:r>
              <w:r w:rsidRPr="003C76C0">
                <w:rPr>
                  <w:sz w:val="16"/>
                  <w:highlight w:val="green"/>
                </w:rPr>
                <w:t>tartozó</w:t>
              </w:r>
              <w:r w:rsidRPr="003C76C0">
                <w:rPr>
                  <w:spacing w:val="-4"/>
                  <w:sz w:val="16"/>
                  <w:highlight w:val="green"/>
                </w:rPr>
                <w:t xml:space="preserve"> </w:t>
              </w:r>
              <w:r w:rsidRPr="003C76C0">
                <w:rPr>
                  <w:sz w:val="16"/>
                  <w:highlight w:val="green"/>
                </w:rPr>
                <w:t>vízmérő</w:t>
              </w:r>
              <w:r w:rsidRPr="003C76C0">
                <w:rPr>
                  <w:spacing w:val="2"/>
                  <w:sz w:val="16"/>
                  <w:highlight w:val="green"/>
                </w:rPr>
                <w:t xml:space="preserve"> </w:t>
              </w:r>
              <w:r w:rsidRPr="003C76C0">
                <w:rPr>
                  <w:spacing w:val="-2"/>
                  <w:sz w:val="16"/>
                  <w:highlight w:val="green"/>
                </w:rPr>
                <w:t>adatai:</w:t>
              </w:r>
            </w:ins>
          </w:p>
        </w:tc>
      </w:tr>
      <w:tr w:rsidR="00EF7532" w:rsidRPr="003C76C0" w14:paraId="05730688" w14:textId="77777777" w:rsidTr="008D6098">
        <w:trPr>
          <w:trHeight w:val="884"/>
          <w:ins w:id="3209" w:author="Ábrám Hanga" w:date="2024-04-22T08:45:00Z"/>
        </w:trPr>
        <w:tc>
          <w:tcPr>
            <w:tcW w:w="2438" w:type="dxa"/>
            <w:tcBorders>
              <w:top w:val="single" w:sz="6" w:space="0" w:color="000000"/>
              <w:right w:val="single" w:sz="6" w:space="0" w:color="000000"/>
            </w:tcBorders>
          </w:tcPr>
          <w:p w14:paraId="7577A8E3" w14:textId="77777777" w:rsidR="00EF7532" w:rsidRPr="003C76C0" w:rsidRDefault="00EF7532" w:rsidP="008D6098">
            <w:pPr>
              <w:pStyle w:val="TableParagraph"/>
              <w:spacing w:before="47"/>
              <w:rPr>
                <w:ins w:id="3210" w:author="Ábrám Hanga" w:date="2024-04-22T08:45:00Z" w16du:dateUtc="2024-04-22T06:45:00Z"/>
                <w:sz w:val="16"/>
                <w:highlight w:val="green"/>
              </w:rPr>
            </w:pPr>
          </w:p>
          <w:p w14:paraId="0A97046E" w14:textId="77777777" w:rsidR="00EF7532" w:rsidRPr="003C76C0" w:rsidRDefault="00EF7532" w:rsidP="008D6098">
            <w:pPr>
              <w:pStyle w:val="TableParagraph"/>
              <w:ind w:left="85"/>
              <w:rPr>
                <w:ins w:id="3211" w:author="Ábrám Hanga" w:date="2024-04-22T08:45:00Z" w16du:dateUtc="2024-04-22T06:45:00Z"/>
                <w:sz w:val="16"/>
                <w:highlight w:val="green"/>
              </w:rPr>
            </w:pPr>
            <w:ins w:id="3212" w:author="Ábrám Hanga" w:date="2024-04-22T08:45:00Z" w16du:dateUtc="2024-04-22T06:45:00Z">
              <w:r w:rsidRPr="003C76C0">
                <w:rPr>
                  <w:sz w:val="16"/>
                  <w:highlight w:val="green"/>
                </w:rPr>
                <w:t>Felhasználási</w:t>
              </w:r>
              <w:r w:rsidRPr="003C76C0">
                <w:rPr>
                  <w:spacing w:val="-4"/>
                  <w:sz w:val="16"/>
                  <w:highlight w:val="green"/>
                </w:rPr>
                <w:t xml:space="preserve"> </w:t>
              </w:r>
              <w:r w:rsidRPr="003C76C0">
                <w:rPr>
                  <w:sz w:val="16"/>
                  <w:highlight w:val="green"/>
                </w:rPr>
                <w:t>hely</w:t>
              </w:r>
              <w:r w:rsidRPr="003C76C0">
                <w:rPr>
                  <w:spacing w:val="-3"/>
                  <w:sz w:val="16"/>
                  <w:highlight w:val="green"/>
                </w:rPr>
                <w:t xml:space="preserve"> </w:t>
              </w:r>
              <w:r w:rsidRPr="003C76C0">
                <w:rPr>
                  <w:spacing w:val="-4"/>
                  <w:sz w:val="16"/>
                  <w:highlight w:val="green"/>
                </w:rPr>
                <w:t>cím:</w:t>
              </w:r>
            </w:ins>
          </w:p>
          <w:p w14:paraId="5E919C18" w14:textId="77777777" w:rsidR="00EF7532" w:rsidRPr="003C76C0" w:rsidRDefault="00EF7532" w:rsidP="008D6098">
            <w:pPr>
              <w:pStyle w:val="TableParagraph"/>
              <w:spacing w:before="8" w:line="220" w:lineRule="atLeast"/>
              <w:ind w:left="85" w:right="322"/>
              <w:rPr>
                <w:ins w:id="3213" w:author="Ábrám Hanga" w:date="2024-04-22T08:45:00Z" w16du:dateUtc="2024-04-22T06:45:00Z"/>
                <w:sz w:val="16"/>
                <w:highlight w:val="green"/>
              </w:rPr>
            </w:pPr>
            <w:ins w:id="3214" w:author="Ábrám Hanga" w:date="2024-04-22T08:45:00Z" w16du:dateUtc="2024-04-22T06:45:00Z">
              <w:r w:rsidRPr="003C76C0">
                <w:rPr>
                  <w:sz w:val="16"/>
                  <w:highlight w:val="green"/>
                </w:rPr>
                <w:t>Felh.hely azonosító: Vízmérő</w:t>
              </w:r>
              <w:r w:rsidRPr="003C76C0">
                <w:rPr>
                  <w:spacing w:val="-10"/>
                  <w:sz w:val="16"/>
                  <w:highlight w:val="green"/>
                </w:rPr>
                <w:t xml:space="preserve"> </w:t>
              </w:r>
              <w:r w:rsidRPr="003C76C0">
                <w:rPr>
                  <w:sz w:val="16"/>
                  <w:highlight w:val="green"/>
                </w:rPr>
                <w:t>gyári</w:t>
              </w:r>
              <w:r w:rsidRPr="003C76C0">
                <w:rPr>
                  <w:spacing w:val="-12"/>
                  <w:sz w:val="16"/>
                  <w:highlight w:val="green"/>
                </w:rPr>
                <w:t xml:space="preserve"> </w:t>
              </w:r>
              <w:r w:rsidRPr="003C76C0">
                <w:rPr>
                  <w:sz w:val="16"/>
                  <w:highlight w:val="green"/>
                </w:rPr>
                <w:t>száma:</w:t>
              </w:r>
            </w:ins>
          </w:p>
        </w:tc>
        <w:tc>
          <w:tcPr>
            <w:tcW w:w="8331" w:type="dxa"/>
            <w:gridSpan w:val="3"/>
            <w:tcBorders>
              <w:top w:val="single" w:sz="6" w:space="0" w:color="000000"/>
              <w:left w:val="single" w:sz="6" w:space="0" w:color="000000"/>
            </w:tcBorders>
          </w:tcPr>
          <w:p w14:paraId="131E1E09" w14:textId="77777777" w:rsidR="00EF7532" w:rsidRPr="003C76C0" w:rsidRDefault="00EF7532" w:rsidP="008D6098">
            <w:pPr>
              <w:pStyle w:val="TableParagraph"/>
              <w:rPr>
                <w:ins w:id="3215" w:author="Ábrám Hanga" w:date="2024-04-22T08:45:00Z" w16du:dateUtc="2024-04-22T06:45:00Z"/>
                <w:sz w:val="16"/>
                <w:highlight w:val="green"/>
              </w:rPr>
            </w:pPr>
          </w:p>
        </w:tc>
      </w:tr>
    </w:tbl>
    <w:p w14:paraId="28CE38EB" w14:textId="77777777" w:rsidR="00EF7532" w:rsidRPr="003C76C0" w:rsidRDefault="00EF7532" w:rsidP="00EF7532">
      <w:pPr>
        <w:pStyle w:val="Szvegtrzs"/>
        <w:rPr>
          <w:ins w:id="3216" w:author="Ábrám Hanga" w:date="2024-04-22T08:45:00Z" w16du:dateUtc="2024-04-22T06:45:00Z"/>
          <w:rFonts w:ascii="Arial" w:hAnsi="Arial" w:cs="Arial"/>
          <w:sz w:val="20"/>
          <w:highlight w:val="green"/>
        </w:rPr>
      </w:pPr>
    </w:p>
    <w:p w14:paraId="57E915AC" w14:textId="77777777" w:rsidR="00EF7532" w:rsidRPr="003C76C0" w:rsidRDefault="00EF7532" w:rsidP="00EF7532">
      <w:pPr>
        <w:pStyle w:val="Szvegtrzs"/>
        <w:rPr>
          <w:ins w:id="3217" w:author="Ábrám Hanga" w:date="2024-04-22T08:45:00Z" w16du:dateUtc="2024-04-22T06:45:00Z"/>
          <w:rFonts w:ascii="Arial" w:hAnsi="Arial" w:cs="Arial"/>
          <w:sz w:val="20"/>
          <w:highlight w:val="green"/>
        </w:rPr>
      </w:pPr>
    </w:p>
    <w:p w14:paraId="23F15BDA" w14:textId="77777777" w:rsidR="00EF7532" w:rsidRPr="003C76C0" w:rsidRDefault="00EF7532" w:rsidP="00EF7532">
      <w:pPr>
        <w:pStyle w:val="Szvegtrzs"/>
        <w:rPr>
          <w:ins w:id="3218" w:author="Ábrám Hanga" w:date="2024-04-22T08:45:00Z" w16du:dateUtc="2024-04-22T06:45:00Z"/>
          <w:rFonts w:ascii="Arial" w:hAnsi="Arial" w:cs="Arial"/>
          <w:sz w:val="20"/>
          <w:highlight w:val="green"/>
        </w:rPr>
      </w:pPr>
    </w:p>
    <w:p w14:paraId="7D5D710A" w14:textId="77777777" w:rsidR="00EF7532" w:rsidRPr="003C76C0" w:rsidRDefault="00EF7532" w:rsidP="00EF7532">
      <w:pPr>
        <w:pStyle w:val="Szvegtrzs"/>
        <w:rPr>
          <w:ins w:id="3219" w:author="Ábrám Hanga" w:date="2024-04-22T08:45:00Z" w16du:dateUtc="2024-04-22T06:45:00Z"/>
          <w:rFonts w:ascii="Arial" w:hAnsi="Arial" w:cs="Arial"/>
          <w:sz w:val="20"/>
          <w:highlight w:val="green"/>
        </w:rPr>
      </w:pPr>
    </w:p>
    <w:p w14:paraId="04C68B57" w14:textId="77777777" w:rsidR="00EF7532" w:rsidRPr="003C76C0" w:rsidRDefault="00EF7532" w:rsidP="00EF7532">
      <w:pPr>
        <w:pStyle w:val="Szvegtrzs"/>
        <w:rPr>
          <w:ins w:id="3220" w:author="Ábrám Hanga" w:date="2024-04-22T08:45:00Z" w16du:dateUtc="2024-04-22T06:45:00Z"/>
          <w:rFonts w:ascii="Arial" w:hAnsi="Arial" w:cs="Arial"/>
          <w:sz w:val="20"/>
          <w:highlight w:val="green"/>
        </w:rPr>
      </w:pPr>
    </w:p>
    <w:p w14:paraId="5399E909" w14:textId="77777777" w:rsidR="00EF7532" w:rsidRPr="003C76C0" w:rsidRDefault="00EF7532" w:rsidP="00EF7532">
      <w:pPr>
        <w:pStyle w:val="Szvegtrzs"/>
        <w:rPr>
          <w:ins w:id="3221" w:author="Ábrám Hanga" w:date="2024-04-22T08:45:00Z" w16du:dateUtc="2024-04-22T06:45:00Z"/>
          <w:rFonts w:ascii="Arial" w:hAnsi="Arial" w:cs="Arial"/>
          <w:sz w:val="20"/>
          <w:highlight w:val="green"/>
        </w:rPr>
      </w:pPr>
    </w:p>
    <w:p w14:paraId="528DE286" w14:textId="77777777" w:rsidR="00EF7532" w:rsidRPr="003C76C0" w:rsidRDefault="00EF7532" w:rsidP="00EF7532">
      <w:pPr>
        <w:pStyle w:val="Szvegtrzs"/>
        <w:rPr>
          <w:ins w:id="3222" w:author="Ábrám Hanga" w:date="2024-04-22T08:54:00Z" w16du:dateUtc="2024-04-22T06:54:00Z"/>
          <w:rFonts w:ascii="Arial" w:hAnsi="Arial" w:cs="Arial"/>
          <w:sz w:val="20"/>
          <w:highlight w:val="green"/>
        </w:rPr>
      </w:pPr>
    </w:p>
    <w:p w14:paraId="492C95C9" w14:textId="77777777" w:rsidR="00EF7532" w:rsidRPr="003C76C0" w:rsidRDefault="00EF7532" w:rsidP="00EF7532">
      <w:pPr>
        <w:pStyle w:val="Szvegtrzs"/>
        <w:rPr>
          <w:ins w:id="3223" w:author="Ábrám Hanga" w:date="2024-04-22T08:45:00Z" w16du:dateUtc="2024-04-22T06:45:00Z"/>
          <w:rFonts w:ascii="Arial" w:hAnsi="Arial" w:cs="Arial"/>
          <w:sz w:val="20"/>
          <w:highlight w:val="green"/>
        </w:rPr>
      </w:pPr>
    </w:p>
    <w:p w14:paraId="283809DF" w14:textId="77777777" w:rsidR="00EF7532" w:rsidRPr="003C76C0" w:rsidRDefault="00EF7532" w:rsidP="00EF7532">
      <w:pPr>
        <w:pStyle w:val="Szvegtrzs"/>
        <w:rPr>
          <w:ins w:id="3224" w:author="Ábrám Hanga" w:date="2024-04-22T08:45:00Z" w16du:dateUtc="2024-04-22T06:45:00Z"/>
          <w:rFonts w:ascii="Arial" w:hAnsi="Arial" w:cs="Arial"/>
          <w:sz w:val="20"/>
          <w:highlight w:val="green"/>
        </w:rPr>
      </w:pPr>
    </w:p>
    <w:p w14:paraId="08DF65AA" w14:textId="77777777" w:rsidR="00EF7532" w:rsidRPr="003C76C0" w:rsidRDefault="00EF7532" w:rsidP="00EF7532">
      <w:pPr>
        <w:pStyle w:val="Szvegtrzs"/>
        <w:rPr>
          <w:ins w:id="3225" w:author="Ábrám Hanga" w:date="2024-04-22T08:45:00Z" w16du:dateUtc="2024-04-22T06:45:00Z"/>
          <w:rFonts w:ascii="Arial" w:hAnsi="Arial" w:cs="Arial"/>
          <w:sz w:val="20"/>
          <w:highlight w:val="green"/>
        </w:rPr>
      </w:pPr>
    </w:p>
    <w:p w14:paraId="7D4BE054" w14:textId="77777777" w:rsidR="00EF7532" w:rsidRPr="003C76C0" w:rsidRDefault="00EF7532" w:rsidP="00EF7532">
      <w:pPr>
        <w:pStyle w:val="Szvegtrzs"/>
        <w:rPr>
          <w:ins w:id="3226" w:author="Ábrám Hanga" w:date="2024-04-22T08:45:00Z" w16du:dateUtc="2024-04-22T06:45:00Z"/>
          <w:rFonts w:ascii="Arial" w:hAnsi="Arial" w:cs="Arial"/>
          <w:sz w:val="20"/>
          <w:highlight w:val="green"/>
        </w:rPr>
      </w:pPr>
    </w:p>
    <w:p w14:paraId="62E9F1D9" w14:textId="77777777" w:rsidR="00EF7532" w:rsidRPr="003C76C0" w:rsidRDefault="00EF7532" w:rsidP="00EF7532">
      <w:pPr>
        <w:pStyle w:val="Szvegtrzs"/>
        <w:rPr>
          <w:ins w:id="3227" w:author="Ábrám Hanga" w:date="2024-04-22T08:45:00Z" w16du:dateUtc="2024-04-22T06:45:00Z"/>
          <w:rFonts w:ascii="Arial" w:hAnsi="Arial" w:cs="Arial"/>
          <w:sz w:val="20"/>
          <w:highlight w:val="green"/>
        </w:rPr>
      </w:pPr>
    </w:p>
    <w:p w14:paraId="43EFEB12" w14:textId="77777777" w:rsidR="00EF7532" w:rsidRPr="003C76C0" w:rsidRDefault="00EF7532" w:rsidP="00EF7532">
      <w:pPr>
        <w:pStyle w:val="Szvegtrzs"/>
        <w:rPr>
          <w:ins w:id="3228" w:author="Ábrám Hanga" w:date="2024-04-22T08:45:00Z" w16du:dateUtc="2024-04-22T06:45:00Z"/>
          <w:rFonts w:ascii="Arial" w:hAnsi="Arial" w:cs="Arial"/>
          <w:sz w:val="20"/>
          <w:highlight w:val="green"/>
        </w:rPr>
      </w:pPr>
    </w:p>
    <w:p w14:paraId="6619F830" w14:textId="77777777" w:rsidR="00EF7532" w:rsidRPr="003C76C0" w:rsidRDefault="00EF7532" w:rsidP="00EF7532">
      <w:pPr>
        <w:pStyle w:val="Szvegtrzs"/>
        <w:rPr>
          <w:ins w:id="3229" w:author="Ábrám Hanga" w:date="2024-04-22T08:45:00Z" w16du:dateUtc="2024-04-22T06:45:00Z"/>
          <w:rFonts w:ascii="Arial" w:hAnsi="Arial" w:cs="Arial"/>
          <w:sz w:val="20"/>
          <w:highlight w:val="green"/>
        </w:rPr>
      </w:pPr>
    </w:p>
    <w:p w14:paraId="0D5343CC" w14:textId="77777777" w:rsidR="00EF7532" w:rsidRPr="003C76C0" w:rsidRDefault="00EF7532" w:rsidP="00EF7532">
      <w:pPr>
        <w:pStyle w:val="Szvegtrzs"/>
        <w:rPr>
          <w:ins w:id="3230" w:author="Ábrám Hanga" w:date="2024-04-22T08:45:00Z" w16du:dateUtc="2024-04-22T06:45:00Z"/>
          <w:rFonts w:ascii="Arial" w:hAnsi="Arial" w:cs="Arial"/>
          <w:sz w:val="20"/>
          <w:highlight w:val="green"/>
        </w:rPr>
      </w:pPr>
    </w:p>
    <w:p w14:paraId="4E5CB456" w14:textId="77777777" w:rsidR="00EF7532" w:rsidRPr="003C76C0" w:rsidRDefault="00EF7532" w:rsidP="00EF7532">
      <w:pPr>
        <w:pStyle w:val="Szvegtrzs"/>
        <w:rPr>
          <w:ins w:id="3231" w:author="Ábrám Hanga" w:date="2024-04-22T08:45:00Z" w16du:dateUtc="2024-04-22T06:45:00Z"/>
          <w:rFonts w:ascii="Arial" w:hAnsi="Arial" w:cs="Arial"/>
          <w:sz w:val="20"/>
          <w:highlight w:val="green"/>
        </w:rPr>
      </w:pPr>
    </w:p>
    <w:p w14:paraId="557F2F2B" w14:textId="77777777" w:rsidR="00EF7532" w:rsidRPr="003C76C0" w:rsidRDefault="00EF7532" w:rsidP="00EF7532">
      <w:pPr>
        <w:pStyle w:val="Szvegtrzs"/>
        <w:rPr>
          <w:ins w:id="3232" w:author="Ábrám Hanga" w:date="2024-04-22T08:45:00Z" w16du:dateUtc="2024-04-22T06:45:00Z"/>
          <w:rFonts w:ascii="Arial" w:hAnsi="Arial" w:cs="Arial"/>
          <w:sz w:val="20"/>
          <w:highlight w:val="green"/>
        </w:rPr>
      </w:pPr>
    </w:p>
    <w:p w14:paraId="0B415BFE" w14:textId="77777777" w:rsidR="00EF7532" w:rsidRPr="003C76C0" w:rsidRDefault="00EF7532" w:rsidP="00EF7532">
      <w:pPr>
        <w:pStyle w:val="Szvegtrzs"/>
        <w:rPr>
          <w:ins w:id="3233" w:author="Ábrám Hanga" w:date="2024-04-22T08:45:00Z" w16du:dateUtc="2024-04-22T06:45:00Z"/>
          <w:rFonts w:ascii="Arial" w:hAnsi="Arial" w:cs="Arial"/>
          <w:sz w:val="20"/>
          <w:highlight w:val="green"/>
        </w:rPr>
      </w:pPr>
    </w:p>
    <w:p w14:paraId="6572CACE" w14:textId="77777777" w:rsidR="00EF7532" w:rsidRPr="003C76C0" w:rsidRDefault="00EF7532" w:rsidP="00EF7532">
      <w:pPr>
        <w:pStyle w:val="Szvegtrzs"/>
        <w:rPr>
          <w:ins w:id="3234" w:author="Ábrám Hanga" w:date="2024-04-22T08:45:00Z" w16du:dateUtc="2024-04-22T06:45:00Z"/>
          <w:rFonts w:ascii="Arial" w:hAnsi="Arial" w:cs="Arial"/>
          <w:sz w:val="20"/>
          <w:highlight w:val="green"/>
        </w:rPr>
      </w:pPr>
    </w:p>
    <w:p w14:paraId="7FDB2F20" w14:textId="77777777" w:rsidR="00EF7532" w:rsidRPr="003C76C0" w:rsidRDefault="00EF7532" w:rsidP="00EF7532">
      <w:pPr>
        <w:pStyle w:val="Szvegtrzs"/>
        <w:rPr>
          <w:ins w:id="3235" w:author="Ábrám Hanga" w:date="2024-04-22T08:45:00Z" w16du:dateUtc="2024-04-22T06:45:00Z"/>
          <w:rFonts w:ascii="Arial" w:hAnsi="Arial" w:cs="Arial"/>
          <w:sz w:val="20"/>
          <w:highlight w:val="green"/>
        </w:rPr>
      </w:pPr>
    </w:p>
    <w:p w14:paraId="16ABED37" w14:textId="77777777" w:rsidR="00EF7532" w:rsidRPr="003C76C0" w:rsidRDefault="00EF7532" w:rsidP="00EF7532">
      <w:pPr>
        <w:pStyle w:val="Szvegtrzs"/>
        <w:rPr>
          <w:ins w:id="3236" w:author="Ábrám Hanga" w:date="2024-04-22T08:45:00Z" w16du:dateUtc="2024-04-22T06:45:00Z"/>
          <w:rFonts w:ascii="Arial" w:hAnsi="Arial" w:cs="Arial"/>
          <w:sz w:val="20"/>
          <w:highlight w:val="green"/>
        </w:rPr>
      </w:pPr>
    </w:p>
    <w:p w14:paraId="5CB823EE" w14:textId="77777777" w:rsidR="00EF7532" w:rsidRPr="003C76C0" w:rsidRDefault="00EF7532" w:rsidP="00EF7532">
      <w:pPr>
        <w:pStyle w:val="Szvegtrzs"/>
        <w:rPr>
          <w:ins w:id="3237" w:author="Ábrám Hanga" w:date="2024-04-22T08:45:00Z" w16du:dateUtc="2024-04-22T06:45:00Z"/>
          <w:rFonts w:ascii="Arial" w:hAnsi="Arial" w:cs="Arial"/>
          <w:sz w:val="20"/>
          <w:highlight w:val="green"/>
        </w:rPr>
      </w:pPr>
    </w:p>
    <w:p w14:paraId="1F475035" w14:textId="77777777" w:rsidR="00EF7532" w:rsidRPr="003C76C0" w:rsidRDefault="00EF7532" w:rsidP="00EF7532">
      <w:pPr>
        <w:pStyle w:val="Szvegtrzs"/>
        <w:rPr>
          <w:ins w:id="3238" w:author="Ábrám Hanga" w:date="2024-04-22T08:45:00Z" w16du:dateUtc="2024-04-22T06:45:00Z"/>
          <w:rFonts w:ascii="Arial" w:hAnsi="Arial" w:cs="Arial"/>
          <w:sz w:val="20"/>
          <w:highlight w:val="green"/>
        </w:rPr>
      </w:pPr>
    </w:p>
    <w:p w14:paraId="0DDCC691" w14:textId="77777777" w:rsidR="00EF7532" w:rsidRPr="003C76C0" w:rsidRDefault="00EF7532" w:rsidP="00EF7532">
      <w:pPr>
        <w:pStyle w:val="Szvegtrzs"/>
        <w:rPr>
          <w:ins w:id="3239" w:author="Ábrám Hanga" w:date="2024-04-22T08:45:00Z" w16du:dateUtc="2024-04-22T06:45:00Z"/>
          <w:rFonts w:ascii="Arial" w:hAnsi="Arial" w:cs="Arial"/>
          <w:sz w:val="20"/>
          <w:highlight w:val="green"/>
        </w:rPr>
      </w:pPr>
    </w:p>
    <w:p w14:paraId="69BA5CD3" w14:textId="77777777" w:rsidR="00EF7532" w:rsidRPr="003C76C0" w:rsidRDefault="00EF7532" w:rsidP="00EF7532">
      <w:pPr>
        <w:pStyle w:val="Szvegtrzs"/>
        <w:rPr>
          <w:ins w:id="3240" w:author="Ábrám Hanga" w:date="2024-04-22T08:45:00Z" w16du:dateUtc="2024-04-22T06:45:00Z"/>
          <w:rFonts w:ascii="Arial" w:hAnsi="Arial" w:cs="Arial"/>
          <w:sz w:val="20"/>
          <w:highlight w:val="green"/>
        </w:rPr>
      </w:pPr>
    </w:p>
    <w:p w14:paraId="2D87F4AD" w14:textId="77777777" w:rsidR="00EF7532" w:rsidRPr="003C76C0" w:rsidRDefault="00EF7532" w:rsidP="00EF7532">
      <w:pPr>
        <w:pStyle w:val="Szvegtrzs"/>
        <w:rPr>
          <w:ins w:id="3241" w:author="Ábrám Hanga" w:date="2024-04-22T08:45:00Z" w16du:dateUtc="2024-04-22T06:45:00Z"/>
          <w:rFonts w:ascii="Arial" w:hAnsi="Arial" w:cs="Arial"/>
          <w:sz w:val="20"/>
          <w:highlight w:val="green"/>
        </w:rPr>
      </w:pPr>
    </w:p>
    <w:p w14:paraId="53C26B83" w14:textId="77777777" w:rsidR="00EF7532" w:rsidRPr="003C76C0" w:rsidRDefault="00EF7532" w:rsidP="00EF7532">
      <w:pPr>
        <w:pStyle w:val="Szvegtrzs"/>
        <w:rPr>
          <w:ins w:id="3242" w:author="Ábrám Hanga" w:date="2024-04-22T08:45:00Z" w16du:dateUtc="2024-04-22T06:45:00Z"/>
          <w:rFonts w:ascii="Arial" w:hAnsi="Arial" w:cs="Arial"/>
          <w:sz w:val="20"/>
          <w:highlight w:val="green"/>
        </w:rPr>
      </w:pPr>
    </w:p>
    <w:p w14:paraId="64A3522F" w14:textId="77777777" w:rsidR="00EF7532" w:rsidRPr="003C76C0" w:rsidRDefault="00EF7532" w:rsidP="00EF7532">
      <w:pPr>
        <w:pStyle w:val="Szvegtrzs"/>
        <w:rPr>
          <w:ins w:id="3243" w:author="Ábrám Hanga" w:date="2024-04-22T08:45:00Z" w16du:dateUtc="2024-04-22T06:45:00Z"/>
          <w:rFonts w:ascii="Arial" w:hAnsi="Arial" w:cs="Arial"/>
          <w:sz w:val="20"/>
          <w:highlight w:val="green"/>
        </w:rPr>
      </w:pPr>
    </w:p>
    <w:p w14:paraId="6894CDDB" w14:textId="77777777" w:rsidR="00EF7532" w:rsidRPr="003C76C0" w:rsidRDefault="00EF7532" w:rsidP="00EF7532">
      <w:pPr>
        <w:pStyle w:val="Szvegtrzs"/>
        <w:rPr>
          <w:ins w:id="3244" w:author="Ábrám Hanga" w:date="2024-04-22T08:45:00Z" w16du:dateUtc="2024-04-22T06:45:00Z"/>
          <w:rFonts w:ascii="Arial" w:hAnsi="Arial" w:cs="Arial"/>
          <w:sz w:val="20"/>
          <w:highlight w:val="green"/>
        </w:rPr>
      </w:pPr>
    </w:p>
    <w:p w14:paraId="2FAA4345" w14:textId="77777777" w:rsidR="00EF7532" w:rsidRPr="003C76C0" w:rsidRDefault="00EF7532" w:rsidP="00EF7532">
      <w:pPr>
        <w:pStyle w:val="Szvegtrzs"/>
        <w:rPr>
          <w:ins w:id="3245" w:author="Ábrám Hanga" w:date="2024-04-22T08:45:00Z" w16du:dateUtc="2024-04-22T06:45:00Z"/>
          <w:rFonts w:ascii="Arial" w:hAnsi="Arial" w:cs="Arial"/>
          <w:sz w:val="20"/>
          <w:highlight w:val="green"/>
        </w:rPr>
      </w:pPr>
    </w:p>
    <w:p w14:paraId="31E37972" w14:textId="77777777" w:rsidR="00EF7532" w:rsidRPr="003C76C0" w:rsidRDefault="00EF7532" w:rsidP="00EF7532">
      <w:pPr>
        <w:pStyle w:val="Szvegtrzs"/>
        <w:rPr>
          <w:ins w:id="3246" w:author="Ábrám Hanga" w:date="2024-04-22T08:45:00Z" w16du:dateUtc="2024-04-22T06:45:00Z"/>
          <w:rFonts w:ascii="Arial" w:hAnsi="Arial" w:cs="Arial"/>
          <w:sz w:val="20"/>
          <w:highlight w:val="green"/>
        </w:rPr>
      </w:pPr>
    </w:p>
    <w:p w14:paraId="7EB6D9E9" w14:textId="77777777" w:rsidR="00EF7532" w:rsidRPr="003C76C0" w:rsidRDefault="00EF7532" w:rsidP="00EF7532">
      <w:pPr>
        <w:pStyle w:val="Szvegtrzs"/>
        <w:rPr>
          <w:ins w:id="3247" w:author="Ábrám Hanga" w:date="2024-04-22T08:45:00Z" w16du:dateUtc="2024-04-22T06:45:00Z"/>
          <w:rFonts w:ascii="Arial" w:hAnsi="Arial" w:cs="Arial"/>
          <w:sz w:val="20"/>
          <w:highlight w:val="green"/>
        </w:rPr>
      </w:pPr>
    </w:p>
    <w:p w14:paraId="47D2B522" w14:textId="77777777" w:rsidR="00EF7532" w:rsidRPr="003C76C0" w:rsidRDefault="00EF7532" w:rsidP="00EF7532">
      <w:pPr>
        <w:pStyle w:val="Szvegtrzs"/>
        <w:rPr>
          <w:ins w:id="3248" w:author="Ábrám Hanga" w:date="2024-04-22T08:45:00Z" w16du:dateUtc="2024-04-22T06:45:00Z"/>
          <w:rFonts w:ascii="Arial" w:hAnsi="Arial" w:cs="Arial"/>
          <w:sz w:val="20"/>
          <w:highlight w:val="green"/>
        </w:rPr>
      </w:pPr>
    </w:p>
    <w:p w14:paraId="797BABFF" w14:textId="77777777" w:rsidR="00EF7532" w:rsidRPr="003C76C0" w:rsidRDefault="00EF7532" w:rsidP="00EF7532">
      <w:pPr>
        <w:pStyle w:val="Szvegtrzs"/>
        <w:rPr>
          <w:ins w:id="3249" w:author="Ábrám Hanga" w:date="2024-04-22T08:45:00Z" w16du:dateUtc="2024-04-22T06:45:00Z"/>
          <w:rFonts w:ascii="Arial" w:hAnsi="Arial" w:cs="Arial"/>
          <w:sz w:val="20"/>
          <w:highlight w:val="green"/>
        </w:rPr>
      </w:pPr>
    </w:p>
    <w:p w14:paraId="18823CE4" w14:textId="77777777" w:rsidR="00EF7532" w:rsidRPr="003C76C0" w:rsidRDefault="00EF7532" w:rsidP="00EF7532">
      <w:pPr>
        <w:pStyle w:val="Szvegtrzs"/>
        <w:rPr>
          <w:ins w:id="3250" w:author="Ábrám Hanga" w:date="2024-04-22T08:45:00Z" w16du:dateUtc="2024-04-22T06:45:00Z"/>
          <w:rFonts w:ascii="Arial" w:hAnsi="Arial" w:cs="Arial"/>
          <w:sz w:val="20"/>
          <w:highlight w:val="green"/>
        </w:rPr>
      </w:pPr>
    </w:p>
    <w:p w14:paraId="5766B5FE" w14:textId="77777777" w:rsidR="00EF7532" w:rsidRPr="003C76C0" w:rsidRDefault="00EF7532" w:rsidP="00EF7532">
      <w:pPr>
        <w:pStyle w:val="Szvegtrzs"/>
        <w:rPr>
          <w:ins w:id="3251" w:author="Ábrám Hanga" w:date="2024-04-22T08:45:00Z" w16du:dateUtc="2024-04-22T06:45:00Z"/>
          <w:rFonts w:ascii="Arial" w:hAnsi="Arial" w:cs="Arial"/>
          <w:sz w:val="20"/>
          <w:highlight w:val="green"/>
        </w:rPr>
      </w:pPr>
    </w:p>
    <w:p w14:paraId="1A60AFD6" w14:textId="77777777" w:rsidR="00EF7532" w:rsidRPr="003C76C0" w:rsidRDefault="00EF7532" w:rsidP="00EF7532">
      <w:pPr>
        <w:pStyle w:val="Szvegtrzs"/>
        <w:rPr>
          <w:ins w:id="3252" w:author="Ábrám Hanga" w:date="2024-04-22T08:45:00Z" w16du:dateUtc="2024-04-22T06:45:00Z"/>
          <w:rFonts w:ascii="Arial" w:hAnsi="Arial" w:cs="Arial"/>
          <w:sz w:val="20"/>
          <w:highlight w:val="green"/>
        </w:rPr>
      </w:pPr>
    </w:p>
    <w:p w14:paraId="0A466110" w14:textId="77777777" w:rsidR="00EF7532" w:rsidRPr="003C76C0" w:rsidRDefault="00EF7532" w:rsidP="00EF7532">
      <w:pPr>
        <w:pStyle w:val="Szvegtrzs"/>
        <w:rPr>
          <w:ins w:id="3253" w:author="Ábrám Hanga" w:date="2024-04-22T08:45:00Z" w16du:dateUtc="2024-04-22T06:45:00Z"/>
          <w:rFonts w:ascii="Arial" w:hAnsi="Arial" w:cs="Arial"/>
          <w:sz w:val="20"/>
          <w:highlight w:val="green"/>
        </w:rPr>
      </w:pPr>
    </w:p>
    <w:p w14:paraId="49065EC1" w14:textId="77777777" w:rsidR="00EF7532" w:rsidRPr="003C76C0" w:rsidRDefault="00EF7532" w:rsidP="00EF7532">
      <w:pPr>
        <w:pStyle w:val="Szvegtrzs"/>
        <w:rPr>
          <w:ins w:id="3254" w:author="Ábrám Hanga" w:date="2024-04-22T08:45:00Z" w16du:dateUtc="2024-04-22T06:45:00Z"/>
          <w:rFonts w:ascii="Arial" w:hAnsi="Arial" w:cs="Arial"/>
          <w:sz w:val="20"/>
          <w:highlight w:val="green"/>
        </w:rPr>
      </w:pPr>
    </w:p>
    <w:p w14:paraId="146DF7F2" w14:textId="77777777" w:rsidR="00EF7532" w:rsidRPr="003C76C0" w:rsidRDefault="00EF7532" w:rsidP="00EF7532">
      <w:pPr>
        <w:pStyle w:val="Szvegtrzs"/>
        <w:rPr>
          <w:ins w:id="3255" w:author="Ábrám Hanga" w:date="2024-04-22T08:45:00Z" w16du:dateUtc="2024-04-22T06:45:00Z"/>
          <w:rFonts w:ascii="Arial" w:hAnsi="Arial" w:cs="Arial"/>
          <w:sz w:val="20"/>
          <w:highlight w:val="green"/>
        </w:rPr>
      </w:pPr>
    </w:p>
    <w:p w14:paraId="59CDAC9E" w14:textId="77777777" w:rsidR="00EF7532" w:rsidRPr="003C76C0" w:rsidRDefault="00EF7532" w:rsidP="00EF7532">
      <w:pPr>
        <w:pStyle w:val="Szvegtrzs"/>
        <w:rPr>
          <w:ins w:id="3256" w:author="Ábrám Hanga" w:date="2024-04-22T08:45:00Z" w16du:dateUtc="2024-04-22T06:45:00Z"/>
          <w:rFonts w:ascii="Arial" w:hAnsi="Arial" w:cs="Arial"/>
          <w:sz w:val="20"/>
          <w:highlight w:val="green"/>
        </w:rPr>
      </w:pPr>
    </w:p>
    <w:p w14:paraId="426421F5" w14:textId="77777777" w:rsidR="00EF7532" w:rsidRPr="003C76C0" w:rsidRDefault="00EF7532" w:rsidP="00EF7532">
      <w:pPr>
        <w:pStyle w:val="Szvegtrzs"/>
        <w:rPr>
          <w:ins w:id="3257" w:author="Ábrám Hanga" w:date="2024-04-22T08:45:00Z" w16du:dateUtc="2024-04-22T06:45:00Z"/>
          <w:rFonts w:ascii="Arial" w:hAnsi="Arial" w:cs="Arial"/>
          <w:sz w:val="20"/>
          <w:highlight w:val="green"/>
        </w:rPr>
      </w:pPr>
    </w:p>
    <w:p w14:paraId="167797D0" w14:textId="77777777" w:rsidR="00EF7532" w:rsidRPr="003C76C0" w:rsidRDefault="00EF7532" w:rsidP="00EF7532">
      <w:pPr>
        <w:pStyle w:val="Szvegtrzs"/>
        <w:rPr>
          <w:ins w:id="3258" w:author="Ábrám Hanga" w:date="2024-04-22T08:45:00Z" w16du:dateUtc="2024-04-22T06:45:00Z"/>
          <w:rFonts w:ascii="Arial" w:hAnsi="Arial" w:cs="Arial"/>
          <w:sz w:val="20"/>
          <w:highlight w:val="green"/>
        </w:rPr>
      </w:pPr>
    </w:p>
    <w:p w14:paraId="0507B7F2" w14:textId="77777777" w:rsidR="00EF7532" w:rsidRPr="003C76C0" w:rsidRDefault="00EF7532" w:rsidP="00EF7532">
      <w:pPr>
        <w:pStyle w:val="Szvegtrzs"/>
        <w:spacing w:before="100"/>
        <w:rPr>
          <w:ins w:id="3259" w:author="Ábrám Hanga" w:date="2024-04-22T08:45:00Z" w16du:dateUtc="2024-04-22T06:45:00Z"/>
          <w:rFonts w:ascii="Arial" w:hAnsi="Arial" w:cs="Arial"/>
          <w:sz w:val="20"/>
          <w:highlight w:val="green"/>
        </w:rPr>
      </w:pPr>
    </w:p>
    <w:p w14:paraId="142866EE" w14:textId="77777777" w:rsidR="00EF7532" w:rsidRPr="003C76C0" w:rsidRDefault="00EF7532" w:rsidP="00EF7532">
      <w:pPr>
        <w:rPr>
          <w:ins w:id="3260" w:author="Ábrám Hanga" w:date="2024-04-22T08:45:00Z" w16du:dateUtc="2024-04-22T06:45:00Z"/>
          <w:rFonts w:ascii="Arial" w:hAnsi="Arial" w:cs="Arial"/>
          <w:sz w:val="20"/>
          <w:highlight w:val="green"/>
        </w:rPr>
        <w:sectPr w:rsidR="00EF7532" w:rsidRPr="003C76C0" w:rsidSect="001341B5">
          <w:pgSz w:w="11900" w:h="16840"/>
          <w:pgMar w:top="500" w:right="440" w:bottom="280" w:left="440" w:header="708" w:footer="708" w:gutter="0"/>
          <w:cols w:space="708"/>
        </w:sectPr>
      </w:pPr>
    </w:p>
    <w:p w14:paraId="6D016BC9" w14:textId="77777777" w:rsidR="00EF7532" w:rsidRPr="003C76C0" w:rsidRDefault="00EF7532" w:rsidP="00EF7532">
      <w:pPr>
        <w:spacing w:before="101"/>
        <w:ind w:left="155"/>
        <w:rPr>
          <w:ins w:id="3261" w:author="Ábrám Hanga" w:date="2024-04-22T08:45:00Z" w16du:dateUtc="2024-04-22T06:45:00Z"/>
          <w:rFonts w:ascii="Arial" w:hAnsi="Arial" w:cs="Arial"/>
          <w:sz w:val="16"/>
          <w:highlight w:val="green"/>
        </w:rPr>
      </w:pPr>
      <w:ins w:id="3262" w:author="Ábrám Hanga" w:date="2024-04-22T08:45:00Z" w16du:dateUtc="2024-04-22T06:45:00Z">
        <w:r w:rsidRPr="003C76C0">
          <w:rPr>
            <w:rFonts w:ascii="Arial" w:hAnsi="Arial" w:cs="Arial"/>
            <w:spacing w:val="-2"/>
            <w:sz w:val="16"/>
            <w:highlight w:val="green"/>
          </w:rPr>
          <w:t>Kelte:</w:t>
        </w:r>
      </w:ins>
    </w:p>
    <w:p w14:paraId="6A90E81E" w14:textId="77777777" w:rsidR="00EF7532" w:rsidRPr="003C76C0" w:rsidRDefault="00EF7532" w:rsidP="00EF7532">
      <w:pPr>
        <w:spacing w:before="178"/>
        <w:ind w:left="155"/>
        <w:rPr>
          <w:ins w:id="3263" w:author="Ábrám Hanga" w:date="2024-04-22T08:45:00Z" w16du:dateUtc="2024-04-22T06:45:00Z"/>
          <w:rFonts w:ascii="Arial" w:hAnsi="Arial" w:cs="Arial"/>
          <w:sz w:val="16"/>
          <w:highlight w:val="green"/>
        </w:rPr>
      </w:pPr>
      <w:ins w:id="3264" w:author="Ábrám Hanga" w:date="2024-04-22T08:45:00Z" w16du:dateUtc="2024-04-22T06:45:00Z">
        <w:r w:rsidRPr="003C76C0">
          <w:rPr>
            <w:rFonts w:ascii="Arial" w:hAnsi="Arial" w:cs="Arial"/>
            <w:highlight w:val="green"/>
          </w:rPr>
          <w:br w:type="column"/>
        </w:r>
        <w:r w:rsidRPr="003C76C0">
          <w:rPr>
            <w:rFonts w:ascii="Arial" w:hAnsi="Arial" w:cs="Arial"/>
            <w:spacing w:val="-2"/>
            <w:sz w:val="16"/>
            <w:highlight w:val="green"/>
          </w:rPr>
          <w:t>......................................................................................</w:t>
        </w:r>
      </w:ins>
    </w:p>
    <w:p w14:paraId="5425A887" w14:textId="77777777" w:rsidR="00EF7532" w:rsidRPr="003C76C0" w:rsidRDefault="00EF7532" w:rsidP="00EF7532">
      <w:pPr>
        <w:spacing w:before="168"/>
        <w:ind w:left="161" w:right="46"/>
        <w:jc w:val="center"/>
        <w:rPr>
          <w:ins w:id="3265" w:author="Ábrám Hanga" w:date="2024-04-22T08:45:00Z" w16du:dateUtc="2024-04-22T06:45:00Z"/>
          <w:rFonts w:ascii="Arial" w:hAnsi="Arial" w:cs="Arial"/>
          <w:sz w:val="16"/>
          <w:highlight w:val="green"/>
        </w:rPr>
      </w:pPr>
      <w:ins w:id="3266" w:author="Ábrám Hanga" w:date="2024-04-22T08:45:00Z" w16du:dateUtc="2024-04-22T06:45:00Z">
        <w:r w:rsidRPr="003C76C0">
          <w:rPr>
            <w:rFonts w:ascii="Arial" w:hAnsi="Arial" w:cs="Arial"/>
            <w:highlight w:val="green"/>
          </w:rPr>
          <w:br w:type="column"/>
        </w:r>
        <w:r w:rsidRPr="003C76C0">
          <w:rPr>
            <w:rFonts w:ascii="Arial" w:hAnsi="Arial" w:cs="Arial"/>
            <w:spacing w:val="-2"/>
            <w:sz w:val="16"/>
            <w:highlight w:val="green"/>
          </w:rPr>
          <w:t>...............................................</w:t>
        </w:r>
      </w:ins>
    </w:p>
    <w:p w14:paraId="43BF36E2" w14:textId="77777777" w:rsidR="00EF7532" w:rsidRPr="003C76C0" w:rsidRDefault="00EF7532" w:rsidP="00EF7532">
      <w:pPr>
        <w:spacing w:before="8"/>
        <w:ind w:right="134"/>
        <w:jc w:val="center"/>
        <w:rPr>
          <w:ins w:id="3267" w:author="Ábrám Hanga" w:date="2024-04-22T08:45:00Z" w16du:dateUtc="2024-04-22T06:45:00Z"/>
          <w:rFonts w:ascii="Arial" w:hAnsi="Arial" w:cs="Arial"/>
          <w:highlight w:val="green"/>
        </w:rPr>
      </w:pPr>
      <w:ins w:id="3268" w:author="Ábrám Hanga" w:date="2024-04-22T08:45:00Z" w16du:dateUtc="2024-04-22T06:45:00Z">
        <w:r w:rsidRPr="003C76C0">
          <w:rPr>
            <w:rFonts w:ascii="Arial" w:hAnsi="Arial" w:cs="Arial"/>
            <w:spacing w:val="-2"/>
            <w:sz w:val="16"/>
            <w:highlight w:val="green"/>
          </w:rPr>
          <w:t>FELHASZNÁLÓ</w:t>
        </w:r>
      </w:ins>
    </w:p>
    <w:p w14:paraId="19A94EE6" w14:textId="77777777" w:rsidR="00EF7532" w:rsidRPr="003C76C0" w:rsidRDefault="00EF7532" w:rsidP="00EF7532">
      <w:pPr>
        <w:spacing w:before="168"/>
        <w:ind w:right="134"/>
        <w:jc w:val="center"/>
        <w:rPr>
          <w:ins w:id="3269" w:author="Ábrám Hanga" w:date="2024-04-22T08:45:00Z" w16du:dateUtc="2024-04-22T06:45:00Z"/>
          <w:rFonts w:ascii="Arial" w:hAnsi="Arial" w:cs="Arial"/>
          <w:sz w:val="16"/>
          <w:highlight w:val="green"/>
        </w:rPr>
      </w:pPr>
      <w:ins w:id="3270" w:author="Ábrám Hanga" w:date="2024-04-22T08:45:00Z" w16du:dateUtc="2024-04-22T06:45:00Z">
        <w:r w:rsidRPr="003C76C0">
          <w:rPr>
            <w:rFonts w:ascii="Arial" w:hAnsi="Arial" w:cs="Arial"/>
            <w:highlight w:val="green"/>
          </w:rPr>
          <w:br w:type="column"/>
        </w:r>
        <w:r w:rsidRPr="003C76C0">
          <w:rPr>
            <w:rFonts w:ascii="Arial" w:hAnsi="Arial" w:cs="Arial"/>
            <w:spacing w:val="-2"/>
            <w:sz w:val="16"/>
            <w:highlight w:val="green"/>
          </w:rPr>
          <w:t>..............................................</w:t>
        </w:r>
      </w:ins>
    </w:p>
    <w:p w14:paraId="0F449C62" w14:textId="77777777" w:rsidR="00EF7532" w:rsidRPr="003C76C0" w:rsidRDefault="00EF7532" w:rsidP="00EF7532">
      <w:pPr>
        <w:spacing w:before="8"/>
        <w:ind w:right="134"/>
        <w:jc w:val="center"/>
        <w:rPr>
          <w:ins w:id="3271" w:author="Ábrám Hanga" w:date="2024-04-22T08:45:00Z" w16du:dateUtc="2024-04-22T06:45:00Z"/>
          <w:rFonts w:ascii="Arial" w:hAnsi="Arial" w:cs="Arial"/>
          <w:sz w:val="16"/>
          <w:highlight w:val="green"/>
        </w:rPr>
      </w:pPr>
      <w:ins w:id="3272" w:author="Ábrám Hanga" w:date="2024-04-22T08:45:00Z" w16du:dateUtc="2024-04-22T06:45:00Z">
        <w:r w:rsidRPr="003C76C0">
          <w:rPr>
            <w:rFonts w:ascii="Arial" w:hAnsi="Arial" w:cs="Arial"/>
            <w:spacing w:val="-2"/>
            <w:sz w:val="16"/>
            <w:highlight w:val="green"/>
          </w:rPr>
          <w:t>TULAJDONOS</w:t>
        </w:r>
      </w:ins>
    </w:p>
    <w:p w14:paraId="56301260" w14:textId="77777777" w:rsidR="00EF7532" w:rsidRPr="003C76C0" w:rsidRDefault="00EF7532" w:rsidP="00F37DBC">
      <w:pPr>
        <w:rPr>
          <w:ins w:id="3273" w:author="Ábrám Hanga" w:date="2024-04-22T08:45:00Z" w16du:dateUtc="2024-04-22T06:45:00Z"/>
          <w:rFonts w:ascii="Arial" w:hAnsi="Arial" w:cs="Arial"/>
          <w:sz w:val="16"/>
          <w:highlight w:val="green"/>
        </w:rPr>
        <w:sectPr w:rsidR="00EF7532" w:rsidRPr="003C76C0" w:rsidSect="001341B5">
          <w:type w:val="continuous"/>
          <w:pgSz w:w="11900" w:h="16840"/>
          <w:pgMar w:top="500" w:right="440" w:bottom="280" w:left="440" w:header="708" w:footer="708" w:gutter="0"/>
          <w:cols w:num="4" w:space="708" w:equalWidth="0">
            <w:col w:w="608" w:space="1243"/>
            <w:col w:w="4116" w:space="95"/>
            <w:col w:w="2338" w:space="77"/>
            <w:col w:w="2543"/>
          </w:cols>
        </w:sectPr>
      </w:pPr>
    </w:p>
    <w:p w14:paraId="70A44F8E" w14:textId="3BB29605" w:rsidR="00F37DBC" w:rsidRPr="003C76C0" w:rsidRDefault="00F37DBC" w:rsidP="00F37DBC">
      <w:pPr>
        <w:spacing w:before="1" w:line="235" w:lineRule="auto"/>
        <w:ind w:right="-3"/>
        <w:jc w:val="both"/>
        <w:rPr>
          <w:ins w:id="3274" w:author="Ábrám Hanga" w:date="2024-04-22T10:02:00Z" w16du:dateUtc="2024-04-22T08:02:00Z"/>
          <w:rFonts w:ascii="Arial" w:hAnsi="Arial" w:cs="Arial"/>
          <w:sz w:val="16"/>
          <w:szCs w:val="16"/>
          <w:highlight w:val="green"/>
        </w:rPr>
      </w:pPr>
      <w:ins w:id="3275" w:author="Ábrám Hanga" w:date="2024-04-22T10:02:00Z" w16du:dateUtc="2024-04-22T08:02:00Z">
        <w:r w:rsidRPr="003C76C0">
          <w:rPr>
            <w:noProof/>
            <w:highlight w:val="green"/>
          </w:rPr>
          <w:lastRenderedPageBreak/>
          <w:drawing>
            <wp:anchor distT="0" distB="0" distL="0" distR="0" simplePos="0" relativeHeight="251670528" behindDoc="0" locked="0" layoutInCell="1" allowOverlap="1" wp14:anchorId="4D322046" wp14:editId="170CEAD5">
              <wp:simplePos x="0" y="0"/>
              <wp:positionH relativeFrom="page">
                <wp:posOffset>1080135</wp:posOffset>
              </wp:positionH>
              <wp:positionV relativeFrom="paragraph">
                <wp:posOffset>-635</wp:posOffset>
              </wp:positionV>
              <wp:extent cx="1260348" cy="568451"/>
              <wp:effectExtent l="0" t="0" r="0" b="0"/>
              <wp:wrapNone/>
              <wp:docPr id="225153033" name="Imag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57" cstate="print"/>
                      <a:stretch>
                        <a:fillRect/>
                      </a:stretch>
                    </pic:blipFill>
                    <pic:spPr>
                      <a:xfrm>
                        <a:off x="0" y="0"/>
                        <a:ext cx="1260348" cy="568451"/>
                      </a:xfrm>
                      <a:prstGeom prst="rect">
                        <a:avLst/>
                      </a:prstGeom>
                    </pic:spPr>
                  </pic:pic>
                </a:graphicData>
              </a:graphic>
            </wp:anchor>
          </w:drawing>
        </w:r>
      </w:ins>
    </w:p>
    <w:p w14:paraId="000A7B5C" w14:textId="77777777" w:rsidR="00F37DBC" w:rsidRPr="003C76C0" w:rsidRDefault="00F37DBC" w:rsidP="00F37DBC">
      <w:pPr>
        <w:spacing w:before="1" w:line="235" w:lineRule="auto"/>
        <w:ind w:right="-3"/>
        <w:jc w:val="both"/>
        <w:rPr>
          <w:ins w:id="3276" w:author="Ábrám Hanga" w:date="2024-04-22T10:02:00Z" w16du:dateUtc="2024-04-22T08:02:00Z"/>
          <w:rFonts w:ascii="Arial" w:hAnsi="Arial" w:cs="Arial"/>
          <w:sz w:val="16"/>
          <w:szCs w:val="16"/>
          <w:highlight w:val="green"/>
        </w:rPr>
      </w:pPr>
    </w:p>
    <w:p w14:paraId="6AECB77C" w14:textId="77777777" w:rsidR="00F37DBC" w:rsidRPr="003C76C0" w:rsidRDefault="00F37DBC" w:rsidP="00F37DBC">
      <w:pPr>
        <w:spacing w:before="1" w:line="235" w:lineRule="auto"/>
        <w:ind w:right="-3"/>
        <w:jc w:val="both"/>
        <w:rPr>
          <w:ins w:id="3277" w:author="Ábrám Hanga" w:date="2024-04-22T10:02:00Z" w16du:dateUtc="2024-04-22T08:02:00Z"/>
          <w:rFonts w:ascii="Arial" w:hAnsi="Arial" w:cs="Arial"/>
          <w:sz w:val="16"/>
          <w:szCs w:val="16"/>
          <w:highlight w:val="green"/>
        </w:rPr>
      </w:pPr>
    </w:p>
    <w:p w14:paraId="0EB4A5E0" w14:textId="536BFBB6" w:rsidR="00751DD9" w:rsidRPr="003C76C0" w:rsidRDefault="00751DD9" w:rsidP="00751DD9">
      <w:pPr>
        <w:spacing w:before="1" w:line="235" w:lineRule="auto"/>
        <w:ind w:left="3037" w:right="-3" w:firstLine="563"/>
        <w:jc w:val="both"/>
        <w:rPr>
          <w:ins w:id="3278" w:author="Ábrám Hanga" w:date="2024-04-22T09:31:00Z" w16du:dateUtc="2024-04-22T07:31:00Z"/>
          <w:rFonts w:ascii="Arial" w:hAnsi="Arial" w:cs="Arial"/>
          <w:sz w:val="16"/>
          <w:szCs w:val="16"/>
          <w:highlight w:val="green"/>
        </w:rPr>
      </w:pPr>
      <w:ins w:id="3279" w:author="Ábrám Hanga" w:date="2024-04-22T09:31:00Z" w16du:dateUtc="2024-04-22T07:31:00Z">
        <w:r w:rsidRPr="003C76C0">
          <w:rPr>
            <w:rFonts w:ascii="Arial" w:hAnsi="Arial" w:cs="Arial"/>
            <w:sz w:val="16"/>
            <w:szCs w:val="16"/>
            <w:highlight w:val="green"/>
          </w:rPr>
          <w:t>Általános fogyasztói tájékoztató</w:t>
        </w:r>
      </w:ins>
    </w:p>
    <w:p w14:paraId="5C4DE261" w14:textId="7E9DD2A4" w:rsidR="00751DD9" w:rsidRPr="003C76C0" w:rsidRDefault="00751DD9" w:rsidP="00751DD9">
      <w:pPr>
        <w:spacing w:before="1" w:line="235" w:lineRule="auto"/>
        <w:ind w:left="3544" w:right="-3" w:firstLine="563"/>
        <w:jc w:val="both"/>
        <w:rPr>
          <w:ins w:id="3280" w:author="Ábrám Hanga" w:date="2024-04-22T09:31:00Z" w16du:dateUtc="2024-04-22T07:31:00Z"/>
          <w:rFonts w:ascii="Arial" w:hAnsi="Arial" w:cs="Arial"/>
          <w:sz w:val="16"/>
          <w:szCs w:val="16"/>
          <w:highlight w:val="green"/>
        </w:rPr>
      </w:pPr>
      <w:ins w:id="3281" w:author="Ábrám Hanga" w:date="2024-04-22T09:31:00Z" w16du:dateUtc="2024-04-22T07:31:00Z">
        <w:r w:rsidRPr="003C76C0">
          <w:rPr>
            <w:rFonts w:ascii="Arial" w:hAnsi="Arial" w:cs="Arial"/>
            <w:sz w:val="16"/>
            <w:szCs w:val="16"/>
            <w:highlight w:val="green"/>
          </w:rPr>
          <w:t>Tisztelt Ügyfelünk!</w:t>
        </w:r>
      </w:ins>
    </w:p>
    <w:p w14:paraId="614CD4BD" w14:textId="77777777" w:rsidR="00751DD9" w:rsidRPr="003C76C0" w:rsidRDefault="00751DD9" w:rsidP="00EF7532">
      <w:pPr>
        <w:spacing w:before="1" w:line="235" w:lineRule="auto"/>
        <w:ind w:left="157" w:right="-3" w:hanging="1"/>
        <w:jc w:val="both"/>
        <w:rPr>
          <w:ins w:id="3282" w:author="Ábrám Hanga" w:date="2024-04-22T09:31:00Z" w16du:dateUtc="2024-04-22T07:31:00Z"/>
          <w:rFonts w:ascii="Arial" w:hAnsi="Arial" w:cs="Arial"/>
          <w:sz w:val="16"/>
          <w:szCs w:val="16"/>
          <w:highlight w:val="green"/>
        </w:rPr>
      </w:pPr>
    </w:p>
    <w:p w14:paraId="4A3EEF72" w14:textId="77777777" w:rsidR="00751DD9" w:rsidRPr="003C76C0" w:rsidRDefault="00751DD9" w:rsidP="00EF7532">
      <w:pPr>
        <w:spacing w:before="1" w:line="235" w:lineRule="auto"/>
        <w:ind w:left="157" w:right="-3" w:hanging="1"/>
        <w:jc w:val="both"/>
        <w:rPr>
          <w:ins w:id="3283" w:author="Ábrám Hanga" w:date="2024-04-22T09:31:00Z" w16du:dateUtc="2024-04-22T07:31:00Z"/>
          <w:rFonts w:ascii="Arial" w:hAnsi="Arial" w:cs="Arial"/>
          <w:sz w:val="16"/>
          <w:szCs w:val="16"/>
          <w:highlight w:val="green"/>
        </w:rPr>
      </w:pPr>
    </w:p>
    <w:p w14:paraId="764D353C" w14:textId="7365B245" w:rsidR="003950BA" w:rsidRPr="003C76C0" w:rsidRDefault="00EF7532" w:rsidP="003950BA">
      <w:pPr>
        <w:spacing w:before="1" w:line="235" w:lineRule="auto"/>
        <w:ind w:left="157" w:right="-3" w:hanging="1"/>
        <w:jc w:val="both"/>
        <w:rPr>
          <w:ins w:id="3284" w:author="Ábrám Hanga" w:date="2024-04-22T09:33:00Z" w16du:dateUtc="2024-04-22T07:33:00Z"/>
          <w:rFonts w:ascii="Arial" w:hAnsi="Arial" w:cs="Arial"/>
          <w:sz w:val="16"/>
          <w:szCs w:val="16"/>
          <w:highlight w:val="green"/>
        </w:rPr>
      </w:pPr>
      <w:ins w:id="3285" w:author="Ábrám Hanga" w:date="2024-04-22T08:45:00Z" w16du:dateUtc="2024-04-22T06:45:00Z">
        <w:r w:rsidRPr="003C76C0">
          <w:rPr>
            <w:rFonts w:ascii="Arial" w:hAnsi="Arial" w:cs="Arial"/>
            <w:sz w:val="16"/>
            <w:szCs w:val="16"/>
            <w:highlight w:val="green"/>
          </w:rPr>
          <w:t>A közüzemi ivóvíz-és csatornaszolgáltatói tevékenység végzése a szolgáltatási tevékenység megkezdésének és folytatásának általános szabályairól szóló 2009.</w:t>
        </w:r>
        <w:r w:rsidRPr="003C76C0">
          <w:rPr>
            <w:rFonts w:ascii="Arial" w:hAnsi="Arial" w:cs="Arial"/>
            <w:spacing w:val="27"/>
            <w:sz w:val="16"/>
            <w:szCs w:val="16"/>
            <w:highlight w:val="green"/>
          </w:rPr>
          <w:t xml:space="preserve"> </w:t>
        </w:r>
        <w:r w:rsidRPr="003C76C0">
          <w:rPr>
            <w:rFonts w:ascii="Arial" w:hAnsi="Arial" w:cs="Arial"/>
            <w:sz w:val="16"/>
            <w:szCs w:val="16"/>
            <w:highlight w:val="green"/>
          </w:rPr>
          <w:t>évi</w:t>
        </w:r>
        <w:r w:rsidRPr="003C76C0">
          <w:rPr>
            <w:rFonts w:ascii="Arial" w:hAnsi="Arial" w:cs="Arial"/>
            <w:spacing w:val="26"/>
            <w:sz w:val="16"/>
            <w:szCs w:val="16"/>
            <w:highlight w:val="green"/>
          </w:rPr>
          <w:t xml:space="preserve"> </w:t>
        </w:r>
        <w:r w:rsidRPr="003C76C0">
          <w:rPr>
            <w:rFonts w:ascii="Arial" w:hAnsi="Arial" w:cs="Arial"/>
            <w:sz w:val="16"/>
            <w:szCs w:val="16"/>
            <w:highlight w:val="green"/>
          </w:rPr>
          <w:t>LXXVI.</w:t>
        </w:r>
        <w:r w:rsidRPr="003C76C0">
          <w:rPr>
            <w:rFonts w:ascii="Arial" w:hAnsi="Arial" w:cs="Arial"/>
            <w:spacing w:val="27"/>
            <w:sz w:val="16"/>
            <w:szCs w:val="16"/>
            <w:highlight w:val="green"/>
          </w:rPr>
          <w:t xml:space="preserve"> </w:t>
        </w:r>
        <w:r w:rsidRPr="003C76C0">
          <w:rPr>
            <w:rFonts w:ascii="Arial" w:hAnsi="Arial" w:cs="Arial"/>
            <w:sz w:val="16"/>
            <w:szCs w:val="16"/>
            <w:highlight w:val="green"/>
          </w:rPr>
          <w:t>törvényben,</w:t>
        </w:r>
        <w:r w:rsidRPr="003C76C0">
          <w:rPr>
            <w:rFonts w:ascii="Arial" w:hAnsi="Arial" w:cs="Arial"/>
            <w:spacing w:val="27"/>
            <w:sz w:val="16"/>
            <w:szCs w:val="16"/>
            <w:highlight w:val="green"/>
          </w:rPr>
          <w:t xml:space="preserve"> </w:t>
        </w:r>
        <w:r w:rsidRPr="003C76C0">
          <w:rPr>
            <w:rFonts w:ascii="Arial" w:hAnsi="Arial" w:cs="Arial"/>
            <w:sz w:val="16"/>
            <w:szCs w:val="16"/>
            <w:highlight w:val="green"/>
          </w:rPr>
          <w:t>a tisztességtelen kereskedelmi</w:t>
        </w:r>
        <w:r w:rsidRPr="003C76C0">
          <w:rPr>
            <w:rFonts w:ascii="Arial" w:hAnsi="Arial" w:cs="Arial"/>
            <w:spacing w:val="26"/>
            <w:sz w:val="16"/>
            <w:szCs w:val="16"/>
            <w:highlight w:val="green"/>
          </w:rPr>
          <w:t xml:space="preserve"> </w:t>
        </w:r>
        <w:r w:rsidRPr="003C76C0">
          <w:rPr>
            <w:rFonts w:ascii="Arial" w:hAnsi="Arial" w:cs="Arial"/>
            <w:sz w:val="16"/>
            <w:szCs w:val="16"/>
            <w:highlight w:val="green"/>
          </w:rPr>
          <w:t>gyakorlat</w:t>
        </w:r>
        <w:r w:rsidRPr="003C76C0">
          <w:rPr>
            <w:rFonts w:ascii="Arial" w:hAnsi="Arial" w:cs="Arial"/>
            <w:spacing w:val="27"/>
            <w:sz w:val="16"/>
            <w:szCs w:val="16"/>
            <w:highlight w:val="green"/>
          </w:rPr>
          <w:t xml:space="preserve"> </w:t>
        </w:r>
        <w:r w:rsidRPr="003C76C0">
          <w:rPr>
            <w:rFonts w:ascii="Arial" w:hAnsi="Arial" w:cs="Arial"/>
            <w:sz w:val="16"/>
            <w:szCs w:val="16"/>
            <w:highlight w:val="green"/>
          </w:rPr>
          <w:t>tilalmáról szóló 2008. évi XLVII. törvényben, a fogyasztóvédelemről szóló 1997. évi CLV. törvényben, a víziközmű-szolgáltatásról szóló 2011. évi CCIX. törvényben, valamint a víziközmű-szolgáltatásról szóló 2011. évi CCIX. törvény egyes rendelkezéseinek végrehajtásáról szóló 58/2013. (II.27.) Kormányrendeletben foglalt szabályozás figyelembevételével, és</w:t>
        </w:r>
        <w:r w:rsidRPr="003C76C0">
          <w:rPr>
            <w:rFonts w:ascii="Arial" w:hAnsi="Arial" w:cs="Arial"/>
            <w:spacing w:val="80"/>
            <w:sz w:val="16"/>
            <w:szCs w:val="16"/>
            <w:highlight w:val="green"/>
          </w:rPr>
          <w:t xml:space="preserve"> </w:t>
        </w:r>
        <w:r w:rsidRPr="003C76C0">
          <w:rPr>
            <w:rFonts w:ascii="Arial" w:hAnsi="Arial" w:cs="Arial"/>
            <w:sz w:val="16"/>
            <w:szCs w:val="16"/>
            <w:highlight w:val="green"/>
          </w:rPr>
          <w:t>annak betartásával történik Társaságunknál.</w:t>
        </w:r>
      </w:ins>
    </w:p>
    <w:p w14:paraId="36B4F541" w14:textId="77777777" w:rsidR="003950BA" w:rsidRPr="003C76C0" w:rsidRDefault="003950BA" w:rsidP="003950BA">
      <w:pPr>
        <w:spacing w:before="1" w:line="235" w:lineRule="auto"/>
        <w:ind w:left="157" w:right="-3" w:hanging="1"/>
        <w:jc w:val="both"/>
        <w:rPr>
          <w:ins w:id="3286" w:author="Ábrám Hanga" w:date="2024-04-22T09:33:00Z" w16du:dateUtc="2024-04-22T07:33:00Z"/>
          <w:rFonts w:ascii="Arial" w:hAnsi="Arial" w:cs="Arial"/>
          <w:sz w:val="16"/>
          <w:szCs w:val="16"/>
          <w:highlight w:val="green"/>
        </w:rPr>
      </w:pPr>
    </w:p>
    <w:p w14:paraId="38181A7B" w14:textId="75F0ECAF" w:rsidR="00EF7532" w:rsidRPr="003C76C0" w:rsidRDefault="00EF7532" w:rsidP="003950BA">
      <w:pPr>
        <w:spacing w:before="1" w:line="235" w:lineRule="auto"/>
        <w:ind w:left="157" w:right="-3" w:hanging="1"/>
        <w:jc w:val="both"/>
        <w:rPr>
          <w:ins w:id="3287" w:author="Ábrám Hanga" w:date="2024-04-22T08:45:00Z" w16du:dateUtc="2024-04-22T06:45:00Z"/>
          <w:rFonts w:ascii="Arial" w:hAnsi="Arial" w:cs="Arial"/>
          <w:b/>
          <w:bCs/>
          <w:sz w:val="16"/>
          <w:szCs w:val="16"/>
          <w:highlight w:val="green"/>
        </w:rPr>
      </w:pPr>
      <w:ins w:id="3288" w:author="Ábrám Hanga" w:date="2024-04-22T08:45:00Z" w16du:dateUtc="2024-04-22T06:45:00Z">
        <w:r w:rsidRPr="003C76C0">
          <w:rPr>
            <w:rFonts w:ascii="Arial" w:hAnsi="Arial" w:cs="Arial"/>
            <w:b/>
            <w:bCs/>
            <w:sz w:val="16"/>
            <w:szCs w:val="16"/>
            <w:highlight w:val="green"/>
          </w:rPr>
          <w:t>Ennek</w:t>
        </w:r>
        <w:r w:rsidRPr="003C76C0">
          <w:rPr>
            <w:rFonts w:ascii="Arial" w:hAnsi="Arial" w:cs="Arial"/>
            <w:b/>
            <w:bCs/>
            <w:spacing w:val="-5"/>
            <w:sz w:val="16"/>
            <w:szCs w:val="16"/>
            <w:highlight w:val="green"/>
          </w:rPr>
          <w:t xml:space="preserve"> </w:t>
        </w:r>
        <w:r w:rsidRPr="003C76C0">
          <w:rPr>
            <w:rFonts w:ascii="Arial" w:hAnsi="Arial" w:cs="Arial"/>
            <w:b/>
            <w:bCs/>
            <w:sz w:val="16"/>
            <w:szCs w:val="16"/>
            <w:highlight w:val="green"/>
          </w:rPr>
          <w:t>megfelelően</w:t>
        </w:r>
        <w:r w:rsidRPr="003C76C0">
          <w:rPr>
            <w:rFonts w:ascii="Arial" w:hAnsi="Arial" w:cs="Arial"/>
            <w:b/>
            <w:bCs/>
            <w:spacing w:val="-3"/>
            <w:sz w:val="16"/>
            <w:szCs w:val="16"/>
            <w:highlight w:val="green"/>
          </w:rPr>
          <w:t xml:space="preserve"> </w:t>
        </w:r>
        <w:r w:rsidRPr="003C76C0">
          <w:rPr>
            <w:rFonts w:ascii="Arial" w:hAnsi="Arial" w:cs="Arial"/>
            <w:b/>
            <w:bCs/>
            <w:sz w:val="16"/>
            <w:szCs w:val="16"/>
            <w:highlight w:val="green"/>
          </w:rPr>
          <w:t>a</w:t>
        </w:r>
        <w:r w:rsidRPr="003C76C0">
          <w:rPr>
            <w:rFonts w:ascii="Arial" w:hAnsi="Arial" w:cs="Arial"/>
            <w:b/>
            <w:bCs/>
            <w:spacing w:val="-4"/>
            <w:sz w:val="16"/>
            <w:szCs w:val="16"/>
            <w:highlight w:val="green"/>
          </w:rPr>
          <w:t xml:space="preserve"> </w:t>
        </w:r>
        <w:r w:rsidRPr="003C76C0">
          <w:rPr>
            <w:rFonts w:ascii="Arial" w:hAnsi="Arial" w:cs="Arial"/>
            <w:b/>
            <w:bCs/>
            <w:sz w:val="16"/>
            <w:szCs w:val="16"/>
            <w:highlight w:val="green"/>
          </w:rPr>
          <w:t>következőkről</w:t>
        </w:r>
        <w:r w:rsidRPr="003C76C0">
          <w:rPr>
            <w:rFonts w:ascii="Arial" w:hAnsi="Arial" w:cs="Arial"/>
            <w:b/>
            <w:bCs/>
            <w:spacing w:val="-2"/>
            <w:sz w:val="16"/>
            <w:szCs w:val="16"/>
            <w:highlight w:val="green"/>
          </w:rPr>
          <w:t xml:space="preserve"> </w:t>
        </w:r>
        <w:r w:rsidRPr="003C76C0">
          <w:rPr>
            <w:rFonts w:ascii="Arial" w:hAnsi="Arial" w:cs="Arial"/>
            <w:b/>
            <w:bCs/>
            <w:sz w:val="16"/>
            <w:szCs w:val="16"/>
            <w:highlight w:val="green"/>
          </w:rPr>
          <w:t>tájékoztatjuk</w:t>
        </w:r>
        <w:r w:rsidRPr="003C76C0">
          <w:rPr>
            <w:rFonts w:ascii="Arial" w:hAnsi="Arial" w:cs="Arial"/>
            <w:b/>
            <w:bCs/>
            <w:spacing w:val="-4"/>
            <w:sz w:val="16"/>
            <w:szCs w:val="16"/>
            <w:highlight w:val="green"/>
          </w:rPr>
          <w:t xml:space="preserve"> </w:t>
        </w:r>
        <w:r w:rsidRPr="003C76C0">
          <w:rPr>
            <w:rFonts w:ascii="Arial" w:hAnsi="Arial" w:cs="Arial"/>
            <w:b/>
            <w:bCs/>
            <w:sz w:val="16"/>
            <w:szCs w:val="16"/>
            <w:highlight w:val="green"/>
          </w:rPr>
          <w:t>tisztelt</w:t>
        </w:r>
        <w:r w:rsidRPr="003C76C0">
          <w:rPr>
            <w:rFonts w:ascii="Arial" w:hAnsi="Arial" w:cs="Arial"/>
            <w:b/>
            <w:bCs/>
            <w:spacing w:val="-4"/>
            <w:sz w:val="16"/>
            <w:szCs w:val="16"/>
            <w:highlight w:val="green"/>
          </w:rPr>
          <w:t xml:space="preserve"> </w:t>
        </w:r>
        <w:r w:rsidRPr="003C76C0">
          <w:rPr>
            <w:rFonts w:ascii="Arial" w:hAnsi="Arial" w:cs="Arial"/>
            <w:b/>
            <w:bCs/>
            <w:spacing w:val="-2"/>
            <w:sz w:val="16"/>
            <w:szCs w:val="16"/>
            <w:highlight w:val="green"/>
          </w:rPr>
          <w:t>Fogyasztóinkat:</w:t>
        </w:r>
      </w:ins>
    </w:p>
    <w:p w14:paraId="5836ED0F" w14:textId="77777777" w:rsidR="003950BA" w:rsidRPr="003C76C0" w:rsidRDefault="00EF7532" w:rsidP="003950BA">
      <w:pPr>
        <w:spacing w:before="1" w:line="235" w:lineRule="auto"/>
        <w:ind w:left="157" w:right="-3"/>
        <w:jc w:val="both"/>
        <w:rPr>
          <w:ins w:id="3289" w:author="Ábrám Hanga" w:date="2024-04-22T09:33:00Z" w16du:dateUtc="2024-04-22T07:33:00Z"/>
          <w:rFonts w:ascii="Arial" w:hAnsi="Arial" w:cs="Arial"/>
          <w:spacing w:val="-2"/>
          <w:sz w:val="16"/>
          <w:szCs w:val="16"/>
          <w:highlight w:val="green"/>
        </w:rPr>
      </w:pPr>
      <w:ins w:id="3290" w:author="Ábrám Hanga" w:date="2024-04-22T08:45:00Z" w16du:dateUtc="2024-04-22T06:45:00Z">
        <w:r w:rsidRPr="003C76C0">
          <w:rPr>
            <w:rFonts w:ascii="Arial" w:hAnsi="Arial" w:cs="Arial"/>
            <w:sz w:val="16"/>
            <w:szCs w:val="16"/>
            <w:highlight w:val="green"/>
          </w:rPr>
          <w:t xml:space="preserve">Az Érd és Térsége Víziközmű Kft. (ÉTV) által végzett tevékenység a szolgáltatási törvény meghatározása alapján, szolgáltatási tevékenységnek </w:t>
        </w:r>
        <w:r w:rsidRPr="003C76C0">
          <w:rPr>
            <w:rFonts w:ascii="Arial" w:hAnsi="Arial" w:cs="Arial"/>
            <w:spacing w:val="-2"/>
            <w:sz w:val="16"/>
            <w:szCs w:val="16"/>
            <w:highlight w:val="green"/>
          </w:rPr>
          <w:t>minősül.</w:t>
        </w:r>
      </w:ins>
    </w:p>
    <w:p w14:paraId="7D5574B3" w14:textId="77777777" w:rsidR="003950BA" w:rsidRPr="003C76C0" w:rsidRDefault="003950BA" w:rsidP="003950BA">
      <w:pPr>
        <w:spacing w:before="1" w:line="235" w:lineRule="auto"/>
        <w:ind w:left="157" w:right="-3"/>
        <w:jc w:val="both"/>
        <w:rPr>
          <w:ins w:id="3291" w:author="Ábrám Hanga" w:date="2024-04-22T09:33:00Z" w16du:dateUtc="2024-04-22T07:33:00Z"/>
          <w:rFonts w:ascii="Arial" w:hAnsi="Arial" w:cs="Arial"/>
          <w:spacing w:val="-2"/>
          <w:sz w:val="16"/>
          <w:szCs w:val="16"/>
          <w:highlight w:val="green"/>
        </w:rPr>
      </w:pPr>
    </w:p>
    <w:p w14:paraId="5380B88E" w14:textId="5776A2EE" w:rsidR="00EF7532" w:rsidRPr="003C76C0" w:rsidRDefault="00EF7532" w:rsidP="003950BA">
      <w:pPr>
        <w:spacing w:before="1" w:line="235" w:lineRule="auto"/>
        <w:ind w:left="157" w:right="-3"/>
        <w:jc w:val="both"/>
        <w:rPr>
          <w:ins w:id="3292" w:author="Ábrám Hanga" w:date="2024-04-22T08:45:00Z" w16du:dateUtc="2024-04-22T06:45:00Z"/>
          <w:rFonts w:ascii="Arial" w:hAnsi="Arial" w:cs="Arial"/>
          <w:b/>
          <w:bCs/>
          <w:sz w:val="16"/>
          <w:szCs w:val="16"/>
          <w:highlight w:val="green"/>
        </w:rPr>
      </w:pPr>
      <w:ins w:id="3293" w:author="Ábrám Hanga" w:date="2024-04-22T08:45:00Z" w16du:dateUtc="2024-04-22T06:45:00Z">
        <w:r w:rsidRPr="003C76C0">
          <w:rPr>
            <w:rFonts w:ascii="Arial" w:hAnsi="Arial" w:cs="Arial"/>
            <w:b/>
            <w:bCs/>
            <w:sz w:val="16"/>
            <w:szCs w:val="16"/>
            <w:highlight w:val="green"/>
          </w:rPr>
          <w:t>Általános</w:t>
        </w:r>
        <w:r w:rsidRPr="003C76C0">
          <w:rPr>
            <w:rFonts w:ascii="Arial" w:hAnsi="Arial" w:cs="Arial"/>
            <w:b/>
            <w:bCs/>
            <w:spacing w:val="-11"/>
            <w:sz w:val="16"/>
            <w:szCs w:val="16"/>
            <w:highlight w:val="green"/>
          </w:rPr>
          <w:t xml:space="preserve"> </w:t>
        </w:r>
        <w:r w:rsidRPr="003C76C0">
          <w:rPr>
            <w:rFonts w:ascii="Arial" w:hAnsi="Arial" w:cs="Arial"/>
            <w:b/>
            <w:bCs/>
            <w:sz w:val="16"/>
            <w:szCs w:val="16"/>
            <w:highlight w:val="green"/>
          </w:rPr>
          <w:t>tájékoztatási</w:t>
        </w:r>
        <w:r w:rsidRPr="003C76C0">
          <w:rPr>
            <w:rFonts w:ascii="Arial" w:hAnsi="Arial" w:cs="Arial"/>
            <w:b/>
            <w:bCs/>
            <w:spacing w:val="-8"/>
            <w:sz w:val="16"/>
            <w:szCs w:val="16"/>
            <w:highlight w:val="green"/>
          </w:rPr>
          <w:t xml:space="preserve"> </w:t>
        </w:r>
        <w:r w:rsidRPr="003C76C0">
          <w:rPr>
            <w:rFonts w:ascii="Arial" w:hAnsi="Arial" w:cs="Arial"/>
            <w:b/>
            <w:bCs/>
            <w:spacing w:val="-2"/>
            <w:sz w:val="16"/>
            <w:szCs w:val="16"/>
            <w:highlight w:val="green"/>
          </w:rPr>
          <w:t>adatok:</w:t>
        </w:r>
      </w:ins>
    </w:p>
    <w:p w14:paraId="0C34EF50" w14:textId="77777777" w:rsidR="00EF7532" w:rsidRPr="003C76C0" w:rsidRDefault="00EF7532" w:rsidP="00EF7532">
      <w:pPr>
        <w:tabs>
          <w:tab w:val="left" w:pos="4477"/>
        </w:tabs>
        <w:spacing w:before="3"/>
        <w:ind w:left="157" w:right="-3"/>
        <w:jc w:val="both"/>
        <w:rPr>
          <w:ins w:id="3294" w:author="Ábrám Hanga" w:date="2024-04-22T08:45:00Z" w16du:dateUtc="2024-04-22T06:45:00Z"/>
          <w:rFonts w:ascii="Arial" w:hAnsi="Arial" w:cs="Arial"/>
          <w:b/>
          <w:sz w:val="16"/>
          <w:szCs w:val="16"/>
          <w:highlight w:val="green"/>
        </w:rPr>
      </w:pPr>
      <w:ins w:id="3295" w:author="Ábrám Hanga" w:date="2024-04-22T08:45:00Z" w16du:dateUtc="2024-04-22T06:45:00Z">
        <w:r w:rsidRPr="003C76C0">
          <w:rPr>
            <w:rFonts w:ascii="Arial" w:hAnsi="Arial" w:cs="Arial"/>
            <w:sz w:val="16"/>
            <w:szCs w:val="16"/>
            <w:highlight w:val="green"/>
          </w:rPr>
          <w:t>A</w:t>
        </w:r>
        <w:r w:rsidRPr="003C76C0">
          <w:rPr>
            <w:rFonts w:ascii="Arial" w:hAnsi="Arial" w:cs="Arial"/>
            <w:spacing w:val="-2"/>
            <w:sz w:val="16"/>
            <w:szCs w:val="16"/>
            <w:highlight w:val="green"/>
          </w:rPr>
          <w:t xml:space="preserve"> </w:t>
        </w:r>
        <w:r w:rsidRPr="003C76C0">
          <w:rPr>
            <w:rFonts w:ascii="Arial" w:hAnsi="Arial" w:cs="Arial"/>
            <w:sz w:val="16"/>
            <w:szCs w:val="16"/>
            <w:highlight w:val="green"/>
          </w:rPr>
          <w:t>szolgáltató</w:t>
        </w:r>
        <w:r w:rsidRPr="003C76C0">
          <w:rPr>
            <w:rFonts w:ascii="Arial" w:hAnsi="Arial" w:cs="Arial"/>
            <w:spacing w:val="-2"/>
            <w:sz w:val="16"/>
            <w:szCs w:val="16"/>
            <w:highlight w:val="green"/>
          </w:rPr>
          <w:t xml:space="preserve"> </w:t>
        </w:r>
        <w:r w:rsidRPr="003C76C0">
          <w:rPr>
            <w:rFonts w:ascii="Arial" w:hAnsi="Arial" w:cs="Arial"/>
            <w:spacing w:val="-4"/>
            <w:sz w:val="16"/>
            <w:szCs w:val="16"/>
            <w:highlight w:val="green"/>
          </w:rPr>
          <w:t>neve:</w:t>
        </w:r>
        <w:r w:rsidRPr="003C76C0">
          <w:rPr>
            <w:rFonts w:ascii="Arial" w:hAnsi="Arial" w:cs="Arial"/>
            <w:sz w:val="16"/>
            <w:szCs w:val="16"/>
            <w:highlight w:val="green"/>
          </w:rPr>
          <w:tab/>
        </w:r>
        <w:r w:rsidRPr="003C76C0">
          <w:rPr>
            <w:rFonts w:ascii="Arial" w:hAnsi="Arial" w:cs="Arial"/>
            <w:b/>
            <w:sz w:val="16"/>
            <w:szCs w:val="16"/>
            <w:highlight w:val="green"/>
          </w:rPr>
          <w:t>Érd</w:t>
        </w:r>
        <w:r w:rsidRPr="003C76C0">
          <w:rPr>
            <w:rFonts w:ascii="Arial" w:hAnsi="Arial" w:cs="Arial"/>
            <w:b/>
            <w:spacing w:val="-4"/>
            <w:sz w:val="16"/>
            <w:szCs w:val="16"/>
            <w:highlight w:val="green"/>
          </w:rPr>
          <w:t xml:space="preserve"> </w:t>
        </w:r>
        <w:r w:rsidRPr="003C76C0">
          <w:rPr>
            <w:rFonts w:ascii="Arial" w:hAnsi="Arial" w:cs="Arial"/>
            <w:b/>
            <w:sz w:val="16"/>
            <w:szCs w:val="16"/>
            <w:highlight w:val="green"/>
          </w:rPr>
          <w:t>és</w:t>
        </w:r>
        <w:r w:rsidRPr="003C76C0">
          <w:rPr>
            <w:rFonts w:ascii="Arial" w:hAnsi="Arial" w:cs="Arial"/>
            <w:b/>
            <w:spacing w:val="-3"/>
            <w:sz w:val="16"/>
            <w:szCs w:val="16"/>
            <w:highlight w:val="green"/>
          </w:rPr>
          <w:t xml:space="preserve"> </w:t>
        </w:r>
        <w:r w:rsidRPr="003C76C0">
          <w:rPr>
            <w:rFonts w:ascii="Arial" w:hAnsi="Arial" w:cs="Arial"/>
            <w:b/>
            <w:sz w:val="16"/>
            <w:szCs w:val="16"/>
            <w:highlight w:val="green"/>
          </w:rPr>
          <w:t>Térsége</w:t>
        </w:r>
        <w:r w:rsidRPr="003C76C0">
          <w:rPr>
            <w:rFonts w:ascii="Arial" w:hAnsi="Arial" w:cs="Arial"/>
            <w:b/>
            <w:spacing w:val="-3"/>
            <w:sz w:val="16"/>
            <w:szCs w:val="16"/>
            <w:highlight w:val="green"/>
          </w:rPr>
          <w:t xml:space="preserve"> </w:t>
        </w:r>
        <w:r w:rsidRPr="003C76C0">
          <w:rPr>
            <w:rFonts w:ascii="Arial" w:hAnsi="Arial" w:cs="Arial"/>
            <w:b/>
            <w:sz w:val="16"/>
            <w:szCs w:val="16"/>
            <w:highlight w:val="green"/>
          </w:rPr>
          <w:t>Regionális</w:t>
        </w:r>
        <w:r w:rsidRPr="003C76C0">
          <w:rPr>
            <w:rFonts w:ascii="Arial" w:hAnsi="Arial" w:cs="Arial"/>
            <w:b/>
            <w:spacing w:val="-2"/>
            <w:sz w:val="16"/>
            <w:szCs w:val="16"/>
            <w:highlight w:val="green"/>
          </w:rPr>
          <w:t xml:space="preserve"> </w:t>
        </w:r>
        <w:r w:rsidRPr="003C76C0">
          <w:rPr>
            <w:rFonts w:ascii="Arial" w:hAnsi="Arial" w:cs="Arial"/>
            <w:b/>
            <w:sz w:val="16"/>
            <w:szCs w:val="16"/>
            <w:highlight w:val="green"/>
          </w:rPr>
          <w:t>Víziközmű</w:t>
        </w:r>
        <w:r w:rsidRPr="003C76C0">
          <w:rPr>
            <w:rFonts w:ascii="Arial" w:hAnsi="Arial" w:cs="Arial"/>
            <w:spacing w:val="2"/>
            <w:sz w:val="16"/>
            <w:szCs w:val="16"/>
            <w:highlight w:val="green"/>
          </w:rPr>
          <w:t xml:space="preserve"> </w:t>
        </w:r>
        <w:r w:rsidRPr="003C76C0">
          <w:rPr>
            <w:rFonts w:ascii="Arial" w:hAnsi="Arial" w:cs="Arial"/>
            <w:b/>
            <w:sz w:val="16"/>
            <w:szCs w:val="16"/>
            <w:highlight w:val="green"/>
          </w:rPr>
          <w:t>Korlátolt</w:t>
        </w:r>
        <w:r w:rsidRPr="003C76C0">
          <w:rPr>
            <w:rFonts w:ascii="Arial" w:hAnsi="Arial" w:cs="Arial"/>
            <w:b/>
            <w:spacing w:val="-3"/>
            <w:sz w:val="16"/>
            <w:szCs w:val="16"/>
            <w:highlight w:val="green"/>
          </w:rPr>
          <w:t xml:space="preserve"> </w:t>
        </w:r>
        <w:r w:rsidRPr="003C76C0">
          <w:rPr>
            <w:rFonts w:ascii="Arial" w:hAnsi="Arial" w:cs="Arial"/>
            <w:b/>
            <w:sz w:val="16"/>
            <w:szCs w:val="16"/>
            <w:highlight w:val="green"/>
          </w:rPr>
          <w:t>Felelősségű</w:t>
        </w:r>
        <w:r w:rsidRPr="003C76C0">
          <w:rPr>
            <w:rFonts w:ascii="Arial" w:hAnsi="Arial" w:cs="Arial"/>
            <w:spacing w:val="3"/>
            <w:sz w:val="16"/>
            <w:szCs w:val="16"/>
            <w:highlight w:val="green"/>
          </w:rPr>
          <w:t xml:space="preserve"> </w:t>
        </w:r>
        <w:r w:rsidRPr="003C76C0">
          <w:rPr>
            <w:rFonts w:ascii="Arial" w:hAnsi="Arial" w:cs="Arial"/>
            <w:b/>
            <w:spacing w:val="-2"/>
            <w:sz w:val="16"/>
            <w:szCs w:val="16"/>
            <w:highlight w:val="green"/>
          </w:rPr>
          <w:t>Társaság</w:t>
        </w:r>
      </w:ins>
    </w:p>
    <w:p w14:paraId="204943BB" w14:textId="77777777" w:rsidR="00EF7532" w:rsidRPr="003C76C0" w:rsidRDefault="00EF7532" w:rsidP="00EF7532">
      <w:pPr>
        <w:tabs>
          <w:tab w:val="left" w:pos="4477"/>
        </w:tabs>
        <w:spacing w:before="27" w:line="268" w:lineRule="auto"/>
        <w:ind w:left="157" w:right="-3"/>
        <w:rPr>
          <w:ins w:id="3296" w:author="Ábrám Hanga" w:date="2024-04-22T08:49:00Z" w16du:dateUtc="2024-04-22T06:49:00Z"/>
          <w:rFonts w:ascii="Arial" w:hAnsi="Arial" w:cs="Arial"/>
          <w:sz w:val="16"/>
          <w:szCs w:val="16"/>
          <w:highlight w:val="green"/>
        </w:rPr>
      </w:pPr>
      <w:ins w:id="3297" w:author="Ábrám Hanga" w:date="2024-04-22T08:45:00Z" w16du:dateUtc="2024-04-22T06:45:00Z">
        <w:r w:rsidRPr="003C76C0">
          <w:rPr>
            <w:rFonts w:ascii="Arial" w:hAnsi="Arial" w:cs="Arial"/>
            <w:sz w:val="16"/>
            <w:szCs w:val="16"/>
            <w:highlight w:val="green"/>
          </w:rPr>
          <w:t>A szolgáltatást végző társaság jogi formája:</w:t>
        </w:r>
        <w:r w:rsidRPr="003C76C0">
          <w:rPr>
            <w:rFonts w:ascii="Arial" w:hAnsi="Arial" w:cs="Arial"/>
            <w:sz w:val="16"/>
            <w:szCs w:val="16"/>
            <w:highlight w:val="green"/>
          </w:rPr>
          <w:tab/>
          <w:t>Korlátolt</w:t>
        </w:r>
        <w:r w:rsidRPr="003C76C0">
          <w:rPr>
            <w:rFonts w:ascii="Arial" w:hAnsi="Arial" w:cs="Arial"/>
            <w:spacing w:val="-12"/>
            <w:sz w:val="16"/>
            <w:szCs w:val="16"/>
            <w:highlight w:val="green"/>
          </w:rPr>
          <w:t xml:space="preserve"> </w:t>
        </w:r>
        <w:r w:rsidRPr="003C76C0">
          <w:rPr>
            <w:rFonts w:ascii="Arial" w:hAnsi="Arial" w:cs="Arial"/>
            <w:sz w:val="16"/>
            <w:szCs w:val="16"/>
            <w:highlight w:val="green"/>
          </w:rPr>
          <w:t>Felelősségű</w:t>
        </w:r>
        <w:r w:rsidRPr="003C76C0">
          <w:rPr>
            <w:rFonts w:ascii="Arial" w:hAnsi="Arial" w:cs="Arial"/>
            <w:spacing w:val="-9"/>
            <w:sz w:val="16"/>
            <w:szCs w:val="16"/>
            <w:highlight w:val="green"/>
          </w:rPr>
          <w:t xml:space="preserve"> </w:t>
        </w:r>
        <w:r w:rsidRPr="003C76C0">
          <w:rPr>
            <w:rFonts w:ascii="Arial" w:hAnsi="Arial" w:cs="Arial"/>
            <w:sz w:val="16"/>
            <w:szCs w:val="16"/>
            <w:highlight w:val="green"/>
          </w:rPr>
          <w:t>Társaság</w:t>
        </w:r>
      </w:ins>
    </w:p>
    <w:p w14:paraId="65CD8DBA" w14:textId="40815D7E" w:rsidR="00EF7532" w:rsidRPr="003C76C0" w:rsidRDefault="00EF7532" w:rsidP="00EF7532">
      <w:pPr>
        <w:tabs>
          <w:tab w:val="left" w:pos="4477"/>
        </w:tabs>
        <w:spacing w:before="27" w:line="268" w:lineRule="auto"/>
        <w:ind w:left="157" w:right="-3"/>
        <w:rPr>
          <w:ins w:id="3298" w:author="Ábrám Hanga" w:date="2024-04-22T08:45:00Z" w16du:dateUtc="2024-04-22T06:45:00Z"/>
          <w:rFonts w:ascii="Arial" w:hAnsi="Arial" w:cs="Arial"/>
          <w:sz w:val="16"/>
          <w:szCs w:val="16"/>
          <w:highlight w:val="green"/>
        </w:rPr>
      </w:pPr>
      <w:ins w:id="3299" w:author="Ábrám Hanga" w:date="2024-04-22T08:45:00Z" w16du:dateUtc="2024-04-22T06:45:00Z">
        <w:r w:rsidRPr="003C76C0">
          <w:rPr>
            <w:rFonts w:ascii="Arial" w:hAnsi="Arial" w:cs="Arial"/>
            <w:sz w:val="16"/>
            <w:szCs w:val="16"/>
            <w:highlight w:val="green"/>
          </w:rPr>
          <w:t>A szolgáltató székhelyének címe:</w:t>
        </w:r>
        <w:r w:rsidRPr="003C76C0">
          <w:rPr>
            <w:rFonts w:ascii="Arial" w:hAnsi="Arial" w:cs="Arial"/>
            <w:sz w:val="16"/>
            <w:szCs w:val="16"/>
            <w:highlight w:val="green"/>
          </w:rPr>
          <w:tab/>
          <w:t xml:space="preserve">2030 Érd, Fehérvári út </w:t>
        </w:r>
      </w:ins>
      <w:ins w:id="3300" w:author="Ábrám Hanga" w:date="2024-04-22T08:49:00Z" w16du:dateUtc="2024-04-22T06:49:00Z">
        <w:r w:rsidRPr="003C76C0">
          <w:rPr>
            <w:rFonts w:ascii="Arial" w:hAnsi="Arial" w:cs="Arial"/>
            <w:sz w:val="16"/>
            <w:szCs w:val="16"/>
            <w:highlight w:val="green"/>
          </w:rPr>
          <w:t>67.</w:t>
        </w:r>
      </w:ins>
    </w:p>
    <w:p w14:paraId="19C30538" w14:textId="77777777" w:rsidR="00EF7532" w:rsidRPr="003C76C0" w:rsidRDefault="00EF7532" w:rsidP="00EF7532">
      <w:pPr>
        <w:tabs>
          <w:tab w:val="left" w:pos="4477"/>
        </w:tabs>
        <w:spacing w:before="1"/>
        <w:ind w:left="157" w:right="-3"/>
        <w:rPr>
          <w:ins w:id="3301" w:author="Ábrám Hanga" w:date="2024-04-22T08:45:00Z" w16du:dateUtc="2024-04-22T06:45:00Z"/>
          <w:rFonts w:ascii="Arial" w:hAnsi="Arial" w:cs="Arial"/>
          <w:sz w:val="16"/>
          <w:szCs w:val="16"/>
          <w:highlight w:val="green"/>
        </w:rPr>
      </w:pPr>
      <w:ins w:id="3302" w:author="Ábrám Hanga" w:date="2024-04-22T08:45:00Z" w16du:dateUtc="2024-04-22T06:45:00Z">
        <w:r w:rsidRPr="003C76C0">
          <w:rPr>
            <w:rFonts w:ascii="Arial" w:hAnsi="Arial" w:cs="Arial"/>
            <w:sz w:val="16"/>
            <w:szCs w:val="16"/>
            <w:highlight w:val="green"/>
          </w:rPr>
          <w:t>A</w:t>
        </w:r>
        <w:r w:rsidRPr="003C76C0">
          <w:rPr>
            <w:rFonts w:ascii="Arial" w:hAnsi="Arial" w:cs="Arial"/>
            <w:spacing w:val="-4"/>
            <w:sz w:val="16"/>
            <w:szCs w:val="16"/>
            <w:highlight w:val="green"/>
          </w:rPr>
          <w:t xml:space="preserve"> </w:t>
        </w:r>
        <w:r w:rsidRPr="003C76C0">
          <w:rPr>
            <w:rFonts w:ascii="Arial" w:hAnsi="Arial" w:cs="Arial"/>
            <w:sz w:val="16"/>
            <w:szCs w:val="16"/>
            <w:highlight w:val="green"/>
          </w:rPr>
          <w:t>szolgáltató</w:t>
        </w:r>
        <w:r w:rsidRPr="003C76C0">
          <w:rPr>
            <w:rFonts w:ascii="Arial" w:hAnsi="Arial" w:cs="Arial"/>
            <w:spacing w:val="-3"/>
            <w:sz w:val="16"/>
            <w:szCs w:val="16"/>
            <w:highlight w:val="green"/>
          </w:rPr>
          <w:t xml:space="preserve"> </w:t>
        </w:r>
        <w:r w:rsidRPr="003C76C0">
          <w:rPr>
            <w:rFonts w:ascii="Arial" w:hAnsi="Arial" w:cs="Arial"/>
            <w:sz w:val="16"/>
            <w:szCs w:val="16"/>
            <w:highlight w:val="green"/>
          </w:rPr>
          <w:t>levelezési</w:t>
        </w:r>
        <w:r w:rsidRPr="003C76C0">
          <w:rPr>
            <w:rFonts w:ascii="Arial" w:hAnsi="Arial" w:cs="Arial"/>
            <w:spacing w:val="-3"/>
            <w:sz w:val="16"/>
            <w:szCs w:val="16"/>
            <w:highlight w:val="green"/>
          </w:rPr>
          <w:t xml:space="preserve"> </w:t>
        </w:r>
        <w:r w:rsidRPr="003C76C0">
          <w:rPr>
            <w:rFonts w:ascii="Arial" w:hAnsi="Arial" w:cs="Arial"/>
            <w:spacing w:val="-4"/>
            <w:sz w:val="16"/>
            <w:szCs w:val="16"/>
            <w:highlight w:val="green"/>
          </w:rPr>
          <w:t>címe:</w:t>
        </w:r>
        <w:r w:rsidRPr="003C76C0">
          <w:rPr>
            <w:rFonts w:ascii="Arial" w:hAnsi="Arial" w:cs="Arial"/>
            <w:sz w:val="16"/>
            <w:szCs w:val="16"/>
            <w:highlight w:val="green"/>
          </w:rPr>
          <w:tab/>
          <w:t>2031</w:t>
        </w:r>
        <w:r w:rsidRPr="003C76C0">
          <w:rPr>
            <w:rFonts w:ascii="Arial" w:hAnsi="Arial" w:cs="Arial"/>
            <w:spacing w:val="-4"/>
            <w:sz w:val="16"/>
            <w:szCs w:val="16"/>
            <w:highlight w:val="green"/>
          </w:rPr>
          <w:t xml:space="preserve"> </w:t>
        </w:r>
        <w:r w:rsidRPr="003C76C0">
          <w:rPr>
            <w:rFonts w:ascii="Arial" w:hAnsi="Arial" w:cs="Arial"/>
            <w:sz w:val="16"/>
            <w:szCs w:val="16"/>
            <w:highlight w:val="green"/>
          </w:rPr>
          <w:t>Érd, Pf.</w:t>
        </w:r>
        <w:r w:rsidRPr="003C76C0">
          <w:rPr>
            <w:rFonts w:ascii="Arial" w:hAnsi="Arial" w:cs="Arial"/>
            <w:spacing w:val="1"/>
            <w:sz w:val="16"/>
            <w:szCs w:val="16"/>
            <w:highlight w:val="green"/>
          </w:rPr>
          <w:t xml:space="preserve"> </w:t>
        </w:r>
        <w:r w:rsidRPr="003C76C0">
          <w:rPr>
            <w:rFonts w:ascii="Arial" w:hAnsi="Arial" w:cs="Arial"/>
            <w:spacing w:val="-5"/>
            <w:sz w:val="16"/>
            <w:szCs w:val="16"/>
            <w:highlight w:val="green"/>
          </w:rPr>
          <w:t>55.</w:t>
        </w:r>
      </w:ins>
    </w:p>
    <w:p w14:paraId="69ABF75A" w14:textId="77777777" w:rsidR="00EF7532" w:rsidRPr="003C76C0" w:rsidRDefault="00EF7532" w:rsidP="00EF7532">
      <w:pPr>
        <w:tabs>
          <w:tab w:val="right" w:pos="5560"/>
        </w:tabs>
        <w:spacing w:before="22"/>
        <w:ind w:left="157" w:right="-3"/>
        <w:rPr>
          <w:ins w:id="3303" w:author="Ábrám Hanga" w:date="2024-04-22T08:45:00Z" w16du:dateUtc="2024-04-22T06:45:00Z"/>
          <w:rFonts w:ascii="Arial" w:hAnsi="Arial" w:cs="Arial"/>
          <w:sz w:val="16"/>
          <w:szCs w:val="16"/>
          <w:highlight w:val="green"/>
        </w:rPr>
      </w:pPr>
      <w:ins w:id="3304" w:author="Ábrám Hanga" w:date="2024-04-22T08:45:00Z" w16du:dateUtc="2024-04-22T06:45:00Z">
        <w:r w:rsidRPr="003C76C0">
          <w:rPr>
            <w:rFonts w:ascii="Arial" w:hAnsi="Arial" w:cs="Arial"/>
            <w:sz w:val="16"/>
            <w:szCs w:val="16"/>
            <w:highlight w:val="green"/>
          </w:rPr>
          <w:t>A</w:t>
        </w:r>
        <w:r w:rsidRPr="003C76C0">
          <w:rPr>
            <w:rFonts w:ascii="Arial" w:hAnsi="Arial" w:cs="Arial"/>
            <w:spacing w:val="-2"/>
            <w:sz w:val="16"/>
            <w:szCs w:val="16"/>
            <w:highlight w:val="green"/>
          </w:rPr>
          <w:t xml:space="preserve"> </w:t>
        </w:r>
        <w:r w:rsidRPr="003C76C0">
          <w:rPr>
            <w:rFonts w:ascii="Arial" w:hAnsi="Arial" w:cs="Arial"/>
            <w:sz w:val="16"/>
            <w:szCs w:val="16"/>
            <w:highlight w:val="green"/>
          </w:rPr>
          <w:t>szolgáltató</w:t>
        </w:r>
        <w:r w:rsidRPr="003C76C0">
          <w:rPr>
            <w:rFonts w:ascii="Arial" w:hAnsi="Arial" w:cs="Arial"/>
            <w:spacing w:val="-2"/>
            <w:sz w:val="16"/>
            <w:szCs w:val="16"/>
            <w:highlight w:val="green"/>
          </w:rPr>
          <w:t xml:space="preserve"> adószáma:</w:t>
        </w:r>
        <w:r w:rsidRPr="003C76C0">
          <w:rPr>
            <w:rFonts w:ascii="Arial" w:hAnsi="Arial" w:cs="Arial"/>
            <w:sz w:val="16"/>
            <w:szCs w:val="16"/>
            <w:highlight w:val="green"/>
          </w:rPr>
          <w:tab/>
        </w:r>
        <w:r w:rsidRPr="003C76C0">
          <w:rPr>
            <w:rFonts w:ascii="Arial" w:hAnsi="Arial" w:cs="Arial"/>
            <w:spacing w:val="-2"/>
            <w:sz w:val="16"/>
            <w:szCs w:val="16"/>
            <w:highlight w:val="green"/>
          </w:rPr>
          <w:t>10819067-</w:t>
        </w:r>
        <w:r w:rsidRPr="003C76C0">
          <w:rPr>
            <w:rFonts w:ascii="Arial" w:hAnsi="Arial" w:cs="Arial"/>
            <w:sz w:val="16"/>
            <w:szCs w:val="16"/>
            <w:highlight w:val="green"/>
          </w:rPr>
          <w:t>2-</w:t>
        </w:r>
        <w:r w:rsidRPr="003C76C0">
          <w:rPr>
            <w:rFonts w:ascii="Arial" w:hAnsi="Arial" w:cs="Arial"/>
            <w:spacing w:val="-2"/>
            <w:sz w:val="16"/>
            <w:szCs w:val="16"/>
            <w:highlight w:val="green"/>
          </w:rPr>
          <w:t>13</w:t>
        </w:r>
      </w:ins>
    </w:p>
    <w:p w14:paraId="053D38E0" w14:textId="77777777" w:rsidR="00EF7532" w:rsidRPr="003C76C0" w:rsidRDefault="00EF7532" w:rsidP="00EF7532">
      <w:pPr>
        <w:tabs>
          <w:tab w:val="left" w:pos="4477"/>
        </w:tabs>
        <w:spacing w:before="23"/>
        <w:ind w:left="157" w:right="-3"/>
        <w:rPr>
          <w:ins w:id="3305" w:author="Ábrám Hanga" w:date="2024-04-22T08:45:00Z" w16du:dateUtc="2024-04-22T06:45:00Z"/>
          <w:rFonts w:ascii="Arial" w:hAnsi="Arial" w:cs="Arial"/>
          <w:sz w:val="16"/>
          <w:szCs w:val="16"/>
          <w:highlight w:val="green"/>
        </w:rPr>
      </w:pPr>
      <w:ins w:id="3306" w:author="Ábrám Hanga" w:date="2024-04-22T08:45:00Z" w16du:dateUtc="2024-04-22T06:45:00Z">
        <w:r w:rsidRPr="003C76C0">
          <w:rPr>
            <w:rFonts w:ascii="Arial" w:hAnsi="Arial" w:cs="Arial"/>
            <w:sz w:val="16"/>
            <w:szCs w:val="16"/>
            <w:highlight w:val="green"/>
          </w:rPr>
          <w:t>A</w:t>
        </w:r>
        <w:r w:rsidRPr="003C76C0">
          <w:rPr>
            <w:rFonts w:ascii="Arial" w:hAnsi="Arial" w:cs="Arial"/>
            <w:spacing w:val="-2"/>
            <w:sz w:val="16"/>
            <w:szCs w:val="16"/>
            <w:highlight w:val="green"/>
          </w:rPr>
          <w:t xml:space="preserve"> </w:t>
        </w:r>
        <w:r w:rsidRPr="003C76C0">
          <w:rPr>
            <w:rFonts w:ascii="Arial" w:hAnsi="Arial" w:cs="Arial"/>
            <w:sz w:val="16"/>
            <w:szCs w:val="16"/>
            <w:highlight w:val="green"/>
          </w:rPr>
          <w:t>szolgáltató</w:t>
        </w:r>
        <w:r w:rsidRPr="003C76C0">
          <w:rPr>
            <w:rFonts w:ascii="Arial" w:hAnsi="Arial" w:cs="Arial"/>
            <w:spacing w:val="-2"/>
            <w:sz w:val="16"/>
            <w:szCs w:val="16"/>
            <w:highlight w:val="green"/>
          </w:rPr>
          <w:t xml:space="preserve"> cégjegyzékszáma:</w:t>
        </w:r>
        <w:r w:rsidRPr="003C76C0">
          <w:rPr>
            <w:rFonts w:ascii="Arial" w:hAnsi="Arial" w:cs="Arial"/>
            <w:sz w:val="16"/>
            <w:szCs w:val="16"/>
            <w:highlight w:val="green"/>
          </w:rPr>
          <w:tab/>
          <w:t>13-09-066513</w:t>
        </w:r>
        <w:r w:rsidRPr="003C76C0">
          <w:rPr>
            <w:rFonts w:ascii="Arial" w:hAnsi="Arial" w:cs="Arial"/>
            <w:spacing w:val="-10"/>
            <w:sz w:val="16"/>
            <w:szCs w:val="16"/>
            <w:highlight w:val="green"/>
          </w:rPr>
          <w:t xml:space="preserve"> </w:t>
        </w:r>
        <w:r w:rsidRPr="003C76C0">
          <w:rPr>
            <w:rFonts w:ascii="Arial" w:hAnsi="Arial" w:cs="Arial"/>
            <w:sz w:val="16"/>
            <w:szCs w:val="16"/>
            <w:highlight w:val="green"/>
          </w:rPr>
          <w:t>(Budapest</w:t>
        </w:r>
        <w:r w:rsidRPr="003C76C0">
          <w:rPr>
            <w:rFonts w:ascii="Arial" w:hAnsi="Arial" w:cs="Arial"/>
            <w:spacing w:val="-6"/>
            <w:sz w:val="16"/>
            <w:szCs w:val="16"/>
            <w:highlight w:val="green"/>
          </w:rPr>
          <w:t xml:space="preserve"> </w:t>
        </w:r>
        <w:r w:rsidRPr="003C76C0">
          <w:rPr>
            <w:rFonts w:ascii="Arial" w:hAnsi="Arial" w:cs="Arial"/>
            <w:sz w:val="16"/>
            <w:szCs w:val="16"/>
            <w:highlight w:val="green"/>
          </w:rPr>
          <w:t>Környéki</w:t>
        </w:r>
        <w:r w:rsidRPr="003C76C0">
          <w:rPr>
            <w:rFonts w:ascii="Arial" w:hAnsi="Arial" w:cs="Arial"/>
            <w:spacing w:val="-7"/>
            <w:sz w:val="16"/>
            <w:szCs w:val="16"/>
            <w:highlight w:val="green"/>
          </w:rPr>
          <w:t xml:space="preserve"> </w:t>
        </w:r>
        <w:r w:rsidRPr="003C76C0">
          <w:rPr>
            <w:rFonts w:ascii="Arial" w:hAnsi="Arial" w:cs="Arial"/>
            <w:sz w:val="16"/>
            <w:szCs w:val="16"/>
            <w:highlight w:val="green"/>
          </w:rPr>
          <w:t>Törvényszék</w:t>
        </w:r>
        <w:r w:rsidRPr="003C76C0">
          <w:rPr>
            <w:rFonts w:ascii="Arial" w:hAnsi="Arial" w:cs="Arial"/>
            <w:spacing w:val="-5"/>
            <w:sz w:val="16"/>
            <w:szCs w:val="16"/>
            <w:highlight w:val="green"/>
          </w:rPr>
          <w:t xml:space="preserve"> </w:t>
        </w:r>
        <w:r w:rsidRPr="003C76C0">
          <w:rPr>
            <w:rFonts w:ascii="Arial" w:hAnsi="Arial" w:cs="Arial"/>
            <w:spacing w:val="-2"/>
            <w:sz w:val="16"/>
            <w:szCs w:val="16"/>
            <w:highlight w:val="green"/>
          </w:rPr>
          <w:t>Cégbírósága)</w:t>
        </w:r>
      </w:ins>
    </w:p>
    <w:p w14:paraId="18BBA28C" w14:textId="77777777" w:rsidR="00EF7532" w:rsidRPr="003C76C0" w:rsidRDefault="00EF7532" w:rsidP="00EF7532">
      <w:pPr>
        <w:tabs>
          <w:tab w:val="left" w:pos="4477"/>
        </w:tabs>
        <w:spacing w:before="22"/>
        <w:ind w:left="157" w:right="-3"/>
        <w:rPr>
          <w:ins w:id="3307" w:author="Ábrám Hanga" w:date="2024-04-22T08:45:00Z" w16du:dateUtc="2024-04-22T06:45:00Z"/>
          <w:rFonts w:ascii="Arial" w:hAnsi="Arial" w:cs="Arial"/>
          <w:sz w:val="16"/>
          <w:szCs w:val="16"/>
          <w:highlight w:val="green"/>
        </w:rPr>
      </w:pPr>
      <w:ins w:id="3308" w:author="Ábrám Hanga" w:date="2024-04-22T08:45:00Z" w16du:dateUtc="2024-04-22T06:45:00Z">
        <w:r w:rsidRPr="003C76C0">
          <w:rPr>
            <w:rFonts w:ascii="Arial" w:hAnsi="Arial" w:cs="Arial"/>
            <w:sz w:val="16"/>
            <w:szCs w:val="16"/>
            <w:highlight w:val="green"/>
          </w:rPr>
          <w:t>A</w:t>
        </w:r>
        <w:r w:rsidRPr="003C76C0">
          <w:rPr>
            <w:rFonts w:ascii="Arial" w:hAnsi="Arial" w:cs="Arial"/>
            <w:spacing w:val="-3"/>
            <w:sz w:val="16"/>
            <w:szCs w:val="16"/>
            <w:highlight w:val="green"/>
          </w:rPr>
          <w:t xml:space="preserve"> </w:t>
        </w:r>
        <w:r w:rsidRPr="003C76C0">
          <w:rPr>
            <w:rFonts w:ascii="Arial" w:hAnsi="Arial" w:cs="Arial"/>
            <w:sz w:val="16"/>
            <w:szCs w:val="16"/>
            <w:highlight w:val="green"/>
          </w:rPr>
          <w:t>szolgáltató</w:t>
        </w:r>
        <w:r w:rsidRPr="003C76C0">
          <w:rPr>
            <w:rFonts w:ascii="Arial" w:hAnsi="Arial" w:cs="Arial"/>
            <w:spacing w:val="-4"/>
            <w:sz w:val="16"/>
            <w:szCs w:val="16"/>
            <w:highlight w:val="green"/>
          </w:rPr>
          <w:t xml:space="preserve"> </w:t>
        </w:r>
        <w:r w:rsidRPr="003C76C0">
          <w:rPr>
            <w:rFonts w:ascii="Arial" w:hAnsi="Arial" w:cs="Arial"/>
            <w:sz w:val="16"/>
            <w:szCs w:val="16"/>
            <w:highlight w:val="green"/>
          </w:rPr>
          <w:t>telefon-és</w:t>
        </w:r>
        <w:r w:rsidRPr="003C76C0">
          <w:rPr>
            <w:rFonts w:ascii="Arial" w:hAnsi="Arial" w:cs="Arial"/>
            <w:spacing w:val="-1"/>
            <w:sz w:val="16"/>
            <w:szCs w:val="16"/>
            <w:highlight w:val="green"/>
          </w:rPr>
          <w:t xml:space="preserve"> </w:t>
        </w:r>
        <w:r w:rsidRPr="003C76C0">
          <w:rPr>
            <w:rFonts w:ascii="Arial" w:hAnsi="Arial" w:cs="Arial"/>
            <w:spacing w:val="-2"/>
            <w:sz w:val="16"/>
            <w:szCs w:val="16"/>
            <w:highlight w:val="green"/>
          </w:rPr>
          <w:t>faxszáma:</w:t>
        </w:r>
        <w:r w:rsidRPr="003C76C0">
          <w:rPr>
            <w:rFonts w:ascii="Arial" w:hAnsi="Arial" w:cs="Arial"/>
            <w:sz w:val="16"/>
            <w:szCs w:val="16"/>
            <w:highlight w:val="green"/>
          </w:rPr>
          <w:tab/>
        </w:r>
        <w:r w:rsidRPr="003C76C0">
          <w:rPr>
            <w:rFonts w:ascii="Arial" w:hAnsi="Arial" w:cs="Arial"/>
            <w:spacing w:val="-2"/>
            <w:sz w:val="16"/>
            <w:szCs w:val="16"/>
            <w:highlight w:val="green"/>
          </w:rPr>
          <w:t>+36-23-500000</w:t>
        </w:r>
      </w:ins>
    </w:p>
    <w:p w14:paraId="71579F09" w14:textId="77777777" w:rsidR="00EF7532" w:rsidRPr="003C76C0" w:rsidRDefault="00EF7532" w:rsidP="00EF7532">
      <w:pPr>
        <w:tabs>
          <w:tab w:val="left" w:pos="4477"/>
        </w:tabs>
        <w:spacing w:before="27"/>
        <w:ind w:left="157" w:right="-3"/>
        <w:rPr>
          <w:ins w:id="3309" w:author="Ábrám Hanga" w:date="2024-04-22T08:45:00Z" w16du:dateUtc="2024-04-22T06:45:00Z"/>
          <w:rFonts w:ascii="Arial" w:hAnsi="Arial" w:cs="Arial"/>
          <w:b/>
          <w:sz w:val="16"/>
          <w:szCs w:val="16"/>
          <w:highlight w:val="green"/>
        </w:rPr>
      </w:pPr>
      <w:ins w:id="3310" w:author="Ábrám Hanga" w:date="2024-04-22T08:45:00Z" w16du:dateUtc="2024-04-22T06:45:00Z">
        <w:r w:rsidRPr="003C76C0">
          <w:rPr>
            <w:rFonts w:ascii="Arial" w:hAnsi="Arial" w:cs="Arial"/>
            <w:sz w:val="16"/>
            <w:szCs w:val="16"/>
            <w:highlight w:val="green"/>
          </w:rPr>
          <w:t>A</w:t>
        </w:r>
        <w:r w:rsidRPr="003C76C0">
          <w:rPr>
            <w:rFonts w:ascii="Arial" w:hAnsi="Arial" w:cs="Arial"/>
            <w:spacing w:val="-2"/>
            <w:sz w:val="16"/>
            <w:szCs w:val="16"/>
            <w:highlight w:val="green"/>
          </w:rPr>
          <w:t xml:space="preserve"> </w:t>
        </w:r>
        <w:r w:rsidRPr="003C76C0">
          <w:rPr>
            <w:rFonts w:ascii="Arial" w:hAnsi="Arial" w:cs="Arial"/>
            <w:sz w:val="16"/>
            <w:szCs w:val="16"/>
            <w:highlight w:val="green"/>
          </w:rPr>
          <w:t>szolgáltató</w:t>
        </w:r>
        <w:r w:rsidRPr="003C76C0">
          <w:rPr>
            <w:rFonts w:ascii="Arial" w:hAnsi="Arial" w:cs="Arial"/>
            <w:spacing w:val="-1"/>
            <w:sz w:val="16"/>
            <w:szCs w:val="16"/>
            <w:highlight w:val="green"/>
          </w:rPr>
          <w:t xml:space="preserve"> </w:t>
        </w:r>
        <w:r w:rsidRPr="003C76C0">
          <w:rPr>
            <w:rFonts w:ascii="Arial" w:hAnsi="Arial" w:cs="Arial"/>
            <w:sz w:val="16"/>
            <w:szCs w:val="16"/>
            <w:highlight w:val="green"/>
          </w:rPr>
          <w:t>e-mail</w:t>
        </w:r>
        <w:r w:rsidRPr="003C76C0">
          <w:rPr>
            <w:rFonts w:ascii="Arial" w:hAnsi="Arial" w:cs="Arial"/>
            <w:spacing w:val="-1"/>
            <w:sz w:val="16"/>
            <w:szCs w:val="16"/>
            <w:highlight w:val="green"/>
          </w:rPr>
          <w:t xml:space="preserve"> </w:t>
        </w:r>
        <w:r w:rsidRPr="003C76C0">
          <w:rPr>
            <w:rFonts w:ascii="Arial" w:hAnsi="Arial" w:cs="Arial"/>
            <w:spacing w:val="-4"/>
            <w:sz w:val="16"/>
            <w:szCs w:val="16"/>
            <w:highlight w:val="green"/>
          </w:rPr>
          <w:t>címe:</w:t>
        </w:r>
        <w:r w:rsidRPr="003C76C0">
          <w:rPr>
            <w:rFonts w:ascii="Arial" w:hAnsi="Arial" w:cs="Arial"/>
            <w:sz w:val="16"/>
            <w:szCs w:val="16"/>
            <w:highlight w:val="green"/>
          </w:rPr>
          <w:tab/>
        </w:r>
        <w:r w:rsidRPr="003C76C0">
          <w:rPr>
            <w:rFonts w:ascii="Arial" w:hAnsi="Arial" w:cs="Arial"/>
            <w:sz w:val="16"/>
            <w:szCs w:val="16"/>
            <w:highlight w:val="green"/>
          </w:rPr>
          <w:fldChar w:fldCharType="begin"/>
        </w:r>
        <w:r w:rsidRPr="003C76C0">
          <w:rPr>
            <w:rFonts w:ascii="Arial" w:hAnsi="Arial" w:cs="Arial"/>
            <w:sz w:val="16"/>
            <w:szCs w:val="16"/>
            <w:highlight w:val="green"/>
          </w:rPr>
          <w:instrText>HYPERLINK "mailto:dunapart@erdivizmuvek.hu" \h</w:instrText>
        </w:r>
        <w:r w:rsidRPr="003C76C0">
          <w:rPr>
            <w:rFonts w:ascii="Arial" w:hAnsi="Arial" w:cs="Arial"/>
            <w:sz w:val="16"/>
            <w:szCs w:val="16"/>
            <w:highlight w:val="green"/>
          </w:rPr>
        </w:r>
        <w:r w:rsidRPr="003C76C0">
          <w:rPr>
            <w:rFonts w:ascii="Arial" w:hAnsi="Arial" w:cs="Arial"/>
            <w:sz w:val="16"/>
            <w:szCs w:val="16"/>
            <w:highlight w:val="green"/>
          </w:rPr>
          <w:fldChar w:fldCharType="separate"/>
        </w:r>
        <w:r w:rsidRPr="003C76C0">
          <w:rPr>
            <w:rFonts w:ascii="Arial" w:hAnsi="Arial" w:cs="Arial"/>
            <w:b/>
            <w:spacing w:val="-2"/>
            <w:sz w:val="16"/>
            <w:szCs w:val="16"/>
            <w:highlight w:val="green"/>
            <w:u w:val="single"/>
          </w:rPr>
          <w:t>dunapart@erdivizmuvek.hu</w:t>
        </w:r>
        <w:r w:rsidRPr="003C76C0">
          <w:rPr>
            <w:rFonts w:ascii="Arial" w:hAnsi="Arial" w:cs="Arial"/>
            <w:b/>
            <w:spacing w:val="40"/>
            <w:sz w:val="16"/>
            <w:szCs w:val="16"/>
            <w:highlight w:val="green"/>
            <w:u w:val="single"/>
          </w:rPr>
          <w:t xml:space="preserve"> </w:t>
        </w:r>
        <w:r w:rsidRPr="003C76C0">
          <w:rPr>
            <w:rFonts w:ascii="Arial" w:hAnsi="Arial" w:cs="Arial"/>
            <w:b/>
            <w:spacing w:val="40"/>
            <w:sz w:val="16"/>
            <w:szCs w:val="16"/>
            <w:highlight w:val="green"/>
            <w:u w:val="single"/>
          </w:rPr>
          <w:fldChar w:fldCharType="end"/>
        </w:r>
      </w:ins>
    </w:p>
    <w:p w14:paraId="497D15BA" w14:textId="77777777" w:rsidR="00EF7532" w:rsidRPr="003C76C0" w:rsidRDefault="00EF7532" w:rsidP="00EF7532">
      <w:pPr>
        <w:tabs>
          <w:tab w:val="left" w:pos="4477"/>
        </w:tabs>
        <w:spacing w:before="32"/>
        <w:ind w:left="157" w:right="-3"/>
        <w:rPr>
          <w:ins w:id="3311" w:author="Ábrám Hanga" w:date="2024-04-22T08:45:00Z" w16du:dateUtc="2024-04-22T06:45:00Z"/>
          <w:rFonts w:ascii="Arial" w:hAnsi="Arial" w:cs="Arial"/>
          <w:b/>
          <w:sz w:val="16"/>
          <w:szCs w:val="16"/>
          <w:highlight w:val="green"/>
        </w:rPr>
      </w:pPr>
      <w:ins w:id="3312" w:author="Ábrám Hanga" w:date="2024-04-22T08:45:00Z" w16du:dateUtc="2024-04-22T06:45:00Z">
        <w:r w:rsidRPr="003C76C0">
          <w:rPr>
            <w:rFonts w:ascii="Arial" w:hAnsi="Arial" w:cs="Arial"/>
            <w:sz w:val="16"/>
            <w:szCs w:val="16"/>
            <w:highlight w:val="green"/>
          </w:rPr>
          <w:t>A</w:t>
        </w:r>
        <w:r w:rsidRPr="003C76C0">
          <w:rPr>
            <w:rFonts w:ascii="Arial" w:hAnsi="Arial" w:cs="Arial"/>
            <w:spacing w:val="-2"/>
            <w:sz w:val="16"/>
            <w:szCs w:val="16"/>
            <w:highlight w:val="green"/>
          </w:rPr>
          <w:t xml:space="preserve"> </w:t>
        </w:r>
        <w:r w:rsidRPr="003C76C0">
          <w:rPr>
            <w:rFonts w:ascii="Arial" w:hAnsi="Arial" w:cs="Arial"/>
            <w:sz w:val="16"/>
            <w:szCs w:val="16"/>
            <w:highlight w:val="green"/>
          </w:rPr>
          <w:t>szolgáltató</w:t>
        </w:r>
        <w:r w:rsidRPr="003C76C0">
          <w:rPr>
            <w:rFonts w:ascii="Arial" w:hAnsi="Arial" w:cs="Arial"/>
            <w:spacing w:val="-2"/>
            <w:sz w:val="16"/>
            <w:szCs w:val="16"/>
            <w:highlight w:val="green"/>
          </w:rPr>
          <w:t xml:space="preserve"> honlapja:</w:t>
        </w:r>
        <w:r w:rsidRPr="003C76C0">
          <w:rPr>
            <w:rFonts w:ascii="Arial" w:hAnsi="Arial" w:cs="Arial"/>
            <w:sz w:val="16"/>
            <w:szCs w:val="16"/>
            <w:highlight w:val="green"/>
          </w:rPr>
          <w:tab/>
        </w:r>
        <w:r w:rsidRPr="003C76C0">
          <w:rPr>
            <w:rFonts w:ascii="Arial" w:hAnsi="Arial" w:cs="Arial"/>
            <w:sz w:val="16"/>
            <w:szCs w:val="16"/>
            <w:highlight w:val="green"/>
          </w:rPr>
          <w:fldChar w:fldCharType="begin"/>
        </w:r>
        <w:r w:rsidRPr="003C76C0">
          <w:rPr>
            <w:rFonts w:ascii="Arial" w:hAnsi="Arial" w:cs="Arial"/>
            <w:sz w:val="16"/>
            <w:szCs w:val="16"/>
            <w:highlight w:val="green"/>
          </w:rPr>
          <w:instrText>HYPERLINK "http://www.erdivizmuvek.hu/" \h</w:instrText>
        </w:r>
        <w:r w:rsidRPr="003C76C0">
          <w:rPr>
            <w:rFonts w:ascii="Arial" w:hAnsi="Arial" w:cs="Arial"/>
            <w:sz w:val="16"/>
            <w:szCs w:val="16"/>
            <w:highlight w:val="green"/>
          </w:rPr>
        </w:r>
        <w:r w:rsidRPr="003C76C0">
          <w:rPr>
            <w:rFonts w:ascii="Arial" w:hAnsi="Arial" w:cs="Arial"/>
            <w:sz w:val="16"/>
            <w:szCs w:val="16"/>
            <w:highlight w:val="green"/>
          </w:rPr>
          <w:fldChar w:fldCharType="separate"/>
        </w:r>
        <w:r w:rsidRPr="003C76C0">
          <w:rPr>
            <w:rFonts w:ascii="Arial" w:hAnsi="Arial" w:cs="Arial"/>
            <w:b/>
            <w:spacing w:val="-2"/>
            <w:sz w:val="16"/>
            <w:szCs w:val="16"/>
            <w:highlight w:val="green"/>
          </w:rPr>
          <w:t>www.erdivizmuvek.hu</w:t>
        </w:r>
        <w:r w:rsidRPr="003C76C0">
          <w:rPr>
            <w:rFonts w:ascii="Arial" w:hAnsi="Arial" w:cs="Arial"/>
            <w:b/>
            <w:spacing w:val="-2"/>
            <w:sz w:val="16"/>
            <w:szCs w:val="16"/>
            <w:highlight w:val="green"/>
          </w:rPr>
          <w:fldChar w:fldCharType="end"/>
        </w:r>
      </w:ins>
    </w:p>
    <w:p w14:paraId="7EAB5BC8" w14:textId="77777777" w:rsidR="00EF7532" w:rsidRPr="003C76C0" w:rsidRDefault="00EF7532" w:rsidP="00EF7532">
      <w:pPr>
        <w:tabs>
          <w:tab w:val="left" w:pos="4477"/>
        </w:tabs>
        <w:spacing w:before="28" w:line="268" w:lineRule="auto"/>
        <w:ind w:left="157" w:right="-3"/>
        <w:rPr>
          <w:ins w:id="3313" w:author="Ábrám Hanga" w:date="2024-04-22T08:48:00Z" w16du:dateUtc="2024-04-22T06:48:00Z"/>
          <w:rFonts w:ascii="Arial" w:hAnsi="Arial" w:cs="Arial"/>
          <w:sz w:val="16"/>
          <w:szCs w:val="16"/>
          <w:highlight w:val="green"/>
        </w:rPr>
      </w:pPr>
      <w:ins w:id="3314" w:author="Ábrám Hanga" w:date="2024-04-22T08:45:00Z" w16du:dateUtc="2024-04-22T06:45:00Z">
        <w:r w:rsidRPr="003C76C0">
          <w:rPr>
            <w:rFonts w:ascii="Arial" w:hAnsi="Arial" w:cs="Arial"/>
            <w:sz w:val="16"/>
            <w:szCs w:val="16"/>
            <w:highlight w:val="green"/>
          </w:rPr>
          <w:t>A szolgáltató ügyfélszolgálatának címe:</w:t>
        </w:r>
        <w:r w:rsidRPr="003C76C0">
          <w:rPr>
            <w:rFonts w:ascii="Arial" w:hAnsi="Arial" w:cs="Arial"/>
            <w:sz w:val="16"/>
            <w:szCs w:val="16"/>
            <w:highlight w:val="green"/>
          </w:rPr>
          <w:tab/>
          <w:t>2030</w:t>
        </w:r>
        <w:r w:rsidRPr="003C76C0">
          <w:rPr>
            <w:rFonts w:ascii="Arial" w:hAnsi="Arial" w:cs="Arial"/>
            <w:spacing w:val="-8"/>
            <w:sz w:val="16"/>
            <w:szCs w:val="16"/>
            <w:highlight w:val="green"/>
          </w:rPr>
          <w:t xml:space="preserve"> </w:t>
        </w:r>
        <w:r w:rsidRPr="003C76C0">
          <w:rPr>
            <w:rFonts w:ascii="Arial" w:hAnsi="Arial" w:cs="Arial"/>
            <w:sz w:val="16"/>
            <w:szCs w:val="16"/>
            <w:highlight w:val="green"/>
          </w:rPr>
          <w:t>Érd,</w:t>
        </w:r>
        <w:r w:rsidRPr="003C76C0">
          <w:rPr>
            <w:rFonts w:ascii="Arial" w:hAnsi="Arial" w:cs="Arial"/>
            <w:spacing w:val="-6"/>
            <w:sz w:val="16"/>
            <w:szCs w:val="16"/>
            <w:highlight w:val="green"/>
          </w:rPr>
          <w:t xml:space="preserve"> </w:t>
        </w:r>
        <w:r w:rsidRPr="003C76C0">
          <w:rPr>
            <w:rFonts w:ascii="Arial" w:hAnsi="Arial" w:cs="Arial"/>
            <w:sz w:val="16"/>
            <w:szCs w:val="16"/>
            <w:highlight w:val="green"/>
          </w:rPr>
          <w:t>Felső</w:t>
        </w:r>
        <w:r w:rsidRPr="003C76C0">
          <w:rPr>
            <w:rFonts w:ascii="Arial" w:hAnsi="Arial" w:cs="Arial"/>
            <w:spacing w:val="-3"/>
            <w:sz w:val="16"/>
            <w:szCs w:val="16"/>
            <w:highlight w:val="green"/>
          </w:rPr>
          <w:t xml:space="preserve"> </w:t>
        </w:r>
        <w:r w:rsidRPr="003C76C0">
          <w:rPr>
            <w:rFonts w:ascii="Arial" w:hAnsi="Arial" w:cs="Arial"/>
            <w:sz w:val="16"/>
            <w:szCs w:val="16"/>
            <w:highlight w:val="green"/>
          </w:rPr>
          <w:t>utca</w:t>
        </w:r>
        <w:r w:rsidRPr="003C76C0">
          <w:rPr>
            <w:rFonts w:ascii="Arial" w:hAnsi="Arial" w:cs="Arial"/>
            <w:spacing w:val="-8"/>
            <w:sz w:val="16"/>
            <w:szCs w:val="16"/>
            <w:highlight w:val="green"/>
          </w:rPr>
          <w:t xml:space="preserve"> </w:t>
        </w:r>
        <w:r w:rsidRPr="003C76C0">
          <w:rPr>
            <w:rFonts w:ascii="Arial" w:hAnsi="Arial" w:cs="Arial"/>
            <w:sz w:val="16"/>
            <w:szCs w:val="16"/>
            <w:highlight w:val="green"/>
          </w:rPr>
          <w:t>2.</w:t>
        </w:r>
      </w:ins>
    </w:p>
    <w:p w14:paraId="5EB76B57" w14:textId="4C1938F8" w:rsidR="00EF7532" w:rsidRPr="003C76C0" w:rsidRDefault="00EF7532" w:rsidP="00EF7532">
      <w:pPr>
        <w:tabs>
          <w:tab w:val="left" w:pos="4477"/>
        </w:tabs>
        <w:spacing w:before="28" w:line="268" w:lineRule="auto"/>
        <w:ind w:left="157" w:right="-3"/>
        <w:rPr>
          <w:ins w:id="3315" w:author="Ábrám Hanga" w:date="2024-04-22T08:45:00Z" w16du:dateUtc="2024-04-22T06:45:00Z"/>
          <w:rFonts w:ascii="Arial" w:hAnsi="Arial" w:cs="Arial"/>
          <w:sz w:val="16"/>
          <w:szCs w:val="16"/>
          <w:highlight w:val="green"/>
        </w:rPr>
      </w:pPr>
      <w:ins w:id="3316" w:author="Ábrám Hanga" w:date="2024-04-22T08:45:00Z" w16du:dateUtc="2024-04-22T06:45:00Z">
        <w:r w:rsidRPr="003C76C0">
          <w:rPr>
            <w:rFonts w:ascii="Arial" w:hAnsi="Arial" w:cs="Arial"/>
            <w:sz w:val="16"/>
            <w:szCs w:val="16"/>
            <w:highlight w:val="green"/>
          </w:rPr>
          <w:t>A szolgáltató ügyfélszolgálatának telefonszáma:</w:t>
        </w:r>
        <w:r w:rsidRPr="003C76C0">
          <w:rPr>
            <w:rFonts w:ascii="Arial" w:hAnsi="Arial" w:cs="Arial"/>
            <w:sz w:val="16"/>
            <w:szCs w:val="16"/>
            <w:highlight w:val="green"/>
          </w:rPr>
          <w:tab/>
        </w:r>
        <w:r w:rsidRPr="003C76C0">
          <w:rPr>
            <w:rFonts w:ascii="Arial" w:hAnsi="Arial" w:cs="Arial"/>
            <w:spacing w:val="-2"/>
            <w:sz w:val="16"/>
            <w:szCs w:val="16"/>
            <w:highlight w:val="green"/>
          </w:rPr>
          <w:t>+36-23-521751</w:t>
        </w:r>
      </w:ins>
    </w:p>
    <w:p w14:paraId="3D9DE297" w14:textId="77777777" w:rsidR="00EF7532" w:rsidRPr="003C76C0" w:rsidRDefault="00EF7532" w:rsidP="00EF7532">
      <w:pPr>
        <w:tabs>
          <w:tab w:val="left" w:pos="4477"/>
        </w:tabs>
        <w:ind w:left="157" w:right="-3"/>
        <w:rPr>
          <w:ins w:id="3317" w:author="Ábrám Hanga" w:date="2024-04-22T08:45:00Z" w16du:dateUtc="2024-04-22T06:45:00Z"/>
          <w:rFonts w:ascii="Arial" w:hAnsi="Arial" w:cs="Arial"/>
          <w:sz w:val="16"/>
          <w:szCs w:val="16"/>
          <w:highlight w:val="green"/>
        </w:rPr>
      </w:pPr>
      <w:ins w:id="3318" w:author="Ábrám Hanga" w:date="2024-04-22T08:45:00Z" w16du:dateUtc="2024-04-22T06:45:00Z">
        <w:r w:rsidRPr="003C76C0">
          <w:rPr>
            <w:rFonts w:ascii="Arial" w:hAnsi="Arial" w:cs="Arial"/>
            <w:sz w:val="16"/>
            <w:szCs w:val="16"/>
            <w:highlight w:val="green"/>
          </w:rPr>
          <w:t>A</w:t>
        </w:r>
        <w:r w:rsidRPr="003C76C0">
          <w:rPr>
            <w:rFonts w:ascii="Arial" w:hAnsi="Arial" w:cs="Arial"/>
            <w:spacing w:val="-7"/>
            <w:sz w:val="16"/>
            <w:szCs w:val="16"/>
            <w:highlight w:val="green"/>
          </w:rPr>
          <w:t xml:space="preserve"> </w:t>
        </w:r>
        <w:r w:rsidRPr="003C76C0">
          <w:rPr>
            <w:rFonts w:ascii="Arial" w:hAnsi="Arial" w:cs="Arial"/>
            <w:sz w:val="16"/>
            <w:szCs w:val="16"/>
            <w:highlight w:val="green"/>
          </w:rPr>
          <w:t>szolgáltató</w:t>
        </w:r>
        <w:r w:rsidRPr="003C76C0">
          <w:rPr>
            <w:rFonts w:ascii="Arial" w:hAnsi="Arial" w:cs="Arial"/>
            <w:spacing w:val="-8"/>
            <w:sz w:val="16"/>
            <w:szCs w:val="16"/>
            <w:highlight w:val="green"/>
          </w:rPr>
          <w:t xml:space="preserve"> </w:t>
        </w:r>
        <w:r w:rsidRPr="003C76C0">
          <w:rPr>
            <w:rFonts w:ascii="Arial" w:hAnsi="Arial" w:cs="Arial"/>
            <w:sz w:val="16"/>
            <w:szCs w:val="16"/>
            <w:highlight w:val="green"/>
          </w:rPr>
          <w:t>ügyfélszolgálatának</w:t>
        </w:r>
        <w:r w:rsidRPr="003C76C0">
          <w:rPr>
            <w:rFonts w:ascii="Arial" w:hAnsi="Arial" w:cs="Arial"/>
            <w:spacing w:val="-6"/>
            <w:sz w:val="16"/>
            <w:szCs w:val="16"/>
            <w:highlight w:val="green"/>
          </w:rPr>
          <w:t xml:space="preserve"> </w:t>
        </w:r>
        <w:r w:rsidRPr="003C76C0">
          <w:rPr>
            <w:rFonts w:ascii="Arial" w:hAnsi="Arial" w:cs="Arial"/>
            <w:sz w:val="16"/>
            <w:szCs w:val="16"/>
            <w:highlight w:val="green"/>
          </w:rPr>
          <w:t>fax-</w:t>
        </w:r>
        <w:r w:rsidRPr="003C76C0">
          <w:rPr>
            <w:rFonts w:ascii="Arial" w:hAnsi="Arial" w:cs="Arial"/>
            <w:spacing w:val="-2"/>
            <w:sz w:val="16"/>
            <w:szCs w:val="16"/>
            <w:highlight w:val="green"/>
          </w:rPr>
          <w:t>száma:</w:t>
        </w:r>
        <w:r w:rsidRPr="003C76C0">
          <w:rPr>
            <w:rFonts w:ascii="Arial" w:hAnsi="Arial" w:cs="Arial"/>
            <w:sz w:val="16"/>
            <w:szCs w:val="16"/>
            <w:highlight w:val="green"/>
          </w:rPr>
          <w:tab/>
        </w:r>
        <w:r w:rsidRPr="003C76C0">
          <w:rPr>
            <w:rFonts w:ascii="Arial" w:hAnsi="Arial" w:cs="Arial"/>
            <w:spacing w:val="-2"/>
            <w:sz w:val="16"/>
            <w:szCs w:val="16"/>
            <w:highlight w:val="green"/>
          </w:rPr>
          <w:t>+36-23-521759</w:t>
        </w:r>
      </w:ins>
    </w:p>
    <w:p w14:paraId="6D0A899A" w14:textId="77777777" w:rsidR="00EF7532" w:rsidRPr="003C76C0" w:rsidRDefault="00EF7532" w:rsidP="00EF7532">
      <w:pPr>
        <w:tabs>
          <w:tab w:val="left" w:pos="4477"/>
        </w:tabs>
        <w:spacing w:before="27"/>
        <w:ind w:left="157" w:right="-3"/>
        <w:rPr>
          <w:ins w:id="3319" w:author="Ábrám Hanga" w:date="2024-04-22T08:45:00Z" w16du:dateUtc="2024-04-22T06:45:00Z"/>
          <w:rFonts w:ascii="Arial" w:hAnsi="Arial" w:cs="Arial"/>
          <w:b/>
          <w:sz w:val="16"/>
          <w:szCs w:val="16"/>
          <w:highlight w:val="green"/>
        </w:rPr>
      </w:pPr>
      <w:ins w:id="3320" w:author="Ábrám Hanga" w:date="2024-04-22T08:45:00Z" w16du:dateUtc="2024-04-22T06:45:00Z">
        <w:r w:rsidRPr="003C76C0">
          <w:rPr>
            <w:rFonts w:ascii="Arial" w:hAnsi="Arial" w:cs="Arial"/>
            <w:sz w:val="16"/>
            <w:szCs w:val="16"/>
            <w:highlight w:val="green"/>
          </w:rPr>
          <w:t>A</w:t>
        </w:r>
        <w:r w:rsidRPr="003C76C0">
          <w:rPr>
            <w:rFonts w:ascii="Arial" w:hAnsi="Arial" w:cs="Arial"/>
            <w:spacing w:val="-4"/>
            <w:sz w:val="16"/>
            <w:szCs w:val="16"/>
            <w:highlight w:val="green"/>
          </w:rPr>
          <w:t xml:space="preserve"> </w:t>
        </w:r>
        <w:r w:rsidRPr="003C76C0">
          <w:rPr>
            <w:rFonts w:ascii="Arial" w:hAnsi="Arial" w:cs="Arial"/>
            <w:sz w:val="16"/>
            <w:szCs w:val="16"/>
            <w:highlight w:val="green"/>
          </w:rPr>
          <w:t>szolgáltató</w:t>
        </w:r>
        <w:r w:rsidRPr="003C76C0">
          <w:rPr>
            <w:rFonts w:ascii="Arial" w:hAnsi="Arial" w:cs="Arial"/>
            <w:spacing w:val="-5"/>
            <w:sz w:val="16"/>
            <w:szCs w:val="16"/>
            <w:highlight w:val="green"/>
          </w:rPr>
          <w:t xml:space="preserve"> </w:t>
        </w:r>
        <w:r w:rsidRPr="003C76C0">
          <w:rPr>
            <w:rFonts w:ascii="Arial" w:hAnsi="Arial" w:cs="Arial"/>
            <w:sz w:val="16"/>
            <w:szCs w:val="16"/>
            <w:highlight w:val="green"/>
          </w:rPr>
          <w:t>ügyfélszolgálatának</w:t>
        </w:r>
        <w:r w:rsidRPr="003C76C0">
          <w:rPr>
            <w:rFonts w:ascii="Arial" w:hAnsi="Arial" w:cs="Arial"/>
            <w:spacing w:val="-3"/>
            <w:sz w:val="16"/>
            <w:szCs w:val="16"/>
            <w:highlight w:val="green"/>
          </w:rPr>
          <w:t xml:space="preserve"> </w:t>
        </w:r>
        <w:r w:rsidRPr="003C76C0">
          <w:rPr>
            <w:rFonts w:ascii="Arial" w:hAnsi="Arial" w:cs="Arial"/>
            <w:sz w:val="16"/>
            <w:szCs w:val="16"/>
            <w:highlight w:val="green"/>
          </w:rPr>
          <w:t>e-mail</w:t>
        </w:r>
        <w:r w:rsidRPr="003C76C0">
          <w:rPr>
            <w:rFonts w:ascii="Arial" w:hAnsi="Arial" w:cs="Arial"/>
            <w:spacing w:val="-3"/>
            <w:sz w:val="16"/>
            <w:szCs w:val="16"/>
            <w:highlight w:val="green"/>
          </w:rPr>
          <w:t xml:space="preserve"> </w:t>
        </w:r>
        <w:r w:rsidRPr="003C76C0">
          <w:rPr>
            <w:rFonts w:ascii="Arial" w:hAnsi="Arial" w:cs="Arial"/>
            <w:spacing w:val="-4"/>
            <w:sz w:val="16"/>
            <w:szCs w:val="16"/>
            <w:highlight w:val="green"/>
          </w:rPr>
          <w:t>címe:</w:t>
        </w:r>
        <w:r w:rsidRPr="003C76C0">
          <w:rPr>
            <w:rFonts w:ascii="Arial" w:hAnsi="Arial" w:cs="Arial"/>
            <w:sz w:val="16"/>
            <w:szCs w:val="16"/>
            <w:highlight w:val="green"/>
          </w:rPr>
          <w:tab/>
        </w:r>
        <w:r w:rsidRPr="003C76C0">
          <w:rPr>
            <w:rFonts w:ascii="Arial" w:hAnsi="Arial" w:cs="Arial"/>
            <w:sz w:val="16"/>
            <w:szCs w:val="16"/>
            <w:highlight w:val="green"/>
          </w:rPr>
          <w:fldChar w:fldCharType="begin"/>
        </w:r>
        <w:r w:rsidRPr="003C76C0">
          <w:rPr>
            <w:rFonts w:ascii="Arial" w:hAnsi="Arial" w:cs="Arial"/>
            <w:sz w:val="16"/>
            <w:szCs w:val="16"/>
            <w:highlight w:val="green"/>
          </w:rPr>
          <w:instrText>HYPERLINK "mailto:ugyfelszolgalat@erdivizmuvek.hu" \h</w:instrText>
        </w:r>
        <w:r w:rsidRPr="003C76C0">
          <w:rPr>
            <w:rFonts w:ascii="Arial" w:hAnsi="Arial" w:cs="Arial"/>
            <w:sz w:val="16"/>
            <w:szCs w:val="16"/>
            <w:highlight w:val="green"/>
          </w:rPr>
        </w:r>
        <w:r w:rsidRPr="003C76C0">
          <w:rPr>
            <w:rFonts w:ascii="Arial" w:hAnsi="Arial" w:cs="Arial"/>
            <w:sz w:val="16"/>
            <w:szCs w:val="16"/>
            <w:highlight w:val="green"/>
          </w:rPr>
          <w:fldChar w:fldCharType="separate"/>
        </w:r>
        <w:r w:rsidRPr="003C76C0">
          <w:rPr>
            <w:rFonts w:ascii="Arial" w:hAnsi="Arial" w:cs="Arial"/>
            <w:b/>
            <w:spacing w:val="-2"/>
            <w:sz w:val="16"/>
            <w:szCs w:val="16"/>
            <w:highlight w:val="green"/>
            <w:u w:val="single"/>
          </w:rPr>
          <w:t>ugyfelszolgalat@erdivizmuvek.hu</w:t>
        </w:r>
        <w:r w:rsidRPr="003C76C0">
          <w:rPr>
            <w:rFonts w:ascii="Arial" w:hAnsi="Arial" w:cs="Arial"/>
            <w:b/>
            <w:spacing w:val="-2"/>
            <w:sz w:val="16"/>
            <w:szCs w:val="16"/>
            <w:highlight w:val="green"/>
            <w:u w:val="single"/>
          </w:rPr>
          <w:fldChar w:fldCharType="end"/>
        </w:r>
      </w:ins>
    </w:p>
    <w:p w14:paraId="4D1BFBED" w14:textId="77777777" w:rsidR="00EF7532" w:rsidRPr="003C76C0" w:rsidRDefault="00EF7532" w:rsidP="00EF7532">
      <w:pPr>
        <w:tabs>
          <w:tab w:val="left" w:pos="4477"/>
        </w:tabs>
        <w:spacing w:before="28" w:line="268" w:lineRule="auto"/>
        <w:ind w:left="157" w:right="-3" w:hanging="1"/>
        <w:rPr>
          <w:ins w:id="3321" w:author="Ábrám Hanga" w:date="2024-04-22T08:48:00Z" w16du:dateUtc="2024-04-22T06:48:00Z"/>
          <w:rFonts w:ascii="Arial" w:hAnsi="Arial" w:cs="Arial"/>
          <w:sz w:val="16"/>
          <w:szCs w:val="16"/>
          <w:highlight w:val="green"/>
        </w:rPr>
      </w:pPr>
      <w:ins w:id="3322" w:author="Ábrám Hanga" w:date="2024-04-22T08:45:00Z" w16du:dateUtc="2024-04-22T06:45:00Z">
        <w:r w:rsidRPr="003C76C0">
          <w:rPr>
            <w:rFonts w:ascii="Arial" w:hAnsi="Arial" w:cs="Arial"/>
            <w:sz w:val="16"/>
            <w:szCs w:val="16"/>
            <w:highlight w:val="green"/>
          </w:rPr>
          <w:t>A szolgáltató személyes ügyfélfogadási ideje:</w:t>
        </w:r>
        <w:r w:rsidRPr="003C76C0">
          <w:rPr>
            <w:rFonts w:ascii="Arial" w:hAnsi="Arial" w:cs="Arial"/>
            <w:sz w:val="16"/>
            <w:szCs w:val="16"/>
            <w:highlight w:val="green"/>
          </w:rPr>
          <w:tab/>
        </w:r>
        <w:proofErr w:type="gramStart"/>
        <w:r w:rsidRPr="003C76C0">
          <w:rPr>
            <w:rFonts w:ascii="Arial" w:hAnsi="Arial" w:cs="Arial"/>
            <w:sz w:val="16"/>
            <w:szCs w:val="16"/>
            <w:highlight w:val="green"/>
          </w:rPr>
          <w:t>Hétfő</w:t>
        </w:r>
        <w:proofErr w:type="gramEnd"/>
        <w:r w:rsidRPr="003C76C0">
          <w:rPr>
            <w:rFonts w:ascii="Arial" w:hAnsi="Arial" w:cs="Arial"/>
            <w:sz w:val="16"/>
            <w:szCs w:val="16"/>
            <w:highlight w:val="green"/>
          </w:rPr>
          <w:t>: 8:00</w:t>
        </w:r>
        <w:r w:rsidRPr="003C76C0">
          <w:rPr>
            <w:rFonts w:ascii="Arial" w:hAnsi="Arial" w:cs="Arial"/>
            <w:spacing w:val="-2"/>
            <w:sz w:val="16"/>
            <w:szCs w:val="16"/>
            <w:highlight w:val="green"/>
          </w:rPr>
          <w:t xml:space="preserve"> </w:t>
        </w:r>
        <w:r w:rsidRPr="003C76C0">
          <w:rPr>
            <w:rFonts w:ascii="Arial" w:hAnsi="Arial" w:cs="Arial"/>
            <w:sz w:val="16"/>
            <w:szCs w:val="16"/>
            <w:highlight w:val="green"/>
          </w:rPr>
          <w:t>–</w:t>
        </w:r>
        <w:r w:rsidRPr="003C76C0">
          <w:rPr>
            <w:rFonts w:ascii="Arial" w:hAnsi="Arial" w:cs="Arial"/>
            <w:spacing w:val="-2"/>
            <w:sz w:val="16"/>
            <w:szCs w:val="16"/>
            <w:highlight w:val="green"/>
          </w:rPr>
          <w:t xml:space="preserve"> </w:t>
        </w:r>
        <w:r w:rsidRPr="003C76C0">
          <w:rPr>
            <w:rFonts w:ascii="Arial" w:hAnsi="Arial" w:cs="Arial"/>
            <w:sz w:val="16"/>
            <w:szCs w:val="16"/>
            <w:highlight w:val="green"/>
          </w:rPr>
          <w:t>20:00, Kedd</w:t>
        </w:r>
        <w:r w:rsidRPr="003C76C0">
          <w:rPr>
            <w:rFonts w:ascii="Arial" w:hAnsi="Arial" w:cs="Arial"/>
            <w:spacing w:val="-2"/>
            <w:sz w:val="16"/>
            <w:szCs w:val="16"/>
            <w:highlight w:val="green"/>
          </w:rPr>
          <w:t xml:space="preserve"> </w:t>
        </w:r>
        <w:r w:rsidRPr="003C76C0">
          <w:rPr>
            <w:rFonts w:ascii="Arial" w:hAnsi="Arial" w:cs="Arial"/>
            <w:sz w:val="16"/>
            <w:szCs w:val="16"/>
            <w:highlight w:val="green"/>
          </w:rPr>
          <w:t>és csüt.: 10:00</w:t>
        </w:r>
        <w:r w:rsidRPr="003C76C0">
          <w:rPr>
            <w:rFonts w:ascii="Arial" w:hAnsi="Arial" w:cs="Arial"/>
            <w:spacing w:val="-2"/>
            <w:sz w:val="16"/>
            <w:szCs w:val="16"/>
            <w:highlight w:val="green"/>
          </w:rPr>
          <w:t xml:space="preserve"> </w:t>
        </w:r>
        <w:r w:rsidRPr="003C76C0">
          <w:rPr>
            <w:rFonts w:ascii="Arial" w:hAnsi="Arial" w:cs="Arial"/>
            <w:sz w:val="16"/>
            <w:szCs w:val="16"/>
            <w:highlight w:val="green"/>
          </w:rPr>
          <w:t>–</w:t>
        </w:r>
        <w:r w:rsidRPr="003C76C0">
          <w:rPr>
            <w:rFonts w:ascii="Arial" w:hAnsi="Arial" w:cs="Arial"/>
            <w:spacing w:val="-2"/>
            <w:sz w:val="16"/>
            <w:szCs w:val="16"/>
            <w:highlight w:val="green"/>
          </w:rPr>
          <w:t xml:space="preserve"> </w:t>
        </w:r>
        <w:r w:rsidRPr="003C76C0">
          <w:rPr>
            <w:rFonts w:ascii="Arial" w:hAnsi="Arial" w:cs="Arial"/>
            <w:sz w:val="16"/>
            <w:szCs w:val="16"/>
            <w:highlight w:val="green"/>
          </w:rPr>
          <w:t>16:00, Szerda</w:t>
        </w:r>
        <w:r w:rsidRPr="003C76C0">
          <w:rPr>
            <w:rFonts w:ascii="Arial" w:hAnsi="Arial" w:cs="Arial"/>
            <w:spacing w:val="-2"/>
            <w:sz w:val="16"/>
            <w:szCs w:val="16"/>
            <w:highlight w:val="green"/>
          </w:rPr>
          <w:t xml:space="preserve"> </w:t>
        </w:r>
        <w:r w:rsidRPr="003C76C0">
          <w:rPr>
            <w:rFonts w:ascii="Arial" w:hAnsi="Arial" w:cs="Arial"/>
            <w:sz w:val="16"/>
            <w:szCs w:val="16"/>
            <w:highlight w:val="green"/>
          </w:rPr>
          <w:t xml:space="preserve">és péntek: 7:00-13:00 </w:t>
        </w:r>
      </w:ins>
    </w:p>
    <w:p w14:paraId="484DD57A" w14:textId="688EE60A" w:rsidR="00EF7532" w:rsidRPr="003C76C0" w:rsidRDefault="00EF7532" w:rsidP="00EF7532">
      <w:pPr>
        <w:tabs>
          <w:tab w:val="left" w:pos="4477"/>
        </w:tabs>
        <w:spacing w:before="28" w:line="268" w:lineRule="auto"/>
        <w:ind w:left="157" w:right="-3" w:hanging="1"/>
        <w:rPr>
          <w:ins w:id="3323" w:author="Ábrám Hanga" w:date="2024-04-22T08:45:00Z" w16du:dateUtc="2024-04-22T06:45:00Z"/>
          <w:rFonts w:ascii="Arial" w:hAnsi="Arial" w:cs="Arial"/>
          <w:sz w:val="16"/>
          <w:szCs w:val="16"/>
          <w:highlight w:val="green"/>
        </w:rPr>
      </w:pPr>
      <w:ins w:id="3324" w:author="Ábrám Hanga" w:date="2024-04-22T08:45:00Z" w16du:dateUtc="2024-04-22T06:45:00Z">
        <w:r w:rsidRPr="003C76C0">
          <w:rPr>
            <w:rFonts w:ascii="Arial" w:hAnsi="Arial" w:cs="Arial"/>
            <w:sz w:val="16"/>
            <w:szCs w:val="16"/>
            <w:highlight w:val="green"/>
          </w:rPr>
          <w:t>A szolgáltatás nyújtásában érintett telephelyek címe:</w:t>
        </w:r>
        <w:r w:rsidRPr="003C76C0">
          <w:rPr>
            <w:rFonts w:ascii="Arial" w:hAnsi="Arial" w:cs="Arial"/>
            <w:sz w:val="16"/>
            <w:szCs w:val="16"/>
            <w:highlight w:val="green"/>
          </w:rPr>
          <w:tab/>
          <w:t>2030 Érd, Mecset utca, Duna-parti vízműtelep</w:t>
        </w:r>
      </w:ins>
    </w:p>
    <w:p w14:paraId="6D037EF6" w14:textId="77777777" w:rsidR="00EF7532" w:rsidRPr="003C76C0" w:rsidRDefault="00EF7532" w:rsidP="00EF7532">
      <w:pPr>
        <w:ind w:left="4477" w:right="-3"/>
        <w:rPr>
          <w:ins w:id="3325" w:author="Ábrám Hanga" w:date="2024-04-22T08:45:00Z" w16du:dateUtc="2024-04-22T06:45:00Z"/>
          <w:rFonts w:ascii="Arial" w:hAnsi="Arial" w:cs="Arial"/>
          <w:sz w:val="16"/>
          <w:szCs w:val="16"/>
          <w:highlight w:val="green"/>
        </w:rPr>
      </w:pPr>
      <w:ins w:id="3326" w:author="Ábrám Hanga" w:date="2024-04-22T08:45:00Z" w16du:dateUtc="2024-04-22T06:45:00Z">
        <w:r w:rsidRPr="003C76C0">
          <w:rPr>
            <w:rFonts w:ascii="Arial" w:hAnsi="Arial" w:cs="Arial"/>
            <w:sz w:val="16"/>
            <w:szCs w:val="16"/>
            <w:highlight w:val="green"/>
          </w:rPr>
          <w:t>2030</w:t>
        </w:r>
        <w:r w:rsidRPr="003C76C0">
          <w:rPr>
            <w:rFonts w:ascii="Arial" w:hAnsi="Arial" w:cs="Arial"/>
            <w:spacing w:val="-2"/>
            <w:sz w:val="16"/>
            <w:szCs w:val="16"/>
            <w:highlight w:val="green"/>
          </w:rPr>
          <w:t xml:space="preserve"> </w:t>
        </w:r>
        <w:r w:rsidRPr="003C76C0">
          <w:rPr>
            <w:rFonts w:ascii="Arial" w:hAnsi="Arial" w:cs="Arial"/>
            <w:sz w:val="16"/>
            <w:szCs w:val="16"/>
            <w:highlight w:val="green"/>
          </w:rPr>
          <w:t>Érd,</w:t>
        </w:r>
        <w:r w:rsidRPr="003C76C0">
          <w:rPr>
            <w:rFonts w:ascii="Arial" w:hAnsi="Arial" w:cs="Arial"/>
            <w:spacing w:val="1"/>
            <w:sz w:val="16"/>
            <w:szCs w:val="16"/>
            <w:highlight w:val="green"/>
          </w:rPr>
          <w:t xml:space="preserve"> </w:t>
        </w:r>
        <w:r w:rsidRPr="003C76C0">
          <w:rPr>
            <w:rFonts w:ascii="Arial" w:hAnsi="Arial" w:cs="Arial"/>
            <w:sz w:val="16"/>
            <w:szCs w:val="16"/>
            <w:highlight w:val="green"/>
          </w:rPr>
          <w:t>Felső</w:t>
        </w:r>
        <w:r w:rsidRPr="003C76C0">
          <w:rPr>
            <w:rFonts w:ascii="Arial" w:hAnsi="Arial" w:cs="Arial"/>
            <w:spacing w:val="4"/>
            <w:sz w:val="16"/>
            <w:szCs w:val="16"/>
            <w:highlight w:val="green"/>
          </w:rPr>
          <w:t xml:space="preserve"> </w:t>
        </w:r>
        <w:r w:rsidRPr="003C76C0">
          <w:rPr>
            <w:rFonts w:ascii="Arial" w:hAnsi="Arial" w:cs="Arial"/>
            <w:sz w:val="16"/>
            <w:szCs w:val="16"/>
            <w:highlight w:val="green"/>
          </w:rPr>
          <w:t>utca</w:t>
        </w:r>
        <w:r w:rsidRPr="003C76C0">
          <w:rPr>
            <w:rFonts w:ascii="Arial" w:hAnsi="Arial" w:cs="Arial"/>
            <w:spacing w:val="-1"/>
            <w:sz w:val="16"/>
            <w:szCs w:val="16"/>
            <w:highlight w:val="green"/>
          </w:rPr>
          <w:t xml:space="preserve"> </w:t>
        </w:r>
        <w:r w:rsidRPr="003C76C0">
          <w:rPr>
            <w:rFonts w:ascii="Arial" w:hAnsi="Arial" w:cs="Arial"/>
            <w:spacing w:val="-5"/>
            <w:sz w:val="16"/>
            <w:szCs w:val="16"/>
            <w:highlight w:val="green"/>
          </w:rPr>
          <w:t>2.</w:t>
        </w:r>
      </w:ins>
    </w:p>
    <w:p w14:paraId="3A2A94CF" w14:textId="77777777" w:rsidR="00EF7532" w:rsidRPr="003C76C0" w:rsidRDefault="00EF7532" w:rsidP="00EF7532">
      <w:pPr>
        <w:spacing w:before="23"/>
        <w:ind w:left="4477" w:right="-3"/>
        <w:rPr>
          <w:ins w:id="3327" w:author="Ábrám Hanga" w:date="2024-04-22T08:45:00Z" w16du:dateUtc="2024-04-22T06:45:00Z"/>
          <w:rFonts w:ascii="Arial" w:hAnsi="Arial" w:cs="Arial"/>
          <w:sz w:val="16"/>
          <w:szCs w:val="16"/>
          <w:highlight w:val="green"/>
        </w:rPr>
      </w:pPr>
      <w:ins w:id="3328" w:author="Ábrám Hanga" w:date="2024-04-22T08:45:00Z" w16du:dateUtc="2024-04-22T06:45:00Z">
        <w:r w:rsidRPr="003C76C0">
          <w:rPr>
            <w:rFonts w:ascii="Arial" w:hAnsi="Arial" w:cs="Arial"/>
            <w:sz w:val="16"/>
            <w:szCs w:val="16"/>
            <w:highlight w:val="green"/>
          </w:rPr>
          <w:t>2049</w:t>
        </w:r>
        <w:r w:rsidRPr="003C76C0">
          <w:rPr>
            <w:rFonts w:ascii="Arial" w:hAnsi="Arial" w:cs="Arial"/>
            <w:spacing w:val="-4"/>
            <w:sz w:val="16"/>
            <w:szCs w:val="16"/>
            <w:highlight w:val="green"/>
          </w:rPr>
          <w:t xml:space="preserve"> </w:t>
        </w:r>
        <w:r w:rsidRPr="003C76C0">
          <w:rPr>
            <w:rFonts w:ascii="Arial" w:hAnsi="Arial" w:cs="Arial"/>
            <w:sz w:val="16"/>
            <w:szCs w:val="16"/>
            <w:highlight w:val="green"/>
          </w:rPr>
          <w:t>Diósd, Rákóczi</w:t>
        </w:r>
        <w:r w:rsidRPr="003C76C0">
          <w:rPr>
            <w:rFonts w:ascii="Arial" w:hAnsi="Arial" w:cs="Arial"/>
            <w:spacing w:val="-1"/>
            <w:sz w:val="16"/>
            <w:szCs w:val="16"/>
            <w:highlight w:val="green"/>
          </w:rPr>
          <w:t xml:space="preserve"> </w:t>
        </w:r>
        <w:r w:rsidRPr="003C76C0">
          <w:rPr>
            <w:rFonts w:ascii="Arial" w:hAnsi="Arial" w:cs="Arial"/>
            <w:sz w:val="16"/>
            <w:szCs w:val="16"/>
            <w:highlight w:val="green"/>
          </w:rPr>
          <w:t>F. u.</w:t>
        </w:r>
        <w:r w:rsidRPr="003C76C0">
          <w:rPr>
            <w:rFonts w:ascii="Arial" w:hAnsi="Arial" w:cs="Arial"/>
            <w:spacing w:val="1"/>
            <w:sz w:val="16"/>
            <w:szCs w:val="16"/>
            <w:highlight w:val="green"/>
          </w:rPr>
          <w:t xml:space="preserve"> </w:t>
        </w:r>
        <w:r w:rsidRPr="003C76C0">
          <w:rPr>
            <w:rFonts w:ascii="Arial" w:hAnsi="Arial" w:cs="Arial"/>
            <w:spacing w:val="-5"/>
            <w:sz w:val="16"/>
            <w:szCs w:val="16"/>
            <w:highlight w:val="green"/>
          </w:rPr>
          <w:t>19.</w:t>
        </w:r>
      </w:ins>
    </w:p>
    <w:p w14:paraId="54115F1C" w14:textId="77777777" w:rsidR="00EF7532" w:rsidRPr="003C76C0" w:rsidRDefault="00EF7532" w:rsidP="00EF7532">
      <w:pPr>
        <w:spacing w:before="22" w:line="268" w:lineRule="auto"/>
        <w:ind w:left="4477" w:right="-3"/>
        <w:rPr>
          <w:ins w:id="3329" w:author="Ábrám Hanga" w:date="2024-04-22T08:49:00Z" w16du:dateUtc="2024-04-22T06:49:00Z"/>
          <w:rFonts w:ascii="Arial" w:hAnsi="Arial" w:cs="Arial"/>
          <w:sz w:val="16"/>
          <w:szCs w:val="16"/>
          <w:highlight w:val="green"/>
        </w:rPr>
      </w:pPr>
      <w:ins w:id="3330" w:author="Ábrám Hanga" w:date="2024-04-22T08:45:00Z" w16du:dateUtc="2024-04-22T06:45:00Z">
        <w:r w:rsidRPr="003C76C0">
          <w:rPr>
            <w:rFonts w:ascii="Arial" w:hAnsi="Arial" w:cs="Arial"/>
            <w:sz w:val="16"/>
            <w:szCs w:val="16"/>
            <w:highlight w:val="green"/>
          </w:rPr>
          <w:t xml:space="preserve">2053 Herceghalom, Zsámbéki u. (hrsz. 022/1.) </w:t>
        </w:r>
      </w:ins>
    </w:p>
    <w:p w14:paraId="0E9BA357" w14:textId="2A031A36" w:rsidR="00EF7532" w:rsidRPr="003C76C0" w:rsidRDefault="00EF7532" w:rsidP="00EF7532">
      <w:pPr>
        <w:spacing w:before="22" w:line="268" w:lineRule="auto"/>
        <w:ind w:left="4477" w:right="-3"/>
        <w:rPr>
          <w:ins w:id="3331" w:author="Ábrám Hanga" w:date="2024-04-22T08:45:00Z" w16du:dateUtc="2024-04-22T06:45:00Z"/>
          <w:rFonts w:ascii="Arial" w:hAnsi="Arial" w:cs="Arial"/>
          <w:sz w:val="16"/>
          <w:szCs w:val="16"/>
          <w:highlight w:val="green"/>
        </w:rPr>
      </w:pPr>
      <w:ins w:id="3332" w:author="Ábrám Hanga" w:date="2024-04-22T08:45:00Z" w16du:dateUtc="2024-04-22T06:45:00Z">
        <w:r w:rsidRPr="003C76C0">
          <w:rPr>
            <w:rFonts w:ascii="Arial" w:hAnsi="Arial" w:cs="Arial"/>
            <w:sz w:val="16"/>
            <w:szCs w:val="16"/>
            <w:highlight w:val="green"/>
          </w:rPr>
          <w:t>2053</w:t>
        </w:r>
        <w:r w:rsidRPr="003C76C0">
          <w:rPr>
            <w:rFonts w:ascii="Arial" w:hAnsi="Arial" w:cs="Arial"/>
            <w:spacing w:val="-4"/>
            <w:sz w:val="16"/>
            <w:szCs w:val="16"/>
            <w:highlight w:val="green"/>
          </w:rPr>
          <w:t xml:space="preserve"> </w:t>
        </w:r>
        <w:r w:rsidRPr="003C76C0">
          <w:rPr>
            <w:rFonts w:ascii="Arial" w:hAnsi="Arial" w:cs="Arial"/>
            <w:sz w:val="16"/>
            <w:szCs w:val="16"/>
            <w:highlight w:val="green"/>
          </w:rPr>
          <w:t>Herceghalom,</w:t>
        </w:r>
        <w:r w:rsidRPr="003C76C0">
          <w:rPr>
            <w:rFonts w:ascii="Arial" w:hAnsi="Arial" w:cs="Arial"/>
            <w:spacing w:val="-2"/>
            <w:sz w:val="16"/>
            <w:szCs w:val="16"/>
            <w:highlight w:val="green"/>
          </w:rPr>
          <w:t xml:space="preserve"> </w:t>
        </w:r>
        <w:r w:rsidRPr="003C76C0">
          <w:rPr>
            <w:rFonts w:ascii="Arial" w:hAnsi="Arial" w:cs="Arial"/>
            <w:sz w:val="16"/>
            <w:szCs w:val="16"/>
            <w:highlight w:val="green"/>
          </w:rPr>
          <w:t>Kiss</w:t>
        </w:r>
        <w:r w:rsidRPr="003C76C0">
          <w:rPr>
            <w:rFonts w:ascii="Arial" w:hAnsi="Arial" w:cs="Arial"/>
            <w:spacing w:val="-2"/>
            <w:sz w:val="16"/>
            <w:szCs w:val="16"/>
            <w:highlight w:val="green"/>
          </w:rPr>
          <w:t xml:space="preserve"> </w:t>
        </w:r>
        <w:r w:rsidRPr="003C76C0">
          <w:rPr>
            <w:rFonts w:ascii="Arial" w:hAnsi="Arial" w:cs="Arial"/>
            <w:sz w:val="16"/>
            <w:szCs w:val="16"/>
            <w:highlight w:val="green"/>
          </w:rPr>
          <w:t>János</w:t>
        </w:r>
        <w:r w:rsidRPr="003C76C0">
          <w:rPr>
            <w:rFonts w:ascii="Arial" w:hAnsi="Arial" w:cs="Arial"/>
            <w:spacing w:val="-2"/>
            <w:sz w:val="16"/>
            <w:szCs w:val="16"/>
            <w:highlight w:val="green"/>
          </w:rPr>
          <w:t xml:space="preserve"> </w:t>
        </w:r>
        <w:r w:rsidRPr="003C76C0">
          <w:rPr>
            <w:rFonts w:ascii="Arial" w:hAnsi="Arial" w:cs="Arial"/>
            <w:sz w:val="16"/>
            <w:szCs w:val="16"/>
            <w:highlight w:val="green"/>
          </w:rPr>
          <w:t>u.</w:t>
        </w:r>
        <w:r w:rsidRPr="003C76C0">
          <w:rPr>
            <w:rFonts w:ascii="Arial" w:hAnsi="Arial" w:cs="Arial"/>
            <w:spacing w:val="-2"/>
            <w:sz w:val="16"/>
            <w:szCs w:val="16"/>
            <w:highlight w:val="green"/>
          </w:rPr>
          <w:t xml:space="preserve"> </w:t>
        </w:r>
        <w:r w:rsidRPr="003C76C0">
          <w:rPr>
            <w:rFonts w:ascii="Arial" w:hAnsi="Arial" w:cs="Arial"/>
            <w:sz w:val="16"/>
            <w:szCs w:val="16"/>
            <w:highlight w:val="green"/>
          </w:rPr>
          <w:t>13.</w:t>
        </w:r>
        <w:r w:rsidRPr="003C76C0">
          <w:rPr>
            <w:rFonts w:ascii="Arial" w:hAnsi="Arial" w:cs="Arial"/>
            <w:spacing w:val="-2"/>
            <w:sz w:val="16"/>
            <w:szCs w:val="16"/>
            <w:highlight w:val="green"/>
          </w:rPr>
          <w:t xml:space="preserve"> </w:t>
        </w:r>
        <w:r w:rsidRPr="003C76C0">
          <w:rPr>
            <w:rFonts w:ascii="Arial" w:hAnsi="Arial" w:cs="Arial"/>
            <w:sz w:val="16"/>
            <w:szCs w:val="16"/>
            <w:highlight w:val="green"/>
          </w:rPr>
          <w:t>(hrsz.</w:t>
        </w:r>
        <w:r w:rsidRPr="003C76C0">
          <w:rPr>
            <w:rFonts w:ascii="Arial" w:hAnsi="Arial" w:cs="Arial"/>
            <w:spacing w:val="-2"/>
            <w:sz w:val="16"/>
            <w:szCs w:val="16"/>
            <w:highlight w:val="green"/>
          </w:rPr>
          <w:t xml:space="preserve"> </w:t>
        </w:r>
        <w:r w:rsidRPr="003C76C0">
          <w:rPr>
            <w:rFonts w:ascii="Arial" w:hAnsi="Arial" w:cs="Arial"/>
            <w:sz w:val="16"/>
            <w:szCs w:val="16"/>
            <w:highlight w:val="green"/>
          </w:rPr>
          <w:t>44.)</w:t>
        </w:r>
      </w:ins>
    </w:p>
    <w:p w14:paraId="03D607CB" w14:textId="77777777" w:rsidR="00EF7532" w:rsidRPr="003C76C0" w:rsidRDefault="00EF7532" w:rsidP="00EF7532">
      <w:pPr>
        <w:spacing w:before="1"/>
        <w:ind w:left="4477" w:right="-3"/>
        <w:rPr>
          <w:ins w:id="3333" w:author="Ábrám Hanga" w:date="2024-04-22T08:45:00Z" w16du:dateUtc="2024-04-22T06:45:00Z"/>
          <w:rFonts w:ascii="Arial" w:hAnsi="Arial" w:cs="Arial"/>
          <w:sz w:val="16"/>
          <w:szCs w:val="16"/>
          <w:highlight w:val="green"/>
        </w:rPr>
      </w:pPr>
      <w:ins w:id="3334" w:author="Ábrám Hanga" w:date="2024-04-22T08:45:00Z" w16du:dateUtc="2024-04-22T06:45:00Z">
        <w:r w:rsidRPr="003C76C0">
          <w:rPr>
            <w:rFonts w:ascii="Arial" w:hAnsi="Arial" w:cs="Arial"/>
            <w:sz w:val="16"/>
            <w:szCs w:val="16"/>
            <w:highlight w:val="green"/>
          </w:rPr>
          <w:t>2045</w:t>
        </w:r>
        <w:r w:rsidRPr="003C76C0">
          <w:rPr>
            <w:rFonts w:ascii="Arial" w:hAnsi="Arial" w:cs="Arial"/>
            <w:spacing w:val="-4"/>
            <w:sz w:val="16"/>
            <w:szCs w:val="16"/>
            <w:highlight w:val="green"/>
          </w:rPr>
          <w:t xml:space="preserve"> </w:t>
        </w:r>
        <w:r w:rsidRPr="003C76C0">
          <w:rPr>
            <w:rFonts w:ascii="Arial" w:hAnsi="Arial" w:cs="Arial"/>
            <w:sz w:val="16"/>
            <w:szCs w:val="16"/>
            <w:highlight w:val="green"/>
          </w:rPr>
          <w:t>Törökbálint,</w:t>
        </w:r>
        <w:r w:rsidRPr="003C76C0">
          <w:rPr>
            <w:rFonts w:ascii="Arial" w:hAnsi="Arial" w:cs="Arial"/>
            <w:spacing w:val="-1"/>
            <w:sz w:val="16"/>
            <w:szCs w:val="16"/>
            <w:highlight w:val="green"/>
          </w:rPr>
          <w:t xml:space="preserve"> </w:t>
        </w:r>
        <w:r w:rsidRPr="003C76C0">
          <w:rPr>
            <w:rFonts w:ascii="Arial" w:hAnsi="Arial" w:cs="Arial"/>
            <w:sz w:val="16"/>
            <w:szCs w:val="16"/>
            <w:highlight w:val="green"/>
          </w:rPr>
          <w:t>Kazinczy</w:t>
        </w:r>
        <w:r w:rsidRPr="003C76C0">
          <w:rPr>
            <w:rFonts w:ascii="Arial" w:hAnsi="Arial" w:cs="Arial"/>
            <w:spacing w:val="-4"/>
            <w:sz w:val="16"/>
            <w:szCs w:val="16"/>
            <w:highlight w:val="green"/>
          </w:rPr>
          <w:t xml:space="preserve"> </w:t>
        </w:r>
        <w:r w:rsidRPr="003C76C0">
          <w:rPr>
            <w:rFonts w:ascii="Arial" w:hAnsi="Arial" w:cs="Arial"/>
            <w:sz w:val="16"/>
            <w:szCs w:val="16"/>
            <w:highlight w:val="green"/>
          </w:rPr>
          <w:t>u.</w:t>
        </w:r>
        <w:r w:rsidRPr="003C76C0">
          <w:rPr>
            <w:rFonts w:ascii="Arial" w:hAnsi="Arial" w:cs="Arial"/>
            <w:spacing w:val="-1"/>
            <w:sz w:val="16"/>
            <w:szCs w:val="16"/>
            <w:highlight w:val="green"/>
          </w:rPr>
          <w:t xml:space="preserve"> </w:t>
        </w:r>
        <w:r w:rsidRPr="003C76C0">
          <w:rPr>
            <w:rFonts w:ascii="Arial" w:hAnsi="Arial" w:cs="Arial"/>
            <w:spacing w:val="-5"/>
            <w:sz w:val="16"/>
            <w:szCs w:val="16"/>
            <w:highlight w:val="green"/>
          </w:rPr>
          <w:t>14.</w:t>
        </w:r>
      </w:ins>
    </w:p>
    <w:p w14:paraId="44F5994A" w14:textId="77777777" w:rsidR="00EF7532" w:rsidRPr="003C76C0" w:rsidRDefault="00EF7532" w:rsidP="00EF7532">
      <w:pPr>
        <w:spacing w:before="22"/>
        <w:ind w:left="4477" w:right="-3"/>
        <w:rPr>
          <w:ins w:id="3335" w:author="Ábrám Hanga" w:date="2024-04-22T08:45:00Z" w16du:dateUtc="2024-04-22T06:45:00Z"/>
          <w:rFonts w:ascii="Arial" w:hAnsi="Arial" w:cs="Arial"/>
          <w:sz w:val="16"/>
          <w:szCs w:val="16"/>
          <w:highlight w:val="green"/>
        </w:rPr>
      </w:pPr>
      <w:ins w:id="3336" w:author="Ábrám Hanga" w:date="2024-04-22T08:45:00Z" w16du:dateUtc="2024-04-22T06:45:00Z">
        <w:r w:rsidRPr="003C76C0">
          <w:rPr>
            <w:rFonts w:ascii="Arial" w:hAnsi="Arial" w:cs="Arial"/>
            <w:sz w:val="16"/>
            <w:szCs w:val="16"/>
            <w:highlight w:val="green"/>
          </w:rPr>
          <w:t>2045</w:t>
        </w:r>
        <w:r w:rsidRPr="003C76C0">
          <w:rPr>
            <w:rFonts w:ascii="Arial" w:hAnsi="Arial" w:cs="Arial"/>
            <w:spacing w:val="-4"/>
            <w:sz w:val="16"/>
            <w:szCs w:val="16"/>
            <w:highlight w:val="green"/>
          </w:rPr>
          <w:t xml:space="preserve"> </w:t>
        </w:r>
        <w:r w:rsidRPr="003C76C0">
          <w:rPr>
            <w:rFonts w:ascii="Arial" w:hAnsi="Arial" w:cs="Arial"/>
            <w:sz w:val="16"/>
            <w:szCs w:val="16"/>
            <w:highlight w:val="green"/>
          </w:rPr>
          <w:t>Törökbálint,</w:t>
        </w:r>
        <w:r w:rsidRPr="003C76C0">
          <w:rPr>
            <w:rFonts w:ascii="Arial" w:hAnsi="Arial" w:cs="Arial"/>
            <w:spacing w:val="-1"/>
            <w:sz w:val="16"/>
            <w:szCs w:val="16"/>
            <w:highlight w:val="green"/>
          </w:rPr>
          <w:t xml:space="preserve"> </w:t>
        </w:r>
        <w:r w:rsidRPr="003C76C0">
          <w:rPr>
            <w:rFonts w:ascii="Arial" w:hAnsi="Arial" w:cs="Arial"/>
            <w:sz w:val="16"/>
            <w:szCs w:val="16"/>
            <w:highlight w:val="green"/>
          </w:rPr>
          <w:t>Téglagyár</w:t>
        </w:r>
        <w:r w:rsidRPr="003C76C0">
          <w:rPr>
            <w:rFonts w:ascii="Arial" w:hAnsi="Arial" w:cs="Arial"/>
            <w:spacing w:val="-4"/>
            <w:sz w:val="16"/>
            <w:szCs w:val="16"/>
            <w:highlight w:val="green"/>
          </w:rPr>
          <w:t xml:space="preserve"> </w:t>
        </w:r>
        <w:r w:rsidRPr="003C76C0">
          <w:rPr>
            <w:rFonts w:ascii="Arial" w:hAnsi="Arial" w:cs="Arial"/>
            <w:sz w:val="16"/>
            <w:szCs w:val="16"/>
            <w:highlight w:val="green"/>
          </w:rPr>
          <w:t>u.</w:t>
        </w:r>
        <w:r w:rsidRPr="003C76C0">
          <w:rPr>
            <w:rFonts w:ascii="Arial" w:hAnsi="Arial" w:cs="Arial"/>
            <w:spacing w:val="-1"/>
            <w:sz w:val="16"/>
            <w:szCs w:val="16"/>
            <w:highlight w:val="green"/>
          </w:rPr>
          <w:t xml:space="preserve"> </w:t>
        </w:r>
        <w:r w:rsidRPr="003C76C0">
          <w:rPr>
            <w:rFonts w:ascii="Arial" w:hAnsi="Arial" w:cs="Arial"/>
            <w:sz w:val="16"/>
            <w:szCs w:val="16"/>
            <w:highlight w:val="green"/>
          </w:rPr>
          <w:t>1.</w:t>
        </w:r>
        <w:r w:rsidRPr="003C76C0">
          <w:rPr>
            <w:rFonts w:ascii="Arial" w:hAnsi="Arial" w:cs="Arial"/>
            <w:spacing w:val="-1"/>
            <w:sz w:val="16"/>
            <w:szCs w:val="16"/>
            <w:highlight w:val="green"/>
          </w:rPr>
          <w:t xml:space="preserve"> </w:t>
        </w:r>
        <w:r w:rsidRPr="003C76C0">
          <w:rPr>
            <w:rFonts w:ascii="Arial" w:hAnsi="Arial" w:cs="Arial"/>
            <w:spacing w:val="-2"/>
            <w:sz w:val="16"/>
            <w:szCs w:val="16"/>
            <w:highlight w:val="green"/>
          </w:rPr>
          <w:t>szennyvíztelep</w:t>
        </w:r>
      </w:ins>
    </w:p>
    <w:p w14:paraId="7B2D06C9" w14:textId="77777777" w:rsidR="003950BA" w:rsidRPr="003C76C0" w:rsidRDefault="00EF7532" w:rsidP="003950BA">
      <w:pPr>
        <w:spacing w:before="23" w:line="268" w:lineRule="auto"/>
        <w:ind w:left="4477" w:right="-3"/>
        <w:rPr>
          <w:ins w:id="3337" w:author="Ábrám Hanga" w:date="2024-04-22T09:34:00Z" w16du:dateUtc="2024-04-22T07:34:00Z"/>
          <w:rFonts w:ascii="Arial" w:hAnsi="Arial" w:cs="Arial"/>
          <w:sz w:val="16"/>
          <w:szCs w:val="16"/>
          <w:highlight w:val="green"/>
        </w:rPr>
      </w:pPr>
      <w:ins w:id="3338" w:author="Ábrám Hanga" w:date="2024-04-22T08:45:00Z" w16du:dateUtc="2024-04-22T06:45:00Z">
        <w:r w:rsidRPr="003C76C0">
          <w:rPr>
            <w:rFonts w:ascii="Arial" w:hAnsi="Arial" w:cs="Arial"/>
            <w:sz w:val="16"/>
            <w:szCs w:val="16"/>
            <w:highlight w:val="green"/>
          </w:rPr>
          <w:t>2039 Pusztazámor, Remeteség u. 2. vízműtelep 2039</w:t>
        </w:r>
        <w:r w:rsidRPr="003C76C0">
          <w:rPr>
            <w:rFonts w:ascii="Arial" w:hAnsi="Arial" w:cs="Arial"/>
            <w:spacing w:val="-5"/>
            <w:sz w:val="16"/>
            <w:szCs w:val="16"/>
            <w:highlight w:val="green"/>
          </w:rPr>
          <w:t xml:space="preserve"> </w:t>
        </w:r>
        <w:r w:rsidRPr="003C76C0">
          <w:rPr>
            <w:rFonts w:ascii="Arial" w:hAnsi="Arial" w:cs="Arial"/>
            <w:sz w:val="16"/>
            <w:szCs w:val="16"/>
            <w:highlight w:val="green"/>
          </w:rPr>
          <w:t>Pusztazámor,</w:t>
        </w:r>
        <w:r w:rsidRPr="003C76C0">
          <w:rPr>
            <w:rFonts w:ascii="Arial" w:hAnsi="Arial" w:cs="Arial"/>
            <w:spacing w:val="-4"/>
            <w:sz w:val="16"/>
            <w:szCs w:val="16"/>
            <w:highlight w:val="green"/>
          </w:rPr>
          <w:t xml:space="preserve"> </w:t>
        </w:r>
        <w:r w:rsidRPr="003C76C0">
          <w:rPr>
            <w:rFonts w:ascii="Arial" w:hAnsi="Arial" w:cs="Arial"/>
            <w:sz w:val="16"/>
            <w:szCs w:val="16"/>
            <w:highlight w:val="green"/>
          </w:rPr>
          <w:t>Móricz</w:t>
        </w:r>
        <w:r w:rsidRPr="003C76C0">
          <w:rPr>
            <w:rFonts w:ascii="Arial" w:hAnsi="Arial" w:cs="Arial"/>
            <w:spacing w:val="-5"/>
            <w:sz w:val="16"/>
            <w:szCs w:val="16"/>
            <w:highlight w:val="green"/>
          </w:rPr>
          <w:t xml:space="preserve"> </w:t>
        </w:r>
        <w:r w:rsidRPr="003C76C0">
          <w:rPr>
            <w:rFonts w:ascii="Arial" w:hAnsi="Arial" w:cs="Arial"/>
            <w:sz w:val="16"/>
            <w:szCs w:val="16"/>
            <w:highlight w:val="green"/>
          </w:rPr>
          <w:t>Zs.</w:t>
        </w:r>
        <w:r w:rsidRPr="003C76C0">
          <w:rPr>
            <w:rFonts w:ascii="Arial" w:hAnsi="Arial" w:cs="Arial"/>
            <w:spacing w:val="-4"/>
            <w:sz w:val="16"/>
            <w:szCs w:val="16"/>
            <w:highlight w:val="green"/>
          </w:rPr>
          <w:t xml:space="preserve"> </w:t>
        </w:r>
        <w:r w:rsidRPr="003C76C0">
          <w:rPr>
            <w:rFonts w:ascii="Arial" w:hAnsi="Arial" w:cs="Arial"/>
            <w:sz w:val="16"/>
            <w:szCs w:val="16"/>
            <w:highlight w:val="green"/>
          </w:rPr>
          <w:t>u.</w:t>
        </w:r>
        <w:r w:rsidRPr="003C76C0">
          <w:rPr>
            <w:rFonts w:ascii="Arial" w:hAnsi="Arial" w:cs="Arial"/>
            <w:spacing w:val="-4"/>
            <w:sz w:val="16"/>
            <w:szCs w:val="16"/>
            <w:highlight w:val="green"/>
          </w:rPr>
          <w:t xml:space="preserve"> </w:t>
        </w:r>
        <w:r w:rsidRPr="003C76C0">
          <w:rPr>
            <w:rFonts w:ascii="Arial" w:hAnsi="Arial" w:cs="Arial"/>
            <w:sz w:val="16"/>
            <w:szCs w:val="16"/>
            <w:highlight w:val="green"/>
          </w:rPr>
          <w:t>55.</w:t>
        </w:r>
        <w:r w:rsidRPr="003C76C0">
          <w:rPr>
            <w:rFonts w:ascii="Arial" w:hAnsi="Arial" w:cs="Arial"/>
            <w:spacing w:val="-4"/>
            <w:sz w:val="16"/>
            <w:szCs w:val="16"/>
            <w:highlight w:val="green"/>
          </w:rPr>
          <w:t xml:space="preserve"> </w:t>
        </w:r>
        <w:r w:rsidRPr="003C76C0">
          <w:rPr>
            <w:rFonts w:ascii="Arial" w:hAnsi="Arial" w:cs="Arial"/>
            <w:sz w:val="16"/>
            <w:szCs w:val="16"/>
            <w:highlight w:val="green"/>
          </w:rPr>
          <w:t>szennyvíztelep</w:t>
        </w:r>
      </w:ins>
    </w:p>
    <w:p w14:paraId="1FED1A3F" w14:textId="77777777" w:rsidR="003950BA" w:rsidRPr="003C76C0" w:rsidRDefault="003950BA" w:rsidP="003950BA">
      <w:pPr>
        <w:spacing w:before="23" w:line="268" w:lineRule="auto"/>
        <w:ind w:right="-3"/>
        <w:rPr>
          <w:ins w:id="3339" w:author="Ábrám Hanga" w:date="2024-04-22T09:34:00Z" w16du:dateUtc="2024-04-22T07:34:00Z"/>
          <w:rFonts w:ascii="Arial" w:hAnsi="Arial" w:cs="Arial"/>
          <w:sz w:val="16"/>
          <w:szCs w:val="16"/>
          <w:highlight w:val="green"/>
        </w:rPr>
      </w:pPr>
    </w:p>
    <w:p w14:paraId="2B9248E4" w14:textId="148A7D14" w:rsidR="00EF7532" w:rsidRPr="003C76C0" w:rsidRDefault="00EF7532" w:rsidP="003950BA">
      <w:pPr>
        <w:spacing w:before="23" w:line="268" w:lineRule="auto"/>
        <w:ind w:right="-3"/>
        <w:rPr>
          <w:ins w:id="3340" w:author="Ábrám Hanga" w:date="2024-04-22T08:45:00Z" w16du:dateUtc="2024-04-22T06:45:00Z"/>
          <w:rFonts w:ascii="Arial" w:hAnsi="Arial" w:cs="Arial"/>
          <w:b/>
          <w:bCs/>
          <w:sz w:val="16"/>
          <w:szCs w:val="16"/>
          <w:highlight w:val="green"/>
        </w:rPr>
      </w:pPr>
      <w:ins w:id="3341" w:author="Ábrám Hanga" w:date="2024-04-22T08:45:00Z" w16du:dateUtc="2024-04-22T06:45:00Z">
        <w:r w:rsidRPr="003C76C0">
          <w:rPr>
            <w:rFonts w:ascii="Arial" w:hAnsi="Arial" w:cs="Arial"/>
            <w:b/>
            <w:bCs/>
            <w:sz w:val="16"/>
            <w:szCs w:val="16"/>
            <w:highlight w:val="green"/>
          </w:rPr>
          <w:t>A</w:t>
        </w:r>
        <w:r w:rsidRPr="003C76C0">
          <w:rPr>
            <w:rFonts w:ascii="Arial" w:hAnsi="Arial" w:cs="Arial"/>
            <w:b/>
            <w:bCs/>
            <w:spacing w:val="-10"/>
            <w:sz w:val="16"/>
            <w:szCs w:val="16"/>
            <w:highlight w:val="green"/>
          </w:rPr>
          <w:t xml:space="preserve"> </w:t>
        </w:r>
        <w:r w:rsidRPr="003C76C0">
          <w:rPr>
            <w:rFonts w:ascii="Arial" w:hAnsi="Arial" w:cs="Arial"/>
            <w:b/>
            <w:bCs/>
            <w:sz w:val="16"/>
            <w:szCs w:val="16"/>
            <w:highlight w:val="green"/>
          </w:rPr>
          <w:t>hatósági</w:t>
        </w:r>
        <w:r w:rsidRPr="003C76C0">
          <w:rPr>
            <w:rFonts w:ascii="Arial" w:hAnsi="Arial" w:cs="Arial"/>
            <w:b/>
            <w:bCs/>
            <w:spacing w:val="-2"/>
            <w:sz w:val="16"/>
            <w:szCs w:val="16"/>
            <w:highlight w:val="green"/>
          </w:rPr>
          <w:t xml:space="preserve"> </w:t>
        </w:r>
        <w:r w:rsidRPr="003C76C0">
          <w:rPr>
            <w:rFonts w:ascii="Arial" w:hAnsi="Arial" w:cs="Arial"/>
            <w:b/>
            <w:bCs/>
            <w:sz w:val="16"/>
            <w:szCs w:val="16"/>
            <w:highlight w:val="green"/>
          </w:rPr>
          <w:t>jogkörben</w:t>
        </w:r>
        <w:r w:rsidRPr="003C76C0">
          <w:rPr>
            <w:rFonts w:ascii="Arial" w:hAnsi="Arial" w:cs="Arial"/>
            <w:b/>
            <w:bCs/>
            <w:spacing w:val="-3"/>
            <w:sz w:val="16"/>
            <w:szCs w:val="16"/>
            <w:highlight w:val="green"/>
          </w:rPr>
          <w:t xml:space="preserve"> </w:t>
        </w:r>
        <w:r w:rsidRPr="003C76C0">
          <w:rPr>
            <w:rFonts w:ascii="Arial" w:hAnsi="Arial" w:cs="Arial"/>
            <w:b/>
            <w:bCs/>
            <w:sz w:val="16"/>
            <w:szCs w:val="16"/>
            <w:highlight w:val="green"/>
          </w:rPr>
          <w:t>eljáró</w:t>
        </w:r>
        <w:r w:rsidRPr="003C76C0">
          <w:rPr>
            <w:rFonts w:ascii="Arial" w:hAnsi="Arial" w:cs="Arial"/>
            <w:b/>
            <w:bCs/>
            <w:spacing w:val="-2"/>
            <w:sz w:val="16"/>
            <w:szCs w:val="16"/>
            <w:highlight w:val="green"/>
          </w:rPr>
          <w:t xml:space="preserve"> szervek:</w:t>
        </w:r>
      </w:ins>
    </w:p>
    <w:p w14:paraId="1EF76D22" w14:textId="77777777" w:rsidR="003950BA" w:rsidRPr="003C76C0" w:rsidRDefault="00EF7532" w:rsidP="003950BA">
      <w:pPr>
        <w:spacing w:before="2" w:line="235" w:lineRule="auto"/>
        <w:ind w:left="157" w:right="-3"/>
        <w:jc w:val="both"/>
        <w:rPr>
          <w:ins w:id="3342" w:author="Ábrám Hanga" w:date="2024-04-22T09:34:00Z" w16du:dateUtc="2024-04-22T07:34:00Z"/>
          <w:rFonts w:ascii="Arial" w:hAnsi="Arial" w:cs="Arial"/>
          <w:sz w:val="16"/>
          <w:szCs w:val="16"/>
          <w:highlight w:val="green"/>
        </w:rPr>
      </w:pPr>
      <w:ins w:id="3343" w:author="Ábrám Hanga" w:date="2024-04-22T08:45:00Z" w16du:dateUtc="2024-04-22T06:45:00Z">
        <w:r w:rsidRPr="003C76C0">
          <w:rPr>
            <w:rFonts w:ascii="Arial" w:hAnsi="Arial" w:cs="Arial"/>
            <w:sz w:val="16"/>
            <w:szCs w:val="16"/>
            <w:highlight w:val="green"/>
          </w:rPr>
          <w:t>Vízügyi hatósági jogkörben első fokon – ha a jogszabály eltérően nem rendelkezik – az illetékes környezetvédelmi, természetvédelmi és vízügyi felügyelőség, másodfokon az Országos Környezetvédelmi, Természetvédelmi és Vízügyi Főfelügyelőség jár el. A helyi vízgazdálkodási hatósági</w:t>
        </w:r>
        <w:r w:rsidRPr="003C76C0">
          <w:rPr>
            <w:rFonts w:ascii="Arial" w:hAnsi="Arial" w:cs="Arial"/>
            <w:spacing w:val="40"/>
            <w:sz w:val="16"/>
            <w:szCs w:val="16"/>
            <w:highlight w:val="green"/>
          </w:rPr>
          <w:t xml:space="preserve"> </w:t>
        </w:r>
        <w:r w:rsidRPr="003C76C0">
          <w:rPr>
            <w:rFonts w:ascii="Arial" w:hAnsi="Arial" w:cs="Arial"/>
            <w:sz w:val="16"/>
            <w:szCs w:val="16"/>
            <w:highlight w:val="green"/>
          </w:rPr>
          <w:t>jogkört első</w:t>
        </w:r>
        <w:r w:rsidRPr="003C76C0">
          <w:rPr>
            <w:rFonts w:ascii="Arial" w:hAnsi="Arial" w:cs="Arial"/>
            <w:spacing w:val="33"/>
            <w:sz w:val="16"/>
            <w:szCs w:val="16"/>
            <w:highlight w:val="green"/>
          </w:rPr>
          <w:t xml:space="preserve"> </w:t>
        </w:r>
        <w:r w:rsidRPr="003C76C0">
          <w:rPr>
            <w:rFonts w:ascii="Arial" w:hAnsi="Arial" w:cs="Arial"/>
            <w:sz w:val="16"/>
            <w:szCs w:val="16"/>
            <w:highlight w:val="green"/>
          </w:rPr>
          <w:t>fokon a települési önkormányzat jegyzője, valamint jogszabályban meghatározott esetben a járási hivatal, másodfokon a fővárosi és megyei kormányhivatal gyakorolja.</w:t>
        </w:r>
      </w:ins>
    </w:p>
    <w:p w14:paraId="1CFE072A" w14:textId="77777777" w:rsidR="003950BA" w:rsidRPr="003C76C0" w:rsidRDefault="003950BA" w:rsidP="003950BA">
      <w:pPr>
        <w:spacing w:before="2" w:line="235" w:lineRule="auto"/>
        <w:ind w:right="-3"/>
        <w:jc w:val="both"/>
        <w:rPr>
          <w:ins w:id="3344" w:author="Ábrám Hanga" w:date="2024-04-22T09:34:00Z" w16du:dateUtc="2024-04-22T07:34:00Z"/>
          <w:rFonts w:ascii="Arial" w:hAnsi="Arial" w:cs="Arial"/>
          <w:sz w:val="16"/>
          <w:szCs w:val="16"/>
          <w:highlight w:val="green"/>
        </w:rPr>
      </w:pPr>
    </w:p>
    <w:p w14:paraId="356A54E8" w14:textId="4D8907D3" w:rsidR="00EF7532" w:rsidRPr="003C76C0" w:rsidRDefault="00EF7532" w:rsidP="003950BA">
      <w:pPr>
        <w:spacing w:before="2" w:line="235" w:lineRule="auto"/>
        <w:ind w:right="-3"/>
        <w:jc w:val="both"/>
        <w:rPr>
          <w:ins w:id="3345" w:author="Ábrám Hanga" w:date="2024-04-22T08:45:00Z" w16du:dateUtc="2024-04-22T06:45:00Z"/>
          <w:rFonts w:ascii="Arial" w:hAnsi="Arial" w:cs="Arial"/>
          <w:b/>
          <w:bCs/>
          <w:sz w:val="16"/>
          <w:szCs w:val="16"/>
          <w:highlight w:val="green"/>
        </w:rPr>
      </w:pPr>
      <w:ins w:id="3346" w:author="Ábrám Hanga" w:date="2024-04-22T08:45:00Z" w16du:dateUtc="2024-04-22T06:45:00Z">
        <w:r w:rsidRPr="003C76C0">
          <w:rPr>
            <w:rFonts w:ascii="Arial" w:hAnsi="Arial" w:cs="Arial"/>
            <w:b/>
            <w:bCs/>
            <w:sz w:val="16"/>
            <w:szCs w:val="16"/>
            <w:highlight w:val="green"/>
          </w:rPr>
          <w:t>A</w:t>
        </w:r>
        <w:r w:rsidRPr="003C76C0">
          <w:rPr>
            <w:rFonts w:ascii="Arial" w:hAnsi="Arial" w:cs="Arial"/>
            <w:b/>
            <w:bCs/>
            <w:spacing w:val="-9"/>
            <w:sz w:val="16"/>
            <w:szCs w:val="16"/>
            <w:highlight w:val="green"/>
          </w:rPr>
          <w:t xml:space="preserve"> </w:t>
        </w:r>
        <w:r w:rsidRPr="003C76C0">
          <w:rPr>
            <w:rFonts w:ascii="Arial" w:hAnsi="Arial" w:cs="Arial"/>
            <w:b/>
            <w:bCs/>
            <w:sz w:val="16"/>
            <w:szCs w:val="16"/>
            <w:highlight w:val="green"/>
          </w:rPr>
          <w:t>szolgáltató</w:t>
        </w:r>
        <w:r w:rsidRPr="003C76C0">
          <w:rPr>
            <w:rFonts w:ascii="Arial" w:hAnsi="Arial" w:cs="Arial"/>
            <w:b/>
            <w:bCs/>
            <w:spacing w:val="-1"/>
            <w:sz w:val="16"/>
            <w:szCs w:val="16"/>
            <w:highlight w:val="green"/>
          </w:rPr>
          <w:t xml:space="preserve"> </w:t>
        </w:r>
        <w:r w:rsidRPr="003C76C0">
          <w:rPr>
            <w:rFonts w:ascii="Arial" w:hAnsi="Arial" w:cs="Arial"/>
            <w:b/>
            <w:bCs/>
            <w:sz w:val="16"/>
            <w:szCs w:val="16"/>
            <w:highlight w:val="green"/>
          </w:rPr>
          <w:t xml:space="preserve">szakmai </w:t>
        </w:r>
        <w:r w:rsidRPr="003C76C0">
          <w:rPr>
            <w:rFonts w:ascii="Arial" w:hAnsi="Arial" w:cs="Arial"/>
            <w:b/>
            <w:bCs/>
            <w:spacing w:val="-2"/>
            <w:sz w:val="16"/>
            <w:szCs w:val="16"/>
            <w:highlight w:val="green"/>
          </w:rPr>
          <w:t>biztosítéka:</w:t>
        </w:r>
      </w:ins>
    </w:p>
    <w:p w14:paraId="4B481276" w14:textId="77777777" w:rsidR="00EF7532" w:rsidRPr="003C76C0" w:rsidRDefault="00EF7532" w:rsidP="00EF7532">
      <w:pPr>
        <w:tabs>
          <w:tab w:val="left" w:pos="3723"/>
        </w:tabs>
        <w:spacing w:line="288" w:lineRule="auto"/>
        <w:ind w:left="882" w:right="-3"/>
        <w:rPr>
          <w:ins w:id="3347" w:author="Ábrám Hanga" w:date="2024-04-22T08:45:00Z" w16du:dateUtc="2024-04-22T06:45:00Z"/>
          <w:rFonts w:ascii="Arial" w:hAnsi="Arial" w:cs="Arial"/>
          <w:sz w:val="16"/>
          <w:szCs w:val="16"/>
          <w:highlight w:val="green"/>
        </w:rPr>
      </w:pPr>
      <w:ins w:id="3348" w:author="Ábrám Hanga" w:date="2024-04-22T08:45:00Z" w16du:dateUtc="2024-04-22T06:45:00Z">
        <w:r w:rsidRPr="003C76C0">
          <w:rPr>
            <w:rFonts w:ascii="Arial" w:hAnsi="Arial" w:cs="Arial"/>
            <w:sz w:val="16"/>
            <w:szCs w:val="16"/>
            <w:highlight w:val="green"/>
          </w:rPr>
          <w:t>Felelősségbiztosítás kötvényszáma:</w:t>
        </w:r>
        <w:r w:rsidRPr="003C76C0">
          <w:rPr>
            <w:rFonts w:ascii="Arial" w:hAnsi="Arial" w:cs="Arial"/>
            <w:sz w:val="16"/>
            <w:szCs w:val="16"/>
            <w:highlight w:val="green"/>
          </w:rPr>
          <w:tab/>
          <w:t>Generali-Providencia</w:t>
        </w:r>
        <w:r w:rsidRPr="003C76C0">
          <w:rPr>
            <w:rFonts w:ascii="Arial" w:hAnsi="Arial" w:cs="Arial"/>
            <w:spacing w:val="-8"/>
            <w:sz w:val="16"/>
            <w:szCs w:val="16"/>
            <w:highlight w:val="green"/>
          </w:rPr>
          <w:t xml:space="preserve"> </w:t>
        </w:r>
        <w:r w:rsidRPr="003C76C0">
          <w:rPr>
            <w:rFonts w:ascii="Arial" w:hAnsi="Arial" w:cs="Arial"/>
            <w:sz w:val="16"/>
            <w:szCs w:val="16"/>
            <w:highlight w:val="green"/>
          </w:rPr>
          <w:t>Biztosító</w:t>
        </w:r>
        <w:r w:rsidRPr="003C76C0">
          <w:rPr>
            <w:rFonts w:ascii="Arial" w:hAnsi="Arial" w:cs="Arial"/>
            <w:spacing w:val="-8"/>
            <w:sz w:val="16"/>
            <w:szCs w:val="16"/>
            <w:highlight w:val="green"/>
          </w:rPr>
          <w:t xml:space="preserve"> </w:t>
        </w:r>
        <w:r w:rsidRPr="003C76C0">
          <w:rPr>
            <w:rFonts w:ascii="Arial" w:hAnsi="Arial" w:cs="Arial"/>
            <w:sz w:val="16"/>
            <w:szCs w:val="16"/>
            <w:highlight w:val="green"/>
          </w:rPr>
          <w:t>Zrt</w:t>
        </w:r>
        <w:r w:rsidRPr="003C76C0">
          <w:rPr>
            <w:rFonts w:ascii="Arial" w:hAnsi="Arial" w:cs="Arial"/>
            <w:spacing w:val="-7"/>
            <w:sz w:val="16"/>
            <w:szCs w:val="16"/>
            <w:highlight w:val="green"/>
          </w:rPr>
          <w:t xml:space="preserve"> </w:t>
        </w:r>
        <w:r w:rsidRPr="003C76C0">
          <w:rPr>
            <w:rFonts w:ascii="Arial" w:hAnsi="Arial" w:cs="Arial"/>
            <w:sz w:val="16"/>
            <w:szCs w:val="16"/>
            <w:highlight w:val="green"/>
          </w:rPr>
          <w:t>-</w:t>
        </w:r>
        <w:r w:rsidRPr="003C76C0">
          <w:rPr>
            <w:rFonts w:ascii="Arial" w:hAnsi="Arial" w:cs="Arial"/>
            <w:spacing w:val="-8"/>
            <w:sz w:val="16"/>
            <w:szCs w:val="16"/>
            <w:highlight w:val="green"/>
          </w:rPr>
          <w:t xml:space="preserve"> </w:t>
        </w:r>
        <w:r w:rsidRPr="003C76C0">
          <w:rPr>
            <w:rFonts w:ascii="Arial" w:hAnsi="Arial" w:cs="Arial"/>
            <w:sz w:val="16"/>
            <w:szCs w:val="16"/>
            <w:highlight w:val="green"/>
          </w:rPr>
          <w:t>95591041920124700 Fedezett kockázat:</w:t>
        </w:r>
        <w:r w:rsidRPr="003C76C0">
          <w:rPr>
            <w:rFonts w:ascii="Arial" w:hAnsi="Arial" w:cs="Arial"/>
            <w:sz w:val="16"/>
            <w:szCs w:val="16"/>
            <w:highlight w:val="green"/>
          </w:rPr>
          <w:tab/>
          <w:t>tevékenységi, munkáltató és szolgáltatói felelősség.</w:t>
        </w:r>
      </w:ins>
    </w:p>
    <w:p w14:paraId="1D034C01" w14:textId="77777777" w:rsidR="003950BA" w:rsidRPr="003C76C0" w:rsidRDefault="00EF7532" w:rsidP="003950BA">
      <w:pPr>
        <w:tabs>
          <w:tab w:val="left" w:pos="3723"/>
        </w:tabs>
        <w:spacing w:line="170" w:lineRule="exact"/>
        <w:ind w:left="882" w:right="-3"/>
        <w:rPr>
          <w:ins w:id="3349" w:author="Ábrám Hanga" w:date="2024-04-22T09:34:00Z" w16du:dateUtc="2024-04-22T07:34:00Z"/>
          <w:rFonts w:ascii="Arial" w:hAnsi="Arial" w:cs="Arial"/>
          <w:spacing w:val="-2"/>
          <w:sz w:val="16"/>
          <w:szCs w:val="16"/>
          <w:highlight w:val="green"/>
        </w:rPr>
      </w:pPr>
      <w:ins w:id="3350" w:author="Ábrám Hanga" w:date="2024-04-22T08:45:00Z" w16du:dateUtc="2024-04-22T06:45:00Z">
        <w:r w:rsidRPr="003C76C0">
          <w:rPr>
            <w:rFonts w:ascii="Arial" w:hAnsi="Arial" w:cs="Arial"/>
            <w:sz w:val="16"/>
            <w:szCs w:val="16"/>
            <w:highlight w:val="green"/>
          </w:rPr>
          <w:t>A</w:t>
        </w:r>
        <w:r w:rsidRPr="003C76C0">
          <w:rPr>
            <w:rFonts w:ascii="Arial" w:hAnsi="Arial" w:cs="Arial"/>
            <w:spacing w:val="-3"/>
            <w:sz w:val="16"/>
            <w:szCs w:val="16"/>
            <w:highlight w:val="green"/>
          </w:rPr>
          <w:t xml:space="preserve"> </w:t>
        </w:r>
        <w:r w:rsidRPr="003C76C0">
          <w:rPr>
            <w:rFonts w:ascii="Arial" w:hAnsi="Arial" w:cs="Arial"/>
            <w:sz w:val="16"/>
            <w:szCs w:val="16"/>
            <w:highlight w:val="green"/>
          </w:rPr>
          <w:t>biztosítás</w:t>
        </w:r>
        <w:r w:rsidRPr="003C76C0">
          <w:rPr>
            <w:rFonts w:ascii="Arial" w:hAnsi="Arial" w:cs="Arial"/>
            <w:spacing w:val="-1"/>
            <w:sz w:val="16"/>
            <w:szCs w:val="16"/>
            <w:highlight w:val="green"/>
          </w:rPr>
          <w:t xml:space="preserve"> </w:t>
        </w:r>
        <w:r w:rsidRPr="003C76C0">
          <w:rPr>
            <w:rFonts w:ascii="Arial" w:hAnsi="Arial" w:cs="Arial"/>
            <w:sz w:val="16"/>
            <w:szCs w:val="16"/>
            <w:highlight w:val="green"/>
          </w:rPr>
          <w:t>területi</w:t>
        </w:r>
        <w:r w:rsidRPr="003C76C0">
          <w:rPr>
            <w:rFonts w:ascii="Arial" w:hAnsi="Arial" w:cs="Arial"/>
            <w:spacing w:val="-2"/>
            <w:sz w:val="16"/>
            <w:szCs w:val="16"/>
            <w:highlight w:val="green"/>
          </w:rPr>
          <w:t xml:space="preserve"> hatálya:</w:t>
        </w:r>
        <w:r w:rsidRPr="003C76C0">
          <w:rPr>
            <w:rFonts w:ascii="Arial" w:hAnsi="Arial" w:cs="Arial"/>
            <w:sz w:val="16"/>
            <w:szCs w:val="16"/>
            <w:highlight w:val="green"/>
          </w:rPr>
          <w:tab/>
          <w:t>a</w:t>
        </w:r>
        <w:r w:rsidRPr="003C76C0">
          <w:rPr>
            <w:rFonts w:ascii="Arial" w:hAnsi="Arial" w:cs="Arial"/>
            <w:spacing w:val="-3"/>
            <w:sz w:val="16"/>
            <w:szCs w:val="16"/>
            <w:highlight w:val="green"/>
          </w:rPr>
          <w:t xml:space="preserve"> </w:t>
        </w:r>
        <w:r w:rsidRPr="003C76C0">
          <w:rPr>
            <w:rFonts w:ascii="Arial" w:hAnsi="Arial" w:cs="Arial"/>
            <w:sz w:val="16"/>
            <w:szCs w:val="16"/>
            <w:highlight w:val="green"/>
          </w:rPr>
          <w:t>Társaság</w:t>
        </w:r>
        <w:r w:rsidRPr="003C76C0">
          <w:rPr>
            <w:rFonts w:ascii="Arial" w:hAnsi="Arial" w:cs="Arial"/>
            <w:spacing w:val="-2"/>
            <w:sz w:val="16"/>
            <w:szCs w:val="16"/>
            <w:highlight w:val="green"/>
          </w:rPr>
          <w:t xml:space="preserve"> </w:t>
        </w:r>
        <w:r w:rsidRPr="003C76C0">
          <w:rPr>
            <w:rFonts w:ascii="Arial" w:hAnsi="Arial" w:cs="Arial"/>
            <w:sz w:val="16"/>
            <w:szCs w:val="16"/>
            <w:highlight w:val="green"/>
          </w:rPr>
          <w:t>szolgáltatási</w:t>
        </w:r>
        <w:r w:rsidRPr="003C76C0">
          <w:rPr>
            <w:rFonts w:ascii="Arial" w:hAnsi="Arial" w:cs="Arial"/>
            <w:spacing w:val="-1"/>
            <w:sz w:val="16"/>
            <w:szCs w:val="16"/>
            <w:highlight w:val="green"/>
          </w:rPr>
          <w:t xml:space="preserve"> </w:t>
        </w:r>
        <w:r w:rsidRPr="003C76C0">
          <w:rPr>
            <w:rFonts w:ascii="Arial" w:hAnsi="Arial" w:cs="Arial"/>
            <w:spacing w:val="-2"/>
            <w:sz w:val="16"/>
            <w:szCs w:val="16"/>
            <w:highlight w:val="green"/>
          </w:rPr>
          <w:t>területe</w:t>
        </w:r>
      </w:ins>
    </w:p>
    <w:p w14:paraId="1A632485" w14:textId="77777777" w:rsidR="003950BA" w:rsidRPr="003C76C0" w:rsidRDefault="003950BA" w:rsidP="003950BA">
      <w:pPr>
        <w:tabs>
          <w:tab w:val="left" w:pos="3723"/>
        </w:tabs>
        <w:spacing w:line="170" w:lineRule="exact"/>
        <w:ind w:right="-3"/>
        <w:rPr>
          <w:ins w:id="3351" w:author="Ábrám Hanga" w:date="2024-04-22T09:34:00Z" w16du:dateUtc="2024-04-22T07:34:00Z"/>
          <w:rFonts w:ascii="Arial" w:hAnsi="Arial" w:cs="Arial"/>
          <w:spacing w:val="-2"/>
          <w:sz w:val="16"/>
          <w:szCs w:val="16"/>
          <w:highlight w:val="green"/>
        </w:rPr>
      </w:pPr>
    </w:p>
    <w:p w14:paraId="0B7DA3D5" w14:textId="3107FC34" w:rsidR="00EF7532" w:rsidRPr="003C76C0" w:rsidRDefault="00EF7532" w:rsidP="003950BA">
      <w:pPr>
        <w:tabs>
          <w:tab w:val="left" w:pos="3723"/>
        </w:tabs>
        <w:spacing w:line="170" w:lineRule="exact"/>
        <w:ind w:right="-3"/>
        <w:rPr>
          <w:ins w:id="3352" w:author="Ábrám Hanga" w:date="2024-04-22T08:45:00Z" w16du:dateUtc="2024-04-22T06:45:00Z"/>
          <w:rFonts w:ascii="Arial" w:hAnsi="Arial" w:cs="Arial"/>
          <w:b/>
          <w:bCs/>
          <w:sz w:val="16"/>
          <w:szCs w:val="16"/>
          <w:highlight w:val="green"/>
        </w:rPr>
      </w:pPr>
      <w:ins w:id="3353" w:author="Ábrám Hanga" w:date="2024-04-22T08:45:00Z" w16du:dateUtc="2024-04-22T06:45:00Z">
        <w:r w:rsidRPr="003C76C0">
          <w:rPr>
            <w:rFonts w:ascii="Arial" w:hAnsi="Arial" w:cs="Arial"/>
            <w:b/>
            <w:bCs/>
            <w:sz w:val="16"/>
            <w:szCs w:val="16"/>
            <w:highlight w:val="green"/>
          </w:rPr>
          <w:t>A</w:t>
        </w:r>
        <w:r w:rsidRPr="003C76C0">
          <w:rPr>
            <w:rFonts w:ascii="Arial" w:hAnsi="Arial" w:cs="Arial"/>
            <w:b/>
            <w:bCs/>
            <w:spacing w:val="-10"/>
            <w:sz w:val="16"/>
            <w:szCs w:val="16"/>
            <w:highlight w:val="green"/>
          </w:rPr>
          <w:t xml:space="preserve"> </w:t>
        </w:r>
        <w:r w:rsidRPr="003C76C0">
          <w:rPr>
            <w:rFonts w:ascii="Arial" w:hAnsi="Arial" w:cs="Arial"/>
            <w:b/>
            <w:bCs/>
            <w:sz w:val="16"/>
            <w:szCs w:val="16"/>
            <w:highlight w:val="green"/>
          </w:rPr>
          <w:t>szolgáltató</w:t>
        </w:r>
        <w:r w:rsidRPr="003C76C0">
          <w:rPr>
            <w:rFonts w:ascii="Arial" w:hAnsi="Arial" w:cs="Arial"/>
            <w:b/>
            <w:bCs/>
            <w:spacing w:val="-2"/>
            <w:sz w:val="16"/>
            <w:szCs w:val="16"/>
            <w:highlight w:val="green"/>
          </w:rPr>
          <w:t xml:space="preserve"> </w:t>
        </w:r>
        <w:r w:rsidRPr="003C76C0">
          <w:rPr>
            <w:rFonts w:ascii="Arial" w:hAnsi="Arial" w:cs="Arial"/>
            <w:b/>
            <w:bCs/>
            <w:sz w:val="16"/>
            <w:szCs w:val="16"/>
            <w:highlight w:val="green"/>
          </w:rPr>
          <w:t>által</w:t>
        </w:r>
        <w:r w:rsidRPr="003C76C0">
          <w:rPr>
            <w:rFonts w:ascii="Arial" w:hAnsi="Arial" w:cs="Arial"/>
            <w:b/>
            <w:bCs/>
            <w:spacing w:val="-1"/>
            <w:sz w:val="16"/>
            <w:szCs w:val="16"/>
            <w:highlight w:val="green"/>
          </w:rPr>
          <w:t xml:space="preserve"> </w:t>
        </w:r>
        <w:r w:rsidRPr="003C76C0">
          <w:rPr>
            <w:rFonts w:ascii="Arial" w:hAnsi="Arial" w:cs="Arial"/>
            <w:b/>
            <w:bCs/>
            <w:sz w:val="16"/>
            <w:szCs w:val="16"/>
            <w:highlight w:val="green"/>
          </w:rPr>
          <w:t>alkalmazott</w:t>
        </w:r>
        <w:r w:rsidRPr="003C76C0">
          <w:rPr>
            <w:rFonts w:ascii="Arial" w:hAnsi="Arial" w:cs="Arial"/>
            <w:b/>
            <w:bCs/>
            <w:spacing w:val="-3"/>
            <w:sz w:val="16"/>
            <w:szCs w:val="16"/>
            <w:highlight w:val="green"/>
          </w:rPr>
          <w:t xml:space="preserve"> </w:t>
        </w:r>
        <w:r w:rsidRPr="003C76C0">
          <w:rPr>
            <w:rFonts w:ascii="Arial" w:hAnsi="Arial" w:cs="Arial"/>
            <w:b/>
            <w:bCs/>
            <w:sz w:val="16"/>
            <w:szCs w:val="16"/>
            <w:highlight w:val="green"/>
          </w:rPr>
          <w:t>általános</w:t>
        </w:r>
        <w:r w:rsidRPr="003C76C0">
          <w:rPr>
            <w:rFonts w:ascii="Arial" w:hAnsi="Arial" w:cs="Arial"/>
            <w:b/>
            <w:bCs/>
            <w:spacing w:val="-3"/>
            <w:sz w:val="16"/>
            <w:szCs w:val="16"/>
            <w:highlight w:val="green"/>
          </w:rPr>
          <w:t xml:space="preserve"> </w:t>
        </w:r>
        <w:r w:rsidRPr="003C76C0">
          <w:rPr>
            <w:rFonts w:ascii="Arial" w:hAnsi="Arial" w:cs="Arial"/>
            <w:b/>
            <w:bCs/>
            <w:sz w:val="16"/>
            <w:szCs w:val="16"/>
            <w:highlight w:val="green"/>
          </w:rPr>
          <w:t xml:space="preserve">szerződési </w:t>
        </w:r>
        <w:r w:rsidRPr="003C76C0">
          <w:rPr>
            <w:rFonts w:ascii="Arial" w:hAnsi="Arial" w:cs="Arial"/>
            <w:b/>
            <w:bCs/>
            <w:spacing w:val="-2"/>
            <w:sz w:val="16"/>
            <w:szCs w:val="16"/>
            <w:highlight w:val="green"/>
          </w:rPr>
          <w:t>feltételek:</w:t>
        </w:r>
      </w:ins>
    </w:p>
    <w:p w14:paraId="2676FDC1" w14:textId="77777777" w:rsidR="003950BA" w:rsidRPr="003C76C0" w:rsidRDefault="00EF7532" w:rsidP="003950BA">
      <w:pPr>
        <w:spacing w:line="183" w:lineRule="exact"/>
        <w:ind w:left="157" w:right="-3"/>
        <w:rPr>
          <w:ins w:id="3354" w:author="Ábrám Hanga" w:date="2024-04-22T09:34:00Z" w16du:dateUtc="2024-04-22T07:34:00Z"/>
          <w:rFonts w:ascii="Arial" w:hAnsi="Arial" w:cs="Arial"/>
          <w:spacing w:val="-2"/>
          <w:sz w:val="16"/>
          <w:szCs w:val="16"/>
          <w:highlight w:val="green"/>
        </w:rPr>
      </w:pPr>
      <w:ins w:id="3355" w:author="Ábrám Hanga" w:date="2024-04-22T08:45:00Z" w16du:dateUtc="2024-04-22T06:45:00Z">
        <w:r w:rsidRPr="003C76C0">
          <w:rPr>
            <w:rFonts w:ascii="Arial" w:hAnsi="Arial" w:cs="Arial"/>
            <w:sz w:val="16"/>
            <w:szCs w:val="16"/>
            <w:highlight w:val="green"/>
          </w:rPr>
          <w:t>A</w:t>
        </w:r>
        <w:r w:rsidRPr="003C76C0">
          <w:rPr>
            <w:rFonts w:ascii="Arial" w:hAnsi="Arial" w:cs="Arial"/>
            <w:spacing w:val="-6"/>
            <w:sz w:val="16"/>
            <w:szCs w:val="16"/>
            <w:highlight w:val="green"/>
          </w:rPr>
          <w:t xml:space="preserve"> </w:t>
        </w:r>
        <w:r w:rsidRPr="003C76C0">
          <w:rPr>
            <w:rFonts w:ascii="Arial" w:hAnsi="Arial" w:cs="Arial"/>
            <w:sz w:val="16"/>
            <w:szCs w:val="16"/>
            <w:highlight w:val="green"/>
          </w:rPr>
          <w:t>Társaság</w:t>
        </w:r>
        <w:r w:rsidRPr="003C76C0">
          <w:rPr>
            <w:rFonts w:ascii="Arial" w:hAnsi="Arial" w:cs="Arial"/>
            <w:spacing w:val="-4"/>
            <w:sz w:val="16"/>
            <w:szCs w:val="16"/>
            <w:highlight w:val="green"/>
          </w:rPr>
          <w:t xml:space="preserve"> </w:t>
        </w:r>
        <w:r w:rsidRPr="003C76C0">
          <w:rPr>
            <w:rFonts w:ascii="Arial" w:hAnsi="Arial" w:cs="Arial"/>
            <w:sz w:val="16"/>
            <w:szCs w:val="16"/>
            <w:highlight w:val="green"/>
          </w:rPr>
          <w:t>Üzletszabályzat</w:t>
        </w:r>
        <w:r w:rsidRPr="003C76C0">
          <w:rPr>
            <w:rFonts w:ascii="Arial" w:hAnsi="Arial" w:cs="Arial"/>
            <w:spacing w:val="-2"/>
            <w:sz w:val="16"/>
            <w:szCs w:val="16"/>
            <w:highlight w:val="green"/>
          </w:rPr>
          <w:t xml:space="preserve"> </w:t>
        </w:r>
        <w:r w:rsidRPr="003C76C0">
          <w:rPr>
            <w:rFonts w:ascii="Arial" w:hAnsi="Arial" w:cs="Arial"/>
            <w:sz w:val="16"/>
            <w:szCs w:val="16"/>
            <w:highlight w:val="green"/>
          </w:rPr>
          <w:t>dokumentuma</w:t>
        </w:r>
        <w:r w:rsidRPr="003C76C0">
          <w:rPr>
            <w:rFonts w:ascii="Arial" w:hAnsi="Arial" w:cs="Arial"/>
            <w:spacing w:val="-4"/>
            <w:sz w:val="16"/>
            <w:szCs w:val="16"/>
            <w:highlight w:val="green"/>
          </w:rPr>
          <w:t xml:space="preserve"> </w:t>
        </w:r>
        <w:r w:rsidRPr="003C76C0">
          <w:rPr>
            <w:rFonts w:ascii="Arial" w:hAnsi="Arial" w:cs="Arial"/>
            <w:sz w:val="16"/>
            <w:szCs w:val="16"/>
            <w:highlight w:val="green"/>
          </w:rPr>
          <w:t>szerint.</w:t>
        </w:r>
        <w:r w:rsidRPr="003C76C0">
          <w:rPr>
            <w:rFonts w:ascii="Arial" w:hAnsi="Arial" w:cs="Arial"/>
            <w:spacing w:val="-2"/>
            <w:sz w:val="16"/>
            <w:szCs w:val="16"/>
            <w:highlight w:val="green"/>
          </w:rPr>
          <w:t xml:space="preserve"> </w:t>
        </w:r>
        <w:r w:rsidRPr="003C76C0">
          <w:rPr>
            <w:rFonts w:ascii="Arial" w:hAnsi="Arial" w:cs="Arial"/>
            <w:sz w:val="16"/>
            <w:szCs w:val="16"/>
            <w:highlight w:val="green"/>
          </w:rPr>
          <w:t>Megtekinthető az</w:t>
        </w:r>
        <w:r w:rsidRPr="003C76C0">
          <w:rPr>
            <w:rFonts w:ascii="Arial" w:hAnsi="Arial" w:cs="Arial"/>
            <w:spacing w:val="-4"/>
            <w:sz w:val="16"/>
            <w:szCs w:val="16"/>
            <w:highlight w:val="green"/>
          </w:rPr>
          <w:t xml:space="preserve"> </w:t>
        </w:r>
        <w:r w:rsidRPr="003C76C0">
          <w:rPr>
            <w:rFonts w:ascii="Arial" w:hAnsi="Arial" w:cs="Arial"/>
            <w:sz w:val="16"/>
            <w:szCs w:val="16"/>
            <w:highlight w:val="green"/>
          </w:rPr>
          <w:t>Ügyfélszolgálat</w:t>
        </w:r>
      </w:ins>
      <w:ins w:id="3356" w:author="Ábrám Hanga" w:date="2024-04-22T08:50:00Z" w16du:dateUtc="2024-04-22T06:50:00Z">
        <w:r w:rsidRPr="003C76C0">
          <w:rPr>
            <w:rFonts w:ascii="Arial" w:hAnsi="Arial" w:cs="Arial"/>
            <w:sz w:val="16"/>
            <w:szCs w:val="16"/>
            <w:highlight w:val="green"/>
          </w:rPr>
          <w:t>o</w:t>
        </w:r>
      </w:ins>
      <w:ins w:id="3357" w:author="Ábrám Hanga" w:date="2024-04-22T08:45:00Z" w16du:dateUtc="2024-04-22T06:45:00Z">
        <w:r w:rsidRPr="003C76C0">
          <w:rPr>
            <w:rFonts w:ascii="Arial" w:hAnsi="Arial" w:cs="Arial"/>
            <w:sz w:val="16"/>
            <w:szCs w:val="16"/>
            <w:highlight w:val="green"/>
          </w:rPr>
          <w:t>n,</w:t>
        </w:r>
        <w:r w:rsidRPr="003C76C0">
          <w:rPr>
            <w:rFonts w:ascii="Arial" w:hAnsi="Arial" w:cs="Arial"/>
            <w:spacing w:val="-2"/>
            <w:sz w:val="16"/>
            <w:szCs w:val="16"/>
            <w:highlight w:val="green"/>
          </w:rPr>
          <w:t xml:space="preserve"> </w:t>
        </w:r>
        <w:r w:rsidRPr="003C76C0">
          <w:rPr>
            <w:rFonts w:ascii="Arial" w:hAnsi="Arial" w:cs="Arial"/>
            <w:sz w:val="16"/>
            <w:szCs w:val="16"/>
            <w:highlight w:val="green"/>
          </w:rPr>
          <w:t>valamint</w:t>
        </w:r>
        <w:r w:rsidRPr="003C76C0">
          <w:rPr>
            <w:rFonts w:ascii="Arial" w:hAnsi="Arial" w:cs="Arial"/>
            <w:spacing w:val="-2"/>
            <w:sz w:val="16"/>
            <w:szCs w:val="16"/>
            <w:highlight w:val="green"/>
          </w:rPr>
          <w:t xml:space="preserve"> </w:t>
        </w:r>
        <w:r w:rsidRPr="003C76C0">
          <w:rPr>
            <w:rFonts w:ascii="Arial" w:hAnsi="Arial" w:cs="Arial"/>
            <w:sz w:val="16"/>
            <w:szCs w:val="16"/>
            <w:highlight w:val="green"/>
          </w:rPr>
          <w:t>a</w:t>
        </w:r>
        <w:r w:rsidRPr="003C76C0">
          <w:rPr>
            <w:rFonts w:ascii="Arial" w:hAnsi="Arial" w:cs="Arial"/>
            <w:spacing w:val="-4"/>
            <w:sz w:val="16"/>
            <w:szCs w:val="16"/>
            <w:highlight w:val="green"/>
          </w:rPr>
          <w:t xml:space="preserve"> </w:t>
        </w:r>
        <w:r w:rsidRPr="003C76C0">
          <w:rPr>
            <w:rFonts w:ascii="Arial" w:hAnsi="Arial" w:cs="Arial"/>
            <w:sz w:val="16"/>
            <w:szCs w:val="16"/>
            <w:highlight w:val="green"/>
          </w:rPr>
          <w:t>Társaság</w:t>
        </w:r>
        <w:r w:rsidRPr="003C76C0">
          <w:rPr>
            <w:rFonts w:ascii="Arial" w:hAnsi="Arial" w:cs="Arial"/>
            <w:spacing w:val="-4"/>
            <w:sz w:val="16"/>
            <w:szCs w:val="16"/>
            <w:highlight w:val="green"/>
          </w:rPr>
          <w:t xml:space="preserve"> </w:t>
        </w:r>
        <w:r w:rsidRPr="003C76C0">
          <w:rPr>
            <w:rFonts w:ascii="Arial" w:hAnsi="Arial" w:cs="Arial"/>
            <w:spacing w:val="-2"/>
            <w:sz w:val="16"/>
            <w:szCs w:val="16"/>
            <w:highlight w:val="green"/>
          </w:rPr>
          <w:t>honlapján.</w:t>
        </w:r>
      </w:ins>
    </w:p>
    <w:p w14:paraId="12136D7F" w14:textId="77777777" w:rsidR="003950BA" w:rsidRPr="003C76C0" w:rsidRDefault="003950BA" w:rsidP="003950BA">
      <w:pPr>
        <w:spacing w:line="183" w:lineRule="exact"/>
        <w:ind w:right="-3"/>
        <w:rPr>
          <w:ins w:id="3358" w:author="Ábrám Hanga" w:date="2024-04-22T09:34:00Z" w16du:dateUtc="2024-04-22T07:34:00Z"/>
          <w:rFonts w:ascii="Arial" w:hAnsi="Arial" w:cs="Arial"/>
          <w:spacing w:val="-2"/>
          <w:sz w:val="16"/>
          <w:szCs w:val="16"/>
          <w:highlight w:val="green"/>
        </w:rPr>
      </w:pPr>
    </w:p>
    <w:p w14:paraId="13C1AD12" w14:textId="12599770" w:rsidR="00EF7532" w:rsidRPr="003C76C0" w:rsidRDefault="00EF7532" w:rsidP="003950BA">
      <w:pPr>
        <w:spacing w:line="183" w:lineRule="exact"/>
        <w:ind w:right="-3"/>
        <w:rPr>
          <w:ins w:id="3359" w:author="Ábrám Hanga" w:date="2024-04-22T08:45:00Z" w16du:dateUtc="2024-04-22T06:45:00Z"/>
          <w:rFonts w:ascii="Arial" w:hAnsi="Arial" w:cs="Arial"/>
          <w:b/>
          <w:bCs/>
          <w:sz w:val="16"/>
          <w:szCs w:val="16"/>
          <w:highlight w:val="green"/>
        </w:rPr>
      </w:pPr>
      <w:ins w:id="3360" w:author="Ábrám Hanga" w:date="2024-04-22T08:45:00Z" w16du:dateUtc="2024-04-22T06:45:00Z">
        <w:r w:rsidRPr="003C76C0">
          <w:rPr>
            <w:rFonts w:ascii="Arial" w:hAnsi="Arial" w:cs="Arial"/>
            <w:b/>
            <w:bCs/>
            <w:sz w:val="16"/>
            <w:szCs w:val="16"/>
            <w:highlight w:val="green"/>
          </w:rPr>
          <w:t>Panasz</w:t>
        </w:r>
        <w:r w:rsidRPr="003C76C0">
          <w:rPr>
            <w:rFonts w:ascii="Arial" w:hAnsi="Arial" w:cs="Arial"/>
            <w:b/>
            <w:bCs/>
            <w:spacing w:val="-3"/>
            <w:sz w:val="16"/>
            <w:szCs w:val="16"/>
            <w:highlight w:val="green"/>
          </w:rPr>
          <w:t xml:space="preserve"> </w:t>
        </w:r>
        <w:r w:rsidRPr="003C76C0">
          <w:rPr>
            <w:rFonts w:ascii="Arial" w:hAnsi="Arial" w:cs="Arial"/>
            <w:b/>
            <w:bCs/>
            <w:sz w:val="16"/>
            <w:szCs w:val="16"/>
            <w:highlight w:val="green"/>
          </w:rPr>
          <w:t>elutasítása</w:t>
        </w:r>
        <w:r w:rsidRPr="003C76C0">
          <w:rPr>
            <w:rFonts w:ascii="Arial" w:hAnsi="Arial" w:cs="Arial"/>
            <w:b/>
            <w:bCs/>
            <w:spacing w:val="-4"/>
            <w:sz w:val="16"/>
            <w:szCs w:val="16"/>
            <w:highlight w:val="green"/>
          </w:rPr>
          <w:t xml:space="preserve"> </w:t>
        </w:r>
        <w:r w:rsidRPr="003C76C0">
          <w:rPr>
            <w:rFonts w:ascii="Arial" w:hAnsi="Arial" w:cs="Arial"/>
            <w:b/>
            <w:bCs/>
            <w:sz w:val="16"/>
            <w:szCs w:val="16"/>
            <w:highlight w:val="green"/>
          </w:rPr>
          <w:t>esetén</w:t>
        </w:r>
        <w:r w:rsidRPr="003C76C0">
          <w:rPr>
            <w:rFonts w:ascii="Arial" w:hAnsi="Arial" w:cs="Arial"/>
            <w:b/>
            <w:bCs/>
            <w:spacing w:val="-4"/>
            <w:sz w:val="16"/>
            <w:szCs w:val="16"/>
            <w:highlight w:val="green"/>
          </w:rPr>
          <w:t xml:space="preserve"> </w:t>
        </w:r>
        <w:r w:rsidRPr="003C76C0">
          <w:rPr>
            <w:rFonts w:ascii="Arial" w:hAnsi="Arial" w:cs="Arial"/>
            <w:b/>
            <w:bCs/>
            <w:sz w:val="16"/>
            <w:szCs w:val="16"/>
            <w:highlight w:val="green"/>
          </w:rPr>
          <w:t>eljáró</w:t>
        </w:r>
        <w:r w:rsidRPr="003C76C0">
          <w:rPr>
            <w:rFonts w:ascii="Arial" w:hAnsi="Arial" w:cs="Arial"/>
            <w:b/>
            <w:bCs/>
            <w:spacing w:val="-3"/>
            <w:sz w:val="16"/>
            <w:szCs w:val="16"/>
            <w:highlight w:val="green"/>
          </w:rPr>
          <w:t xml:space="preserve"> </w:t>
        </w:r>
        <w:r w:rsidRPr="003C76C0">
          <w:rPr>
            <w:rFonts w:ascii="Arial" w:hAnsi="Arial" w:cs="Arial"/>
            <w:b/>
            <w:bCs/>
            <w:sz w:val="16"/>
            <w:szCs w:val="16"/>
            <w:highlight w:val="green"/>
          </w:rPr>
          <w:t>bíróság</w:t>
        </w:r>
        <w:r w:rsidRPr="003C76C0">
          <w:rPr>
            <w:rFonts w:ascii="Arial" w:hAnsi="Arial" w:cs="Arial"/>
            <w:b/>
            <w:bCs/>
            <w:spacing w:val="-4"/>
            <w:sz w:val="16"/>
            <w:szCs w:val="16"/>
            <w:highlight w:val="green"/>
          </w:rPr>
          <w:t xml:space="preserve"> </w:t>
        </w:r>
        <w:r w:rsidRPr="003C76C0">
          <w:rPr>
            <w:rFonts w:ascii="Arial" w:hAnsi="Arial" w:cs="Arial"/>
            <w:b/>
            <w:bCs/>
            <w:sz w:val="16"/>
            <w:szCs w:val="16"/>
            <w:highlight w:val="green"/>
          </w:rPr>
          <w:t>vagy</w:t>
        </w:r>
        <w:r w:rsidRPr="003C76C0">
          <w:rPr>
            <w:rFonts w:ascii="Arial" w:hAnsi="Arial" w:cs="Arial"/>
            <w:b/>
            <w:bCs/>
            <w:spacing w:val="-10"/>
            <w:sz w:val="16"/>
            <w:szCs w:val="16"/>
            <w:highlight w:val="green"/>
          </w:rPr>
          <w:t xml:space="preserve"> </w:t>
        </w:r>
        <w:r w:rsidRPr="003C76C0">
          <w:rPr>
            <w:rFonts w:ascii="Arial" w:hAnsi="Arial" w:cs="Arial"/>
            <w:b/>
            <w:bCs/>
            <w:sz w:val="16"/>
            <w:szCs w:val="16"/>
            <w:highlight w:val="green"/>
          </w:rPr>
          <w:t>békéltető</w:t>
        </w:r>
        <w:r w:rsidRPr="003C76C0">
          <w:rPr>
            <w:rFonts w:ascii="Arial" w:hAnsi="Arial" w:cs="Arial"/>
            <w:b/>
            <w:bCs/>
            <w:spacing w:val="1"/>
            <w:sz w:val="16"/>
            <w:szCs w:val="16"/>
            <w:highlight w:val="green"/>
          </w:rPr>
          <w:t xml:space="preserve"> </w:t>
        </w:r>
        <w:r w:rsidRPr="003C76C0">
          <w:rPr>
            <w:rFonts w:ascii="Arial" w:hAnsi="Arial" w:cs="Arial"/>
            <w:b/>
            <w:bCs/>
            <w:spacing w:val="-2"/>
            <w:sz w:val="16"/>
            <w:szCs w:val="16"/>
            <w:highlight w:val="green"/>
          </w:rPr>
          <w:t>testület:</w:t>
        </w:r>
      </w:ins>
    </w:p>
    <w:p w14:paraId="08193DF8" w14:textId="77777777" w:rsidR="00EF7532" w:rsidRPr="003C76C0" w:rsidRDefault="00EF7532">
      <w:pPr>
        <w:pStyle w:val="Listaszerbekezds"/>
        <w:widowControl w:val="0"/>
        <w:numPr>
          <w:ilvl w:val="0"/>
          <w:numId w:val="102"/>
        </w:numPr>
        <w:tabs>
          <w:tab w:val="left" w:pos="439"/>
        </w:tabs>
        <w:suppressAutoHyphens w:val="0"/>
        <w:autoSpaceDE w:val="0"/>
        <w:autoSpaceDN w:val="0"/>
        <w:spacing w:before="5"/>
        <w:ind w:left="439" w:right="-3" w:hanging="140"/>
        <w:rPr>
          <w:ins w:id="3361" w:author="Ábrám Hanga" w:date="2024-04-22T08:45:00Z" w16du:dateUtc="2024-04-22T06:45:00Z"/>
          <w:rFonts w:ascii="Arial" w:hAnsi="Arial" w:cs="Arial"/>
          <w:sz w:val="16"/>
          <w:szCs w:val="16"/>
          <w:highlight w:val="green"/>
        </w:rPr>
      </w:pPr>
      <w:ins w:id="3362" w:author="Ábrám Hanga" w:date="2024-04-22T08:45:00Z" w16du:dateUtc="2024-04-22T06:45:00Z">
        <w:r w:rsidRPr="003C76C0">
          <w:rPr>
            <w:rFonts w:ascii="Arial" w:hAnsi="Arial" w:cs="Arial"/>
            <w:sz w:val="16"/>
            <w:szCs w:val="16"/>
            <w:highlight w:val="green"/>
          </w:rPr>
          <w:t>Magyar</w:t>
        </w:r>
        <w:r w:rsidRPr="003C76C0">
          <w:rPr>
            <w:rFonts w:ascii="Arial" w:hAnsi="Arial" w:cs="Arial"/>
            <w:spacing w:val="-7"/>
            <w:sz w:val="16"/>
            <w:szCs w:val="16"/>
            <w:highlight w:val="green"/>
          </w:rPr>
          <w:t xml:space="preserve"> </w:t>
        </w:r>
        <w:r w:rsidRPr="003C76C0">
          <w:rPr>
            <w:rFonts w:ascii="Arial" w:hAnsi="Arial" w:cs="Arial"/>
            <w:sz w:val="16"/>
            <w:szCs w:val="16"/>
            <w:highlight w:val="green"/>
          </w:rPr>
          <w:t>Energetikai</w:t>
        </w:r>
        <w:r w:rsidRPr="003C76C0">
          <w:rPr>
            <w:rFonts w:ascii="Arial" w:hAnsi="Arial" w:cs="Arial"/>
            <w:spacing w:val="-3"/>
            <w:sz w:val="16"/>
            <w:szCs w:val="16"/>
            <w:highlight w:val="green"/>
          </w:rPr>
          <w:t xml:space="preserve"> </w:t>
        </w:r>
        <w:r w:rsidRPr="003C76C0">
          <w:rPr>
            <w:rFonts w:ascii="Arial" w:hAnsi="Arial" w:cs="Arial"/>
            <w:sz w:val="16"/>
            <w:szCs w:val="16"/>
            <w:highlight w:val="green"/>
          </w:rPr>
          <w:t>és</w:t>
        </w:r>
        <w:r w:rsidRPr="003C76C0">
          <w:rPr>
            <w:rFonts w:ascii="Arial" w:hAnsi="Arial" w:cs="Arial"/>
            <w:spacing w:val="-2"/>
            <w:sz w:val="16"/>
            <w:szCs w:val="16"/>
            <w:highlight w:val="green"/>
          </w:rPr>
          <w:t xml:space="preserve"> </w:t>
        </w:r>
        <w:r w:rsidRPr="003C76C0">
          <w:rPr>
            <w:rFonts w:ascii="Arial" w:hAnsi="Arial" w:cs="Arial"/>
            <w:sz w:val="16"/>
            <w:szCs w:val="16"/>
            <w:highlight w:val="green"/>
          </w:rPr>
          <w:t>Közmű-szabályozási</w:t>
        </w:r>
        <w:r w:rsidRPr="003C76C0">
          <w:rPr>
            <w:rFonts w:ascii="Arial" w:hAnsi="Arial" w:cs="Arial"/>
            <w:spacing w:val="-4"/>
            <w:sz w:val="16"/>
            <w:szCs w:val="16"/>
            <w:highlight w:val="green"/>
          </w:rPr>
          <w:t xml:space="preserve"> </w:t>
        </w:r>
        <w:r w:rsidRPr="003C76C0">
          <w:rPr>
            <w:rFonts w:ascii="Arial" w:hAnsi="Arial" w:cs="Arial"/>
            <w:sz w:val="16"/>
            <w:szCs w:val="16"/>
            <w:highlight w:val="green"/>
          </w:rPr>
          <w:t>Hivatal,</w:t>
        </w:r>
        <w:r w:rsidRPr="003C76C0">
          <w:rPr>
            <w:rFonts w:ascii="Arial" w:hAnsi="Arial" w:cs="Arial"/>
            <w:spacing w:val="-2"/>
            <w:sz w:val="16"/>
            <w:szCs w:val="16"/>
            <w:highlight w:val="green"/>
          </w:rPr>
          <w:t xml:space="preserve"> </w:t>
        </w:r>
        <w:r w:rsidRPr="003C76C0">
          <w:rPr>
            <w:rFonts w:ascii="Arial" w:hAnsi="Arial" w:cs="Arial"/>
            <w:sz w:val="16"/>
            <w:szCs w:val="16"/>
            <w:highlight w:val="green"/>
          </w:rPr>
          <w:t>1054</w:t>
        </w:r>
        <w:r w:rsidRPr="003C76C0">
          <w:rPr>
            <w:rFonts w:ascii="Arial" w:hAnsi="Arial" w:cs="Arial"/>
            <w:spacing w:val="-4"/>
            <w:sz w:val="16"/>
            <w:szCs w:val="16"/>
            <w:highlight w:val="green"/>
          </w:rPr>
          <w:t xml:space="preserve"> </w:t>
        </w:r>
        <w:r w:rsidRPr="003C76C0">
          <w:rPr>
            <w:rFonts w:ascii="Arial" w:hAnsi="Arial" w:cs="Arial"/>
            <w:sz w:val="16"/>
            <w:szCs w:val="16"/>
            <w:highlight w:val="green"/>
          </w:rPr>
          <w:t>Budapest,</w:t>
        </w:r>
        <w:r w:rsidRPr="003C76C0">
          <w:rPr>
            <w:rFonts w:ascii="Arial" w:hAnsi="Arial" w:cs="Arial"/>
            <w:spacing w:val="-3"/>
            <w:sz w:val="16"/>
            <w:szCs w:val="16"/>
            <w:highlight w:val="green"/>
          </w:rPr>
          <w:t xml:space="preserve"> </w:t>
        </w:r>
        <w:r w:rsidRPr="003C76C0">
          <w:rPr>
            <w:rFonts w:ascii="Arial" w:hAnsi="Arial" w:cs="Arial"/>
            <w:sz w:val="16"/>
            <w:szCs w:val="16"/>
            <w:highlight w:val="green"/>
          </w:rPr>
          <w:t>Bajcsy-Zsilinszky</w:t>
        </w:r>
        <w:r w:rsidRPr="003C76C0">
          <w:rPr>
            <w:rFonts w:ascii="Arial" w:hAnsi="Arial" w:cs="Arial"/>
            <w:spacing w:val="-4"/>
            <w:sz w:val="16"/>
            <w:szCs w:val="16"/>
            <w:highlight w:val="green"/>
          </w:rPr>
          <w:t xml:space="preserve"> </w:t>
        </w:r>
        <w:r w:rsidRPr="003C76C0">
          <w:rPr>
            <w:rFonts w:ascii="Arial" w:hAnsi="Arial" w:cs="Arial"/>
            <w:sz w:val="16"/>
            <w:szCs w:val="16"/>
            <w:highlight w:val="green"/>
          </w:rPr>
          <w:t>út</w:t>
        </w:r>
        <w:r w:rsidRPr="003C76C0">
          <w:rPr>
            <w:rFonts w:ascii="Arial" w:hAnsi="Arial" w:cs="Arial"/>
            <w:spacing w:val="-2"/>
            <w:sz w:val="16"/>
            <w:szCs w:val="16"/>
            <w:highlight w:val="green"/>
          </w:rPr>
          <w:t xml:space="preserve"> </w:t>
        </w:r>
        <w:r w:rsidRPr="003C76C0">
          <w:rPr>
            <w:rFonts w:ascii="Arial" w:hAnsi="Arial" w:cs="Arial"/>
            <w:spacing w:val="-5"/>
            <w:sz w:val="16"/>
            <w:szCs w:val="16"/>
            <w:highlight w:val="green"/>
          </w:rPr>
          <w:t>52.</w:t>
        </w:r>
      </w:ins>
    </w:p>
    <w:p w14:paraId="4B6B0FEF" w14:textId="28D9B9DD" w:rsidR="00EF7532" w:rsidRPr="003C76C0" w:rsidRDefault="00EF7532">
      <w:pPr>
        <w:pStyle w:val="Listaszerbekezds"/>
        <w:widowControl w:val="0"/>
        <w:numPr>
          <w:ilvl w:val="0"/>
          <w:numId w:val="102"/>
        </w:numPr>
        <w:tabs>
          <w:tab w:val="left" w:pos="439"/>
        </w:tabs>
        <w:suppressAutoHyphens w:val="0"/>
        <w:autoSpaceDE w:val="0"/>
        <w:autoSpaceDN w:val="0"/>
        <w:ind w:left="439" w:right="-3" w:hanging="140"/>
        <w:rPr>
          <w:ins w:id="3363" w:author="Ábrám Hanga" w:date="2024-04-22T08:45:00Z" w16du:dateUtc="2024-04-22T06:45:00Z"/>
          <w:rFonts w:ascii="Arial" w:hAnsi="Arial" w:cs="Arial"/>
          <w:sz w:val="16"/>
          <w:szCs w:val="16"/>
          <w:highlight w:val="green"/>
        </w:rPr>
      </w:pPr>
      <w:ins w:id="3364" w:author="Ábrám Hanga" w:date="2024-04-22T08:45:00Z" w16du:dateUtc="2024-04-22T06:45:00Z">
        <w:r w:rsidRPr="003C76C0">
          <w:rPr>
            <w:rFonts w:ascii="Arial" w:hAnsi="Arial" w:cs="Arial"/>
            <w:sz w:val="16"/>
            <w:szCs w:val="16"/>
            <w:highlight w:val="green"/>
          </w:rPr>
          <w:t>Pest</w:t>
        </w:r>
        <w:r w:rsidRPr="003C76C0">
          <w:rPr>
            <w:rFonts w:ascii="Arial" w:hAnsi="Arial" w:cs="Arial"/>
            <w:spacing w:val="-3"/>
            <w:sz w:val="16"/>
            <w:szCs w:val="16"/>
            <w:highlight w:val="green"/>
          </w:rPr>
          <w:t xml:space="preserve"> </w:t>
        </w:r>
      </w:ins>
      <w:ins w:id="3365" w:author="Ábrám Hanga" w:date="2024-04-22T08:50:00Z" w16du:dateUtc="2024-04-22T06:50:00Z">
        <w:r w:rsidRPr="003C76C0">
          <w:rPr>
            <w:rFonts w:ascii="Arial" w:hAnsi="Arial" w:cs="Arial"/>
            <w:sz w:val="16"/>
            <w:szCs w:val="16"/>
            <w:highlight w:val="green"/>
          </w:rPr>
          <w:t>Várm</w:t>
        </w:r>
      </w:ins>
      <w:ins w:id="3366" w:author="Ábrám Hanga" w:date="2024-04-22T08:45:00Z" w16du:dateUtc="2024-04-22T06:45:00Z">
        <w:r w:rsidRPr="003C76C0">
          <w:rPr>
            <w:rFonts w:ascii="Arial" w:hAnsi="Arial" w:cs="Arial"/>
            <w:sz w:val="16"/>
            <w:szCs w:val="16"/>
            <w:highlight w:val="green"/>
          </w:rPr>
          <w:t>egyei</w:t>
        </w:r>
        <w:r w:rsidRPr="003C76C0">
          <w:rPr>
            <w:rFonts w:ascii="Arial" w:hAnsi="Arial" w:cs="Arial"/>
            <w:spacing w:val="-4"/>
            <w:sz w:val="16"/>
            <w:szCs w:val="16"/>
            <w:highlight w:val="green"/>
          </w:rPr>
          <w:t xml:space="preserve"> </w:t>
        </w:r>
        <w:r w:rsidRPr="003C76C0">
          <w:rPr>
            <w:rFonts w:ascii="Arial" w:hAnsi="Arial" w:cs="Arial"/>
            <w:sz w:val="16"/>
            <w:szCs w:val="16"/>
            <w:highlight w:val="green"/>
          </w:rPr>
          <w:t>Kormányhivatal</w:t>
        </w:r>
        <w:r w:rsidRPr="003C76C0">
          <w:rPr>
            <w:rFonts w:ascii="Arial" w:hAnsi="Arial" w:cs="Arial"/>
            <w:spacing w:val="-4"/>
            <w:sz w:val="16"/>
            <w:szCs w:val="16"/>
            <w:highlight w:val="green"/>
          </w:rPr>
          <w:t xml:space="preserve"> </w:t>
        </w:r>
        <w:r w:rsidRPr="003C76C0">
          <w:rPr>
            <w:rFonts w:ascii="Arial" w:hAnsi="Arial" w:cs="Arial"/>
            <w:sz w:val="16"/>
            <w:szCs w:val="16"/>
            <w:highlight w:val="green"/>
          </w:rPr>
          <w:t>Fogyasztóvédelmi</w:t>
        </w:r>
        <w:r w:rsidRPr="003C76C0">
          <w:rPr>
            <w:rFonts w:ascii="Arial" w:hAnsi="Arial" w:cs="Arial"/>
            <w:spacing w:val="-4"/>
            <w:sz w:val="16"/>
            <w:szCs w:val="16"/>
            <w:highlight w:val="green"/>
          </w:rPr>
          <w:t xml:space="preserve"> </w:t>
        </w:r>
        <w:r w:rsidRPr="003C76C0">
          <w:rPr>
            <w:rFonts w:ascii="Arial" w:hAnsi="Arial" w:cs="Arial"/>
            <w:sz w:val="16"/>
            <w:szCs w:val="16"/>
            <w:highlight w:val="green"/>
          </w:rPr>
          <w:t>Főosztály,</w:t>
        </w:r>
        <w:r w:rsidRPr="003C76C0">
          <w:rPr>
            <w:rFonts w:ascii="Arial" w:hAnsi="Arial" w:cs="Arial"/>
            <w:spacing w:val="-2"/>
            <w:sz w:val="16"/>
            <w:szCs w:val="16"/>
            <w:highlight w:val="green"/>
          </w:rPr>
          <w:t xml:space="preserve"> </w:t>
        </w:r>
        <w:r w:rsidRPr="003C76C0">
          <w:rPr>
            <w:rFonts w:ascii="Arial" w:hAnsi="Arial" w:cs="Arial"/>
            <w:sz w:val="16"/>
            <w:szCs w:val="16"/>
            <w:highlight w:val="green"/>
          </w:rPr>
          <w:t>1088</w:t>
        </w:r>
        <w:r w:rsidRPr="003C76C0">
          <w:rPr>
            <w:rFonts w:ascii="Arial" w:hAnsi="Arial" w:cs="Arial"/>
            <w:spacing w:val="-5"/>
            <w:sz w:val="16"/>
            <w:szCs w:val="16"/>
            <w:highlight w:val="green"/>
          </w:rPr>
          <w:t xml:space="preserve"> </w:t>
        </w:r>
        <w:r w:rsidRPr="003C76C0">
          <w:rPr>
            <w:rFonts w:ascii="Arial" w:hAnsi="Arial" w:cs="Arial"/>
            <w:sz w:val="16"/>
            <w:szCs w:val="16"/>
            <w:highlight w:val="green"/>
          </w:rPr>
          <w:t>Budapest,</w:t>
        </w:r>
        <w:r w:rsidRPr="003C76C0">
          <w:rPr>
            <w:rFonts w:ascii="Arial" w:hAnsi="Arial" w:cs="Arial"/>
            <w:spacing w:val="-3"/>
            <w:sz w:val="16"/>
            <w:szCs w:val="16"/>
            <w:highlight w:val="green"/>
          </w:rPr>
          <w:t xml:space="preserve"> </w:t>
        </w:r>
        <w:r w:rsidRPr="003C76C0">
          <w:rPr>
            <w:rFonts w:ascii="Arial" w:hAnsi="Arial" w:cs="Arial"/>
            <w:sz w:val="16"/>
            <w:szCs w:val="16"/>
            <w:highlight w:val="green"/>
          </w:rPr>
          <w:t>József</w:t>
        </w:r>
        <w:r w:rsidRPr="003C76C0">
          <w:rPr>
            <w:rFonts w:ascii="Arial" w:hAnsi="Arial" w:cs="Arial"/>
            <w:spacing w:val="-3"/>
            <w:sz w:val="16"/>
            <w:szCs w:val="16"/>
            <w:highlight w:val="green"/>
          </w:rPr>
          <w:t xml:space="preserve"> </w:t>
        </w:r>
        <w:r w:rsidRPr="003C76C0">
          <w:rPr>
            <w:rFonts w:ascii="Arial" w:hAnsi="Arial" w:cs="Arial"/>
            <w:sz w:val="16"/>
            <w:szCs w:val="16"/>
            <w:highlight w:val="green"/>
          </w:rPr>
          <w:t>körút</w:t>
        </w:r>
        <w:r w:rsidRPr="003C76C0">
          <w:rPr>
            <w:rFonts w:ascii="Arial" w:hAnsi="Arial" w:cs="Arial"/>
            <w:spacing w:val="-2"/>
            <w:sz w:val="16"/>
            <w:szCs w:val="16"/>
            <w:highlight w:val="green"/>
          </w:rPr>
          <w:t xml:space="preserve"> </w:t>
        </w:r>
        <w:r w:rsidRPr="003C76C0">
          <w:rPr>
            <w:rFonts w:ascii="Arial" w:hAnsi="Arial" w:cs="Arial"/>
            <w:spacing w:val="-5"/>
            <w:sz w:val="16"/>
            <w:szCs w:val="16"/>
            <w:highlight w:val="green"/>
          </w:rPr>
          <w:t>6.</w:t>
        </w:r>
      </w:ins>
    </w:p>
    <w:p w14:paraId="654F308B" w14:textId="565015FD" w:rsidR="00EF7532" w:rsidRPr="003C76C0" w:rsidRDefault="00EF7532">
      <w:pPr>
        <w:pStyle w:val="Listaszerbekezds"/>
        <w:widowControl w:val="0"/>
        <w:numPr>
          <w:ilvl w:val="0"/>
          <w:numId w:val="102"/>
        </w:numPr>
        <w:tabs>
          <w:tab w:val="left" w:pos="439"/>
        </w:tabs>
        <w:suppressAutoHyphens w:val="0"/>
        <w:autoSpaceDE w:val="0"/>
        <w:autoSpaceDN w:val="0"/>
        <w:spacing w:before="1"/>
        <w:ind w:left="439" w:right="-3" w:hanging="140"/>
        <w:rPr>
          <w:ins w:id="3367" w:author="Ábrám Hanga" w:date="2024-04-22T08:45:00Z" w16du:dateUtc="2024-04-22T06:45:00Z"/>
          <w:rFonts w:ascii="Arial" w:hAnsi="Arial" w:cs="Arial"/>
          <w:sz w:val="16"/>
          <w:szCs w:val="16"/>
          <w:highlight w:val="green"/>
        </w:rPr>
      </w:pPr>
      <w:ins w:id="3368" w:author="Ábrám Hanga" w:date="2024-04-22T08:45:00Z" w16du:dateUtc="2024-04-22T06:45:00Z">
        <w:r w:rsidRPr="003C76C0">
          <w:rPr>
            <w:rFonts w:ascii="Arial" w:hAnsi="Arial" w:cs="Arial"/>
            <w:sz w:val="16"/>
            <w:szCs w:val="16"/>
            <w:highlight w:val="green"/>
          </w:rPr>
          <w:t xml:space="preserve">Pest </w:t>
        </w:r>
      </w:ins>
      <w:ins w:id="3369" w:author="Ábrám Hanga" w:date="2024-04-22T08:50:00Z" w16du:dateUtc="2024-04-22T06:50:00Z">
        <w:r w:rsidRPr="003C76C0">
          <w:rPr>
            <w:rFonts w:ascii="Arial" w:hAnsi="Arial" w:cs="Arial"/>
            <w:sz w:val="16"/>
            <w:szCs w:val="16"/>
            <w:highlight w:val="green"/>
          </w:rPr>
          <w:t>Várm</w:t>
        </w:r>
      </w:ins>
      <w:ins w:id="3370" w:author="Ábrám Hanga" w:date="2024-04-22T08:45:00Z" w16du:dateUtc="2024-04-22T06:45:00Z">
        <w:r w:rsidRPr="003C76C0">
          <w:rPr>
            <w:rFonts w:ascii="Arial" w:hAnsi="Arial" w:cs="Arial"/>
            <w:sz w:val="16"/>
            <w:szCs w:val="16"/>
            <w:highlight w:val="green"/>
          </w:rPr>
          <w:t>egyei</w:t>
        </w:r>
        <w:r w:rsidRPr="003C76C0">
          <w:rPr>
            <w:rFonts w:ascii="Arial" w:hAnsi="Arial" w:cs="Arial"/>
            <w:spacing w:val="-1"/>
            <w:sz w:val="16"/>
            <w:szCs w:val="16"/>
            <w:highlight w:val="green"/>
          </w:rPr>
          <w:t xml:space="preserve"> </w:t>
        </w:r>
        <w:r w:rsidRPr="003C76C0">
          <w:rPr>
            <w:rFonts w:ascii="Arial" w:hAnsi="Arial" w:cs="Arial"/>
            <w:sz w:val="16"/>
            <w:szCs w:val="16"/>
            <w:highlight w:val="green"/>
          </w:rPr>
          <w:t>Kereskedelmi</w:t>
        </w:r>
        <w:r w:rsidRPr="003C76C0">
          <w:rPr>
            <w:rFonts w:ascii="Arial" w:hAnsi="Arial" w:cs="Arial"/>
            <w:spacing w:val="-1"/>
            <w:sz w:val="16"/>
            <w:szCs w:val="16"/>
            <w:highlight w:val="green"/>
          </w:rPr>
          <w:t xml:space="preserve"> </w:t>
        </w:r>
        <w:r w:rsidRPr="003C76C0">
          <w:rPr>
            <w:rFonts w:ascii="Arial" w:hAnsi="Arial" w:cs="Arial"/>
            <w:sz w:val="16"/>
            <w:szCs w:val="16"/>
            <w:highlight w:val="green"/>
          </w:rPr>
          <w:t>és Iparkamara</w:t>
        </w:r>
        <w:r w:rsidRPr="003C76C0">
          <w:rPr>
            <w:rFonts w:ascii="Arial" w:hAnsi="Arial" w:cs="Arial"/>
            <w:spacing w:val="-1"/>
            <w:sz w:val="16"/>
            <w:szCs w:val="16"/>
            <w:highlight w:val="green"/>
          </w:rPr>
          <w:t xml:space="preserve"> </w:t>
        </w:r>
        <w:r w:rsidRPr="003C76C0">
          <w:rPr>
            <w:rFonts w:ascii="Arial" w:hAnsi="Arial" w:cs="Arial"/>
            <w:sz w:val="16"/>
            <w:szCs w:val="16"/>
            <w:highlight w:val="green"/>
          </w:rPr>
          <w:t>mellett működő</w:t>
        </w:r>
        <w:r w:rsidRPr="003C76C0">
          <w:rPr>
            <w:rFonts w:ascii="Arial" w:hAnsi="Arial" w:cs="Arial"/>
            <w:spacing w:val="3"/>
            <w:sz w:val="16"/>
            <w:szCs w:val="16"/>
            <w:highlight w:val="green"/>
          </w:rPr>
          <w:t xml:space="preserve"> </w:t>
        </w:r>
        <w:r w:rsidRPr="003C76C0">
          <w:rPr>
            <w:rFonts w:ascii="Arial" w:hAnsi="Arial" w:cs="Arial"/>
            <w:sz w:val="16"/>
            <w:szCs w:val="16"/>
            <w:highlight w:val="green"/>
          </w:rPr>
          <w:t xml:space="preserve">Pest </w:t>
        </w:r>
      </w:ins>
      <w:ins w:id="3371" w:author="Ábrám Hanga" w:date="2024-04-22T08:50:00Z" w16du:dateUtc="2024-04-22T06:50:00Z">
        <w:r w:rsidRPr="003C76C0">
          <w:rPr>
            <w:rFonts w:ascii="Arial" w:hAnsi="Arial" w:cs="Arial"/>
            <w:sz w:val="16"/>
            <w:szCs w:val="16"/>
            <w:highlight w:val="green"/>
          </w:rPr>
          <w:t>Várm</w:t>
        </w:r>
      </w:ins>
      <w:ins w:id="3372" w:author="Ábrám Hanga" w:date="2024-04-22T08:45:00Z" w16du:dateUtc="2024-04-22T06:45:00Z">
        <w:r w:rsidRPr="003C76C0">
          <w:rPr>
            <w:rFonts w:ascii="Arial" w:hAnsi="Arial" w:cs="Arial"/>
            <w:sz w:val="16"/>
            <w:szCs w:val="16"/>
            <w:highlight w:val="green"/>
          </w:rPr>
          <w:t>egyei</w:t>
        </w:r>
        <w:r w:rsidRPr="003C76C0">
          <w:rPr>
            <w:rFonts w:ascii="Arial" w:hAnsi="Arial" w:cs="Arial"/>
            <w:spacing w:val="-1"/>
            <w:sz w:val="16"/>
            <w:szCs w:val="16"/>
            <w:highlight w:val="green"/>
          </w:rPr>
          <w:t xml:space="preserve"> </w:t>
        </w:r>
        <w:r w:rsidRPr="003C76C0">
          <w:rPr>
            <w:rFonts w:ascii="Arial" w:hAnsi="Arial" w:cs="Arial"/>
            <w:sz w:val="16"/>
            <w:szCs w:val="16"/>
            <w:highlight w:val="green"/>
          </w:rPr>
          <w:t>Békéltető</w:t>
        </w:r>
        <w:r w:rsidRPr="003C76C0">
          <w:rPr>
            <w:rFonts w:ascii="Arial" w:hAnsi="Arial" w:cs="Arial"/>
            <w:spacing w:val="4"/>
            <w:sz w:val="16"/>
            <w:szCs w:val="16"/>
            <w:highlight w:val="green"/>
          </w:rPr>
          <w:t xml:space="preserve"> </w:t>
        </w:r>
        <w:r w:rsidRPr="003C76C0">
          <w:rPr>
            <w:rFonts w:ascii="Arial" w:hAnsi="Arial" w:cs="Arial"/>
            <w:sz w:val="16"/>
            <w:szCs w:val="16"/>
            <w:highlight w:val="green"/>
          </w:rPr>
          <w:t>Testület, 1055</w:t>
        </w:r>
        <w:r w:rsidRPr="003C76C0">
          <w:rPr>
            <w:rFonts w:ascii="Arial" w:hAnsi="Arial" w:cs="Arial"/>
            <w:spacing w:val="-2"/>
            <w:sz w:val="16"/>
            <w:szCs w:val="16"/>
            <w:highlight w:val="green"/>
          </w:rPr>
          <w:t xml:space="preserve"> </w:t>
        </w:r>
        <w:r w:rsidRPr="003C76C0">
          <w:rPr>
            <w:rFonts w:ascii="Arial" w:hAnsi="Arial" w:cs="Arial"/>
            <w:sz w:val="16"/>
            <w:szCs w:val="16"/>
            <w:highlight w:val="green"/>
          </w:rPr>
          <w:t>Budapest, Balassi Bálint u. 25. IV. em.</w:t>
        </w:r>
        <w:r w:rsidRPr="003C76C0">
          <w:rPr>
            <w:rFonts w:ascii="Arial" w:hAnsi="Arial" w:cs="Arial"/>
            <w:spacing w:val="1"/>
            <w:sz w:val="16"/>
            <w:szCs w:val="16"/>
            <w:highlight w:val="green"/>
          </w:rPr>
          <w:t xml:space="preserve"> </w:t>
        </w:r>
        <w:r w:rsidRPr="003C76C0">
          <w:rPr>
            <w:rFonts w:ascii="Arial" w:hAnsi="Arial" w:cs="Arial"/>
            <w:spacing w:val="-5"/>
            <w:sz w:val="16"/>
            <w:szCs w:val="16"/>
            <w:highlight w:val="green"/>
          </w:rPr>
          <w:t>2.</w:t>
        </w:r>
      </w:ins>
    </w:p>
    <w:p w14:paraId="2A0633D7" w14:textId="77777777" w:rsidR="00EF7532" w:rsidRPr="003C76C0" w:rsidRDefault="00EF7532">
      <w:pPr>
        <w:pStyle w:val="Listaszerbekezds"/>
        <w:widowControl w:val="0"/>
        <w:numPr>
          <w:ilvl w:val="0"/>
          <w:numId w:val="102"/>
        </w:numPr>
        <w:tabs>
          <w:tab w:val="left" w:pos="439"/>
        </w:tabs>
        <w:suppressAutoHyphens w:val="0"/>
        <w:autoSpaceDE w:val="0"/>
        <w:autoSpaceDN w:val="0"/>
        <w:spacing w:before="1"/>
        <w:ind w:left="439" w:right="-3" w:hanging="140"/>
        <w:rPr>
          <w:ins w:id="3373" w:author="Ábrám Hanga" w:date="2024-04-22T08:45:00Z" w16du:dateUtc="2024-04-22T06:45:00Z"/>
          <w:rFonts w:ascii="Arial" w:hAnsi="Arial" w:cs="Arial"/>
          <w:sz w:val="16"/>
          <w:szCs w:val="16"/>
          <w:highlight w:val="green"/>
        </w:rPr>
      </w:pPr>
      <w:ins w:id="3374" w:author="Ábrám Hanga" w:date="2024-04-22T08:45:00Z" w16du:dateUtc="2024-04-22T06:45:00Z">
        <w:r w:rsidRPr="003C76C0">
          <w:rPr>
            <w:rFonts w:ascii="Arial" w:hAnsi="Arial" w:cs="Arial"/>
            <w:sz w:val="16"/>
            <w:szCs w:val="16"/>
            <w:highlight w:val="green"/>
          </w:rPr>
          <w:t>Gazdasági</w:t>
        </w:r>
        <w:r w:rsidRPr="003C76C0">
          <w:rPr>
            <w:rFonts w:ascii="Arial" w:hAnsi="Arial" w:cs="Arial"/>
            <w:spacing w:val="-4"/>
            <w:sz w:val="16"/>
            <w:szCs w:val="16"/>
            <w:highlight w:val="green"/>
          </w:rPr>
          <w:t xml:space="preserve"> </w:t>
        </w:r>
        <w:r w:rsidRPr="003C76C0">
          <w:rPr>
            <w:rFonts w:ascii="Arial" w:hAnsi="Arial" w:cs="Arial"/>
            <w:sz w:val="16"/>
            <w:szCs w:val="16"/>
            <w:highlight w:val="green"/>
          </w:rPr>
          <w:t>Versenyhivatal,</w:t>
        </w:r>
        <w:r w:rsidRPr="003C76C0">
          <w:rPr>
            <w:rFonts w:ascii="Arial" w:hAnsi="Arial" w:cs="Arial"/>
            <w:spacing w:val="-2"/>
            <w:sz w:val="16"/>
            <w:szCs w:val="16"/>
            <w:highlight w:val="green"/>
          </w:rPr>
          <w:t xml:space="preserve"> </w:t>
        </w:r>
        <w:r w:rsidRPr="003C76C0">
          <w:rPr>
            <w:rFonts w:ascii="Arial" w:hAnsi="Arial" w:cs="Arial"/>
            <w:sz w:val="16"/>
            <w:szCs w:val="16"/>
            <w:highlight w:val="green"/>
          </w:rPr>
          <w:t>1054</w:t>
        </w:r>
        <w:r w:rsidRPr="003C76C0">
          <w:rPr>
            <w:rFonts w:ascii="Arial" w:hAnsi="Arial" w:cs="Arial"/>
            <w:spacing w:val="-4"/>
            <w:sz w:val="16"/>
            <w:szCs w:val="16"/>
            <w:highlight w:val="green"/>
          </w:rPr>
          <w:t xml:space="preserve"> </w:t>
        </w:r>
        <w:r w:rsidRPr="003C76C0">
          <w:rPr>
            <w:rFonts w:ascii="Arial" w:hAnsi="Arial" w:cs="Arial"/>
            <w:sz w:val="16"/>
            <w:szCs w:val="16"/>
            <w:highlight w:val="green"/>
          </w:rPr>
          <w:t>Budapest,</w:t>
        </w:r>
        <w:r w:rsidRPr="003C76C0">
          <w:rPr>
            <w:rFonts w:ascii="Arial" w:hAnsi="Arial" w:cs="Arial"/>
            <w:spacing w:val="-2"/>
            <w:sz w:val="16"/>
            <w:szCs w:val="16"/>
            <w:highlight w:val="green"/>
          </w:rPr>
          <w:t xml:space="preserve"> </w:t>
        </w:r>
        <w:r w:rsidRPr="003C76C0">
          <w:rPr>
            <w:rFonts w:ascii="Arial" w:hAnsi="Arial" w:cs="Arial"/>
            <w:sz w:val="16"/>
            <w:szCs w:val="16"/>
            <w:highlight w:val="green"/>
          </w:rPr>
          <w:t>Alkotmány</w:t>
        </w:r>
        <w:r w:rsidRPr="003C76C0">
          <w:rPr>
            <w:rFonts w:ascii="Arial" w:hAnsi="Arial" w:cs="Arial"/>
            <w:spacing w:val="-4"/>
            <w:sz w:val="16"/>
            <w:szCs w:val="16"/>
            <w:highlight w:val="green"/>
          </w:rPr>
          <w:t xml:space="preserve"> </w:t>
        </w:r>
        <w:r w:rsidRPr="003C76C0">
          <w:rPr>
            <w:rFonts w:ascii="Arial" w:hAnsi="Arial" w:cs="Arial"/>
            <w:sz w:val="16"/>
            <w:szCs w:val="16"/>
            <w:highlight w:val="green"/>
          </w:rPr>
          <w:t>utca</w:t>
        </w:r>
        <w:r w:rsidRPr="003C76C0">
          <w:rPr>
            <w:rFonts w:ascii="Arial" w:hAnsi="Arial" w:cs="Arial"/>
            <w:spacing w:val="-3"/>
            <w:sz w:val="16"/>
            <w:szCs w:val="16"/>
            <w:highlight w:val="green"/>
          </w:rPr>
          <w:t xml:space="preserve"> </w:t>
        </w:r>
        <w:r w:rsidRPr="003C76C0">
          <w:rPr>
            <w:rFonts w:ascii="Arial" w:hAnsi="Arial" w:cs="Arial"/>
            <w:spacing w:val="-5"/>
            <w:sz w:val="16"/>
            <w:szCs w:val="16"/>
            <w:highlight w:val="green"/>
          </w:rPr>
          <w:t>5.</w:t>
        </w:r>
      </w:ins>
    </w:p>
    <w:p w14:paraId="4AFF95CC" w14:textId="77777777" w:rsidR="00EF7532" w:rsidRPr="003C76C0" w:rsidRDefault="00EF7532">
      <w:pPr>
        <w:pStyle w:val="Listaszerbekezds"/>
        <w:widowControl w:val="0"/>
        <w:numPr>
          <w:ilvl w:val="0"/>
          <w:numId w:val="102"/>
        </w:numPr>
        <w:tabs>
          <w:tab w:val="left" w:pos="439"/>
        </w:tabs>
        <w:suppressAutoHyphens w:val="0"/>
        <w:autoSpaceDE w:val="0"/>
        <w:autoSpaceDN w:val="0"/>
        <w:spacing w:before="1"/>
        <w:ind w:left="439" w:right="-3" w:hanging="140"/>
        <w:rPr>
          <w:ins w:id="3375" w:author="Ábrám Hanga" w:date="2024-04-22T08:45:00Z" w16du:dateUtc="2024-04-22T06:45:00Z"/>
          <w:rFonts w:ascii="Arial" w:hAnsi="Arial" w:cs="Arial"/>
          <w:sz w:val="16"/>
          <w:szCs w:val="16"/>
          <w:highlight w:val="green"/>
        </w:rPr>
      </w:pPr>
      <w:ins w:id="3376" w:author="Ábrám Hanga" w:date="2024-04-22T08:45:00Z" w16du:dateUtc="2024-04-22T06:45:00Z">
        <w:r w:rsidRPr="003C76C0">
          <w:rPr>
            <w:rFonts w:ascii="Arial" w:hAnsi="Arial" w:cs="Arial"/>
            <w:sz w:val="16"/>
            <w:szCs w:val="16"/>
            <w:highlight w:val="green"/>
          </w:rPr>
          <w:t>Érdi</w:t>
        </w:r>
        <w:r w:rsidRPr="003C76C0">
          <w:rPr>
            <w:rFonts w:ascii="Arial" w:hAnsi="Arial" w:cs="Arial"/>
            <w:spacing w:val="-4"/>
            <w:sz w:val="16"/>
            <w:szCs w:val="16"/>
            <w:highlight w:val="green"/>
          </w:rPr>
          <w:t xml:space="preserve"> </w:t>
        </w:r>
        <w:r w:rsidRPr="003C76C0">
          <w:rPr>
            <w:rFonts w:ascii="Arial" w:hAnsi="Arial" w:cs="Arial"/>
            <w:sz w:val="16"/>
            <w:szCs w:val="16"/>
            <w:highlight w:val="green"/>
          </w:rPr>
          <w:t>Járásbíróság,</w:t>
        </w:r>
        <w:r w:rsidRPr="003C76C0">
          <w:rPr>
            <w:rFonts w:ascii="Arial" w:hAnsi="Arial" w:cs="Arial"/>
            <w:spacing w:val="-1"/>
            <w:sz w:val="16"/>
            <w:szCs w:val="16"/>
            <w:highlight w:val="green"/>
          </w:rPr>
          <w:t xml:space="preserve"> </w:t>
        </w:r>
        <w:r w:rsidRPr="003C76C0">
          <w:rPr>
            <w:rFonts w:ascii="Arial" w:hAnsi="Arial" w:cs="Arial"/>
            <w:sz w:val="16"/>
            <w:szCs w:val="16"/>
            <w:highlight w:val="green"/>
          </w:rPr>
          <w:t>2030</w:t>
        </w:r>
        <w:r w:rsidRPr="003C76C0">
          <w:rPr>
            <w:rFonts w:ascii="Arial" w:hAnsi="Arial" w:cs="Arial"/>
            <w:spacing w:val="-2"/>
            <w:sz w:val="16"/>
            <w:szCs w:val="16"/>
            <w:highlight w:val="green"/>
          </w:rPr>
          <w:t xml:space="preserve"> </w:t>
        </w:r>
        <w:r w:rsidRPr="003C76C0">
          <w:rPr>
            <w:rFonts w:ascii="Arial" w:hAnsi="Arial" w:cs="Arial"/>
            <w:sz w:val="16"/>
            <w:szCs w:val="16"/>
            <w:highlight w:val="green"/>
          </w:rPr>
          <w:t>Érd, Felső</w:t>
        </w:r>
        <w:r w:rsidRPr="003C76C0">
          <w:rPr>
            <w:rFonts w:ascii="Arial" w:hAnsi="Arial" w:cs="Arial"/>
            <w:spacing w:val="2"/>
            <w:sz w:val="16"/>
            <w:szCs w:val="16"/>
            <w:highlight w:val="green"/>
          </w:rPr>
          <w:t xml:space="preserve"> </w:t>
        </w:r>
        <w:r w:rsidRPr="003C76C0">
          <w:rPr>
            <w:rFonts w:ascii="Arial" w:hAnsi="Arial" w:cs="Arial"/>
            <w:sz w:val="16"/>
            <w:szCs w:val="16"/>
            <w:highlight w:val="green"/>
          </w:rPr>
          <w:t xml:space="preserve">u. </w:t>
        </w:r>
        <w:r w:rsidRPr="003C76C0">
          <w:rPr>
            <w:rFonts w:ascii="Arial" w:hAnsi="Arial" w:cs="Arial"/>
            <w:spacing w:val="-5"/>
            <w:sz w:val="16"/>
            <w:szCs w:val="16"/>
            <w:highlight w:val="green"/>
          </w:rPr>
          <w:t>43.</w:t>
        </w:r>
      </w:ins>
    </w:p>
    <w:p w14:paraId="13C7FB07" w14:textId="77777777" w:rsidR="003950BA" w:rsidRPr="003C76C0" w:rsidRDefault="00EF7532">
      <w:pPr>
        <w:pStyle w:val="Listaszerbekezds"/>
        <w:widowControl w:val="0"/>
        <w:numPr>
          <w:ilvl w:val="0"/>
          <w:numId w:val="102"/>
        </w:numPr>
        <w:tabs>
          <w:tab w:val="left" w:pos="439"/>
        </w:tabs>
        <w:suppressAutoHyphens w:val="0"/>
        <w:autoSpaceDE w:val="0"/>
        <w:autoSpaceDN w:val="0"/>
        <w:ind w:left="439" w:right="-3" w:hanging="140"/>
        <w:rPr>
          <w:ins w:id="3377" w:author="Ábrám Hanga" w:date="2024-04-22T09:33:00Z" w16du:dateUtc="2024-04-22T07:33:00Z"/>
          <w:rFonts w:ascii="Arial" w:hAnsi="Arial" w:cs="Arial"/>
          <w:sz w:val="16"/>
          <w:szCs w:val="16"/>
          <w:highlight w:val="green"/>
        </w:rPr>
      </w:pPr>
      <w:ins w:id="3378" w:author="Ábrám Hanga" w:date="2024-04-22T08:45:00Z" w16du:dateUtc="2024-04-22T06:45:00Z">
        <w:r w:rsidRPr="003C76C0">
          <w:rPr>
            <w:rFonts w:ascii="Arial" w:hAnsi="Arial" w:cs="Arial"/>
            <w:sz w:val="16"/>
            <w:szCs w:val="16"/>
            <w:highlight w:val="green"/>
          </w:rPr>
          <w:t>Budapest</w:t>
        </w:r>
        <w:r w:rsidRPr="003C76C0">
          <w:rPr>
            <w:rFonts w:ascii="Arial" w:hAnsi="Arial" w:cs="Arial"/>
            <w:spacing w:val="-3"/>
            <w:sz w:val="16"/>
            <w:szCs w:val="16"/>
            <w:highlight w:val="green"/>
          </w:rPr>
          <w:t xml:space="preserve"> </w:t>
        </w:r>
        <w:r w:rsidRPr="003C76C0">
          <w:rPr>
            <w:rFonts w:ascii="Arial" w:hAnsi="Arial" w:cs="Arial"/>
            <w:sz w:val="16"/>
            <w:szCs w:val="16"/>
            <w:highlight w:val="green"/>
          </w:rPr>
          <w:t>Környéki</w:t>
        </w:r>
        <w:r w:rsidRPr="003C76C0">
          <w:rPr>
            <w:rFonts w:ascii="Arial" w:hAnsi="Arial" w:cs="Arial"/>
            <w:spacing w:val="-3"/>
            <w:sz w:val="16"/>
            <w:szCs w:val="16"/>
            <w:highlight w:val="green"/>
          </w:rPr>
          <w:t xml:space="preserve"> </w:t>
        </w:r>
        <w:r w:rsidRPr="003C76C0">
          <w:rPr>
            <w:rFonts w:ascii="Arial" w:hAnsi="Arial" w:cs="Arial"/>
            <w:sz w:val="16"/>
            <w:szCs w:val="16"/>
            <w:highlight w:val="green"/>
          </w:rPr>
          <w:t>Törvényszék,</w:t>
        </w:r>
        <w:r w:rsidRPr="003C76C0">
          <w:rPr>
            <w:rFonts w:ascii="Arial" w:hAnsi="Arial" w:cs="Arial"/>
            <w:spacing w:val="-3"/>
            <w:sz w:val="16"/>
            <w:szCs w:val="16"/>
            <w:highlight w:val="green"/>
          </w:rPr>
          <w:t xml:space="preserve"> </w:t>
        </w:r>
        <w:r w:rsidRPr="003C76C0">
          <w:rPr>
            <w:rFonts w:ascii="Arial" w:hAnsi="Arial" w:cs="Arial"/>
            <w:sz w:val="16"/>
            <w:szCs w:val="16"/>
            <w:highlight w:val="green"/>
          </w:rPr>
          <w:t>1146</w:t>
        </w:r>
        <w:r w:rsidRPr="003C76C0">
          <w:rPr>
            <w:rFonts w:ascii="Arial" w:hAnsi="Arial" w:cs="Arial"/>
            <w:spacing w:val="-4"/>
            <w:sz w:val="16"/>
            <w:szCs w:val="16"/>
            <w:highlight w:val="green"/>
          </w:rPr>
          <w:t xml:space="preserve"> </w:t>
        </w:r>
        <w:r w:rsidRPr="003C76C0">
          <w:rPr>
            <w:rFonts w:ascii="Arial" w:hAnsi="Arial" w:cs="Arial"/>
            <w:sz w:val="16"/>
            <w:szCs w:val="16"/>
            <w:highlight w:val="green"/>
          </w:rPr>
          <w:t>Budapest,</w:t>
        </w:r>
        <w:r w:rsidRPr="003C76C0">
          <w:rPr>
            <w:rFonts w:ascii="Arial" w:hAnsi="Arial" w:cs="Arial"/>
            <w:spacing w:val="-3"/>
            <w:sz w:val="16"/>
            <w:szCs w:val="16"/>
            <w:highlight w:val="green"/>
          </w:rPr>
          <w:t xml:space="preserve"> </w:t>
        </w:r>
        <w:r w:rsidRPr="003C76C0">
          <w:rPr>
            <w:rFonts w:ascii="Arial" w:hAnsi="Arial" w:cs="Arial"/>
            <w:sz w:val="16"/>
            <w:szCs w:val="16"/>
            <w:highlight w:val="green"/>
          </w:rPr>
          <w:t>Thököly</w:t>
        </w:r>
        <w:r w:rsidRPr="003C76C0">
          <w:rPr>
            <w:rFonts w:ascii="Arial" w:hAnsi="Arial" w:cs="Arial"/>
            <w:spacing w:val="-4"/>
            <w:sz w:val="16"/>
            <w:szCs w:val="16"/>
            <w:highlight w:val="green"/>
          </w:rPr>
          <w:t xml:space="preserve"> </w:t>
        </w:r>
        <w:r w:rsidRPr="003C76C0">
          <w:rPr>
            <w:rFonts w:ascii="Arial" w:hAnsi="Arial" w:cs="Arial"/>
            <w:sz w:val="16"/>
            <w:szCs w:val="16"/>
            <w:highlight w:val="green"/>
          </w:rPr>
          <w:t>út</w:t>
        </w:r>
        <w:r w:rsidRPr="003C76C0">
          <w:rPr>
            <w:rFonts w:ascii="Arial" w:hAnsi="Arial" w:cs="Arial"/>
            <w:spacing w:val="-2"/>
            <w:sz w:val="16"/>
            <w:szCs w:val="16"/>
            <w:highlight w:val="green"/>
          </w:rPr>
          <w:t xml:space="preserve"> </w:t>
        </w:r>
        <w:r w:rsidRPr="003C76C0">
          <w:rPr>
            <w:rFonts w:ascii="Arial" w:hAnsi="Arial" w:cs="Arial"/>
            <w:sz w:val="16"/>
            <w:szCs w:val="16"/>
            <w:highlight w:val="green"/>
          </w:rPr>
          <w:t>97-</w:t>
        </w:r>
        <w:r w:rsidRPr="003C76C0">
          <w:rPr>
            <w:rFonts w:ascii="Arial" w:hAnsi="Arial" w:cs="Arial"/>
            <w:spacing w:val="-4"/>
            <w:sz w:val="16"/>
            <w:szCs w:val="16"/>
            <w:highlight w:val="green"/>
          </w:rPr>
          <w:t>101.</w:t>
        </w:r>
      </w:ins>
    </w:p>
    <w:p w14:paraId="0B803CDF" w14:textId="77777777" w:rsidR="003950BA" w:rsidRPr="003C76C0" w:rsidRDefault="003950BA" w:rsidP="003950BA">
      <w:pPr>
        <w:widowControl w:val="0"/>
        <w:tabs>
          <w:tab w:val="left" w:pos="439"/>
        </w:tabs>
        <w:suppressAutoHyphens w:val="0"/>
        <w:autoSpaceDE w:val="0"/>
        <w:autoSpaceDN w:val="0"/>
        <w:ind w:right="-3"/>
        <w:rPr>
          <w:ins w:id="3379" w:author="Ábrám Hanga" w:date="2024-04-22T09:33:00Z" w16du:dateUtc="2024-04-22T07:33:00Z"/>
          <w:sz w:val="16"/>
          <w:szCs w:val="16"/>
          <w:highlight w:val="green"/>
        </w:rPr>
      </w:pPr>
    </w:p>
    <w:p w14:paraId="2B6EED7A" w14:textId="34751A57" w:rsidR="00EF7532" w:rsidRPr="003C76C0" w:rsidRDefault="00EF7532" w:rsidP="003950BA">
      <w:pPr>
        <w:widowControl w:val="0"/>
        <w:tabs>
          <w:tab w:val="left" w:pos="439"/>
        </w:tabs>
        <w:suppressAutoHyphens w:val="0"/>
        <w:autoSpaceDE w:val="0"/>
        <w:autoSpaceDN w:val="0"/>
        <w:ind w:right="-3"/>
        <w:rPr>
          <w:ins w:id="3380" w:author="Ábrám Hanga" w:date="2024-04-22T08:45:00Z" w16du:dateUtc="2024-04-22T06:45:00Z"/>
          <w:rFonts w:ascii="Arial" w:hAnsi="Arial" w:cs="Arial"/>
          <w:b/>
          <w:bCs/>
          <w:sz w:val="16"/>
          <w:szCs w:val="16"/>
          <w:highlight w:val="green"/>
        </w:rPr>
      </w:pPr>
      <w:ins w:id="3381" w:author="Ábrám Hanga" w:date="2024-04-22T08:45:00Z" w16du:dateUtc="2024-04-22T06:45:00Z">
        <w:r w:rsidRPr="003C76C0">
          <w:rPr>
            <w:rFonts w:ascii="Arial" w:hAnsi="Arial" w:cs="Arial"/>
            <w:b/>
            <w:bCs/>
            <w:sz w:val="16"/>
            <w:szCs w:val="16"/>
            <w:highlight w:val="green"/>
          </w:rPr>
          <w:t>A</w:t>
        </w:r>
        <w:r w:rsidRPr="003C76C0">
          <w:rPr>
            <w:rFonts w:ascii="Arial" w:hAnsi="Arial" w:cs="Arial"/>
            <w:b/>
            <w:bCs/>
            <w:spacing w:val="-11"/>
            <w:sz w:val="16"/>
            <w:szCs w:val="16"/>
            <w:highlight w:val="green"/>
          </w:rPr>
          <w:t xml:space="preserve"> </w:t>
        </w:r>
        <w:r w:rsidRPr="003C76C0">
          <w:rPr>
            <w:rFonts w:ascii="Arial" w:hAnsi="Arial" w:cs="Arial"/>
            <w:b/>
            <w:bCs/>
            <w:sz w:val="16"/>
            <w:szCs w:val="16"/>
            <w:highlight w:val="green"/>
          </w:rPr>
          <w:t>szolgáltató</w:t>
        </w:r>
        <w:r w:rsidRPr="003C76C0">
          <w:rPr>
            <w:rFonts w:ascii="Arial" w:hAnsi="Arial" w:cs="Arial"/>
            <w:b/>
            <w:bCs/>
            <w:spacing w:val="-3"/>
            <w:sz w:val="16"/>
            <w:szCs w:val="16"/>
            <w:highlight w:val="green"/>
          </w:rPr>
          <w:t xml:space="preserve"> </w:t>
        </w:r>
        <w:r w:rsidRPr="003C76C0">
          <w:rPr>
            <w:rFonts w:ascii="Arial" w:hAnsi="Arial" w:cs="Arial"/>
            <w:b/>
            <w:bCs/>
            <w:sz w:val="16"/>
            <w:szCs w:val="16"/>
            <w:highlight w:val="green"/>
          </w:rPr>
          <w:t>Társaság</w:t>
        </w:r>
        <w:r w:rsidRPr="003C76C0">
          <w:rPr>
            <w:rFonts w:ascii="Arial" w:hAnsi="Arial" w:cs="Arial"/>
            <w:b/>
            <w:bCs/>
            <w:spacing w:val="-3"/>
            <w:sz w:val="16"/>
            <w:szCs w:val="16"/>
            <w:highlight w:val="green"/>
          </w:rPr>
          <w:t xml:space="preserve"> </w:t>
        </w:r>
        <w:r w:rsidRPr="003C76C0">
          <w:rPr>
            <w:rFonts w:ascii="Arial" w:hAnsi="Arial" w:cs="Arial"/>
            <w:b/>
            <w:bCs/>
            <w:sz w:val="16"/>
            <w:szCs w:val="16"/>
            <w:highlight w:val="green"/>
          </w:rPr>
          <w:t>működési</w:t>
        </w:r>
        <w:r w:rsidRPr="003C76C0">
          <w:rPr>
            <w:rFonts w:ascii="Arial" w:hAnsi="Arial" w:cs="Arial"/>
            <w:b/>
            <w:bCs/>
            <w:spacing w:val="-1"/>
            <w:sz w:val="16"/>
            <w:szCs w:val="16"/>
            <w:highlight w:val="green"/>
          </w:rPr>
          <w:t xml:space="preserve"> </w:t>
        </w:r>
        <w:r w:rsidRPr="003C76C0">
          <w:rPr>
            <w:rFonts w:ascii="Arial" w:hAnsi="Arial" w:cs="Arial"/>
            <w:b/>
            <w:bCs/>
            <w:spacing w:val="-2"/>
            <w:sz w:val="16"/>
            <w:szCs w:val="16"/>
            <w:highlight w:val="green"/>
          </w:rPr>
          <w:t>területe:</w:t>
        </w:r>
      </w:ins>
    </w:p>
    <w:p w14:paraId="733B40E0" w14:textId="77777777" w:rsidR="003950BA" w:rsidRPr="003C76C0" w:rsidRDefault="00EF7532" w:rsidP="003950BA">
      <w:pPr>
        <w:spacing w:line="183" w:lineRule="exact"/>
        <w:ind w:left="157" w:right="-3"/>
        <w:rPr>
          <w:ins w:id="3382" w:author="Ábrám Hanga" w:date="2024-04-22T09:34:00Z" w16du:dateUtc="2024-04-22T07:34:00Z"/>
          <w:rFonts w:ascii="Arial" w:hAnsi="Arial" w:cs="Arial"/>
          <w:spacing w:val="-2"/>
          <w:sz w:val="16"/>
          <w:szCs w:val="16"/>
          <w:highlight w:val="green"/>
        </w:rPr>
      </w:pPr>
      <w:ins w:id="3383" w:author="Ábrám Hanga" w:date="2024-04-22T08:45:00Z" w16du:dateUtc="2024-04-22T06:45:00Z">
        <w:r w:rsidRPr="003C76C0">
          <w:rPr>
            <w:rFonts w:ascii="Arial" w:hAnsi="Arial" w:cs="Arial"/>
            <w:sz w:val="16"/>
            <w:szCs w:val="16"/>
            <w:highlight w:val="green"/>
          </w:rPr>
          <w:t>Érd,</w:t>
        </w:r>
        <w:r w:rsidRPr="003C76C0">
          <w:rPr>
            <w:rFonts w:ascii="Arial" w:hAnsi="Arial" w:cs="Arial"/>
            <w:spacing w:val="-4"/>
            <w:sz w:val="16"/>
            <w:szCs w:val="16"/>
            <w:highlight w:val="green"/>
          </w:rPr>
          <w:t xml:space="preserve"> </w:t>
        </w:r>
        <w:r w:rsidRPr="003C76C0">
          <w:rPr>
            <w:rFonts w:ascii="Arial" w:hAnsi="Arial" w:cs="Arial"/>
            <w:sz w:val="16"/>
            <w:szCs w:val="16"/>
            <w:highlight w:val="green"/>
          </w:rPr>
          <w:t>Diósd,</w:t>
        </w:r>
        <w:r w:rsidRPr="003C76C0">
          <w:rPr>
            <w:rFonts w:ascii="Arial" w:hAnsi="Arial" w:cs="Arial"/>
            <w:spacing w:val="-1"/>
            <w:sz w:val="16"/>
            <w:szCs w:val="16"/>
            <w:highlight w:val="green"/>
          </w:rPr>
          <w:t xml:space="preserve"> </w:t>
        </w:r>
        <w:r w:rsidRPr="003C76C0">
          <w:rPr>
            <w:rFonts w:ascii="Arial" w:hAnsi="Arial" w:cs="Arial"/>
            <w:sz w:val="16"/>
            <w:szCs w:val="16"/>
            <w:highlight w:val="green"/>
          </w:rPr>
          <w:t>Tárnok,</w:t>
        </w:r>
        <w:r w:rsidRPr="003C76C0">
          <w:rPr>
            <w:rFonts w:ascii="Arial" w:hAnsi="Arial" w:cs="Arial"/>
            <w:spacing w:val="-1"/>
            <w:sz w:val="16"/>
            <w:szCs w:val="16"/>
            <w:highlight w:val="green"/>
          </w:rPr>
          <w:t xml:space="preserve"> </w:t>
        </w:r>
        <w:r w:rsidRPr="003C76C0">
          <w:rPr>
            <w:rFonts w:ascii="Arial" w:hAnsi="Arial" w:cs="Arial"/>
            <w:sz w:val="16"/>
            <w:szCs w:val="16"/>
            <w:highlight w:val="green"/>
          </w:rPr>
          <w:t>Törökbálint,</w:t>
        </w:r>
        <w:r w:rsidRPr="003C76C0">
          <w:rPr>
            <w:rFonts w:ascii="Arial" w:hAnsi="Arial" w:cs="Arial"/>
            <w:spacing w:val="-1"/>
            <w:sz w:val="16"/>
            <w:szCs w:val="16"/>
            <w:highlight w:val="green"/>
          </w:rPr>
          <w:t xml:space="preserve"> </w:t>
        </w:r>
        <w:r w:rsidRPr="003C76C0">
          <w:rPr>
            <w:rFonts w:ascii="Arial" w:hAnsi="Arial" w:cs="Arial"/>
            <w:sz w:val="16"/>
            <w:szCs w:val="16"/>
            <w:highlight w:val="green"/>
          </w:rPr>
          <w:t>Sóskút,</w:t>
        </w:r>
        <w:r w:rsidRPr="003C76C0">
          <w:rPr>
            <w:rFonts w:ascii="Arial" w:hAnsi="Arial" w:cs="Arial"/>
            <w:spacing w:val="-1"/>
            <w:sz w:val="16"/>
            <w:szCs w:val="16"/>
            <w:highlight w:val="green"/>
          </w:rPr>
          <w:t xml:space="preserve"> </w:t>
        </w:r>
        <w:r w:rsidRPr="003C76C0">
          <w:rPr>
            <w:rFonts w:ascii="Arial" w:hAnsi="Arial" w:cs="Arial"/>
            <w:sz w:val="16"/>
            <w:szCs w:val="16"/>
            <w:highlight w:val="green"/>
          </w:rPr>
          <w:t>Pusztazámor,</w:t>
        </w:r>
        <w:r w:rsidRPr="003C76C0">
          <w:rPr>
            <w:rFonts w:ascii="Arial" w:hAnsi="Arial" w:cs="Arial"/>
            <w:spacing w:val="-1"/>
            <w:sz w:val="16"/>
            <w:szCs w:val="16"/>
            <w:highlight w:val="green"/>
          </w:rPr>
          <w:t xml:space="preserve"> </w:t>
        </w:r>
        <w:r w:rsidRPr="003C76C0">
          <w:rPr>
            <w:rFonts w:ascii="Arial" w:hAnsi="Arial" w:cs="Arial"/>
            <w:sz w:val="16"/>
            <w:szCs w:val="16"/>
            <w:highlight w:val="green"/>
          </w:rPr>
          <w:t>Remeteszőlős,</w:t>
        </w:r>
        <w:r w:rsidRPr="003C76C0">
          <w:rPr>
            <w:rFonts w:ascii="Arial" w:hAnsi="Arial" w:cs="Arial"/>
            <w:spacing w:val="-1"/>
            <w:sz w:val="16"/>
            <w:szCs w:val="16"/>
            <w:highlight w:val="green"/>
          </w:rPr>
          <w:t xml:space="preserve"> </w:t>
        </w:r>
        <w:r w:rsidRPr="003C76C0">
          <w:rPr>
            <w:rFonts w:ascii="Arial" w:hAnsi="Arial" w:cs="Arial"/>
            <w:spacing w:val="-2"/>
            <w:sz w:val="16"/>
            <w:szCs w:val="16"/>
            <w:highlight w:val="green"/>
          </w:rPr>
          <w:t>Herceghalom.</w:t>
        </w:r>
      </w:ins>
    </w:p>
    <w:p w14:paraId="24AE3FE0" w14:textId="77777777" w:rsidR="003950BA" w:rsidRPr="003C76C0" w:rsidRDefault="003950BA" w:rsidP="003950BA">
      <w:pPr>
        <w:spacing w:line="183" w:lineRule="exact"/>
        <w:ind w:right="-3"/>
        <w:rPr>
          <w:ins w:id="3384" w:author="Ábrám Hanga" w:date="2024-04-22T09:34:00Z" w16du:dateUtc="2024-04-22T07:34:00Z"/>
          <w:rFonts w:ascii="Arial" w:hAnsi="Arial" w:cs="Arial"/>
          <w:spacing w:val="-2"/>
          <w:sz w:val="16"/>
          <w:szCs w:val="16"/>
          <w:highlight w:val="green"/>
        </w:rPr>
      </w:pPr>
    </w:p>
    <w:p w14:paraId="06034AFA" w14:textId="543231D3" w:rsidR="00EF7532" w:rsidRPr="003C76C0" w:rsidRDefault="00EF7532" w:rsidP="003950BA">
      <w:pPr>
        <w:spacing w:line="183" w:lineRule="exact"/>
        <w:ind w:right="-3"/>
        <w:rPr>
          <w:ins w:id="3385" w:author="Ábrám Hanga" w:date="2024-04-22T08:45:00Z" w16du:dateUtc="2024-04-22T06:45:00Z"/>
          <w:rFonts w:ascii="Arial" w:hAnsi="Arial" w:cs="Arial"/>
          <w:b/>
          <w:bCs/>
          <w:sz w:val="16"/>
          <w:szCs w:val="16"/>
          <w:highlight w:val="green"/>
        </w:rPr>
      </w:pPr>
      <w:ins w:id="3386" w:author="Ábrám Hanga" w:date="2024-04-22T08:45:00Z" w16du:dateUtc="2024-04-22T06:45:00Z">
        <w:r w:rsidRPr="003C76C0">
          <w:rPr>
            <w:rFonts w:ascii="Arial" w:hAnsi="Arial" w:cs="Arial"/>
            <w:b/>
            <w:bCs/>
            <w:sz w:val="16"/>
            <w:szCs w:val="16"/>
            <w:highlight w:val="green"/>
          </w:rPr>
          <w:t>A</w:t>
        </w:r>
        <w:r w:rsidRPr="003C76C0">
          <w:rPr>
            <w:rFonts w:ascii="Arial" w:hAnsi="Arial" w:cs="Arial"/>
            <w:b/>
            <w:bCs/>
            <w:spacing w:val="-10"/>
            <w:sz w:val="16"/>
            <w:szCs w:val="16"/>
            <w:highlight w:val="green"/>
          </w:rPr>
          <w:t xml:space="preserve"> </w:t>
        </w:r>
        <w:r w:rsidRPr="003C76C0">
          <w:rPr>
            <w:rFonts w:ascii="Arial" w:hAnsi="Arial" w:cs="Arial"/>
            <w:b/>
            <w:bCs/>
            <w:sz w:val="16"/>
            <w:szCs w:val="16"/>
            <w:highlight w:val="green"/>
          </w:rPr>
          <w:t>szolgáltatás</w:t>
        </w:r>
        <w:r w:rsidRPr="003C76C0">
          <w:rPr>
            <w:rFonts w:ascii="Arial" w:hAnsi="Arial" w:cs="Arial"/>
            <w:b/>
            <w:bCs/>
            <w:spacing w:val="-2"/>
            <w:sz w:val="16"/>
            <w:szCs w:val="16"/>
            <w:highlight w:val="green"/>
          </w:rPr>
          <w:t xml:space="preserve"> díja:</w:t>
        </w:r>
      </w:ins>
    </w:p>
    <w:p w14:paraId="632F22FF" w14:textId="77777777" w:rsidR="003950BA" w:rsidRPr="003C76C0" w:rsidRDefault="00EF7532" w:rsidP="003950BA">
      <w:pPr>
        <w:spacing w:before="2" w:line="235" w:lineRule="auto"/>
        <w:ind w:left="157" w:right="-3"/>
        <w:jc w:val="both"/>
        <w:rPr>
          <w:ins w:id="3387" w:author="Ábrám Hanga" w:date="2024-04-22T09:35:00Z" w16du:dateUtc="2024-04-22T07:35:00Z"/>
          <w:rFonts w:ascii="Arial" w:hAnsi="Arial" w:cs="Arial"/>
          <w:sz w:val="16"/>
          <w:szCs w:val="16"/>
          <w:highlight w:val="green"/>
        </w:rPr>
      </w:pPr>
      <w:ins w:id="3388" w:author="Ábrám Hanga" w:date="2024-04-22T08:45:00Z" w16du:dateUtc="2024-04-22T06:45:00Z">
        <w:r w:rsidRPr="003C76C0">
          <w:rPr>
            <w:rFonts w:ascii="Arial" w:hAnsi="Arial" w:cs="Arial"/>
            <w:sz w:val="16"/>
            <w:szCs w:val="16"/>
            <w:highlight w:val="green"/>
          </w:rPr>
          <w:t>Az alaptevékenységek díja hatósági áras, a víziközmű-szolgáltatásért a felhasználónak a víziközmű-szolgáltatásról szóló 2011. évi CCIX. törvény</w:t>
        </w:r>
        <w:r w:rsidRPr="003C76C0">
          <w:rPr>
            <w:rFonts w:ascii="Arial" w:hAnsi="Arial" w:cs="Arial"/>
            <w:spacing w:val="-1"/>
            <w:sz w:val="16"/>
            <w:szCs w:val="16"/>
            <w:highlight w:val="green"/>
          </w:rPr>
          <w:t xml:space="preserve"> </w:t>
        </w:r>
        <w:r w:rsidRPr="003C76C0">
          <w:rPr>
            <w:rFonts w:ascii="Arial" w:hAnsi="Arial" w:cs="Arial"/>
            <w:sz w:val="16"/>
            <w:szCs w:val="16"/>
            <w:highlight w:val="green"/>
          </w:rPr>
          <w:t>és a felhatalmazása alapján kiadott miniszteri rendelet által jóváhagyott, illetve a rezsicsökkentések végrehajtásáról szóló 2013. évi LIV. törvény szerinti</w:t>
        </w:r>
        <w:r w:rsidRPr="003C76C0">
          <w:rPr>
            <w:rFonts w:ascii="Arial" w:hAnsi="Arial" w:cs="Arial"/>
            <w:spacing w:val="40"/>
            <w:sz w:val="16"/>
            <w:szCs w:val="16"/>
            <w:highlight w:val="green"/>
          </w:rPr>
          <w:t xml:space="preserve"> </w:t>
        </w:r>
        <w:r w:rsidRPr="003C76C0">
          <w:rPr>
            <w:rFonts w:ascii="Arial" w:hAnsi="Arial" w:cs="Arial"/>
            <w:sz w:val="16"/>
            <w:szCs w:val="16"/>
            <w:highlight w:val="green"/>
          </w:rPr>
          <w:t>díjat kell fizetnie. A díjak megtekinthetők honlapunkon is</w:t>
        </w:r>
      </w:ins>
      <w:ins w:id="3389" w:author="Ábrám Hanga" w:date="2024-04-22T09:35:00Z" w16du:dateUtc="2024-04-22T07:35:00Z">
        <w:r w:rsidR="003950BA" w:rsidRPr="003C76C0">
          <w:rPr>
            <w:rFonts w:ascii="Arial" w:hAnsi="Arial" w:cs="Arial"/>
            <w:sz w:val="16"/>
            <w:szCs w:val="16"/>
            <w:highlight w:val="green"/>
          </w:rPr>
          <w:t>.</w:t>
        </w:r>
      </w:ins>
    </w:p>
    <w:p w14:paraId="44431464" w14:textId="77777777" w:rsidR="003950BA" w:rsidRPr="003C76C0" w:rsidRDefault="003950BA" w:rsidP="003950BA">
      <w:pPr>
        <w:spacing w:before="2" w:line="235" w:lineRule="auto"/>
        <w:ind w:right="-3"/>
        <w:jc w:val="both"/>
        <w:rPr>
          <w:ins w:id="3390" w:author="Ábrám Hanga" w:date="2024-04-22T09:35:00Z" w16du:dateUtc="2024-04-22T07:35:00Z"/>
          <w:rFonts w:ascii="Arial" w:hAnsi="Arial" w:cs="Arial"/>
          <w:sz w:val="16"/>
          <w:szCs w:val="16"/>
          <w:highlight w:val="green"/>
        </w:rPr>
      </w:pPr>
    </w:p>
    <w:p w14:paraId="4B88087D" w14:textId="6BA8C2B9" w:rsidR="00EF7532" w:rsidRPr="003C76C0" w:rsidRDefault="00EF7532" w:rsidP="003950BA">
      <w:pPr>
        <w:spacing w:before="2" w:line="235" w:lineRule="auto"/>
        <w:ind w:right="-3"/>
        <w:jc w:val="both"/>
        <w:rPr>
          <w:ins w:id="3391" w:author="Ábrám Hanga" w:date="2024-04-22T08:45:00Z" w16du:dateUtc="2024-04-22T06:45:00Z"/>
          <w:rFonts w:ascii="Arial" w:hAnsi="Arial" w:cs="Arial"/>
          <w:b/>
          <w:bCs/>
          <w:sz w:val="16"/>
          <w:szCs w:val="16"/>
          <w:highlight w:val="green"/>
        </w:rPr>
      </w:pPr>
      <w:ins w:id="3392" w:author="Ábrám Hanga" w:date="2024-04-22T08:45:00Z" w16du:dateUtc="2024-04-22T06:45:00Z">
        <w:r w:rsidRPr="003C76C0">
          <w:rPr>
            <w:rFonts w:ascii="Arial" w:hAnsi="Arial" w:cs="Arial"/>
            <w:b/>
            <w:bCs/>
            <w:sz w:val="16"/>
            <w:szCs w:val="16"/>
            <w:highlight w:val="green"/>
          </w:rPr>
          <w:t>A</w:t>
        </w:r>
        <w:r w:rsidRPr="003C76C0">
          <w:rPr>
            <w:rFonts w:ascii="Arial" w:hAnsi="Arial" w:cs="Arial"/>
            <w:b/>
            <w:bCs/>
            <w:spacing w:val="-13"/>
            <w:sz w:val="16"/>
            <w:szCs w:val="16"/>
            <w:highlight w:val="green"/>
          </w:rPr>
          <w:t xml:space="preserve"> </w:t>
        </w:r>
        <w:r w:rsidRPr="003C76C0">
          <w:rPr>
            <w:rFonts w:ascii="Arial" w:hAnsi="Arial" w:cs="Arial"/>
            <w:b/>
            <w:bCs/>
            <w:sz w:val="16"/>
            <w:szCs w:val="16"/>
            <w:highlight w:val="green"/>
          </w:rPr>
          <w:t>Társaság</w:t>
        </w:r>
        <w:r w:rsidRPr="003C76C0">
          <w:rPr>
            <w:rFonts w:ascii="Arial" w:hAnsi="Arial" w:cs="Arial"/>
            <w:b/>
            <w:bCs/>
            <w:spacing w:val="-3"/>
            <w:sz w:val="16"/>
            <w:szCs w:val="16"/>
            <w:highlight w:val="green"/>
          </w:rPr>
          <w:t xml:space="preserve"> </w:t>
        </w:r>
        <w:r w:rsidRPr="003C76C0">
          <w:rPr>
            <w:rFonts w:ascii="Arial" w:hAnsi="Arial" w:cs="Arial"/>
            <w:b/>
            <w:bCs/>
            <w:sz w:val="16"/>
            <w:szCs w:val="16"/>
            <w:highlight w:val="green"/>
          </w:rPr>
          <w:t>az</w:t>
        </w:r>
        <w:r w:rsidRPr="003C76C0">
          <w:rPr>
            <w:rFonts w:ascii="Arial" w:hAnsi="Arial" w:cs="Arial"/>
            <w:b/>
            <w:bCs/>
            <w:spacing w:val="-3"/>
            <w:sz w:val="16"/>
            <w:szCs w:val="16"/>
            <w:highlight w:val="green"/>
          </w:rPr>
          <w:t xml:space="preserve"> </w:t>
        </w:r>
        <w:r w:rsidRPr="003C76C0">
          <w:rPr>
            <w:rFonts w:ascii="Arial" w:hAnsi="Arial" w:cs="Arial"/>
            <w:b/>
            <w:bCs/>
            <w:sz w:val="16"/>
            <w:szCs w:val="16"/>
            <w:highlight w:val="green"/>
          </w:rPr>
          <w:t>üzemelési</w:t>
        </w:r>
        <w:r w:rsidRPr="003C76C0">
          <w:rPr>
            <w:rFonts w:ascii="Arial" w:hAnsi="Arial" w:cs="Arial"/>
            <w:b/>
            <w:bCs/>
            <w:spacing w:val="-2"/>
            <w:sz w:val="16"/>
            <w:szCs w:val="16"/>
            <w:highlight w:val="green"/>
          </w:rPr>
          <w:t xml:space="preserve"> </w:t>
        </w:r>
        <w:r w:rsidRPr="003C76C0">
          <w:rPr>
            <w:rFonts w:ascii="Arial" w:hAnsi="Arial" w:cs="Arial"/>
            <w:b/>
            <w:bCs/>
            <w:sz w:val="16"/>
            <w:szCs w:val="16"/>
            <w:highlight w:val="green"/>
          </w:rPr>
          <w:t>működési</w:t>
        </w:r>
        <w:r w:rsidRPr="003C76C0">
          <w:rPr>
            <w:rFonts w:ascii="Arial" w:hAnsi="Arial" w:cs="Arial"/>
            <w:b/>
            <w:bCs/>
            <w:spacing w:val="-2"/>
            <w:sz w:val="16"/>
            <w:szCs w:val="16"/>
            <w:highlight w:val="green"/>
          </w:rPr>
          <w:t xml:space="preserve"> </w:t>
        </w:r>
        <w:r w:rsidRPr="003C76C0">
          <w:rPr>
            <w:rFonts w:ascii="Arial" w:hAnsi="Arial" w:cs="Arial"/>
            <w:b/>
            <w:bCs/>
            <w:sz w:val="16"/>
            <w:szCs w:val="16"/>
            <w:highlight w:val="green"/>
          </w:rPr>
          <w:t>területén</w:t>
        </w:r>
        <w:r w:rsidRPr="003C76C0">
          <w:rPr>
            <w:rFonts w:ascii="Arial" w:hAnsi="Arial" w:cs="Arial"/>
            <w:b/>
            <w:bCs/>
            <w:spacing w:val="-4"/>
            <w:sz w:val="16"/>
            <w:szCs w:val="16"/>
            <w:highlight w:val="green"/>
          </w:rPr>
          <w:t xml:space="preserve"> </w:t>
        </w:r>
        <w:r w:rsidRPr="003C76C0">
          <w:rPr>
            <w:rFonts w:ascii="Arial" w:hAnsi="Arial" w:cs="Arial"/>
            <w:b/>
            <w:bCs/>
            <w:sz w:val="16"/>
            <w:szCs w:val="16"/>
            <w:highlight w:val="green"/>
          </w:rPr>
          <w:t>24</w:t>
        </w:r>
        <w:r w:rsidRPr="003C76C0">
          <w:rPr>
            <w:rFonts w:ascii="Arial" w:hAnsi="Arial" w:cs="Arial"/>
            <w:b/>
            <w:bCs/>
            <w:spacing w:val="-4"/>
            <w:sz w:val="16"/>
            <w:szCs w:val="16"/>
            <w:highlight w:val="green"/>
          </w:rPr>
          <w:t xml:space="preserve"> </w:t>
        </w:r>
        <w:r w:rsidRPr="003C76C0">
          <w:rPr>
            <w:rFonts w:ascii="Arial" w:hAnsi="Arial" w:cs="Arial"/>
            <w:b/>
            <w:bCs/>
            <w:sz w:val="16"/>
            <w:szCs w:val="16"/>
            <w:highlight w:val="green"/>
          </w:rPr>
          <w:t>órás</w:t>
        </w:r>
        <w:r w:rsidRPr="003C76C0">
          <w:rPr>
            <w:rFonts w:ascii="Arial" w:hAnsi="Arial" w:cs="Arial"/>
            <w:b/>
            <w:bCs/>
            <w:spacing w:val="-4"/>
            <w:sz w:val="16"/>
            <w:szCs w:val="16"/>
            <w:highlight w:val="green"/>
          </w:rPr>
          <w:t xml:space="preserve"> </w:t>
        </w:r>
        <w:r w:rsidRPr="003C76C0">
          <w:rPr>
            <w:rFonts w:ascii="Arial" w:hAnsi="Arial" w:cs="Arial"/>
            <w:b/>
            <w:bCs/>
            <w:sz w:val="16"/>
            <w:szCs w:val="16"/>
            <w:highlight w:val="green"/>
          </w:rPr>
          <w:t>folyamatos</w:t>
        </w:r>
        <w:r w:rsidRPr="003C76C0">
          <w:rPr>
            <w:rFonts w:ascii="Arial" w:hAnsi="Arial" w:cs="Arial"/>
            <w:b/>
            <w:bCs/>
            <w:spacing w:val="-4"/>
            <w:sz w:val="16"/>
            <w:szCs w:val="16"/>
            <w:highlight w:val="green"/>
          </w:rPr>
          <w:t xml:space="preserve"> </w:t>
        </w:r>
        <w:r w:rsidRPr="003C76C0">
          <w:rPr>
            <w:rFonts w:ascii="Arial" w:hAnsi="Arial" w:cs="Arial"/>
            <w:b/>
            <w:bCs/>
            <w:sz w:val="16"/>
            <w:szCs w:val="16"/>
            <w:highlight w:val="green"/>
          </w:rPr>
          <w:t>hibaelhárítási</w:t>
        </w:r>
        <w:r w:rsidRPr="003C76C0">
          <w:rPr>
            <w:rFonts w:ascii="Arial" w:hAnsi="Arial" w:cs="Arial"/>
            <w:b/>
            <w:bCs/>
            <w:spacing w:val="-3"/>
            <w:sz w:val="16"/>
            <w:szCs w:val="16"/>
            <w:highlight w:val="green"/>
          </w:rPr>
          <w:t xml:space="preserve"> </w:t>
        </w:r>
        <w:r w:rsidRPr="003C76C0">
          <w:rPr>
            <w:rFonts w:ascii="Arial" w:hAnsi="Arial" w:cs="Arial"/>
            <w:b/>
            <w:bCs/>
            <w:sz w:val="16"/>
            <w:szCs w:val="16"/>
            <w:highlight w:val="green"/>
          </w:rPr>
          <w:t>szolgálatot</w:t>
        </w:r>
        <w:r w:rsidRPr="003C76C0">
          <w:rPr>
            <w:rFonts w:ascii="Arial" w:hAnsi="Arial" w:cs="Arial"/>
            <w:b/>
            <w:bCs/>
            <w:spacing w:val="-4"/>
            <w:sz w:val="16"/>
            <w:szCs w:val="16"/>
            <w:highlight w:val="green"/>
          </w:rPr>
          <w:t xml:space="preserve"> </w:t>
        </w:r>
        <w:r w:rsidRPr="003C76C0">
          <w:rPr>
            <w:rFonts w:ascii="Arial" w:hAnsi="Arial" w:cs="Arial"/>
            <w:b/>
            <w:bCs/>
            <w:sz w:val="16"/>
            <w:szCs w:val="16"/>
            <w:highlight w:val="green"/>
          </w:rPr>
          <w:t>biztosít,</w:t>
        </w:r>
        <w:r w:rsidRPr="003C76C0">
          <w:rPr>
            <w:rFonts w:ascii="Arial" w:hAnsi="Arial" w:cs="Arial"/>
            <w:b/>
            <w:bCs/>
            <w:spacing w:val="-2"/>
            <w:sz w:val="16"/>
            <w:szCs w:val="16"/>
            <w:highlight w:val="green"/>
          </w:rPr>
          <w:t xml:space="preserve"> </w:t>
        </w:r>
        <w:r w:rsidRPr="003C76C0">
          <w:rPr>
            <w:rFonts w:ascii="Arial" w:hAnsi="Arial" w:cs="Arial"/>
            <w:b/>
            <w:bCs/>
            <w:sz w:val="16"/>
            <w:szCs w:val="16"/>
            <w:highlight w:val="green"/>
          </w:rPr>
          <w:t>melynek</w:t>
        </w:r>
        <w:r w:rsidRPr="003C76C0">
          <w:rPr>
            <w:rFonts w:ascii="Arial" w:hAnsi="Arial" w:cs="Arial"/>
            <w:b/>
            <w:bCs/>
            <w:spacing w:val="-4"/>
            <w:sz w:val="16"/>
            <w:szCs w:val="16"/>
            <w:highlight w:val="green"/>
          </w:rPr>
          <w:t xml:space="preserve"> </w:t>
        </w:r>
        <w:r w:rsidRPr="003C76C0">
          <w:rPr>
            <w:rFonts w:ascii="Arial" w:hAnsi="Arial" w:cs="Arial"/>
            <w:b/>
            <w:bCs/>
            <w:spacing w:val="-2"/>
            <w:sz w:val="16"/>
            <w:szCs w:val="16"/>
            <w:highlight w:val="green"/>
          </w:rPr>
          <w:t>elérhetőségei:</w:t>
        </w:r>
      </w:ins>
    </w:p>
    <w:p w14:paraId="288C8099" w14:textId="77777777" w:rsidR="003950BA" w:rsidRPr="003C76C0" w:rsidRDefault="00EF7532" w:rsidP="003950BA">
      <w:pPr>
        <w:spacing w:line="183" w:lineRule="exact"/>
        <w:ind w:left="157" w:right="-3"/>
        <w:rPr>
          <w:ins w:id="3393" w:author="Ábrám Hanga" w:date="2024-04-22T09:35:00Z" w16du:dateUtc="2024-04-22T07:35:00Z"/>
          <w:rFonts w:ascii="Arial" w:hAnsi="Arial" w:cs="Arial"/>
          <w:sz w:val="16"/>
          <w:szCs w:val="16"/>
          <w:highlight w:val="green"/>
        </w:rPr>
      </w:pPr>
      <w:ins w:id="3394" w:author="Ábrám Hanga" w:date="2024-04-22T08:45:00Z" w16du:dateUtc="2024-04-22T06:45:00Z">
        <w:r w:rsidRPr="003C76C0">
          <w:rPr>
            <w:rFonts w:ascii="Arial" w:hAnsi="Arial" w:cs="Arial"/>
            <w:sz w:val="16"/>
            <w:szCs w:val="16"/>
            <w:highlight w:val="green"/>
          </w:rPr>
          <w:t>Telefonon:</w:t>
        </w:r>
        <w:r w:rsidRPr="003C76C0">
          <w:rPr>
            <w:rFonts w:ascii="Arial" w:hAnsi="Arial" w:cs="Arial"/>
            <w:spacing w:val="-9"/>
            <w:sz w:val="16"/>
            <w:szCs w:val="16"/>
            <w:highlight w:val="green"/>
          </w:rPr>
          <w:t xml:space="preserve"> </w:t>
        </w:r>
        <w:r w:rsidRPr="003C76C0">
          <w:rPr>
            <w:rFonts w:ascii="Arial" w:hAnsi="Arial" w:cs="Arial"/>
            <w:sz w:val="16"/>
            <w:szCs w:val="16"/>
            <w:highlight w:val="green"/>
          </w:rPr>
          <w:t>+36-23-365921,</w:t>
        </w:r>
        <w:r w:rsidRPr="003C76C0">
          <w:rPr>
            <w:rFonts w:ascii="Arial" w:hAnsi="Arial" w:cs="Arial"/>
            <w:spacing w:val="-7"/>
            <w:sz w:val="16"/>
            <w:szCs w:val="16"/>
            <w:highlight w:val="green"/>
          </w:rPr>
          <w:t xml:space="preserve"> </w:t>
        </w:r>
        <w:r w:rsidRPr="003C76C0">
          <w:rPr>
            <w:rFonts w:ascii="Arial" w:hAnsi="Arial" w:cs="Arial"/>
            <w:sz w:val="16"/>
            <w:szCs w:val="16"/>
            <w:highlight w:val="green"/>
          </w:rPr>
          <w:t>+36-23-500000,</w:t>
        </w:r>
        <w:r w:rsidRPr="003C76C0">
          <w:rPr>
            <w:rFonts w:ascii="Arial" w:hAnsi="Arial" w:cs="Arial"/>
            <w:spacing w:val="-7"/>
            <w:sz w:val="16"/>
            <w:szCs w:val="16"/>
            <w:highlight w:val="green"/>
          </w:rPr>
          <w:t xml:space="preserve"> </w:t>
        </w:r>
        <w:r w:rsidRPr="003C76C0">
          <w:rPr>
            <w:rFonts w:ascii="Arial" w:hAnsi="Arial" w:cs="Arial"/>
            <w:sz w:val="16"/>
            <w:szCs w:val="16"/>
            <w:highlight w:val="green"/>
          </w:rPr>
          <w:t>e-mailen:</w:t>
        </w:r>
        <w:r w:rsidRPr="003C76C0">
          <w:rPr>
            <w:rFonts w:ascii="Arial" w:hAnsi="Arial" w:cs="Arial"/>
            <w:spacing w:val="-6"/>
            <w:sz w:val="16"/>
            <w:szCs w:val="16"/>
            <w:highlight w:val="green"/>
          </w:rPr>
          <w:t xml:space="preserve"> </w:t>
        </w:r>
        <w:r w:rsidRPr="003C76C0">
          <w:rPr>
            <w:rFonts w:ascii="Arial" w:hAnsi="Arial" w:cs="Arial"/>
            <w:sz w:val="16"/>
            <w:szCs w:val="16"/>
            <w:highlight w:val="green"/>
          </w:rPr>
          <w:fldChar w:fldCharType="begin"/>
        </w:r>
        <w:r w:rsidRPr="003C76C0">
          <w:rPr>
            <w:rFonts w:ascii="Arial" w:hAnsi="Arial" w:cs="Arial"/>
            <w:sz w:val="16"/>
            <w:szCs w:val="16"/>
            <w:highlight w:val="green"/>
          </w:rPr>
          <w:instrText>HYPERLINK "mailto:hibabejelento@erdivizmuvek.hu" \h</w:instrText>
        </w:r>
        <w:r w:rsidRPr="003C76C0">
          <w:rPr>
            <w:rFonts w:ascii="Arial" w:hAnsi="Arial" w:cs="Arial"/>
            <w:sz w:val="16"/>
            <w:szCs w:val="16"/>
            <w:highlight w:val="green"/>
          </w:rPr>
        </w:r>
        <w:r w:rsidRPr="003C76C0">
          <w:rPr>
            <w:rFonts w:ascii="Arial" w:hAnsi="Arial" w:cs="Arial"/>
            <w:sz w:val="16"/>
            <w:szCs w:val="16"/>
            <w:highlight w:val="green"/>
          </w:rPr>
          <w:fldChar w:fldCharType="separate"/>
        </w:r>
        <w:r w:rsidRPr="003C76C0">
          <w:rPr>
            <w:rFonts w:ascii="Arial" w:hAnsi="Arial" w:cs="Arial"/>
            <w:spacing w:val="-2"/>
            <w:sz w:val="16"/>
            <w:szCs w:val="16"/>
            <w:highlight w:val="green"/>
            <w:u w:val="single"/>
          </w:rPr>
          <w:t>hibabejelento@erdivizmuvek.hu</w:t>
        </w:r>
        <w:r w:rsidRPr="003C76C0">
          <w:rPr>
            <w:rFonts w:ascii="Arial" w:hAnsi="Arial" w:cs="Arial"/>
            <w:spacing w:val="-2"/>
            <w:sz w:val="16"/>
            <w:szCs w:val="16"/>
            <w:highlight w:val="green"/>
            <w:u w:val="single"/>
          </w:rPr>
          <w:fldChar w:fldCharType="end"/>
        </w:r>
      </w:ins>
    </w:p>
    <w:p w14:paraId="48B3559B" w14:textId="77777777" w:rsidR="003950BA" w:rsidRPr="003C76C0" w:rsidRDefault="003950BA" w:rsidP="003950BA">
      <w:pPr>
        <w:spacing w:line="183" w:lineRule="exact"/>
        <w:ind w:right="-3"/>
        <w:rPr>
          <w:ins w:id="3395" w:author="Ábrám Hanga" w:date="2024-04-22T09:35:00Z" w16du:dateUtc="2024-04-22T07:35:00Z"/>
          <w:rFonts w:ascii="Arial" w:hAnsi="Arial" w:cs="Arial"/>
          <w:sz w:val="16"/>
          <w:szCs w:val="16"/>
          <w:highlight w:val="green"/>
        </w:rPr>
      </w:pPr>
    </w:p>
    <w:p w14:paraId="579226DF" w14:textId="406A4A5B" w:rsidR="00EF7532" w:rsidRPr="003C76C0" w:rsidRDefault="00EF7532" w:rsidP="003950BA">
      <w:pPr>
        <w:spacing w:line="183" w:lineRule="exact"/>
        <w:ind w:right="-3"/>
        <w:rPr>
          <w:ins w:id="3396" w:author="Ábrám Hanga" w:date="2024-04-22T08:45:00Z" w16du:dateUtc="2024-04-22T06:45:00Z"/>
          <w:rFonts w:ascii="Arial" w:hAnsi="Arial" w:cs="Arial"/>
          <w:sz w:val="16"/>
          <w:szCs w:val="16"/>
          <w:highlight w:val="green"/>
        </w:rPr>
      </w:pPr>
      <w:ins w:id="3397" w:author="Ábrám Hanga" w:date="2024-04-22T08:45:00Z" w16du:dateUtc="2024-04-22T06:45:00Z">
        <w:r w:rsidRPr="003C76C0">
          <w:rPr>
            <w:rFonts w:ascii="Arial" w:hAnsi="Arial" w:cs="Arial"/>
            <w:b/>
            <w:sz w:val="16"/>
            <w:szCs w:val="16"/>
            <w:highlight w:val="green"/>
          </w:rPr>
          <w:t>A</w:t>
        </w:r>
        <w:r w:rsidRPr="003C76C0">
          <w:rPr>
            <w:rFonts w:ascii="Arial" w:hAnsi="Arial" w:cs="Arial"/>
            <w:b/>
            <w:spacing w:val="-14"/>
            <w:sz w:val="16"/>
            <w:szCs w:val="16"/>
            <w:highlight w:val="green"/>
          </w:rPr>
          <w:t xml:space="preserve"> </w:t>
        </w:r>
        <w:r w:rsidRPr="003C76C0">
          <w:rPr>
            <w:rFonts w:ascii="Arial" w:hAnsi="Arial" w:cs="Arial"/>
            <w:b/>
            <w:sz w:val="16"/>
            <w:szCs w:val="16"/>
            <w:highlight w:val="green"/>
          </w:rPr>
          <w:t>szolgáltatásra</w:t>
        </w:r>
        <w:r w:rsidRPr="003C76C0">
          <w:rPr>
            <w:rFonts w:ascii="Arial" w:hAnsi="Arial" w:cs="Arial"/>
            <w:b/>
            <w:spacing w:val="-6"/>
            <w:sz w:val="16"/>
            <w:szCs w:val="16"/>
            <w:highlight w:val="green"/>
          </w:rPr>
          <w:t xml:space="preserve"> </w:t>
        </w:r>
        <w:r w:rsidRPr="003C76C0">
          <w:rPr>
            <w:rFonts w:ascii="Arial" w:hAnsi="Arial" w:cs="Arial"/>
            <w:b/>
            <w:sz w:val="16"/>
            <w:szCs w:val="16"/>
            <w:highlight w:val="green"/>
          </w:rPr>
          <w:t>vonatkozó</w:t>
        </w:r>
        <w:r w:rsidRPr="003C76C0">
          <w:rPr>
            <w:rFonts w:ascii="Arial" w:hAnsi="Arial" w:cs="Arial"/>
            <w:b/>
            <w:spacing w:val="-4"/>
            <w:sz w:val="16"/>
            <w:szCs w:val="16"/>
            <w:highlight w:val="green"/>
          </w:rPr>
          <w:t xml:space="preserve"> </w:t>
        </w:r>
        <w:r w:rsidRPr="003C76C0">
          <w:rPr>
            <w:rFonts w:ascii="Arial" w:hAnsi="Arial" w:cs="Arial"/>
            <w:b/>
            <w:sz w:val="16"/>
            <w:szCs w:val="16"/>
            <w:highlight w:val="green"/>
          </w:rPr>
          <w:t>főbb</w:t>
        </w:r>
        <w:r w:rsidRPr="003C76C0">
          <w:rPr>
            <w:rFonts w:ascii="Arial" w:hAnsi="Arial" w:cs="Arial"/>
            <w:b/>
            <w:spacing w:val="-5"/>
            <w:sz w:val="16"/>
            <w:szCs w:val="16"/>
            <w:highlight w:val="green"/>
          </w:rPr>
          <w:t xml:space="preserve"> </w:t>
        </w:r>
        <w:r w:rsidRPr="003C76C0">
          <w:rPr>
            <w:rFonts w:ascii="Arial" w:hAnsi="Arial" w:cs="Arial"/>
            <w:b/>
            <w:sz w:val="16"/>
            <w:szCs w:val="16"/>
            <w:highlight w:val="green"/>
          </w:rPr>
          <w:t>jogszabályok</w:t>
        </w:r>
        <w:r w:rsidRPr="003C76C0">
          <w:rPr>
            <w:rFonts w:ascii="Arial" w:hAnsi="Arial" w:cs="Arial"/>
            <w:b/>
            <w:spacing w:val="-5"/>
            <w:sz w:val="16"/>
            <w:szCs w:val="16"/>
            <w:highlight w:val="green"/>
          </w:rPr>
          <w:t xml:space="preserve"> </w:t>
        </w:r>
        <w:r w:rsidRPr="003C76C0">
          <w:rPr>
            <w:rFonts w:ascii="Arial" w:hAnsi="Arial" w:cs="Arial"/>
            <w:sz w:val="16"/>
            <w:szCs w:val="16"/>
            <w:highlight w:val="green"/>
          </w:rPr>
          <w:t>felsorolása</w:t>
        </w:r>
        <w:r w:rsidRPr="003C76C0">
          <w:rPr>
            <w:rFonts w:ascii="Arial" w:hAnsi="Arial" w:cs="Arial"/>
            <w:spacing w:val="-5"/>
            <w:sz w:val="16"/>
            <w:szCs w:val="16"/>
            <w:highlight w:val="green"/>
          </w:rPr>
          <w:t xml:space="preserve"> </w:t>
        </w:r>
        <w:r w:rsidRPr="003C76C0">
          <w:rPr>
            <w:rFonts w:ascii="Arial" w:hAnsi="Arial" w:cs="Arial"/>
            <w:sz w:val="16"/>
            <w:szCs w:val="16"/>
            <w:highlight w:val="green"/>
          </w:rPr>
          <w:t>(bevezetőben</w:t>
        </w:r>
        <w:r w:rsidRPr="003C76C0">
          <w:rPr>
            <w:rFonts w:ascii="Arial" w:hAnsi="Arial" w:cs="Arial"/>
            <w:spacing w:val="-6"/>
            <w:sz w:val="16"/>
            <w:szCs w:val="16"/>
            <w:highlight w:val="green"/>
          </w:rPr>
          <w:t xml:space="preserve"> </w:t>
        </w:r>
        <w:r w:rsidRPr="003C76C0">
          <w:rPr>
            <w:rFonts w:ascii="Arial" w:hAnsi="Arial" w:cs="Arial"/>
            <w:sz w:val="16"/>
            <w:szCs w:val="16"/>
            <w:highlight w:val="green"/>
          </w:rPr>
          <w:t>felsoroltakon</w:t>
        </w:r>
        <w:r w:rsidRPr="003C76C0">
          <w:rPr>
            <w:rFonts w:ascii="Arial" w:hAnsi="Arial" w:cs="Arial"/>
            <w:spacing w:val="-5"/>
            <w:sz w:val="16"/>
            <w:szCs w:val="16"/>
            <w:highlight w:val="green"/>
          </w:rPr>
          <w:t xml:space="preserve"> </w:t>
        </w:r>
        <w:r w:rsidRPr="003C76C0">
          <w:rPr>
            <w:rFonts w:ascii="Arial" w:hAnsi="Arial" w:cs="Arial"/>
            <w:sz w:val="16"/>
            <w:szCs w:val="16"/>
            <w:highlight w:val="green"/>
          </w:rPr>
          <w:t>túl),</w:t>
        </w:r>
        <w:r w:rsidRPr="003C76C0">
          <w:rPr>
            <w:rFonts w:ascii="Arial" w:hAnsi="Arial" w:cs="Arial"/>
            <w:spacing w:val="-4"/>
            <w:sz w:val="16"/>
            <w:szCs w:val="16"/>
            <w:highlight w:val="green"/>
          </w:rPr>
          <w:t xml:space="preserve"> </w:t>
        </w:r>
        <w:r w:rsidRPr="003C76C0">
          <w:rPr>
            <w:rFonts w:ascii="Arial" w:hAnsi="Arial" w:cs="Arial"/>
            <w:b/>
            <w:sz w:val="16"/>
            <w:szCs w:val="16"/>
            <w:highlight w:val="green"/>
          </w:rPr>
          <w:t>ingyenes</w:t>
        </w:r>
        <w:r w:rsidRPr="003C76C0">
          <w:rPr>
            <w:rFonts w:ascii="Arial" w:hAnsi="Arial" w:cs="Arial"/>
            <w:b/>
            <w:spacing w:val="-5"/>
            <w:sz w:val="16"/>
            <w:szCs w:val="16"/>
            <w:highlight w:val="green"/>
          </w:rPr>
          <w:t xml:space="preserve"> </w:t>
        </w:r>
        <w:r w:rsidRPr="003C76C0">
          <w:rPr>
            <w:rFonts w:ascii="Arial" w:hAnsi="Arial" w:cs="Arial"/>
            <w:b/>
            <w:spacing w:val="-2"/>
            <w:sz w:val="16"/>
            <w:szCs w:val="16"/>
            <w:highlight w:val="green"/>
          </w:rPr>
          <w:t>elérhetősége:</w:t>
        </w:r>
      </w:ins>
    </w:p>
    <w:p w14:paraId="1CEA21D7" w14:textId="77777777" w:rsidR="00EF7532" w:rsidRPr="003C76C0" w:rsidRDefault="00EF7532">
      <w:pPr>
        <w:pStyle w:val="Listaszerbekezds"/>
        <w:widowControl w:val="0"/>
        <w:numPr>
          <w:ilvl w:val="0"/>
          <w:numId w:val="102"/>
        </w:numPr>
        <w:tabs>
          <w:tab w:val="left" w:pos="439"/>
        </w:tabs>
        <w:suppressAutoHyphens w:val="0"/>
        <w:autoSpaceDE w:val="0"/>
        <w:autoSpaceDN w:val="0"/>
        <w:spacing w:before="4"/>
        <w:ind w:left="439" w:right="-3" w:hanging="140"/>
        <w:rPr>
          <w:ins w:id="3398" w:author="Ábrám Hanga" w:date="2024-04-22T08:45:00Z" w16du:dateUtc="2024-04-22T06:45:00Z"/>
          <w:rFonts w:ascii="Arial" w:hAnsi="Arial" w:cs="Arial"/>
          <w:sz w:val="16"/>
          <w:szCs w:val="16"/>
          <w:highlight w:val="green"/>
        </w:rPr>
      </w:pPr>
      <w:ins w:id="3399" w:author="Ábrám Hanga" w:date="2024-04-22T08:45:00Z" w16du:dateUtc="2024-04-22T06:45:00Z">
        <w:r w:rsidRPr="003C76C0">
          <w:rPr>
            <w:rFonts w:ascii="Arial" w:hAnsi="Arial" w:cs="Arial"/>
            <w:sz w:val="16"/>
            <w:szCs w:val="16"/>
            <w:highlight w:val="green"/>
          </w:rPr>
          <w:t>2013.</w:t>
        </w:r>
        <w:r w:rsidRPr="003C76C0">
          <w:rPr>
            <w:rFonts w:ascii="Arial" w:hAnsi="Arial" w:cs="Arial"/>
            <w:spacing w:val="-1"/>
            <w:sz w:val="16"/>
            <w:szCs w:val="16"/>
            <w:highlight w:val="green"/>
          </w:rPr>
          <w:t xml:space="preserve"> </w:t>
        </w:r>
        <w:r w:rsidRPr="003C76C0">
          <w:rPr>
            <w:rFonts w:ascii="Arial" w:hAnsi="Arial" w:cs="Arial"/>
            <w:sz w:val="16"/>
            <w:szCs w:val="16"/>
            <w:highlight w:val="green"/>
          </w:rPr>
          <w:t>évi</w:t>
        </w:r>
        <w:r w:rsidRPr="003C76C0">
          <w:rPr>
            <w:rFonts w:ascii="Arial" w:hAnsi="Arial" w:cs="Arial"/>
            <w:spacing w:val="-2"/>
            <w:sz w:val="16"/>
            <w:szCs w:val="16"/>
            <w:highlight w:val="green"/>
          </w:rPr>
          <w:t xml:space="preserve"> </w:t>
        </w:r>
        <w:r w:rsidRPr="003C76C0">
          <w:rPr>
            <w:rFonts w:ascii="Arial" w:hAnsi="Arial" w:cs="Arial"/>
            <w:sz w:val="16"/>
            <w:szCs w:val="16"/>
            <w:highlight w:val="green"/>
          </w:rPr>
          <w:t>V.</w:t>
        </w:r>
        <w:r w:rsidRPr="003C76C0">
          <w:rPr>
            <w:rFonts w:ascii="Arial" w:hAnsi="Arial" w:cs="Arial"/>
            <w:spacing w:val="-1"/>
            <w:sz w:val="16"/>
            <w:szCs w:val="16"/>
            <w:highlight w:val="green"/>
          </w:rPr>
          <w:t xml:space="preserve"> </w:t>
        </w:r>
        <w:r w:rsidRPr="003C76C0">
          <w:rPr>
            <w:rFonts w:ascii="Arial" w:hAnsi="Arial" w:cs="Arial"/>
            <w:sz w:val="16"/>
            <w:szCs w:val="16"/>
            <w:highlight w:val="green"/>
          </w:rPr>
          <w:t>törvény</w:t>
        </w:r>
        <w:r w:rsidRPr="003C76C0">
          <w:rPr>
            <w:rFonts w:ascii="Arial" w:hAnsi="Arial" w:cs="Arial"/>
            <w:spacing w:val="-3"/>
            <w:sz w:val="16"/>
            <w:szCs w:val="16"/>
            <w:highlight w:val="green"/>
          </w:rPr>
          <w:t xml:space="preserve"> </w:t>
        </w:r>
        <w:r w:rsidRPr="003C76C0">
          <w:rPr>
            <w:rFonts w:ascii="Arial" w:hAnsi="Arial" w:cs="Arial"/>
            <w:sz w:val="16"/>
            <w:szCs w:val="16"/>
            <w:highlight w:val="green"/>
          </w:rPr>
          <w:t>a</w:t>
        </w:r>
        <w:r w:rsidRPr="003C76C0">
          <w:rPr>
            <w:rFonts w:ascii="Arial" w:hAnsi="Arial" w:cs="Arial"/>
            <w:spacing w:val="-3"/>
            <w:sz w:val="16"/>
            <w:szCs w:val="16"/>
            <w:highlight w:val="green"/>
          </w:rPr>
          <w:t xml:space="preserve"> </w:t>
        </w:r>
        <w:r w:rsidRPr="003C76C0">
          <w:rPr>
            <w:rFonts w:ascii="Arial" w:hAnsi="Arial" w:cs="Arial"/>
            <w:sz w:val="16"/>
            <w:szCs w:val="16"/>
            <w:highlight w:val="green"/>
          </w:rPr>
          <w:t>Polgári</w:t>
        </w:r>
        <w:r w:rsidRPr="003C76C0">
          <w:rPr>
            <w:rFonts w:ascii="Arial" w:hAnsi="Arial" w:cs="Arial"/>
            <w:spacing w:val="-1"/>
            <w:sz w:val="16"/>
            <w:szCs w:val="16"/>
            <w:highlight w:val="green"/>
          </w:rPr>
          <w:t xml:space="preserve"> </w:t>
        </w:r>
        <w:r w:rsidRPr="003C76C0">
          <w:rPr>
            <w:rFonts w:ascii="Arial" w:hAnsi="Arial" w:cs="Arial"/>
            <w:spacing w:val="-2"/>
            <w:sz w:val="16"/>
            <w:szCs w:val="16"/>
            <w:highlight w:val="green"/>
          </w:rPr>
          <w:t>Törvénykönyvről</w:t>
        </w:r>
      </w:ins>
    </w:p>
    <w:p w14:paraId="5D20ED00" w14:textId="77777777" w:rsidR="00EF7532" w:rsidRPr="003C76C0" w:rsidRDefault="00EF7532">
      <w:pPr>
        <w:pStyle w:val="Listaszerbekezds"/>
        <w:widowControl w:val="0"/>
        <w:numPr>
          <w:ilvl w:val="0"/>
          <w:numId w:val="102"/>
        </w:numPr>
        <w:tabs>
          <w:tab w:val="left" w:pos="439"/>
        </w:tabs>
        <w:suppressAutoHyphens w:val="0"/>
        <w:autoSpaceDE w:val="0"/>
        <w:autoSpaceDN w:val="0"/>
        <w:spacing w:before="1"/>
        <w:ind w:left="439" w:right="-3" w:hanging="140"/>
        <w:rPr>
          <w:ins w:id="3400" w:author="Ábrám Hanga" w:date="2024-04-22T08:45:00Z" w16du:dateUtc="2024-04-22T06:45:00Z"/>
          <w:rFonts w:ascii="Arial" w:hAnsi="Arial" w:cs="Arial"/>
          <w:sz w:val="16"/>
          <w:szCs w:val="16"/>
          <w:highlight w:val="green"/>
        </w:rPr>
      </w:pPr>
      <w:ins w:id="3401" w:author="Ábrám Hanga" w:date="2024-04-22T08:45:00Z" w16du:dateUtc="2024-04-22T06:45:00Z">
        <w:r w:rsidRPr="003C76C0">
          <w:rPr>
            <w:rFonts w:ascii="Arial" w:hAnsi="Arial" w:cs="Arial"/>
            <w:sz w:val="16"/>
            <w:szCs w:val="16"/>
            <w:highlight w:val="green"/>
          </w:rPr>
          <w:t>1995.</w:t>
        </w:r>
        <w:r w:rsidRPr="003C76C0">
          <w:rPr>
            <w:rFonts w:ascii="Arial" w:hAnsi="Arial" w:cs="Arial"/>
            <w:spacing w:val="-1"/>
            <w:sz w:val="16"/>
            <w:szCs w:val="16"/>
            <w:highlight w:val="green"/>
          </w:rPr>
          <w:t xml:space="preserve"> </w:t>
        </w:r>
        <w:r w:rsidRPr="003C76C0">
          <w:rPr>
            <w:rFonts w:ascii="Arial" w:hAnsi="Arial" w:cs="Arial"/>
            <w:sz w:val="16"/>
            <w:szCs w:val="16"/>
            <w:highlight w:val="green"/>
          </w:rPr>
          <w:t>évi</w:t>
        </w:r>
        <w:r w:rsidRPr="003C76C0">
          <w:rPr>
            <w:rFonts w:ascii="Arial" w:hAnsi="Arial" w:cs="Arial"/>
            <w:spacing w:val="-2"/>
            <w:sz w:val="16"/>
            <w:szCs w:val="16"/>
            <w:highlight w:val="green"/>
          </w:rPr>
          <w:t xml:space="preserve"> </w:t>
        </w:r>
        <w:r w:rsidRPr="003C76C0">
          <w:rPr>
            <w:rFonts w:ascii="Arial" w:hAnsi="Arial" w:cs="Arial"/>
            <w:sz w:val="16"/>
            <w:szCs w:val="16"/>
            <w:highlight w:val="green"/>
          </w:rPr>
          <w:t>LVII.</w:t>
        </w:r>
        <w:r w:rsidRPr="003C76C0">
          <w:rPr>
            <w:rFonts w:ascii="Arial" w:hAnsi="Arial" w:cs="Arial"/>
            <w:spacing w:val="-1"/>
            <w:sz w:val="16"/>
            <w:szCs w:val="16"/>
            <w:highlight w:val="green"/>
          </w:rPr>
          <w:t xml:space="preserve"> </w:t>
        </w:r>
        <w:r w:rsidRPr="003C76C0">
          <w:rPr>
            <w:rFonts w:ascii="Arial" w:hAnsi="Arial" w:cs="Arial"/>
            <w:sz w:val="16"/>
            <w:szCs w:val="16"/>
            <w:highlight w:val="green"/>
          </w:rPr>
          <w:t>törvény</w:t>
        </w:r>
        <w:r w:rsidRPr="003C76C0">
          <w:rPr>
            <w:rFonts w:ascii="Arial" w:hAnsi="Arial" w:cs="Arial"/>
            <w:spacing w:val="-3"/>
            <w:sz w:val="16"/>
            <w:szCs w:val="16"/>
            <w:highlight w:val="green"/>
          </w:rPr>
          <w:t xml:space="preserve"> </w:t>
        </w:r>
        <w:r w:rsidRPr="003C76C0">
          <w:rPr>
            <w:rFonts w:ascii="Arial" w:hAnsi="Arial" w:cs="Arial"/>
            <w:sz w:val="16"/>
            <w:szCs w:val="16"/>
            <w:highlight w:val="green"/>
          </w:rPr>
          <w:t>a</w:t>
        </w:r>
        <w:r w:rsidRPr="003C76C0">
          <w:rPr>
            <w:rFonts w:ascii="Arial" w:hAnsi="Arial" w:cs="Arial"/>
            <w:spacing w:val="-2"/>
            <w:sz w:val="16"/>
            <w:szCs w:val="16"/>
            <w:highlight w:val="green"/>
          </w:rPr>
          <w:t xml:space="preserve"> vízgazdálkodásról</w:t>
        </w:r>
      </w:ins>
    </w:p>
    <w:p w14:paraId="5331062B" w14:textId="77777777" w:rsidR="00EF7532" w:rsidRPr="003C76C0" w:rsidRDefault="00EF7532">
      <w:pPr>
        <w:pStyle w:val="Listaszerbekezds"/>
        <w:widowControl w:val="0"/>
        <w:numPr>
          <w:ilvl w:val="0"/>
          <w:numId w:val="102"/>
        </w:numPr>
        <w:tabs>
          <w:tab w:val="left" w:pos="439"/>
        </w:tabs>
        <w:suppressAutoHyphens w:val="0"/>
        <w:autoSpaceDE w:val="0"/>
        <w:autoSpaceDN w:val="0"/>
        <w:spacing w:before="1"/>
        <w:ind w:left="439" w:right="-3" w:hanging="140"/>
        <w:rPr>
          <w:ins w:id="3402" w:author="Ábrám Hanga" w:date="2024-04-22T08:45:00Z" w16du:dateUtc="2024-04-22T06:45:00Z"/>
          <w:rFonts w:ascii="Arial" w:hAnsi="Arial" w:cs="Arial"/>
          <w:sz w:val="16"/>
          <w:szCs w:val="16"/>
          <w:highlight w:val="green"/>
        </w:rPr>
      </w:pPr>
      <w:ins w:id="3403" w:author="Ábrám Hanga" w:date="2024-04-22T08:45:00Z" w16du:dateUtc="2024-04-22T06:45:00Z">
        <w:r w:rsidRPr="003C76C0">
          <w:rPr>
            <w:rFonts w:ascii="Arial" w:hAnsi="Arial" w:cs="Arial"/>
            <w:sz w:val="16"/>
            <w:szCs w:val="16"/>
            <w:highlight w:val="green"/>
          </w:rPr>
          <w:t>2011.</w:t>
        </w:r>
        <w:r w:rsidRPr="003C76C0">
          <w:rPr>
            <w:rFonts w:ascii="Arial" w:hAnsi="Arial" w:cs="Arial"/>
            <w:spacing w:val="-5"/>
            <w:sz w:val="16"/>
            <w:szCs w:val="16"/>
            <w:highlight w:val="green"/>
          </w:rPr>
          <w:t xml:space="preserve"> </w:t>
        </w:r>
        <w:r w:rsidRPr="003C76C0">
          <w:rPr>
            <w:rFonts w:ascii="Arial" w:hAnsi="Arial" w:cs="Arial"/>
            <w:sz w:val="16"/>
            <w:szCs w:val="16"/>
            <w:highlight w:val="green"/>
          </w:rPr>
          <w:t>évi</w:t>
        </w:r>
        <w:r w:rsidRPr="003C76C0">
          <w:rPr>
            <w:rFonts w:ascii="Arial" w:hAnsi="Arial" w:cs="Arial"/>
            <w:spacing w:val="-3"/>
            <w:sz w:val="16"/>
            <w:szCs w:val="16"/>
            <w:highlight w:val="green"/>
          </w:rPr>
          <w:t xml:space="preserve"> </w:t>
        </w:r>
        <w:r w:rsidRPr="003C76C0">
          <w:rPr>
            <w:rFonts w:ascii="Arial" w:hAnsi="Arial" w:cs="Arial"/>
            <w:sz w:val="16"/>
            <w:szCs w:val="16"/>
            <w:highlight w:val="green"/>
          </w:rPr>
          <w:t>CCIX.</w:t>
        </w:r>
        <w:r w:rsidRPr="003C76C0">
          <w:rPr>
            <w:rFonts w:ascii="Arial" w:hAnsi="Arial" w:cs="Arial"/>
            <w:spacing w:val="-3"/>
            <w:sz w:val="16"/>
            <w:szCs w:val="16"/>
            <w:highlight w:val="green"/>
          </w:rPr>
          <w:t xml:space="preserve"> </w:t>
        </w:r>
        <w:r w:rsidRPr="003C76C0">
          <w:rPr>
            <w:rFonts w:ascii="Arial" w:hAnsi="Arial" w:cs="Arial"/>
            <w:sz w:val="16"/>
            <w:szCs w:val="16"/>
            <w:highlight w:val="green"/>
          </w:rPr>
          <w:t>törvény</w:t>
        </w:r>
        <w:r w:rsidRPr="003C76C0">
          <w:rPr>
            <w:rFonts w:ascii="Arial" w:hAnsi="Arial" w:cs="Arial"/>
            <w:spacing w:val="-4"/>
            <w:sz w:val="16"/>
            <w:szCs w:val="16"/>
            <w:highlight w:val="green"/>
          </w:rPr>
          <w:t xml:space="preserve"> </w:t>
        </w:r>
        <w:r w:rsidRPr="003C76C0">
          <w:rPr>
            <w:rFonts w:ascii="Arial" w:hAnsi="Arial" w:cs="Arial"/>
            <w:sz w:val="16"/>
            <w:szCs w:val="16"/>
            <w:highlight w:val="green"/>
          </w:rPr>
          <w:t>a</w:t>
        </w:r>
        <w:r w:rsidRPr="003C76C0">
          <w:rPr>
            <w:rFonts w:ascii="Arial" w:hAnsi="Arial" w:cs="Arial"/>
            <w:spacing w:val="-4"/>
            <w:sz w:val="16"/>
            <w:szCs w:val="16"/>
            <w:highlight w:val="green"/>
          </w:rPr>
          <w:t xml:space="preserve"> </w:t>
        </w:r>
        <w:r w:rsidRPr="003C76C0">
          <w:rPr>
            <w:rFonts w:ascii="Arial" w:hAnsi="Arial" w:cs="Arial"/>
            <w:sz w:val="16"/>
            <w:szCs w:val="16"/>
            <w:highlight w:val="green"/>
          </w:rPr>
          <w:t>víziközmű-szolgáltatásról,</w:t>
        </w:r>
        <w:r w:rsidRPr="003C76C0">
          <w:rPr>
            <w:rFonts w:ascii="Arial" w:hAnsi="Arial" w:cs="Arial"/>
            <w:spacing w:val="-3"/>
            <w:sz w:val="16"/>
            <w:szCs w:val="16"/>
            <w:highlight w:val="green"/>
          </w:rPr>
          <w:t xml:space="preserve"> </w:t>
        </w:r>
        <w:r w:rsidRPr="003C76C0">
          <w:rPr>
            <w:rFonts w:ascii="Arial" w:hAnsi="Arial" w:cs="Arial"/>
            <w:sz w:val="16"/>
            <w:szCs w:val="16"/>
            <w:highlight w:val="green"/>
          </w:rPr>
          <w:t>és</w:t>
        </w:r>
        <w:r w:rsidRPr="003C76C0">
          <w:rPr>
            <w:rFonts w:ascii="Arial" w:hAnsi="Arial" w:cs="Arial"/>
            <w:spacing w:val="-2"/>
            <w:sz w:val="16"/>
            <w:szCs w:val="16"/>
            <w:highlight w:val="green"/>
          </w:rPr>
          <w:t xml:space="preserve"> </w:t>
        </w:r>
        <w:r w:rsidRPr="003C76C0">
          <w:rPr>
            <w:rFonts w:ascii="Arial" w:hAnsi="Arial" w:cs="Arial"/>
            <w:sz w:val="16"/>
            <w:szCs w:val="16"/>
            <w:highlight w:val="green"/>
          </w:rPr>
          <w:t>a</w:t>
        </w:r>
        <w:r w:rsidRPr="003C76C0">
          <w:rPr>
            <w:rFonts w:ascii="Arial" w:hAnsi="Arial" w:cs="Arial"/>
            <w:spacing w:val="-5"/>
            <w:sz w:val="16"/>
            <w:szCs w:val="16"/>
            <w:highlight w:val="green"/>
          </w:rPr>
          <w:t xml:space="preserve"> </w:t>
        </w:r>
        <w:r w:rsidRPr="003C76C0">
          <w:rPr>
            <w:rFonts w:ascii="Arial" w:hAnsi="Arial" w:cs="Arial"/>
            <w:sz w:val="16"/>
            <w:szCs w:val="16"/>
            <w:highlight w:val="green"/>
          </w:rPr>
          <w:t>végrehajtásáról</w:t>
        </w:r>
        <w:r w:rsidRPr="003C76C0">
          <w:rPr>
            <w:rFonts w:ascii="Arial" w:hAnsi="Arial" w:cs="Arial"/>
            <w:spacing w:val="-3"/>
            <w:sz w:val="16"/>
            <w:szCs w:val="16"/>
            <w:highlight w:val="green"/>
          </w:rPr>
          <w:t xml:space="preserve"> </w:t>
        </w:r>
        <w:r w:rsidRPr="003C76C0">
          <w:rPr>
            <w:rFonts w:ascii="Arial" w:hAnsi="Arial" w:cs="Arial"/>
            <w:sz w:val="16"/>
            <w:szCs w:val="16"/>
            <w:highlight w:val="green"/>
          </w:rPr>
          <w:t>szóló</w:t>
        </w:r>
        <w:r w:rsidRPr="003C76C0">
          <w:rPr>
            <w:rFonts w:ascii="Arial" w:hAnsi="Arial" w:cs="Arial"/>
            <w:spacing w:val="-4"/>
            <w:sz w:val="16"/>
            <w:szCs w:val="16"/>
            <w:highlight w:val="green"/>
          </w:rPr>
          <w:t xml:space="preserve"> </w:t>
        </w:r>
        <w:r w:rsidRPr="003C76C0">
          <w:rPr>
            <w:rFonts w:ascii="Arial" w:hAnsi="Arial" w:cs="Arial"/>
            <w:sz w:val="16"/>
            <w:szCs w:val="16"/>
            <w:highlight w:val="green"/>
          </w:rPr>
          <w:t>58/2013.</w:t>
        </w:r>
        <w:r w:rsidRPr="003C76C0">
          <w:rPr>
            <w:rFonts w:ascii="Arial" w:hAnsi="Arial" w:cs="Arial"/>
            <w:spacing w:val="-3"/>
            <w:sz w:val="16"/>
            <w:szCs w:val="16"/>
            <w:highlight w:val="green"/>
          </w:rPr>
          <w:t xml:space="preserve"> </w:t>
        </w:r>
        <w:r w:rsidRPr="003C76C0">
          <w:rPr>
            <w:rFonts w:ascii="Arial" w:hAnsi="Arial" w:cs="Arial"/>
            <w:sz w:val="16"/>
            <w:szCs w:val="16"/>
            <w:highlight w:val="green"/>
          </w:rPr>
          <w:t>(II.</w:t>
        </w:r>
        <w:r w:rsidRPr="003C76C0">
          <w:rPr>
            <w:rFonts w:ascii="Arial" w:hAnsi="Arial" w:cs="Arial"/>
            <w:spacing w:val="-2"/>
            <w:sz w:val="16"/>
            <w:szCs w:val="16"/>
            <w:highlight w:val="green"/>
          </w:rPr>
          <w:t xml:space="preserve"> </w:t>
        </w:r>
        <w:r w:rsidRPr="003C76C0">
          <w:rPr>
            <w:rFonts w:ascii="Arial" w:hAnsi="Arial" w:cs="Arial"/>
            <w:sz w:val="16"/>
            <w:szCs w:val="16"/>
            <w:highlight w:val="green"/>
          </w:rPr>
          <w:t>27.)</w:t>
        </w:r>
        <w:r w:rsidRPr="003C76C0">
          <w:rPr>
            <w:rFonts w:ascii="Arial" w:hAnsi="Arial" w:cs="Arial"/>
            <w:spacing w:val="-4"/>
            <w:sz w:val="16"/>
            <w:szCs w:val="16"/>
            <w:highlight w:val="green"/>
          </w:rPr>
          <w:t xml:space="preserve"> </w:t>
        </w:r>
        <w:r w:rsidRPr="003C76C0">
          <w:rPr>
            <w:rFonts w:ascii="Arial" w:hAnsi="Arial" w:cs="Arial"/>
            <w:spacing w:val="-2"/>
            <w:sz w:val="16"/>
            <w:szCs w:val="16"/>
            <w:highlight w:val="green"/>
          </w:rPr>
          <w:t>Kormányrendelet</w:t>
        </w:r>
      </w:ins>
    </w:p>
    <w:p w14:paraId="1AC6926A" w14:textId="77777777" w:rsidR="00EF7532" w:rsidRPr="003C76C0" w:rsidRDefault="00EF7532">
      <w:pPr>
        <w:pStyle w:val="Listaszerbekezds"/>
        <w:widowControl w:val="0"/>
        <w:numPr>
          <w:ilvl w:val="0"/>
          <w:numId w:val="102"/>
        </w:numPr>
        <w:tabs>
          <w:tab w:val="left" w:pos="439"/>
        </w:tabs>
        <w:suppressAutoHyphens w:val="0"/>
        <w:autoSpaceDE w:val="0"/>
        <w:autoSpaceDN w:val="0"/>
        <w:spacing w:before="1"/>
        <w:ind w:left="439" w:right="-3" w:hanging="140"/>
        <w:rPr>
          <w:ins w:id="3404" w:author="Ábrám Hanga" w:date="2024-04-22T08:45:00Z" w16du:dateUtc="2024-04-22T06:45:00Z"/>
          <w:rFonts w:ascii="Arial" w:hAnsi="Arial" w:cs="Arial"/>
          <w:sz w:val="16"/>
          <w:szCs w:val="16"/>
          <w:highlight w:val="green"/>
        </w:rPr>
      </w:pPr>
      <w:ins w:id="3405" w:author="Ábrám Hanga" w:date="2024-04-22T08:45:00Z" w16du:dateUtc="2024-04-22T06:45:00Z">
        <w:r w:rsidRPr="003C76C0">
          <w:rPr>
            <w:rFonts w:ascii="Arial" w:hAnsi="Arial" w:cs="Arial"/>
            <w:sz w:val="16"/>
            <w:szCs w:val="16"/>
            <w:highlight w:val="green"/>
          </w:rPr>
          <w:t>21/2002.</w:t>
        </w:r>
        <w:r w:rsidRPr="003C76C0">
          <w:rPr>
            <w:rFonts w:ascii="Arial" w:hAnsi="Arial" w:cs="Arial"/>
            <w:spacing w:val="-2"/>
            <w:sz w:val="16"/>
            <w:szCs w:val="16"/>
            <w:highlight w:val="green"/>
          </w:rPr>
          <w:t xml:space="preserve"> </w:t>
        </w:r>
        <w:r w:rsidRPr="003C76C0">
          <w:rPr>
            <w:rFonts w:ascii="Arial" w:hAnsi="Arial" w:cs="Arial"/>
            <w:sz w:val="16"/>
            <w:szCs w:val="16"/>
            <w:highlight w:val="green"/>
          </w:rPr>
          <w:t>(IV.25.)</w:t>
        </w:r>
        <w:r w:rsidRPr="003C76C0">
          <w:rPr>
            <w:rFonts w:ascii="Arial" w:hAnsi="Arial" w:cs="Arial"/>
            <w:spacing w:val="-4"/>
            <w:sz w:val="16"/>
            <w:szCs w:val="16"/>
            <w:highlight w:val="green"/>
          </w:rPr>
          <w:t xml:space="preserve"> </w:t>
        </w:r>
        <w:r w:rsidRPr="003C76C0">
          <w:rPr>
            <w:rFonts w:ascii="Arial" w:hAnsi="Arial" w:cs="Arial"/>
            <w:sz w:val="16"/>
            <w:szCs w:val="16"/>
            <w:highlight w:val="green"/>
          </w:rPr>
          <w:t>számú</w:t>
        </w:r>
        <w:r w:rsidRPr="003C76C0">
          <w:rPr>
            <w:rFonts w:ascii="Arial" w:hAnsi="Arial" w:cs="Arial"/>
            <w:spacing w:val="-3"/>
            <w:sz w:val="16"/>
            <w:szCs w:val="16"/>
            <w:highlight w:val="green"/>
          </w:rPr>
          <w:t xml:space="preserve"> </w:t>
        </w:r>
        <w:r w:rsidRPr="003C76C0">
          <w:rPr>
            <w:rFonts w:ascii="Arial" w:hAnsi="Arial" w:cs="Arial"/>
            <w:sz w:val="16"/>
            <w:szCs w:val="16"/>
            <w:highlight w:val="green"/>
          </w:rPr>
          <w:t>KöVIM</w:t>
        </w:r>
        <w:r w:rsidRPr="003C76C0">
          <w:rPr>
            <w:rFonts w:ascii="Arial" w:hAnsi="Arial" w:cs="Arial"/>
            <w:spacing w:val="-5"/>
            <w:sz w:val="16"/>
            <w:szCs w:val="16"/>
            <w:highlight w:val="green"/>
          </w:rPr>
          <w:t xml:space="preserve"> </w:t>
        </w:r>
        <w:r w:rsidRPr="003C76C0">
          <w:rPr>
            <w:rFonts w:ascii="Arial" w:hAnsi="Arial" w:cs="Arial"/>
            <w:sz w:val="16"/>
            <w:szCs w:val="16"/>
            <w:highlight w:val="green"/>
          </w:rPr>
          <w:t>rendelet</w:t>
        </w:r>
        <w:r w:rsidRPr="003C76C0">
          <w:rPr>
            <w:rFonts w:ascii="Arial" w:hAnsi="Arial" w:cs="Arial"/>
            <w:spacing w:val="-1"/>
            <w:sz w:val="16"/>
            <w:szCs w:val="16"/>
            <w:highlight w:val="green"/>
          </w:rPr>
          <w:t xml:space="preserve"> </w:t>
        </w:r>
        <w:r w:rsidRPr="003C76C0">
          <w:rPr>
            <w:rFonts w:ascii="Arial" w:hAnsi="Arial" w:cs="Arial"/>
            <w:sz w:val="16"/>
            <w:szCs w:val="16"/>
            <w:highlight w:val="green"/>
          </w:rPr>
          <w:t>a</w:t>
        </w:r>
        <w:r w:rsidRPr="003C76C0">
          <w:rPr>
            <w:rFonts w:ascii="Arial" w:hAnsi="Arial" w:cs="Arial"/>
            <w:spacing w:val="-4"/>
            <w:sz w:val="16"/>
            <w:szCs w:val="16"/>
            <w:highlight w:val="green"/>
          </w:rPr>
          <w:t xml:space="preserve"> </w:t>
        </w:r>
        <w:r w:rsidRPr="003C76C0">
          <w:rPr>
            <w:rFonts w:ascii="Arial" w:hAnsi="Arial" w:cs="Arial"/>
            <w:sz w:val="16"/>
            <w:szCs w:val="16"/>
            <w:highlight w:val="green"/>
          </w:rPr>
          <w:t>víziközművek</w:t>
        </w:r>
        <w:r w:rsidRPr="003C76C0">
          <w:rPr>
            <w:rFonts w:ascii="Arial" w:hAnsi="Arial" w:cs="Arial"/>
            <w:spacing w:val="-1"/>
            <w:sz w:val="16"/>
            <w:szCs w:val="16"/>
            <w:highlight w:val="green"/>
          </w:rPr>
          <w:t xml:space="preserve"> </w:t>
        </w:r>
        <w:r w:rsidRPr="003C76C0">
          <w:rPr>
            <w:rFonts w:ascii="Arial" w:hAnsi="Arial" w:cs="Arial"/>
            <w:spacing w:val="-2"/>
            <w:sz w:val="16"/>
            <w:szCs w:val="16"/>
            <w:highlight w:val="green"/>
          </w:rPr>
          <w:t>üzemeltetéséről</w:t>
        </w:r>
      </w:ins>
    </w:p>
    <w:p w14:paraId="4EEBAA79" w14:textId="3C2840EC" w:rsidR="00EF7532" w:rsidRPr="003C76C0" w:rsidRDefault="00EF7532">
      <w:pPr>
        <w:pStyle w:val="Listaszerbekezds"/>
        <w:widowControl w:val="0"/>
        <w:numPr>
          <w:ilvl w:val="0"/>
          <w:numId w:val="102"/>
        </w:numPr>
        <w:tabs>
          <w:tab w:val="left" w:pos="439"/>
        </w:tabs>
        <w:suppressAutoHyphens w:val="0"/>
        <w:autoSpaceDE w:val="0"/>
        <w:autoSpaceDN w:val="0"/>
        <w:spacing w:before="1"/>
        <w:ind w:left="439" w:right="-3" w:hanging="140"/>
        <w:rPr>
          <w:ins w:id="3406" w:author="Ábrám Hanga" w:date="2024-04-22T08:45:00Z" w16du:dateUtc="2024-04-22T06:45:00Z"/>
          <w:rFonts w:ascii="Arial" w:hAnsi="Arial" w:cs="Arial"/>
          <w:sz w:val="16"/>
          <w:szCs w:val="16"/>
          <w:highlight w:val="green"/>
        </w:rPr>
      </w:pPr>
      <w:ins w:id="3407" w:author="Ábrám Hanga" w:date="2024-04-22T08:45:00Z" w16du:dateUtc="2024-04-22T06:45:00Z">
        <w:r w:rsidRPr="003C76C0">
          <w:rPr>
            <w:rFonts w:ascii="Arial" w:hAnsi="Arial" w:cs="Arial"/>
            <w:sz w:val="16"/>
            <w:szCs w:val="16"/>
            <w:highlight w:val="green"/>
          </w:rPr>
          <w:t>2003.</w:t>
        </w:r>
        <w:r w:rsidRPr="003C76C0">
          <w:rPr>
            <w:rFonts w:ascii="Arial" w:hAnsi="Arial" w:cs="Arial"/>
            <w:spacing w:val="-6"/>
            <w:sz w:val="16"/>
            <w:szCs w:val="16"/>
            <w:highlight w:val="green"/>
          </w:rPr>
          <w:t xml:space="preserve"> </w:t>
        </w:r>
        <w:r w:rsidRPr="003C76C0">
          <w:rPr>
            <w:rFonts w:ascii="Arial" w:hAnsi="Arial" w:cs="Arial"/>
            <w:sz w:val="16"/>
            <w:szCs w:val="16"/>
            <w:highlight w:val="green"/>
          </w:rPr>
          <w:t>évi</w:t>
        </w:r>
        <w:r w:rsidRPr="003C76C0">
          <w:rPr>
            <w:rFonts w:ascii="Arial" w:hAnsi="Arial" w:cs="Arial"/>
            <w:spacing w:val="-6"/>
            <w:sz w:val="16"/>
            <w:szCs w:val="16"/>
            <w:highlight w:val="green"/>
          </w:rPr>
          <w:t xml:space="preserve"> </w:t>
        </w:r>
        <w:r w:rsidRPr="003C76C0">
          <w:rPr>
            <w:rFonts w:ascii="Arial" w:hAnsi="Arial" w:cs="Arial"/>
            <w:sz w:val="16"/>
            <w:szCs w:val="16"/>
            <w:highlight w:val="green"/>
          </w:rPr>
          <w:t>LXXXIX.</w:t>
        </w:r>
        <w:r w:rsidRPr="003C76C0">
          <w:rPr>
            <w:rFonts w:ascii="Arial" w:hAnsi="Arial" w:cs="Arial"/>
            <w:spacing w:val="-5"/>
            <w:sz w:val="16"/>
            <w:szCs w:val="16"/>
            <w:highlight w:val="green"/>
          </w:rPr>
          <w:t xml:space="preserve"> </w:t>
        </w:r>
      </w:ins>
      <w:ins w:id="3408" w:author="Ábrám Hanga" w:date="2024-04-22T09:21:00Z" w16du:dateUtc="2024-04-22T07:21:00Z">
        <w:r w:rsidR="00B26FC6" w:rsidRPr="003C76C0">
          <w:rPr>
            <w:rFonts w:ascii="Arial" w:hAnsi="Arial" w:cs="Arial"/>
            <w:sz w:val="16"/>
            <w:szCs w:val="16"/>
            <w:highlight w:val="green"/>
          </w:rPr>
          <w:t>t</w:t>
        </w:r>
      </w:ins>
      <w:ins w:id="3409" w:author="Ábrám Hanga" w:date="2024-04-22T08:45:00Z" w16du:dateUtc="2024-04-22T06:45:00Z">
        <w:r w:rsidRPr="003C76C0">
          <w:rPr>
            <w:rFonts w:ascii="Arial" w:hAnsi="Arial" w:cs="Arial"/>
            <w:sz w:val="16"/>
            <w:szCs w:val="16"/>
            <w:highlight w:val="green"/>
          </w:rPr>
          <w:t>örvény</w:t>
        </w:r>
        <w:r w:rsidRPr="003C76C0">
          <w:rPr>
            <w:rFonts w:ascii="Arial" w:hAnsi="Arial" w:cs="Arial"/>
            <w:spacing w:val="-7"/>
            <w:sz w:val="16"/>
            <w:szCs w:val="16"/>
            <w:highlight w:val="green"/>
          </w:rPr>
          <w:t xml:space="preserve"> </w:t>
        </w:r>
        <w:r w:rsidRPr="003C76C0">
          <w:rPr>
            <w:rFonts w:ascii="Arial" w:hAnsi="Arial" w:cs="Arial"/>
            <w:sz w:val="16"/>
            <w:szCs w:val="16"/>
            <w:highlight w:val="green"/>
          </w:rPr>
          <w:t>a</w:t>
        </w:r>
        <w:r w:rsidRPr="003C76C0">
          <w:rPr>
            <w:rFonts w:ascii="Arial" w:hAnsi="Arial" w:cs="Arial"/>
            <w:spacing w:val="-6"/>
            <w:sz w:val="16"/>
            <w:szCs w:val="16"/>
            <w:highlight w:val="green"/>
          </w:rPr>
          <w:t xml:space="preserve"> </w:t>
        </w:r>
        <w:r w:rsidRPr="003C76C0">
          <w:rPr>
            <w:rFonts w:ascii="Arial" w:hAnsi="Arial" w:cs="Arial"/>
            <w:sz w:val="16"/>
            <w:szCs w:val="16"/>
            <w:highlight w:val="green"/>
          </w:rPr>
          <w:t>környezetterhelési</w:t>
        </w:r>
        <w:r w:rsidRPr="003C76C0">
          <w:rPr>
            <w:rFonts w:ascii="Arial" w:hAnsi="Arial" w:cs="Arial"/>
            <w:spacing w:val="-6"/>
            <w:sz w:val="16"/>
            <w:szCs w:val="16"/>
            <w:highlight w:val="green"/>
          </w:rPr>
          <w:t xml:space="preserve"> </w:t>
        </w:r>
        <w:r w:rsidRPr="003C76C0">
          <w:rPr>
            <w:rFonts w:ascii="Arial" w:hAnsi="Arial" w:cs="Arial"/>
            <w:spacing w:val="-2"/>
            <w:sz w:val="16"/>
            <w:szCs w:val="16"/>
            <w:highlight w:val="green"/>
          </w:rPr>
          <w:t>díjról</w:t>
        </w:r>
      </w:ins>
    </w:p>
    <w:p w14:paraId="41F7C61D" w14:textId="77777777" w:rsidR="00EF7532" w:rsidRPr="003C76C0" w:rsidRDefault="00EF7532">
      <w:pPr>
        <w:pStyle w:val="Listaszerbekezds"/>
        <w:widowControl w:val="0"/>
        <w:numPr>
          <w:ilvl w:val="0"/>
          <w:numId w:val="102"/>
        </w:numPr>
        <w:tabs>
          <w:tab w:val="left" w:pos="439"/>
        </w:tabs>
        <w:suppressAutoHyphens w:val="0"/>
        <w:autoSpaceDE w:val="0"/>
        <w:autoSpaceDN w:val="0"/>
        <w:ind w:left="439" w:right="-3" w:hanging="140"/>
        <w:rPr>
          <w:ins w:id="3410" w:author="Ábrám Hanga" w:date="2024-04-22T08:45:00Z" w16du:dateUtc="2024-04-22T06:45:00Z"/>
          <w:rFonts w:ascii="Arial" w:hAnsi="Arial" w:cs="Arial"/>
          <w:sz w:val="16"/>
          <w:szCs w:val="16"/>
          <w:highlight w:val="green"/>
        </w:rPr>
      </w:pPr>
      <w:ins w:id="3411" w:author="Ábrám Hanga" w:date="2024-04-22T08:45:00Z" w16du:dateUtc="2024-04-22T06:45:00Z">
        <w:r w:rsidRPr="003C76C0">
          <w:rPr>
            <w:rFonts w:ascii="Arial" w:hAnsi="Arial" w:cs="Arial"/>
            <w:sz w:val="16"/>
            <w:szCs w:val="16"/>
            <w:highlight w:val="green"/>
          </w:rPr>
          <w:t>2011.</w:t>
        </w:r>
        <w:r w:rsidRPr="003C76C0">
          <w:rPr>
            <w:rFonts w:ascii="Arial" w:hAnsi="Arial" w:cs="Arial"/>
            <w:spacing w:val="-4"/>
            <w:sz w:val="16"/>
            <w:szCs w:val="16"/>
            <w:highlight w:val="green"/>
          </w:rPr>
          <w:t xml:space="preserve"> </w:t>
        </w:r>
        <w:r w:rsidRPr="003C76C0">
          <w:rPr>
            <w:rFonts w:ascii="Arial" w:hAnsi="Arial" w:cs="Arial"/>
            <w:sz w:val="16"/>
            <w:szCs w:val="16"/>
            <w:highlight w:val="green"/>
          </w:rPr>
          <w:t>évi</w:t>
        </w:r>
        <w:r w:rsidRPr="003C76C0">
          <w:rPr>
            <w:rFonts w:ascii="Arial" w:hAnsi="Arial" w:cs="Arial"/>
            <w:spacing w:val="-3"/>
            <w:sz w:val="16"/>
            <w:szCs w:val="16"/>
            <w:highlight w:val="green"/>
          </w:rPr>
          <w:t xml:space="preserve"> </w:t>
        </w:r>
        <w:r w:rsidRPr="003C76C0">
          <w:rPr>
            <w:rFonts w:ascii="Arial" w:hAnsi="Arial" w:cs="Arial"/>
            <w:sz w:val="16"/>
            <w:szCs w:val="16"/>
            <w:highlight w:val="green"/>
          </w:rPr>
          <w:t>CXII.</w:t>
        </w:r>
        <w:r w:rsidRPr="003C76C0">
          <w:rPr>
            <w:rFonts w:ascii="Arial" w:hAnsi="Arial" w:cs="Arial"/>
            <w:spacing w:val="-1"/>
            <w:sz w:val="16"/>
            <w:szCs w:val="16"/>
            <w:highlight w:val="green"/>
          </w:rPr>
          <w:t xml:space="preserve"> </w:t>
        </w:r>
        <w:r w:rsidRPr="003C76C0">
          <w:rPr>
            <w:rFonts w:ascii="Arial" w:hAnsi="Arial" w:cs="Arial"/>
            <w:sz w:val="16"/>
            <w:szCs w:val="16"/>
            <w:highlight w:val="green"/>
          </w:rPr>
          <w:t>törvény</w:t>
        </w:r>
        <w:r w:rsidRPr="003C76C0">
          <w:rPr>
            <w:rFonts w:ascii="Arial" w:hAnsi="Arial" w:cs="Arial"/>
            <w:spacing w:val="-4"/>
            <w:sz w:val="16"/>
            <w:szCs w:val="16"/>
            <w:highlight w:val="green"/>
          </w:rPr>
          <w:t xml:space="preserve"> </w:t>
        </w:r>
        <w:r w:rsidRPr="003C76C0">
          <w:rPr>
            <w:rFonts w:ascii="Arial" w:hAnsi="Arial" w:cs="Arial"/>
            <w:sz w:val="16"/>
            <w:szCs w:val="16"/>
            <w:highlight w:val="green"/>
          </w:rPr>
          <w:t>az</w:t>
        </w:r>
        <w:r w:rsidRPr="003C76C0">
          <w:rPr>
            <w:rFonts w:ascii="Arial" w:hAnsi="Arial" w:cs="Arial"/>
            <w:spacing w:val="-3"/>
            <w:sz w:val="16"/>
            <w:szCs w:val="16"/>
            <w:highlight w:val="green"/>
          </w:rPr>
          <w:t xml:space="preserve"> </w:t>
        </w:r>
        <w:r w:rsidRPr="003C76C0">
          <w:rPr>
            <w:rFonts w:ascii="Arial" w:hAnsi="Arial" w:cs="Arial"/>
            <w:sz w:val="16"/>
            <w:szCs w:val="16"/>
            <w:highlight w:val="green"/>
          </w:rPr>
          <w:t>információs</w:t>
        </w:r>
        <w:r w:rsidRPr="003C76C0">
          <w:rPr>
            <w:rFonts w:ascii="Arial" w:hAnsi="Arial" w:cs="Arial"/>
            <w:spacing w:val="-2"/>
            <w:sz w:val="16"/>
            <w:szCs w:val="16"/>
            <w:highlight w:val="green"/>
          </w:rPr>
          <w:t xml:space="preserve"> </w:t>
        </w:r>
        <w:r w:rsidRPr="003C76C0">
          <w:rPr>
            <w:rFonts w:ascii="Arial" w:hAnsi="Arial" w:cs="Arial"/>
            <w:sz w:val="16"/>
            <w:szCs w:val="16"/>
            <w:highlight w:val="green"/>
          </w:rPr>
          <w:t>önrendelkezési</w:t>
        </w:r>
        <w:r w:rsidRPr="003C76C0">
          <w:rPr>
            <w:rFonts w:ascii="Arial" w:hAnsi="Arial" w:cs="Arial"/>
            <w:spacing w:val="-3"/>
            <w:sz w:val="16"/>
            <w:szCs w:val="16"/>
            <w:highlight w:val="green"/>
          </w:rPr>
          <w:t xml:space="preserve"> </w:t>
        </w:r>
        <w:r w:rsidRPr="003C76C0">
          <w:rPr>
            <w:rFonts w:ascii="Arial" w:hAnsi="Arial" w:cs="Arial"/>
            <w:sz w:val="16"/>
            <w:szCs w:val="16"/>
            <w:highlight w:val="green"/>
          </w:rPr>
          <w:t>jogról</w:t>
        </w:r>
        <w:r w:rsidRPr="003C76C0">
          <w:rPr>
            <w:rFonts w:ascii="Arial" w:hAnsi="Arial" w:cs="Arial"/>
            <w:spacing w:val="-2"/>
            <w:sz w:val="16"/>
            <w:szCs w:val="16"/>
            <w:highlight w:val="green"/>
          </w:rPr>
          <w:t xml:space="preserve"> </w:t>
        </w:r>
        <w:r w:rsidRPr="003C76C0">
          <w:rPr>
            <w:rFonts w:ascii="Arial" w:hAnsi="Arial" w:cs="Arial"/>
            <w:sz w:val="16"/>
            <w:szCs w:val="16"/>
            <w:highlight w:val="green"/>
          </w:rPr>
          <w:t>és</w:t>
        </w:r>
        <w:r w:rsidRPr="003C76C0">
          <w:rPr>
            <w:rFonts w:ascii="Arial" w:hAnsi="Arial" w:cs="Arial"/>
            <w:spacing w:val="-2"/>
            <w:sz w:val="16"/>
            <w:szCs w:val="16"/>
            <w:highlight w:val="green"/>
          </w:rPr>
          <w:t xml:space="preserve"> </w:t>
        </w:r>
        <w:r w:rsidRPr="003C76C0">
          <w:rPr>
            <w:rFonts w:ascii="Arial" w:hAnsi="Arial" w:cs="Arial"/>
            <w:sz w:val="16"/>
            <w:szCs w:val="16"/>
            <w:highlight w:val="green"/>
          </w:rPr>
          <w:t>az</w:t>
        </w:r>
        <w:r w:rsidRPr="003C76C0">
          <w:rPr>
            <w:rFonts w:ascii="Arial" w:hAnsi="Arial" w:cs="Arial"/>
            <w:spacing w:val="-3"/>
            <w:sz w:val="16"/>
            <w:szCs w:val="16"/>
            <w:highlight w:val="green"/>
          </w:rPr>
          <w:t xml:space="preserve"> </w:t>
        </w:r>
        <w:r w:rsidRPr="003C76C0">
          <w:rPr>
            <w:rFonts w:ascii="Arial" w:hAnsi="Arial" w:cs="Arial"/>
            <w:spacing w:val="-2"/>
            <w:sz w:val="16"/>
            <w:szCs w:val="16"/>
            <w:highlight w:val="green"/>
          </w:rPr>
          <w:t>információszabadságról</w:t>
        </w:r>
      </w:ins>
    </w:p>
    <w:p w14:paraId="59781E6D" w14:textId="77777777" w:rsidR="00EF7532" w:rsidRPr="003C76C0" w:rsidRDefault="00EF7532">
      <w:pPr>
        <w:pStyle w:val="Listaszerbekezds"/>
        <w:widowControl w:val="0"/>
        <w:numPr>
          <w:ilvl w:val="0"/>
          <w:numId w:val="102"/>
        </w:numPr>
        <w:tabs>
          <w:tab w:val="left" w:pos="439"/>
        </w:tabs>
        <w:suppressAutoHyphens w:val="0"/>
        <w:autoSpaceDE w:val="0"/>
        <w:autoSpaceDN w:val="0"/>
        <w:spacing w:before="1"/>
        <w:ind w:left="439" w:right="-3" w:hanging="140"/>
        <w:rPr>
          <w:ins w:id="3412" w:author="Ábrám Hanga" w:date="2024-04-22T08:45:00Z" w16du:dateUtc="2024-04-22T06:45:00Z"/>
          <w:rFonts w:ascii="Arial" w:hAnsi="Arial" w:cs="Arial"/>
          <w:sz w:val="16"/>
          <w:szCs w:val="16"/>
          <w:highlight w:val="green"/>
        </w:rPr>
      </w:pPr>
      <w:ins w:id="3413" w:author="Ábrám Hanga" w:date="2024-04-22T08:45:00Z" w16du:dateUtc="2024-04-22T06:45:00Z">
        <w:r w:rsidRPr="003C76C0">
          <w:rPr>
            <w:rFonts w:ascii="Arial" w:hAnsi="Arial" w:cs="Arial"/>
            <w:sz w:val="16"/>
            <w:szCs w:val="16"/>
            <w:highlight w:val="green"/>
          </w:rPr>
          <w:t>1991.</w:t>
        </w:r>
        <w:r w:rsidRPr="003C76C0">
          <w:rPr>
            <w:rFonts w:ascii="Arial" w:hAnsi="Arial" w:cs="Arial"/>
            <w:spacing w:val="-5"/>
            <w:sz w:val="16"/>
            <w:szCs w:val="16"/>
            <w:highlight w:val="green"/>
          </w:rPr>
          <w:t xml:space="preserve"> </w:t>
        </w:r>
        <w:r w:rsidRPr="003C76C0">
          <w:rPr>
            <w:rFonts w:ascii="Arial" w:hAnsi="Arial" w:cs="Arial"/>
            <w:sz w:val="16"/>
            <w:szCs w:val="16"/>
            <w:highlight w:val="green"/>
          </w:rPr>
          <w:t>évi</w:t>
        </w:r>
        <w:r w:rsidRPr="003C76C0">
          <w:rPr>
            <w:rFonts w:ascii="Arial" w:hAnsi="Arial" w:cs="Arial"/>
            <w:spacing w:val="-3"/>
            <w:sz w:val="16"/>
            <w:szCs w:val="16"/>
            <w:highlight w:val="green"/>
          </w:rPr>
          <w:t xml:space="preserve"> </w:t>
        </w:r>
        <w:r w:rsidRPr="003C76C0">
          <w:rPr>
            <w:rFonts w:ascii="Arial" w:hAnsi="Arial" w:cs="Arial"/>
            <w:sz w:val="16"/>
            <w:szCs w:val="16"/>
            <w:highlight w:val="green"/>
          </w:rPr>
          <w:t>XLV.</w:t>
        </w:r>
        <w:r w:rsidRPr="003C76C0">
          <w:rPr>
            <w:rFonts w:ascii="Arial" w:hAnsi="Arial" w:cs="Arial"/>
            <w:spacing w:val="-2"/>
            <w:sz w:val="16"/>
            <w:szCs w:val="16"/>
            <w:highlight w:val="green"/>
          </w:rPr>
          <w:t xml:space="preserve"> </w:t>
        </w:r>
        <w:r w:rsidRPr="003C76C0">
          <w:rPr>
            <w:rFonts w:ascii="Arial" w:hAnsi="Arial" w:cs="Arial"/>
            <w:sz w:val="16"/>
            <w:szCs w:val="16"/>
            <w:highlight w:val="green"/>
          </w:rPr>
          <w:t>törvény</w:t>
        </w:r>
        <w:r w:rsidRPr="003C76C0">
          <w:rPr>
            <w:rFonts w:ascii="Arial" w:hAnsi="Arial" w:cs="Arial"/>
            <w:spacing w:val="-4"/>
            <w:sz w:val="16"/>
            <w:szCs w:val="16"/>
            <w:highlight w:val="green"/>
          </w:rPr>
          <w:t xml:space="preserve"> </w:t>
        </w:r>
        <w:r w:rsidRPr="003C76C0">
          <w:rPr>
            <w:rFonts w:ascii="Arial" w:hAnsi="Arial" w:cs="Arial"/>
            <w:sz w:val="16"/>
            <w:szCs w:val="16"/>
            <w:highlight w:val="green"/>
          </w:rPr>
          <w:t>a</w:t>
        </w:r>
        <w:r w:rsidRPr="003C76C0">
          <w:rPr>
            <w:rFonts w:ascii="Arial" w:hAnsi="Arial" w:cs="Arial"/>
            <w:spacing w:val="-4"/>
            <w:sz w:val="16"/>
            <w:szCs w:val="16"/>
            <w:highlight w:val="green"/>
          </w:rPr>
          <w:t xml:space="preserve"> </w:t>
        </w:r>
        <w:r w:rsidRPr="003C76C0">
          <w:rPr>
            <w:rFonts w:ascii="Arial" w:hAnsi="Arial" w:cs="Arial"/>
            <w:sz w:val="16"/>
            <w:szCs w:val="16"/>
            <w:highlight w:val="green"/>
          </w:rPr>
          <w:t>mérésügyről,</w:t>
        </w:r>
        <w:r w:rsidRPr="003C76C0">
          <w:rPr>
            <w:rFonts w:ascii="Arial" w:hAnsi="Arial" w:cs="Arial"/>
            <w:spacing w:val="-3"/>
            <w:sz w:val="16"/>
            <w:szCs w:val="16"/>
            <w:highlight w:val="green"/>
          </w:rPr>
          <w:t xml:space="preserve"> </w:t>
        </w:r>
        <w:r w:rsidRPr="003C76C0">
          <w:rPr>
            <w:rFonts w:ascii="Arial" w:hAnsi="Arial" w:cs="Arial"/>
            <w:sz w:val="16"/>
            <w:szCs w:val="16"/>
            <w:highlight w:val="green"/>
          </w:rPr>
          <w:t>és</w:t>
        </w:r>
        <w:r w:rsidRPr="003C76C0">
          <w:rPr>
            <w:rFonts w:ascii="Arial" w:hAnsi="Arial" w:cs="Arial"/>
            <w:spacing w:val="-2"/>
            <w:sz w:val="16"/>
            <w:szCs w:val="16"/>
            <w:highlight w:val="green"/>
          </w:rPr>
          <w:t xml:space="preserve"> </w:t>
        </w:r>
        <w:r w:rsidRPr="003C76C0">
          <w:rPr>
            <w:rFonts w:ascii="Arial" w:hAnsi="Arial" w:cs="Arial"/>
            <w:sz w:val="16"/>
            <w:szCs w:val="16"/>
            <w:highlight w:val="green"/>
          </w:rPr>
          <w:t>a</w:t>
        </w:r>
        <w:r w:rsidRPr="003C76C0">
          <w:rPr>
            <w:rFonts w:ascii="Arial" w:hAnsi="Arial" w:cs="Arial"/>
            <w:spacing w:val="-4"/>
            <w:sz w:val="16"/>
            <w:szCs w:val="16"/>
            <w:highlight w:val="green"/>
          </w:rPr>
          <w:t xml:space="preserve"> </w:t>
        </w:r>
        <w:r w:rsidRPr="003C76C0">
          <w:rPr>
            <w:rFonts w:ascii="Arial" w:hAnsi="Arial" w:cs="Arial"/>
            <w:sz w:val="16"/>
            <w:szCs w:val="16"/>
            <w:highlight w:val="green"/>
          </w:rPr>
          <w:t>végrehajtására</w:t>
        </w:r>
        <w:r w:rsidRPr="003C76C0">
          <w:rPr>
            <w:rFonts w:ascii="Arial" w:hAnsi="Arial" w:cs="Arial"/>
            <w:spacing w:val="-4"/>
            <w:sz w:val="16"/>
            <w:szCs w:val="16"/>
            <w:highlight w:val="green"/>
          </w:rPr>
          <w:t xml:space="preserve"> </w:t>
        </w:r>
        <w:r w:rsidRPr="003C76C0">
          <w:rPr>
            <w:rFonts w:ascii="Arial" w:hAnsi="Arial" w:cs="Arial"/>
            <w:sz w:val="16"/>
            <w:szCs w:val="16"/>
            <w:highlight w:val="green"/>
          </w:rPr>
          <w:t>kiadott</w:t>
        </w:r>
        <w:r w:rsidRPr="003C76C0">
          <w:rPr>
            <w:rFonts w:ascii="Arial" w:hAnsi="Arial" w:cs="Arial"/>
            <w:spacing w:val="-2"/>
            <w:sz w:val="16"/>
            <w:szCs w:val="16"/>
            <w:highlight w:val="green"/>
          </w:rPr>
          <w:t xml:space="preserve"> </w:t>
        </w:r>
        <w:r w:rsidRPr="003C76C0">
          <w:rPr>
            <w:rFonts w:ascii="Arial" w:hAnsi="Arial" w:cs="Arial"/>
            <w:sz w:val="16"/>
            <w:szCs w:val="16"/>
            <w:highlight w:val="green"/>
          </w:rPr>
          <w:t>127/1991.</w:t>
        </w:r>
        <w:r w:rsidRPr="003C76C0">
          <w:rPr>
            <w:rFonts w:ascii="Arial" w:hAnsi="Arial" w:cs="Arial"/>
            <w:spacing w:val="-2"/>
            <w:sz w:val="16"/>
            <w:szCs w:val="16"/>
            <w:highlight w:val="green"/>
          </w:rPr>
          <w:t xml:space="preserve"> </w:t>
        </w:r>
        <w:r w:rsidRPr="003C76C0">
          <w:rPr>
            <w:rFonts w:ascii="Arial" w:hAnsi="Arial" w:cs="Arial"/>
            <w:sz w:val="16"/>
            <w:szCs w:val="16"/>
            <w:highlight w:val="green"/>
          </w:rPr>
          <w:t>(X.9)</w:t>
        </w:r>
        <w:r w:rsidRPr="003C76C0">
          <w:rPr>
            <w:rFonts w:ascii="Arial" w:hAnsi="Arial" w:cs="Arial"/>
            <w:spacing w:val="-4"/>
            <w:sz w:val="16"/>
            <w:szCs w:val="16"/>
            <w:highlight w:val="green"/>
          </w:rPr>
          <w:t xml:space="preserve"> </w:t>
        </w:r>
        <w:r w:rsidRPr="003C76C0">
          <w:rPr>
            <w:rFonts w:ascii="Arial" w:hAnsi="Arial" w:cs="Arial"/>
            <w:spacing w:val="-2"/>
            <w:sz w:val="16"/>
            <w:szCs w:val="16"/>
            <w:highlight w:val="green"/>
          </w:rPr>
          <w:t>Kormányrendelet</w:t>
        </w:r>
      </w:ins>
    </w:p>
    <w:p w14:paraId="116E33CB" w14:textId="77777777" w:rsidR="00B26FC6" w:rsidRPr="003C76C0" w:rsidRDefault="00EF7532">
      <w:pPr>
        <w:pStyle w:val="Listaszerbekezds"/>
        <w:widowControl w:val="0"/>
        <w:numPr>
          <w:ilvl w:val="0"/>
          <w:numId w:val="102"/>
        </w:numPr>
        <w:tabs>
          <w:tab w:val="left" w:pos="438"/>
        </w:tabs>
        <w:suppressAutoHyphens w:val="0"/>
        <w:autoSpaceDE w:val="0"/>
        <w:autoSpaceDN w:val="0"/>
        <w:spacing w:before="6" w:line="232" w:lineRule="auto"/>
        <w:ind w:right="-3" w:firstLine="141"/>
        <w:rPr>
          <w:ins w:id="3414" w:author="Ábrám Hanga" w:date="2024-04-22T09:19:00Z" w16du:dateUtc="2024-04-22T07:19:00Z"/>
          <w:rFonts w:ascii="Arial" w:hAnsi="Arial" w:cs="Arial"/>
          <w:sz w:val="16"/>
          <w:szCs w:val="16"/>
          <w:highlight w:val="green"/>
        </w:rPr>
      </w:pPr>
      <w:ins w:id="3415" w:author="Ábrám Hanga" w:date="2024-04-22T08:45:00Z" w16du:dateUtc="2024-04-22T06:45:00Z">
        <w:r w:rsidRPr="003C76C0">
          <w:rPr>
            <w:rFonts w:ascii="Arial" w:hAnsi="Arial" w:cs="Arial"/>
            <w:sz w:val="16"/>
            <w:szCs w:val="16"/>
            <w:highlight w:val="green"/>
          </w:rPr>
          <w:t>A</w:t>
        </w:r>
        <w:r w:rsidRPr="003C76C0">
          <w:rPr>
            <w:rFonts w:ascii="Arial" w:hAnsi="Arial" w:cs="Arial"/>
            <w:spacing w:val="-2"/>
            <w:sz w:val="16"/>
            <w:szCs w:val="16"/>
            <w:highlight w:val="green"/>
          </w:rPr>
          <w:t xml:space="preserve"> </w:t>
        </w:r>
        <w:r w:rsidRPr="003C76C0">
          <w:rPr>
            <w:rFonts w:ascii="Arial" w:hAnsi="Arial" w:cs="Arial"/>
            <w:sz w:val="16"/>
            <w:szCs w:val="16"/>
            <w:highlight w:val="green"/>
          </w:rPr>
          <w:t>rezsicsökkentések</w:t>
        </w:r>
        <w:r w:rsidRPr="003C76C0">
          <w:rPr>
            <w:rFonts w:ascii="Arial" w:hAnsi="Arial" w:cs="Arial"/>
            <w:spacing w:val="-1"/>
            <w:sz w:val="16"/>
            <w:szCs w:val="16"/>
            <w:highlight w:val="green"/>
          </w:rPr>
          <w:t xml:space="preserve"> </w:t>
        </w:r>
        <w:r w:rsidRPr="003C76C0">
          <w:rPr>
            <w:rFonts w:ascii="Arial" w:hAnsi="Arial" w:cs="Arial"/>
            <w:sz w:val="16"/>
            <w:szCs w:val="16"/>
            <w:highlight w:val="green"/>
          </w:rPr>
          <w:t>végrehajtásáról</w:t>
        </w:r>
        <w:r w:rsidRPr="003C76C0">
          <w:rPr>
            <w:rFonts w:ascii="Arial" w:hAnsi="Arial" w:cs="Arial"/>
            <w:spacing w:val="-2"/>
            <w:sz w:val="16"/>
            <w:szCs w:val="16"/>
            <w:highlight w:val="green"/>
          </w:rPr>
          <w:t xml:space="preserve"> </w:t>
        </w:r>
        <w:r w:rsidRPr="003C76C0">
          <w:rPr>
            <w:rFonts w:ascii="Arial" w:hAnsi="Arial" w:cs="Arial"/>
            <w:sz w:val="16"/>
            <w:szCs w:val="16"/>
            <w:highlight w:val="green"/>
          </w:rPr>
          <w:t>szóló</w:t>
        </w:r>
        <w:r w:rsidRPr="003C76C0">
          <w:rPr>
            <w:rFonts w:ascii="Arial" w:hAnsi="Arial" w:cs="Arial"/>
            <w:spacing w:val="-3"/>
            <w:sz w:val="16"/>
            <w:szCs w:val="16"/>
            <w:highlight w:val="green"/>
          </w:rPr>
          <w:t xml:space="preserve"> </w:t>
        </w:r>
        <w:r w:rsidRPr="003C76C0">
          <w:rPr>
            <w:rFonts w:ascii="Arial" w:hAnsi="Arial" w:cs="Arial"/>
            <w:sz w:val="16"/>
            <w:szCs w:val="16"/>
            <w:highlight w:val="green"/>
          </w:rPr>
          <w:t>2013.</w:t>
        </w:r>
        <w:r w:rsidRPr="003C76C0">
          <w:rPr>
            <w:rFonts w:ascii="Arial" w:hAnsi="Arial" w:cs="Arial"/>
            <w:spacing w:val="-1"/>
            <w:sz w:val="16"/>
            <w:szCs w:val="16"/>
            <w:highlight w:val="green"/>
          </w:rPr>
          <w:t xml:space="preserve"> </w:t>
        </w:r>
        <w:r w:rsidRPr="003C76C0">
          <w:rPr>
            <w:rFonts w:ascii="Arial" w:hAnsi="Arial" w:cs="Arial"/>
            <w:sz w:val="16"/>
            <w:szCs w:val="16"/>
            <w:highlight w:val="green"/>
          </w:rPr>
          <w:t>évi</w:t>
        </w:r>
        <w:r w:rsidRPr="003C76C0">
          <w:rPr>
            <w:rFonts w:ascii="Arial" w:hAnsi="Arial" w:cs="Arial"/>
            <w:spacing w:val="-2"/>
            <w:sz w:val="16"/>
            <w:szCs w:val="16"/>
            <w:highlight w:val="green"/>
          </w:rPr>
          <w:t xml:space="preserve"> </w:t>
        </w:r>
        <w:r w:rsidRPr="003C76C0">
          <w:rPr>
            <w:rFonts w:ascii="Arial" w:hAnsi="Arial" w:cs="Arial"/>
            <w:sz w:val="16"/>
            <w:szCs w:val="16"/>
            <w:highlight w:val="green"/>
          </w:rPr>
          <w:t>LIV.</w:t>
        </w:r>
        <w:r w:rsidRPr="003C76C0">
          <w:rPr>
            <w:rFonts w:ascii="Arial" w:hAnsi="Arial" w:cs="Arial"/>
            <w:spacing w:val="-1"/>
            <w:sz w:val="16"/>
            <w:szCs w:val="16"/>
            <w:highlight w:val="green"/>
          </w:rPr>
          <w:t xml:space="preserve"> </w:t>
        </w:r>
        <w:r w:rsidRPr="003C76C0">
          <w:rPr>
            <w:rFonts w:ascii="Arial" w:hAnsi="Arial" w:cs="Arial"/>
            <w:sz w:val="16"/>
            <w:szCs w:val="16"/>
            <w:highlight w:val="green"/>
          </w:rPr>
          <w:t>törvény</w:t>
        </w:r>
      </w:ins>
    </w:p>
    <w:p w14:paraId="703417E8" w14:textId="2A68CC31" w:rsidR="00EF7532" w:rsidRPr="003C76C0" w:rsidRDefault="00EF7532" w:rsidP="00B26FC6">
      <w:pPr>
        <w:pStyle w:val="Listaszerbekezds"/>
        <w:widowControl w:val="0"/>
        <w:tabs>
          <w:tab w:val="left" w:pos="438"/>
        </w:tabs>
        <w:suppressAutoHyphens w:val="0"/>
        <w:autoSpaceDE w:val="0"/>
        <w:autoSpaceDN w:val="0"/>
        <w:spacing w:before="6" w:line="232" w:lineRule="auto"/>
        <w:ind w:left="298" w:right="-3"/>
        <w:rPr>
          <w:ins w:id="3416" w:author="Ábrám Hanga" w:date="2024-04-22T08:45:00Z" w16du:dateUtc="2024-04-22T06:45:00Z"/>
          <w:rFonts w:ascii="Arial" w:hAnsi="Arial" w:cs="Arial"/>
          <w:sz w:val="16"/>
          <w:szCs w:val="16"/>
          <w:highlight w:val="green"/>
        </w:rPr>
      </w:pPr>
      <w:ins w:id="3417" w:author="Ábrám Hanga" w:date="2024-04-22T08:45:00Z" w16du:dateUtc="2024-04-22T06:45:00Z">
        <w:r w:rsidRPr="003C76C0">
          <w:rPr>
            <w:rFonts w:ascii="Arial" w:hAnsi="Arial" w:cs="Arial"/>
            <w:sz w:val="16"/>
            <w:szCs w:val="16"/>
            <w:highlight w:val="green"/>
          </w:rPr>
          <w:t xml:space="preserve">Ingyenes elérhetőség: </w:t>
        </w:r>
        <w:r w:rsidRPr="003C76C0">
          <w:rPr>
            <w:rFonts w:ascii="Arial" w:hAnsi="Arial" w:cs="Arial"/>
            <w:sz w:val="16"/>
            <w:szCs w:val="16"/>
            <w:highlight w:val="green"/>
          </w:rPr>
          <w:fldChar w:fldCharType="begin"/>
        </w:r>
        <w:r w:rsidRPr="003C76C0">
          <w:rPr>
            <w:rFonts w:ascii="Arial" w:hAnsi="Arial" w:cs="Arial"/>
            <w:sz w:val="16"/>
            <w:szCs w:val="16"/>
            <w:highlight w:val="green"/>
          </w:rPr>
          <w:instrText>HYPERLINK "http://www.magyarkozlony.hu"</w:instrText>
        </w:r>
        <w:r w:rsidRPr="003C76C0">
          <w:rPr>
            <w:rFonts w:ascii="Arial" w:hAnsi="Arial" w:cs="Arial"/>
            <w:sz w:val="16"/>
            <w:szCs w:val="16"/>
            <w:highlight w:val="green"/>
          </w:rPr>
        </w:r>
        <w:r w:rsidRPr="003C76C0">
          <w:rPr>
            <w:rFonts w:ascii="Arial" w:hAnsi="Arial" w:cs="Arial"/>
            <w:sz w:val="16"/>
            <w:szCs w:val="16"/>
            <w:highlight w:val="green"/>
          </w:rPr>
          <w:fldChar w:fldCharType="separate"/>
        </w:r>
        <w:r w:rsidRPr="003C76C0">
          <w:rPr>
            <w:rStyle w:val="Hiperhivatkozs"/>
            <w:rFonts w:ascii="Arial" w:hAnsi="Arial" w:cs="Arial"/>
            <w:sz w:val="16"/>
            <w:szCs w:val="16"/>
            <w:highlight w:val="green"/>
          </w:rPr>
          <w:t>www.magyarkozlony.hu</w:t>
        </w:r>
        <w:r w:rsidRPr="003C76C0">
          <w:rPr>
            <w:rFonts w:ascii="Arial" w:hAnsi="Arial" w:cs="Arial"/>
            <w:sz w:val="16"/>
            <w:szCs w:val="16"/>
            <w:highlight w:val="green"/>
          </w:rPr>
          <w:fldChar w:fldCharType="end"/>
        </w:r>
      </w:ins>
    </w:p>
    <w:p w14:paraId="19861718" w14:textId="77777777" w:rsidR="00EF7532" w:rsidRPr="00EF7532" w:rsidRDefault="00EF7532" w:rsidP="00EF7532">
      <w:pPr>
        <w:spacing w:before="28"/>
        <w:ind w:right="-3"/>
        <w:jc w:val="right"/>
        <w:rPr>
          <w:ins w:id="3418" w:author="Ábrám Hanga" w:date="2024-04-22T08:45:00Z" w16du:dateUtc="2024-04-22T06:45:00Z"/>
          <w:rFonts w:ascii="Arial" w:hAnsi="Arial" w:cs="Arial"/>
          <w:b/>
          <w:sz w:val="16"/>
          <w:szCs w:val="16"/>
        </w:rPr>
      </w:pPr>
      <w:ins w:id="3419" w:author="Ábrám Hanga" w:date="2024-04-22T08:45:00Z" w16du:dateUtc="2024-04-22T06:45:00Z">
        <w:r w:rsidRPr="003C76C0">
          <w:rPr>
            <w:rFonts w:ascii="Arial" w:hAnsi="Arial" w:cs="Arial"/>
            <w:b/>
            <w:sz w:val="16"/>
            <w:szCs w:val="16"/>
            <w:highlight w:val="green"/>
          </w:rPr>
          <w:t>Érd</w:t>
        </w:r>
        <w:r w:rsidRPr="003C76C0">
          <w:rPr>
            <w:rFonts w:ascii="Arial" w:hAnsi="Arial" w:cs="Arial"/>
            <w:b/>
            <w:spacing w:val="-3"/>
            <w:sz w:val="16"/>
            <w:szCs w:val="16"/>
            <w:highlight w:val="green"/>
          </w:rPr>
          <w:t xml:space="preserve"> </w:t>
        </w:r>
        <w:r w:rsidRPr="003C76C0">
          <w:rPr>
            <w:rFonts w:ascii="Arial" w:hAnsi="Arial" w:cs="Arial"/>
            <w:b/>
            <w:sz w:val="16"/>
            <w:szCs w:val="16"/>
            <w:highlight w:val="green"/>
          </w:rPr>
          <w:t>és</w:t>
        </w:r>
        <w:r w:rsidRPr="003C76C0">
          <w:rPr>
            <w:rFonts w:ascii="Arial" w:hAnsi="Arial" w:cs="Arial"/>
            <w:b/>
            <w:spacing w:val="-2"/>
            <w:sz w:val="16"/>
            <w:szCs w:val="16"/>
            <w:highlight w:val="green"/>
          </w:rPr>
          <w:t xml:space="preserve"> </w:t>
        </w:r>
        <w:r w:rsidRPr="003C76C0">
          <w:rPr>
            <w:rFonts w:ascii="Arial" w:hAnsi="Arial" w:cs="Arial"/>
            <w:b/>
            <w:sz w:val="16"/>
            <w:szCs w:val="16"/>
            <w:highlight w:val="green"/>
          </w:rPr>
          <w:t>Térsége</w:t>
        </w:r>
        <w:r w:rsidRPr="003C76C0">
          <w:rPr>
            <w:rFonts w:ascii="Arial" w:hAnsi="Arial" w:cs="Arial"/>
            <w:b/>
            <w:spacing w:val="-2"/>
            <w:sz w:val="16"/>
            <w:szCs w:val="16"/>
            <w:highlight w:val="green"/>
          </w:rPr>
          <w:t xml:space="preserve"> </w:t>
        </w:r>
        <w:r w:rsidRPr="003C76C0">
          <w:rPr>
            <w:rFonts w:ascii="Arial" w:hAnsi="Arial" w:cs="Arial"/>
            <w:b/>
            <w:sz w:val="16"/>
            <w:szCs w:val="16"/>
            <w:highlight w:val="green"/>
          </w:rPr>
          <w:t>Víziközmű</w:t>
        </w:r>
        <w:r w:rsidRPr="003C76C0">
          <w:rPr>
            <w:rFonts w:ascii="Arial" w:hAnsi="Arial" w:cs="Arial"/>
            <w:spacing w:val="4"/>
            <w:sz w:val="16"/>
            <w:szCs w:val="16"/>
            <w:highlight w:val="green"/>
          </w:rPr>
          <w:t xml:space="preserve"> </w:t>
        </w:r>
        <w:r w:rsidRPr="003C76C0">
          <w:rPr>
            <w:rFonts w:ascii="Arial" w:hAnsi="Arial" w:cs="Arial"/>
            <w:b/>
            <w:spacing w:val="-4"/>
            <w:sz w:val="16"/>
            <w:szCs w:val="16"/>
            <w:highlight w:val="green"/>
          </w:rPr>
          <w:t>Kft.</w:t>
        </w:r>
      </w:ins>
    </w:p>
    <w:p w14:paraId="4830B847" w14:textId="77777777" w:rsidR="00EF7532" w:rsidRPr="00EF7532" w:rsidRDefault="00EF7532" w:rsidP="00EF7532">
      <w:pPr>
        <w:spacing w:before="28"/>
        <w:ind w:right="-3"/>
        <w:rPr>
          <w:ins w:id="3420" w:author="Ábrám Hanga" w:date="2024-04-22T08:45:00Z" w16du:dateUtc="2024-04-22T06:45:00Z"/>
          <w:rFonts w:ascii="Arial" w:hAnsi="Arial" w:cs="Arial"/>
          <w:b/>
          <w:sz w:val="16"/>
        </w:rPr>
      </w:pPr>
    </w:p>
    <w:p w14:paraId="69793777" w14:textId="77777777" w:rsidR="00EF7532" w:rsidRPr="00EF7532" w:rsidRDefault="00EF7532" w:rsidP="00EF7532">
      <w:pPr>
        <w:pStyle w:val="Cmsor1"/>
        <w:ind w:right="-3"/>
        <w:jc w:val="both"/>
        <w:rPr>
          <w:ins w:id="3421" w:author="Ábrám Hanga" w:date="2024-04-22T08:45:00Z" w16du:dateUtc="2024-04-22T06:45:00Z"/>
          <w:sz w:val="15"/>
        </w:rPr>
      </w:pPr>
    </w:p>
    <w:p w14:paraId="20B66872" w14:textId="5484107C" w:rsidR="00483949" w:rsidRPr="00F90154" w:rsidDel="000E3AE4" w:rsidRDefault="00E22ECD" w:rsidP="00EF7532">
      <w:pPr>
        <w:pStyle w:val="Cmsor2"/>
        <w:spacing w:before="120"/>
        <w:ind w:left="284" w:right="-3"/>
        <w:rPr>
          <w:del w:id="3422" w:author="Ábrám Hanga" w:date="2023-05-30T08:20:00Z"/>
          <w:rFonts w:ascii="Garamond" w:hAnsi="Garamond"/>
          <w:sz w:val="23"/>
        </w:rPr>
      </w:pPr>
      <w:r w:rsidRPr="00EF7532">
        <w:rPr>
          <w:rFonts w:ascii="Arial" w:hAnsi="Arial" w:cs="Arial"/>
        </w:rPr>
        <w:br w:type="page"/>
      </w:r>
    </w:p>
    <w:p w14:paraId="69D59058" w14:textId="77777777" w:rsidR="00572D21" w:rsidRDefault="00572D21" w:rsidP="00EF7532">
      <w:pPr>
        <w:pStyle w:val="Cmsor1"/>
        <w:ind w:right="-3"/>
        <w:jc w:val="both"/>
        <w:rPr>
          <w:ins w:id="3423" w:author="Ábrám Hanga" w:date="2023-11-22T09:09:00Z"/>
          <w:rFonts w:ascii="Garamond" w:hAnsi="Garamond" w:cs="Times New Roman"/>
          <w:bCs w:val="0"/>
          <w:smallCaps/>
          <w:sz w:val="22"/>
          <w:szCs w:val="22"/>
        </w:rPr>
      </w:pPr>
      <w:bookmarkStart w:id="3424" w:name="_Toc440537259"/>
      <w:bookmarkStart w:id="3425" w:name="_Toc164673451"/>
      <w:r w:rsidRPr="00F90154">
        <w:rPr>
          <w:rFonts w:ascii="Garamond" w:hAnsi="Garamond" w:cs="Times New Roman"/>
          <w:bCs w:val="0"/>
          <w:smallCaps/>
          <w:sz w:val="22"/>
          <w:szCs w:val="22"/>
        </w:rPr>
        <w:t>7.</w:t>
      </w:r>
      <w:r w:rsidRPr="00F90154">
        <w:rPr>
          <w:rFonts w:ascii="Garamond" w:hAnsi="Garamond"/>
          <w:sz w:val="22"/>
          <w:szCs w:val="22"/>
        </w:rPr>
        <w:t xml:space="preserve"> </w:t>
      </w:r>
      <w:r w:rsidRPr="00F90154">
        <w:rPr>
          <w:rFonts w:ascii="Garamond" w:hAnsi="Garamond" w:cs="Times New Roman"/>
          <w:bCs w:val="0"/>
          <w:smallCaps/>
          <w:sz w:val="22"/>
          <w:szCs w:val="22"/>
        </w:rPr>
        <w:t>A vízközmű-szolgáltató által a felhasználók igénye alapján külön díj ellenében végezhető, alapszolgáltatáson túli kiegészítő szolgáltatások köre és az alkalmazott díjak</w:t>
      </w:r>
      <w:bookmarkEnd w:id="3424"/>
      <w:bookmarkEnd w:id="3425"/>
    </w:p>
    <w:p w14:paraId="33F9E275" w14:textId="77777777" w:rsidR="00FC22FA" w:rsidRDefault="00FC22FA" w:rsidP="00FC22FA">
      <w:pPr>
        <w:rPr>
          <w:ins w:id="3426" w:author="Ábrám Hanga" w:date="2023-11-22T09:09:00Z"/>
        </w:rPr>
      </w:pPr>
    </w:p>
    <w:p w14:paraId="78FDE6E1" w14:textId="318F1C7D" w:rsidR="00FC22FA" w:rsidRPr="00FC22FA" w:rsidRDefault="00FC22FA" w:rsidP="00FC22FA">
      <w:pPr>
        <w:rPr>
          <w:rFonts w:ascii="Garamond" w:eastAsia="Arial Unicode MS" w:hAnsi="Garamond"/>
          <w:color w:val="000000"/>
          <w:sz w:val="23"/>
          <w:szCs w:val="23"/>
        </w:rPr>
      </w:pPr>
      <w:ins w:id="3427" w:author="Ábrám Hanga" w:date="2023-11-22T09:09:00Z">
        <w:r w:rsidRPr="003C76C0">
          <w:rPr>
            <w:rFonts w:ascii="Garamond" w:eastAsia="Arial Unicode MS" w:hAnsi="Garamond"/>
            <w:color w:val="000000"/>
            <w:sz w:val="23"/>
            <w:szCs w:val="23"/>
            <w:highlight w:val="green"/>
          </w:rPr>
          <w:t xml:space="preserve">Ezen szolgáltatások köre és az alkalmazott díjak a szolgáltató </w:t>
        </w:r>
      </w:ins>
      <w:ins w:id="3428" w:author="Ábrám Hanga" w:date="2023-11-22T09:10:00Z">
        <w:r w:rsidRPr="003C76C0">
          <w:rPr>
            <w:rFonts w:ascii="Garamond" w:eastAsia="Arial Unicode MS" w:hAnsi="Garamond"/>
            <w:color w:val="000000"/>
            <w:sz w:val="23"/>
            <w:szCs w:val="23"/>
            <w:highlight w:val="green"/>
          </w:rPr>
          <w:fldChar w:fldCharType="begin"/>
        </w:r>
        <w:r w:rsidRPr="003C76C0">
          <w:rPr>
            <w:rFonts w:ascii="Garamond" w:eastAsia="Arial Unicode MS" w:hAnsi="Garamond"/>
            <w:color w:val="000000"/>
            <w:sz w:val="23"/>
            <w:szCs w:val="23"/>
            <w:highlight w:val="green"/>
          </w:rPr>
          <w:instrText>HYPERLINK "http://</w:instrText>
        </w:r>
      </w:ins>
      <w:ins w:id="3429" w:author="Ábrám Hanga" w:date="2023-11-22T09:09:00Z">
        <w:r w:rsidRPr="003C76C0">
          <w:rPr>
            <w:rFonts w:ascii="Garamond" w:eastAsia="Arial Unicode MS" w:hAnsi="Garamond"/>
            <w:color w:val="000000"/>
            <w:sz w:val="23"/>
            <w:szCs w:val="23"/>
            <w:highlight w:val="green"/>
          </w:rPr>
          <w:instrText>www.erdivizmuvek</w:instrText>
        </w:r>
      </w:ins>
      <w:ins w:id="3430" w:author="Ábrám Hanga" w:date="2023-11-22T09:10:00Z">
        <w:r w:rsidRPr="003C76C0">
          <w:rPr>
            <w:rFonts w:ascii="Garamond" w:eastAsia="Arial Unicode MS" w:hAnsi="Garamond"/>
            <w:color w:val="000000"/>
            <w:sz w:val="23"/>
            <w:szCs w:val="23"/>
            <w:highlight w:val="green"/>
          </w:rPr>
          <w:instrText>.hu"</w:instrText>
        </w:r>
        <w:r w:rsidRPr="003C76C0">
          <w:rPr>
            <w:rFonts w:ascii="Garamond" w:eastAsia="Arial Unicode MS" w:hAnsi="Garamond"/>
            <w:color w:val="000000"/>
            <w:sz w:val="23"/>
            <w:szCs w:val="23"/>
            <w:highlight w:val="green"/>
          </w:rPr>
        </w:r>
        <w:r w:rsidRPr="003C76C0">
          <w:rPr>
            <w:rFonts w:ascii="Garamond" w:eastAsia="Arial Unicode MS" w:hAnsi="Garamond"/>
            <w:color w:val="000000"/>
            <w:sz w:val="23"/>
            <w:szCs w:val="23"/>
            <w:highlight w:val="green"/>
          </w:rPr>
          <w:fldChar w:fldCharType="separate"/>
        </w:r>
      </w:ins>
      <w:ins w:id="3431" w:author="Ábrám Hanga" w:date="2023-11-22T09:09:00Z">
        <w:r w:rsidRPr="003C76C0">
          <w:rPr>
            <w:rFonts w:ascii="Garamond" w:eastAsia="Arial Unicode MS" w:hAnsi="Garamond"/>
            <w:color w:val="000000"/>
            <w:sz w:val="23"/>
            <w:szCs w:val="23"/>
            <w:highlight w:val="green"/>
          </w:rPr>
          <w:t>www.erdivizmuvek</w:t>
        </w:r>
      </w:ins>
      <w:ins w:id="3432" w:author="Ábrám Hanga" w:date="2023-11-22T09:10:00Z">
        <w:r w:rsidRPr="003C76C0">
          <w:rPr>
            <w:rFonts w:ascii="Garamond" w:eastAsia="Arial Unicode MS" w:hAnsi="Garamond"/>
            <w:color w:val="000000"/>
            <w:sz w:val="23"/>
            <w:szCs w:val="23"/>
            <w:highlight w:val="green"/>
          </w:rPr>
          <w:t>.hu</w:t>
        </w:r>
        <w:r w:rsidRPr="003C76C0">
          <w:rPr>
            <w:rFonts w:ascii="Garamond" w:eastAsia="Arial Unicode MS" w:hAnsi="Garamond"/>
            <w:color w:val="000000"/>
            <w:sz w:val="23"/>
            <w:szCs w:val="23"/>
            <w:highlight w:val="green"/>
          </w:rPr>
          <w:fldChar w:fldCharType="end"/>
        </w:r>
        <w:r w:rsidRPr="003C76C0">
          <w:rPr>
            <w:rFonts w:ascii="Garamond" w:eastAsia="Arial Unicode MS" w:hAnsi="Garamond"/>
            <w:color w:val="000000"/>
            <w:sz w:val="23"/>
            <w:szCs w:val="23"/>
            <w:highlight w:val="green"/>
          </w:rPr>
          <w:t xml:space="preserve"> oldalon elérhető honlapján találhatók meg.</w:t>
        </w:r>
      </w:ins>
    </w:p>
    <w:p w14:paraId="410F5FA7" w14:textId="77777777" w:rsidR="00572D21" w:rsidRPr="00F90154" w:rsidRDefault="00572D21" w:rsidP="00572D21">
      <w:pPr>
        <w:suppressAutoHyphens w:val="0"/>
        <w:rPr>
          <w:rFonts w:ascii="Garamond" w:hAnsi="Garamond"/>
          <w:sz w:val="22"/>
          <w:szCs w:val="22"/>
        </w:rPr>
      </w:pPr>
    </w:p>
    <w:tbl>
      <w:tblPr>
        <w:tblW w:w="8803" w:type="dxa"/>
        <w:tblInd w:w="55" w:type="dxa"/>
        <w:tblLayout w:type="fixed"/>
        <w:tblCellMar>
          <w:left w:w="70" w:type="dxa"/>
          <w:right w:w="70" w:type="dxa"/>
        </w:tblCellMar>
        <w:tblLook w:val="04A0" w:firstRow="1" w:lastRow="0" w:firstColumn="1" w:lastColumn="0" w:noHBand="0" w:noVBand="1"/>
      </w:tblPr>
      <w:tblGrid>
        <w:gridCol w:w="2073"/>
        <w:gridCol w:w="1159"/>
        <w:gridCol w:w="708"/>
        <w:gridCol w:w="822"/>
        <w:gridCol w:w="821"/>
        <w:gridCol w:w="3220"/>
      </w:tblGrid>
      <w:tr w:rsidR="00AA2F25" w:rsidRPr="00F90154" w:rsidDel="00FC22FA" w14:paraId="5A301C63" w14:textId="6702531A" w:rsidTr="00C57864">
        <w:trPr>
          <w:trHeight w:val="900"/>
          <w:del w:id="3433" w:author="Ábrám Hanga" w:date="2023-11-22T09:09:00Z"/>
        </w:trPr>
        <w:tc>
          <w:tcPr>
            <w:tcW w:w="2073" w:type="dxa"/>
            <w:tcBorders>
              <w:top w:val="single" w:sz="4" w:space="0" w:color="auto"/>
              <w:left w:val="single" w:sz="4" w:space="0" w:color="auto"/>
              <w:bottom w:val="single" w:sz="4" w:space="0" w:color="auto"/>
              <w:right w:val="single" w:sz="4" w:space="0" w:color="auto"/>
            </w:tcBorders>
            <w:shd w:val="clear" w:color="000000" w:fill="DCE6F1"/>
            <w:vAlign w:val="center"/>
            <w:hideMark/>
          </w:tcPr>
          <w:p w14:paraId="05D561CA" w14:textId="1EDA85F3" w:rsidR="00572D21" w:rsidRPr="00F90154" w:rsidDel="00FC22FA" w:rsidRDefault="00572D21" w:rsidP="00840896">
            <w:pPr>
              <w:suppressAutoHyphens w:val="0"/>
              <w:jc w:val="center"/>
              <w:rPr>
                <w:del w:id="3434" w:author="Ábrám Hanga" w:date="2023-11-22T09:09:00Z"/>
                <w:rFonts w:ascii="Garamond" w:hAnsi="Garamond"/>
                <w:b/>
                <w:bCs/>
                <w:sz w:val="20"/>
                <w:szCs w:val="20"/>
              </w:rPr>
            </w:pPr>
            <w:del w:id="3435" w:author="Ábrám Hanga" w:date="2023-11-22T09:09:00Z">
              <w:r w:rsidRPr="00F90154" w:rsidDel="00FC22FA">
                <w:rPr>
                  <w:rFonts w:ascii="Garamond" w:hAnsi="Garamond"/>
                  <w:b/>
                  <w:bCs/>
                  <w:sz w:val="20"/>
                  <w:szCs w:val="20"/>
                </w:rPr>
                <w:delText>Szolgáltatás/tevékenység megnevezése</w:delText>
              </w:r>
            </w:del>
          </w:p>
        </w:tc>
        <w:tc>
          <w:tcPr>
            <w:tcW w:w="1159" w:type="dxa"/>
            <w:tcBorders>
              <w:top w:val="single" w:sz="4" w:space="0" w:color="auto"/>
              <w:left w:val="nil"/>
              <w:bottom w:val="single" w:sz="4" w:space="0" w:color="auto"/>
              <w:right w:val="single" w:sz="4" w:space="0" w:color="auto"/>
            </w:tcBorders>
            <w:shd w:val="clear" w:color="000000" w:fill="DCE6F1"/>
            <w:vAlign w:val="center"/>
            <w:hideMark/>
          </w:tcPr>
          <w:p w14:paraId="661526DF" w14:textId="13AD4D27" w:rsidR="00572D21" w:rsidRPr="00F90154" w:rsidDel="00FC22FA" w:rsidRDefault="00572D21" w:rsidP="00840896">
            <w:pPr>
              <w:suppressAutoHyphens w:val="0"/>
              <w:jc w:val="center"/>
              <w:rPr>
                <w:del w:id="3436" w:author="Ábrám Hanga" w:date="2023-11-22T09:09:00Z"/>
                <w:rFonts w:ascii="Garamond" w:hAnsi="Garamond"/>
                <w:b/>
                <w:bCs/>
                <w:sz w:val="20"/>
                <w:szCs w:val="20"/>
              </w:rPr>
            </w:pPr>
            <w:del w:id="3437" w:author="Ábrám Hanga" w:date="2023-11-22T09:09:00Z">
              <w:r w:rsidRPr="00F90154" w:rsidDel="00FC22FA">
                <w:rPr>
                  <w:rFonts w:ascii="Garamond" w:hAnsi="Garamond"/>
                  <w:b/>
                  <w:bCs/>
                  <w:sz w:val="20"/>
                  <w:szCs w:val="20"/>
                </w:rPr>
                <w:delText>Kiegészítés</w:delText>
              </w:r>
            </w:del>
          </w:p>
        </w:tc>
        <w:tc>
          <w:tcPr>
            <w:tcW w:w="708" w:type="dxa"/>
            <w:tcBorders>
              <w:top w:val="single" w:sz="4" w:space="0" w:color="auto"/>
              <w:left w:val="nil"/>
              <w:bottom w:val="single" w:sz="4" w:space="0" w:color="auto"/>
              <w:right w:val="single" w:sz="4" w:space="0" w:color="auto"/>
            </w:tcBorders>
            <w:shd w:val="clear" w:color="000000" w:fill="DCE6F1"/>
            <w:vAlign w:val="center"/>
            <w:hideMark/>
          </w:tcPr>
          <w:p w14:paraId="54812475" w14:textId="08660B84" w:rsidR="00572D21" w:rsidRPr="00F90154" w:rsidDel="00FC22FA" w:rsidRDefault="00572D21" w:rsidP="00840896">
            <w:pPr>
              <w:suppressAutoHyphens w:val="0"/>
              <w:jc w:val="center"/>
              <w:rPr>
                <w:del w:id="3438" w:author="Ábrám Hanga" w:date="2023-11-22T09:09:00Z"/>
                <w:rFonts w:ascii="Garamond" w:hAnsi="Garamond"/>
                <w:b/>
                <w:bCs/>
                <w:sz w:val="20"/>
                <w:szCs w:val="20"/>
              </w:rPr>
            </w:pPr>
            <w:del w:id="3439" w:author="Ábrám Hanga" w:date="2023-11-22T09:09:00Z">
              <w:r w:rsidRPr="00F90154" w:rsidDel="00FC22FA">
                <w:rPr>
                  <w:rFonts w:ascii="Garamond" w:hAnsi="Garamond"/>
                  <w:b/>
                  <w:bCs/>
                  <w:sz w:val="20"/>
                  <w:szCs w:val="20"/>
                </w:rPr>
                <w:delText>Mennyiségi egység</w:delText>
              </w:r>
            </w:del>
          </w:p>
        </w:tc>
        <w:tc>
          <w:tcPr>
            <w:tcW w:w="822" w:type="dxa"/>
            <w:tcBorders>
              <w:top w:val="single" w:sz="4" w:space="0" w:color="auto"/>
              <w:left w:val="nil"/>
              <w:bottom w:val="single" w:sz="4" w:space="0" w:color="auto"/>
              <w:right w:val="single" w:sz="4" w:space="0" w:color="auto"/>
            </w:tcBorders>
            <w:shd w:val="clear" w:color="000000" w:fill="DCE6F1"/>
            <w:vAlign w:val="center"/>
            <w:hideMark/>
          </w:tcPr>
          <w:p w14:paraId="79608879" w14:textId="6AB1A7E8" w:rsidR="00572D21" w:rsidRPr="00F90154" w:rsidDel="00FC22FA" w:rsidRDefault="00572D21" w:rsidP="00840896">
            <w:pPr>
              <w:suppressAutoHyphens w:val="0"/>
              <w:jc w:val="center"/>
              <w:rPr>
                <w:del w:id="3440" w:author="Ábrám Hanga" w:date="2023-11-22T09:09:00Z"/>
                <w:rFonts w:ascii="Garamond" w:hAnsi="Garamond"/>
                <w:b/>
                <w:bCs/>
                <w:sz w:val="20"/>
                <w:szCs w:val="20"/>
              </w:rPr>
            </w:pPr>
            <w:del w:id="3441" w:author="Ábrám Hanga" w:date="2023-11-22T09:09:00Z">
              <w:r w:rsidRPr="00F90154" w:rsidDel="00FC22FA">
                <w:rPr>
                  <w:rFonts w:ascii="Garamond" w:hAnsi="Garamond"/>
                  <w:b/>
                  <w:bCs/>
                  <w:sz w:val="20"/>
                  <w:szCs w:val="20"/>
                </w:rPr>
                <w:delText>Nettó egységár (Ft)</w:delText>
              </w:r>
            </w:del>
          </w:p>
        </w:tc>
        <w:tc>
          <w:tcPr>
            <w:tcW w:w="821" w:type="dxa"/>
            <w:tcBorders>
              <w:top w:val="single" w:sz="4" w:space="0" w:color="auto"/>
              <w:left w:val="nil"/>
              <w:bottom w:val="single" w:sz="4" w:space="0" w:color="auto"/>
              <w:right w:val="single" w:sz="4" w:space="0" w:color="auto"/>
            </w:tcBorders>
            <w:shd w:val="clear" w:color="000000" w:fill="DCE6F1"/>
            <w:vAlign w:val="center"/>
            <w:hideMark/>
          </w:tcPr>
          <w:p w14:paraId="07608059" w14:textId="188F82C6" w:rsidR="00572D21" w:rsidRPr="00F90154" w:rsidDel="00FC22FA" w:rsidRDefault="00572D21" w:rsidP="00840896">
            <w:pPr>
              <w:suppressAutoHyphens w:val="0"/>
              <w:jc w:val="center"/>
              <w:rPr>
                <w:del w:id="3442" w:author="Ábrám Hanga" w:date="2023-11-22T09:09:00Z"/>
                <w:rFonts w:ascii="Garamond" w:hAnsi="Garamond"/>
                <w:b/>
                <w:bCs/>
                <w:sz w:val="20"/>
                <w:szCs w:val="20"/>
              </w:rPr>
            </w:pPr>
            <w:del w:id="3443" w:author="Ábrám Hanga" w:date="2023-11-22T09:09:00Z">
              <w:r w:rsidRPr="00F90154" w:rsidDel="00FC22FA">
                <w:rPr>
                  <w:rFonts w:ascii="Garamond" w:hAnsi="Garamond"/>
                  <w:b/>
                  <w:bCs/>
                  <w:sz w:val="20"/>
                  <w:szCs w:val="20"/>
                </w:rPr>
                <w:delText>Bruttó egységár (Ft)</w:delText>
              </w:r>
            </w:del>
          </w:p>
        </w:tc>
        <w:tc>
          <w:tcPr>
            <w:tcW w:w="3220" w:type="dxa"/>
            <w:tcBorders>
              <w:top w:val="single" w:sz="4" w:space="0" w:color="auto"/>
              <w:left w:val="nil"/>
              <w:bottom w:val="single" w:sz="4" w:space="0" w:color="auto"/>
              <w:right w:val="single" w:sz="4" w:space="0" w:color="auto"/>
            </w:tcBorders>
            <w:shd w:val="clear" w:color="000000" w:fill="DCE6F1"/>
            <w:vAlign w:val="center"/>
            <w:hideMark/>
          </w:tcPr>
          <w:p w14:paraId="1C288983" w14:textId="002D5AD5" w:rsidR="00572D21" w:rsidRPr="00F90154" w:rsidDel="00FC22FA" w:rsidRDefault="00572D21" w:rsidP="00840896">
            <w:pPr>
              <w:suppressAutoHyphens w:val="0"/>
              <w:jc w:val="center"/>
              <w:rPr>
                <w:del w:id="3444" w:author="Ábrám Hanga" w:date="2023-11-22T09:09:00Z"/>
                <w:rFonts w:ascii="Garamond" w:hAnsi="Garamond"/>
                <w:b/>
                <w:bCs/>
                <w:sz w:val="20"/>
                <w:szCs w:val="20"/>
              </w:rPr>
            </w:pPr>
            <w:del w:id="3445" w:author="Ábrám Hanga" w:date="2023-11-22T09:09:00Z">
              <w:r w:rsidRPr="00F90154" w:rsidDel="00FC22FA">
                <w:rPr>
                  <w:rFonts w:ascii="Garamond" w:hAnsi="Garamond"/>
                  <w:b/>
                  <w:bCs/>
                  <w:sz w:val="20"/>
                  <w:szCs w:val="20"/>
                </w:rPr>
                <w:delText>Megjegyzés</w:delText>
              </w:r>
            </w:del>
          </w:p>
        </w:tc>
      </w:tr>
      <w:tr w:rsidR="00AA2F25" w:rsidRPr="00F90154" w:rsidDel="00FC22FA" w14:paraId="7537A75F" w14:textId="013780A7" w:rsidTr="00C57864">
        <w:trPr>
          <w:trHeight w:val="300"/>
          <w:del w:id="3446" w:author="Ábrám Hanga" w:date="2023-11-22T09:09:00Z"/>
        </w:trPr>
        <w:tc>
          <w:tcPr>
            <w:tcW w:w="20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577B00" w14:textId="72FD2EED" w:rsidR="00AA2F25" w:rsidRPr="00F90154" w:rsidDel="00FC22FA" w:rsidRDefault="00AA2F25" w:rsidP="00840896">
            <w:pPr>
              <w:suppressAutoHyphens w:val="0"/>
              <w:jc w:val="center"/>
              <w:rPr>
                <w:del w:id="3447" w:author="Ábrám Hanga" w:date="2023-11-22T09:09:00Z"/>
                <w:rFonts w:ascii="Garamond" w:hAnsi="Garamond"/>
                <w:color w:val="000000"/>
                <w:sz w:val="20"/>
                <w:szCs w:val="20"/>
                <w:lang w:eastAsia="hu-HU"/>
              </w:rPr>
            </w:pPr>
            <w:del w:id="3448" w:author="Ábrám Hanga" w:date="2023-11-22T09:09:00Z">
              <w:r w:rsidRPr="00F90154" w:rsidDel="00FC22FA">
                <w:rPr>
                  <w:rFonts w:ascii="Garamond" w:hAnsi="Garamond"/>
                  <w:color w:val="000000"/>
                  <w:sz w:val="20"/>
                  <w:szCs w:val="20"/>
                  <w:lang w:eastAsia="hu-HU"/>
                </w:rPr>
                <w:delText>Vízbekötés</w:delText>
              </w:r>
            </w:del>
          </w:p>
        </w:tc>
        <w:tc>
          <w:tcPr>
            <w:tcW w:w="1159" w:type="dxa"/>
            <w:tcBorders>
              <w:top w:val="single" w:sz="4" w:space="0" w:color="auto"/>
              <w:left w:val="nil"/>
              <w:bottom w:val="single" w:sz="4" w:space="0" w:color="auto"/>
              <w:right w:val="single" w:sz="4" w:space="0" w:color="auto"/>
            </w:tcBorders>
            <w:shd w:val="clear" w:color="auto" w:fill="auto"/>
            <w:vAlign w:val="center"/>
            <w:hideMark/>
          </w:tcPr>
          <w:p w14:paraId="54168FE2" w14:textId="75FE3521" w:rsidR="00AA2F25" w:rsidRPr="00F90154" w:rsidDel="00FC22FA" w:rsidRDefault="00AA2F25" w:rsidP="00840896">
            <w:pPr>
              <w:suppressAutoHyphens w:val="0"/>
              <w:jc w:val="center"/>
              <w:rPr>
                <w:del w:id="3449" w:author="Ábrám Hanga" w:date="2023-11-22T09:09:00Z"/>
                <w:rFonts w:ascii="Garamond" w:hAnsi="Garamond"/>
                <w:color w:val="000000"/>
                <w:sz w:val="20"/>
                <w:szCs w:val="20"/>
                <w:lang w:eastAsia="hu-HU"/>
              </w:rPr>
            </w:pP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009AA5A0" w14:textId="72F961B0" w:rsidR="00AA2F25" w:rsidRPr="00F90154" w:rsidDel="00FC22FA" w:rsidRDefault="00AA2F25" w:rsidP="00840896">
            <w:pPr>
              <w:suppressAutoHyphens w:val="0"/>
              <w:jc w:val="center"/>
              <w:rPr>
                <w:del w:id="3450" w:author="Ábrám Hanga" w:date="2023-11-22T09:09:00Z"/>
                <w:rFonts w:ascii="Garamond" w:hAnsi="Garamond"/>
                <w:color w:val="000000"/>
                <w:sz w:val="20"/>
                <w:szCs w:val="20"/>
                <w:lang w:eastAsia="hu-HU"/>
              </w:rPr>
            </w:pPr>
            <w:del w:id="3451" w:author="Ábrám Hanga" w:date="2023-11-22T09:09:00Z">
              <w:r w:rsidRPr="00F90154" w:rsidDel="00FC22FA">
                <w:rPr>
                  <w:rFonts w:ascii="Garamond" w:hAnsi="Garamond"/>
                  <w:color w:val="000000"/>
                  <w:sz w:val="20"/>
                  <w:szCs w:val="20"/>
                  <w:lang w:eastAsia="hu-HU"/>
                </w:rPr>
                <w:delText>db</w:delText>
              </w:r>
            </w:del>
          </w:p>
        </w:tc>
        <w:tc>
          <w:tcPr>
            <w:tcW w:w="1643" w:type="dxa"/>
            <w:gridSpan w:val="2"/>
            <w:tcBorders>
              <w:top w:val="single" w:sz="4" w:space="0" w:color="auto"/>
              <w:left w:val="nil"/>
              <w:bottom w:val="single" w:sz="4" w:space="0" w:color="auto"/>
              <w:right w:val="single" w:sz="4" w:space="0" w:color="000000"/>
            </w:tcBorders>
            <w:shd w:val="clear" w:color="auto" w:fill="auto"/>
            <w:vAlign w:val="center"/>
            <w:hideMark/>
          </w:tcPr>
          <w:p w14:paraId="47D09A68" w14:textId="06E2306E" w:rsidR="00AA2F25" w:rsidRPr="00F90154" w:rsidDel="00FC22FA" w:rsidRDefault="00AA2F25" w:rsidP="00840896">
            <w:pPr>
              <w:suppressAutoHyphens w:val="0"/>
              <w:jc w:val="center"/>
              <w:rPr>
                <w:del w:id="3452" w:author="Ábrám Hanga" w:date="2023-11-22T09:09:00Z"/>
                <w:rFonts w:ascii="Garamond" w:hAnsi="Garamond"/>
                <w:color w:val="000000"/>
                <w:sz w:val="20"/>
                <w:szCs w:val="20"/>
                <w:lang w:eastAsia="hu-HU"/>
              </w:rPr>
            </w:pPr>
            <w:del w:id="3453" w:author="Ábrám Hanga" w:date="2023-11-22T09:09:00Z">
              <w:r w:rsidRPr="00F90154" w:rsidDel="00FC22FA">
                <w:rPr>
                  <w:rFonts w:ascii="Garamond" w:hAnsi="Garamond"/>
                  <w:color w:val="000000"/>
                  <w:sz w:val="20"/>
                  <w:szCs w:val="20"/>
                  <w:lang w:eastAsia="hu-HU"/>
                </w:rPr>
                <w:delText>Egyedi árajánlat alapján</w:delText>
              </w:r>
            </w:del>
          </w:p>
        </w:tc>
        <w:tc>
          <w:tcPr>
            <w:tcW w:w="3220" w:type="dxa"/>
            <w:tcBorders>
              <w:top w:val="single" w:sz="4" w:space="0" w:color="auto"/>
              <w:left w:val="nil"/>
              <w:bottom w:val="single" w:sz="4" w:space="0" w:color="auto"/>
              <w:right w:val="single" w:sz="4" w:space="0" w:color="auto"/>
            </w:tcBorders>
            <w:shd w:val="clear" w:color="auto" w:fill="auto"/>
            <w:vAlign w:val="center"/>
            <w:hideMark/>
          </w:tcPr>
          <w:p w14:paraId="28C052DD" w14:textId="2E68B012" w:rsidR="00AA2F25" w:rsidRPr="00F90154" w:rsidDel="00FC22FA" w:rsidRDefault="00AA2F25" w:rsidP="00840896">
            <w:pPr>
              <w:suppressAutoHyphens w:val="0"/>
              <w:jc w:val="center"/>
              <w:rPr>
                <w:del w:id="3454" w:author="Ábrám Hanga" w:date="2023-11-22T09:09:00Z"/>
                <w:rFonts w:ascii="Garamond" w:hAnsi="Garamond"/>
                <w:color w:val="000000"/>
                <w:sz w:val="20"/>
                <w:szCs w:val="20"/>
                <w:lang w:eastAsia="hu-HU"/>
              </w:rPr>
            </w:pPr>
          </w:p>
        </w:tc>
      </w:tr>
      <w:tr w:rsidR="00AA2F25" w:rsidRPr="00F90154" w:rsidDel="00FC22FA" w14:paraId="2C9C2DCD" w14:textId="2509213D" w:rsidTr="00C57864">
        <w:trPr>
          <w:trHeight w:val="300"/>
          <w:del w:id="3455" w:author="Ábrám Hanga" w:date="2023-11-22T09:09:00Z"/>
        </w:trPr>
        <w:tc>
          <w:tcPr>
            <w:tcW w:w="2073" w:type="dxa"/>
            <w:tcBorders>
              <w:top w:val="nil"/>
              <w:left w:val="single" w:sz="4" w:space="0" w:color="auto"/>
              <w:bottom w:val="single" w:sz="4" w:space="0" w:color="auto"/>
              <w:right w:val="single" w:sz="4" w:space="0" w:color="auto"/>
            </w:tcBorders>
            <w:shd w:val="clear" w:color="auto" w:fill="auto"/>
            <w:vAlign w:val="center"/>
            <w:hideMark/>
          </w:tcPr>
          <w:p w14:paraId="731CE577" w14:textId="004565CF" w:rsidR="00AA2F25" w:rsidRPr="00F90154" w:rsidDel="00FC22FA" w:rsidRDefault="00AA2F25" w:rsidP="00840896">
            <w:pPr>
              <w:suppressAutoHyphens w:val="0"/>
              <w:jc w:val="center"/>
              <w:rPr>
                <w:del w:id="3456" w:author="Ábrám Hanga" w:date="2023-11-22T09:09:00Z"/>
                <w:rFonts w:ascii="Garamond" w:hAnsi="Garamond"/>
                <w:sz w:val="20"/>
                <w:szCs w:val="20"/>
                <w:lang w:eastAsia="hu-HU"/>
              </w:rPr>
            </w:pPr>
            <w:del w:id="3457" w:author="Ábrám Hanga" w:date="2023-11-22T09:09:00Z">
              <w:r w:rsidRPr="00F90154" w:rsidDel="00FC22FA">
                <w:rPr>
                  <w:rFonts w:ascii="Garamond" w:hAnsi="Garamond"/>
                  <w:sz w:val="20"/>
                  <w:szCs w:val="20"/>
                  <w:lang w:eastAsia="hu-HU"/>
                </w:rPr>
                <w:delText>Vízbekötés megszüntetése</w:delText>
              </w:r>
            </w:del>
          </w:p>
        </w:tc>
        <w:tc>
          <w:tcPr>
            <w:tcW w:w="1159" w:type="dxa"/>
            <w:tcBorders>
              <w:top w:val="nil"/>
              <w:left w:val="nil"/>
              <w:bottom w:val="single" w:sz="4" w:space="0" w:color="auto"/>
              <w:right w:val="single" w:sz="4" w:space="0" w:color="auto"/>
            </w:tcBorders>
            <w:shd w:val="clear" w:color="auto" w:fill="auto"/>
            <w:vAlign w:val="center"/>
            <w:hideMark/>
          </w:tcPr>
          <w:p w14:paraId="369BED1C" w14:textId="015F5885" w:rsidR="00AA2F25" w:rsidRPr="00F90154" w:rsidDel="00FC22FA" w:rsidRDefault="00AA2F25" w:rsidP="00840896">
            <w:pPr>
              <w:suppressAutoHyphens w:val="0"/>
              <w:jc w:val="center"/>
              <w:rPr>
                <w:del w:id="3458" w:author="Ábrám Hanga" w:date="2023-11-22T09:09:00Z"/>
                <w:rFonts w:ascii="Garamond" w:hAnsi="Garamond"/>
                <w:sz w:val="20"/>
                <w:szCs w:val="20"/>
                <w:lang w:eastAsia="hu-HU"/>
              </w:rPr>
            </w:pPr>
          </w:p>
        </w:tc>
        <w:tc>
          <w:tcPr>
            <w:tcW w:w="708" w:type="dxa"/>
            <w:tcBorders>
              <w:top w:val="nil"/>
              <w:left w:val="nil"/>
              <w:bottom w:val="single" w:sz="4" w:space="0" w:color="auto"/>
              <w:right w:val="single" w:sz="4" w:space="0" w:color="auto"/>
            </w:tcBorders>
            <w:shd w:val="clear" w:color="auto" w:fill="auto"/>
            <w:vAlign w:val="center"/>
            <w:hideMark/>
          </w:tcPr>
          <w:p w14:paraId="16E40DC9" w14:textId="6ED9941D" w:rsidR="00AA2F25" w:rsidRPr="00F90154" w:rsidDel="00FC22FA" w:rsidRDefault="00AA2F25" w:rsidP="00840896">
            <w:pPr>
              <w:suppressAutoHyphens w:val="0"/>
              <w:jc w:val="center"/>
              <w:rPr>
                <w:del w:id="3459" w:author="Ábrám Hanga" w:date="2023-11-22T09:09:00Z"/>
                <w:rFonts w:ascii="Garamond" w:hAnsi="Garamond"/>
                <w:color w:val="000000"/>
                <w:sz w:val="20"/>
                <w:szCs w:val="20"/>
                <w:lang w:eastAsia="hu-HU"/>
              </w:rPr>
            </w:pPr>
            <w:del w:id="3460" w:author="Ábrám Hanga" w:date="2023-11-22T09:09:00Z">
              <w:r w:rsidRPr="00F90154" w:rsidDel="00FC22FA">
                <w:rPr>
                  <w:rFonts w:ascii="Garamond" w:hAnsi="Garamond"/>
                  <w:color w:val="000000"/>
                  <w:sz w:val="20"/>
                  <w:szCs w:val="20"/>
                  <w:lang w:eastAsia="hu-HU"/>
                </w:rPr>
                <w:delText>db</w:delText>
              </w:r>
            </w:del>
          </w:p>
        </w:tc>
        <w:tc>
          <w:tcPr>
            <w:tcW w:w="1643" w:type="dxa"/>
            <w:gridSpan w:val="2"/>
            <w:tcBorders>
              <w:top w:val="single" w:sz="4" w:space="0" w:color="auto"/>
              <w:left w:val="nil"/>
              <w:bottom w:val="single" w:sz="4" w:space="0" w:color="auto"/>
              <w:right w:val="single" w:sz="4" w:space="0" w:color="000000"/>
            </w:tcBorders>
            <w:shd w:val="clear" w:color="auto" w:fill="auto"/>
            <w:vAlign w:val="center"/>
            <w:hideMark/>
          </w:tcPr>
          <w:p w14:paraId="45F19DDA" w14:textId="1AD8CDD3" w:rsidR="00AA2F25" w:rsidRPr="00F90154" w:rsidDel="00FC22FA" w:rsidRDefault="00AA2F25" w:rsidP="00840896">
            <w:pPr>
              <w:suppressAutoHyphens w:val="0"/>
              <w:jc w:val="center"/>
              <w:rPr>
                <w:del w:id="3461" w:author="Ábrám Hanga" w:date="2023-11-22T09:09:00Z"/>
                <w:rFonts w:ascii="Garamond" w:hAnsi="Garamond"/>
                <w:color w:val="000000"/>
                <w:sz w:val="20"/>
                <w:szCs w:val="20"/>
                <w:lang w:eastAsia="hu-HU"/>
              </w:rPr>
            </w:pPr>
            <w:del w:id="3462" w:author="Ábrám Hanga" w:date="2023-11-22T09:09:00Z">
              <w:r w:rsidRPr="00F90154" w:rsidDel="00FC22FA">
                <w:rPr>
                  <w:rFonts w:ascii="Garamond" w:hAnsi="Garamond"/>
                  <w:color w:val="000000"/>
                  <w:sz w:val="20"/>
                  <w:szCs w:val="20"/>
                  <w:lang w:eastAsia="hu-HU"/>
                </w:rPr>
                <w:delText>Egyedi árajánlat alapján</w:delText>
              </w:r>
            </w:del>
          </w:p>
        </w:tc>
        <w:tc>
          <w:tcPr>
            <w:tcW w:w="3220" w:type="dxa"/>
            <w:tcBorders>
              <w:top w:val="nil"/>
              <w:left w:val="nil"/>
              <w:bottom w:val="single" w:sz="4" w:space="0" w:color="auto"/>
              <w:right w:val="single" w:sz="4" w:space="0" w:color="auto"/>
            </w:tcBorders>
            <w:shd w:val="clear" w:color="auto" w:fill="auto"/>
            <w:vAlign w:val="center"/>
            <w:hideMark/>
          </w:tcPr>
          <w:p w14:paraId="6141991F" w14:textId="0A5CCBF5" w:rsidR="00AA2F25" w:rsidRPr="00F90154" w:rsidDel="00FC22FA" w:rsidRDefault="00AA2F25" w:rsidP="00840896">
            <w:pPr>
              <w:suppressAutoHyphens w:val="0"/>
              <w:jc w:val="center"/>
              <w:rPr>
                <w:del w:id="3463" w:author="Ábrám Hanga" w:date="2023-11-22T09:09:00Z"/>
                <w:rFonts w:ascii="Garamond" w:hAnsi="Garamond"/>
                <w:color w:val="000000"/>
                <w:sz w:val="20"/>
                <w:szCs w:val="20"/>
                <w:lang w:eastAsia="hu-HU"/>
              </w:rPr>
            </w:pPr>
          </w:p>
        </w:tc>
      </w:tr>
      <w:tr w:rsidR="00CA0E96" w:rsidRPr="00F90154" w:rsidDel="00FC22FA" w14:paraId="75F28A29" w14:textId="5FDCE817" w:rsidTr="00C57864">
        <w:trPr>
          <w:trHeight w:val="300"/>
          <w:del w:id="3464" w:author="Ábrám Hanga" w:date="2023-11-22T09:09:00Z"/>
        </w:trPr>
        <w:tc>
          <w:tcPr>
            <w:tcW w:w="2073" w:type="dxa"/>
            <w:tcBorders>
              <w:top w:val="nil"/>
              <w:left w:val="single" w:sz="4" w:space="0" w:color="auto"/>
              <w:bottom w:val="single" w:sz="4" w:space="0" w:color="auto"/>
              <w:right w:val="single" w:sz="4" w:space="0" w:color="auto"/>
            </w:tcBorders>
            <w:shd w:val="clear" w:color="auto" w:fill="auto"/>
            <w:vAlign w:val="center"/>
            <w:hideMark/>
          </w:tcPr>
          <w:p w14:paraId="7E95EEC1" w14:textId="25296D7A" w:rsidR="00CA0E96" w:rsidRPr="00F90154" w:rsidDel="00FC22FA" w:rsidRDefault="00CA0E96" w:rsidP="00CA0E96">
            <w:pPr>
              <w:suppressAutoHyphens w:val="0"/>
              <w:jc w:val="center"/>
              <w:rPr>
                <w:del w:id="3465" w:author="Ábrám Hanga" w:date="2023-11-22T09:09:00Z"/>
                <w:rFonts w:ascii="Garamond" w:hAnsi="Garamond"/>
                <w:sz w:val="20"/>
                <w:szCs w:val="20"/>
                <w:lang w:eastAsia="hu-HU"/>
              </w:rPr>
            </w:pPr>
            <w:del w:id="3466" w:author="Ábrám Hanga" w:date="2023-11-22T09:09:00Z">
              <w:r w:rsidRPr="00F90154" w:rsidDel="00FC22FA">
                <w:rPr>
                  <w:rFonts w:ascii="Garamond" w:hAnsi="Garamond"/>
                  <w:sz w:val="20"/>
                  <w:szCs w:val="20"/>
                  <w:lang w:eastAsia="hu-HU"/>
                </w:rPr>
                <w:delText>Sérült, fagyott bekötési vízmérő csere</w:delText>
              </w:r>
            </w:del>
          </w:p>
        </w:tc>
        <w:tc>
          <w:tcPr>
            <w:tcW w:w="1159" w:type="dxa"/>
            <w:tcBorders>
              <w:top w:val="nil"/>
              <w:left w:val="nil"/>
              <w:bottom w:val="single" w:sz="4" w:space="0" w:color="auto"/>
              <w:right w:val="single" w:sz="4" w:space="0" w:color="auto"/>
            </w:tcBorders>
            <w:shd w:val="clear" w:color="auto" w:fill="auto"/>
            <w:vAlign w:val="center"/>
            <w:hideMark/>
          </w:tcPr>
          <w:p w14:paraId="58F567C9" w14:textId="28431E87" w:rsidR="00CA0E96" w:rsidRPr="00F90154" w:rsidDel="00FC22FA" w:rsidRDefault="00CA0E96" w:rsidP="00CA0E96">
            <w:pPr>
              <w:suppressAutoHyphens w:val="0"/>
              <w:jc w:val="center"/>
              <w:rPr>
                <w:del w:id="3467" w:author="Ábrám Hanga" w:date="2023-11-22T09:09:00Z"/>
                <w:rFonts w:ascii="Garamond" w:hAnsi="Garamond"/>
                <w:sz w:val="20"/>
                <w:szCs w:val="20"/>
                <w:lang w:eastAsia="hu-HU"/>
              </w:rPr>
            </w:pPr>
            <w:del w:id="3468" w:author="Ábrám Hanga" w:date="2023-11-22T09:09:00Z">
              <w:r w:rsidRPr="00F90154" w:rsidDel="00FC22FA">
                <w:rPr>
                  <w:rFonts w:ascii="Garamond" w:hAnsi="Garamond"/>
                  <w:sz w:val="20"/>
                  <w:szCs w:val="20"/>
                  <w:lang w:eastAsia="hu-HU"/>
                </w:rPr>
                <w:delText>NA 13-20 bekötési vízmérő esetén</w:delText>
              </w:r>
            </w:del>
          </w:p>
        </w:tc>
        <w:tc>
          <w:tcPr>
            <w:tcW w:w="708" w:type="dxa"/>
            <w:tcBorders>
              <w:top w:val="nil"/>
              <w:left w:val="nil"/>
              <w:bottom w:val="single" w:sz="4" w:space="0" w:color="auto"/>
              <w:right w:val="single" w:sz="4" w:space="0" w:color="auto"/>
            </w:tcBorders>
            <w:shd w:val="clear" w:color="auto" w:fill="auto"/>
            <w:vAlign w:val="center"/>
            <w:hideMark/>
          </w:tcPr>
          <w:p w14:paraId="599B65A8" w14:textId="69687444" w:rsidR="00CA0E96" w:rsidRPr="00F90154" w:rsidDel="00FC22FA" w:rsidRDefault="00CA0E96" w:rsidP="00CA0E96">
            <w:pPr>
              <w:suppressAutoHyphens w:val="0"/>
              <w:jc w:val="center"/>
              <w:rPr>
                <w:del w:id="3469" w:author="Ábrám Hanga" w:date="2023-11-22T09:09:00Z"/>
                <w:rFonts w:ascii="Garamond" w:hAnsi="Garamond"/>
                <w:color w:val="000000"/>
                <w:sz w:val="20"/>
                <w:szCs w:val="20"/>
                <w:lang w:eastAsia="hu-HU"/>
              </w:rPr>
            </w:pPr>
            <w:del w:id="3470" w:author="Ábrám Hanga" w:date="2023-11-22T09:09:00Z">
              <w:r w:rsidRPr="00F90154" w:rsidDel="00FC22FA">
                <w:rPr>
                  <w:rFonts w:ascii="Garamond" w:hAnsi="Garamond"/>
                  <w:color w:val="000000"/>
                  <w:sz w:val="20"/>
                  <w:szCs w:val="20"/>
                  <w:lang w:eastAsia="hu-HU"/>
                </w:rPr>
                <w:delText>db</w:delText>
              </w:r>
            </w:del>
          </w:p>
        </w:tc>
        <w:tc>
          <w:tcPr>
            <w:tcW w:w="822" w:type="dxa"/>
            <w:tcBorders>
              <w:top w:val="nil"/>
              <w:left w:val="nil"/>
              <w:bottom w:val="single" w:sz="4" w:space="0" w:color="auto"/>
              <w:right w:val="single" w:sz="4" w:space="0" w:color="auto"/>
            </w:tcBorders>
            <w:shd w:val="clear" w:color="auto" w:fill="auto"/>
            <w:vAlign w:val="center"/>
            <w:hideMark/>
          </w:tcPr>
          <w:p w14:paraId="3997BD7E" w14:textId="4CA5E505" w:rsidR="00CA0E96" w:rsidRPr="00F90154" w:rsidDel="00FC22FA" w:rsidRDefault="00A047A3" w:rsidP="00CA0E96">
            <w:pPr>
              <w:suppressAutoHyphens w:val="0"/>
              <w:jc w:val="center"/>
              <w:rPr>
                <w:del w:id="3471" w:author="Ábrám Hanga" w:date="2023-11-22T09:09:00Z"/>
                <w:rFonts w:ascii="Garamond" w:hAnsi="Garamond"/>
                <w:color w:val="000000"/>
                <w:sz w:val="20"/>
                <w:szCs w:val="20"/>
                <w:lang w:eastAsia="hu-HU"/>
              </w:rPr>
            </w:pPr>
            <w:del w:id="3472" w:author="Ábrám Hanga" w:date="2023-11-22T09:09:00Z">
              <w:r w:rsidRPr="00F90154" w:rsidDel="00FC22FA">
                <w:rPr>
                  <w:rFonts w:ascii="Garamond" w:hAnsi="Garamond" w:cs="Calibri"/>
                  <w:color w:val="000000"/>
                  <w:sz w:val="20"/>
                  <w:szCs w:val="20"/>
                </w:rPr>
                <w:delText>31 181</w:delText>
              </w:r>
            </w:del>
          </w:p>
        </w:tc>
        <w:tc>
          <w:tcPr>
            <w:tcW w:w="821" w:type="dxa"/>
            <w:tcBorders>
              <w:top w:val="nil"/>
              <w:left w:val="nil"/>
              <w:bottom w:val="single" w:sz="4" w:space="0" w:color="auto"/>
              <w:right w:val="single" w:sz="4" w:space="0" w:color="auto"/>
            </w:tcBorders>
            <w:shd w:val="clear" w:color="auto" w:fill="auto"/>
            <w:vAlign w:val="center"/>
            <w:hideMark/>
          </w:tcPr>
          <w:p w14:paraId="0D4D4DFD" w14:textId="75BCD09B" w:rsidR="00CA0E96" w:rsidRPr="00F90154" w:rsidDel="00FC22FA" w:rsidRDefault="00A047A3" w:rsidP="00CA0E96">
            <w:pPr>
              <w:suppressAutoHyphens w:val="0"/>
              <w:jc w:val="center"/>
              <w:rPr>
                <w:del w:id="3473" w:author="Ábrám Hanga" w:date="2023-11-22T09:09:00Z"/>
                <w:rFonts w:ascii="Garamond" w:hAnsi="Garamond"/>
                <w:color w:val="000000"/>
                <w:sz w:val="20"/>
                <w:szCs w:val="20"/>
                <w:lang w:eastAsia="hu-HU"/>
              </w:rPr>
            </w:pPr>
            <w:del w:id="3474" w:author="Ábrám Hanga" w:date="2023-11-22T09:09:00Z">
              <w:r w:rsidRPr="00F90154" w:rsidDel="00FC22FA">
                <w:rPr>
                  <w:rFonts w:ascii="Garamond" w:hAnsi="Garamond" w:cs="Calibri"/>
                  <w:color w:val="000000"/>
                  <w:sz w:val="20"/>
                  <w:szCs w:val="20"/>
                </w:rPr>
                <w:delText>39 600</w:delText>
              </w:r>
            </w:del>
          </w:p>
        </w:tc>
        <w:tc>
          <w:tcPr>
            <w:tcW w:w="3220" w:type="dxa"/>
            <w:tcBorders>
              <w:top w:val="nil"/>
              <w:left w:val="nil"/>
              <w:bottom w:val="single" w:sz="4" w:space="0" w:color="auto"/>
              <w:right w:val="single" w:sz="4" w:space="0" w:color="auto"/>
            </w:tcBorders>
            <w:shd w:val="clear" w:color="auto" w:fill="auto"/>
            <w:vAlign w:val="center"/>
            <w:hideMark/>
          </w:tcPr>
          <w:p w14:paraId="69B593C3" w14:textId="679BD23A" w:rsidR="00CA0E96" w:rsidRPr="00F90154" w:rsidDel="00FC22FA" w:rsidRDefault="00CA0E96" w:rsidP="00CA0E96">
            <w:pPr>
              <w:suppressAutoHyphens w:val="0"/>
              <w:jc w:val="center"/>
              <w:rPr>
                <w:del w:id="3475" w:author="Ábrám Hanga" w:date="2023-11-22T09:09:00Z"/>
                <w:rFonts w:ascii="Garamond" w:hAnsi="Garamond"/>
                <w:color w:val="000000"/>
                <w:sz w:val="20"/>
                <w:szCs w:val="20"/>
                <w:lang w:eastAsia="hu-HU"/>
              </w:rPr>
            </w:pPr>
          </w:p>
        </w:tc>
      </w:tr>
      <w:tr w:rsidR="00A047A3" w:rsidRPr="00F90154" w:rsidDel="00FC22FA" w14:paraId="2846D2F2" w14:textId="44E27915" w:rsidTr="00C57864">
        <w:trPr>
          <w:trHeight w:val="300"/>
          <w:del w:id="3476" w:author="Ábrám Hanga" w:date="2023-11-22T09:09:00Z"/>
        </w:trPr>
        <w:tc>
          <w:tcPr>
            <w:tcW w:w="2073" w:type="dxa"/>
            <w:tcBorders>
              <w:top w:val="nil"/>
              <w:left w:val="single" w:sz="4" w:space="0" w:color="auto"/>
              <w:bottom w:val="single" w:sz="4" w:space="0" w:color="auto"/>
              <w:right w:val="single" w:sz="4" w:space="0" w:color="auto"/>
            </w:tcBorders>
            <w:shd w:val="clear" w:color="auto" w:fill="auto"/>
            <w:vAlign w:val="center"/>
            <w:hideMark/>
          </w:tcPr>
          <w:p w14:paraId="74AB3D6E" w14:textId="50A8A0D3" w:rsidR="00A047A3" w:rsidRPr="00F90154" w:rsidDel="00FC22FA" w:rsidRDefault="00A047A3" w:rsidP="00A047A3">
            <w:pPr>
              <w:suppressAutoHyphens w:val="0"/>
              <w:jc w:val="center"/>
              <w:rPr>
                <w:del w:id="3477" w:author="Ábrám Hanga" w:date="2023-11-22T09:09:00Z"/>
                <w:rFonts w:ascii="Garamond" w:hAnsi="Garamond"/>
                <w:sz w:val="20"/>
                <w:szCs w:val="20"/>
                <w:lang w:eastAsia="hu-HU"/>
              </w:rPr>
            </w:pPr>
            <w:del w:id="3478" w:author="Ábrám Hanga" w:date="2023-11-22T09:09:00Z">
              <w:r w:rsidRPr="00F90154" w:rsidDel="00FC22FA">
                <w:rPr>
                  <w:rFonts w:ascii="Garamond" w:hAnsi="Garamond"/>
                  <w:sz w:val="20"/>
                  <w:szCs w:val="20"/>
                  <w:lang w:eastAsia="hu-HU"/>
                </w:rPr>
                <w:delText>Eltulajdonított bekötési vízmérő pótlása</w:delText>
              </w:r>
            </w:del>
          </w:p>
        </w:tc>
        <w:tc>
          <w:tcPr>
            <w:tcW w:w="1159" w:type="dxa"/>
            <w:tcBorders>
              <w:top w:val="nil"/>
              <w:left w:val="nil"/>
              <w:bottom w:val="nil"/>
              <w:right w:val="nil"/>
            </w:tcBorders>
            <w:shd w:val="clear" w:color="auto" w:fill="auto"/>
            <w:vAlign w:val="center"/>
            <w:hideMark/>
          </w:tcPr>
          <w:p w14:paraId="68608C96" w14:textId="47BF3E62" w:rsidR="00A047A3" w:rsidRPr="00F90154" w:rsidDel="00FC22FA" w:rsidRDefault="00A047A3" w:rsidP="00A047A3">
            <w:pPr>
              <w:suppressAutoHyphens w:val="0"/>
              <w:jc w:val="center"/>
              <w:rPr>
                <w:del w:id="3479" w:author="Ábrám Hanga" w:date="2023-11-22T09:09:00Z"/>
                <w:rFonts w:ascii="Garamond" w:hAnsi="Garamond"/>
                <w:sz w:val="20"/>
                <w:szCs w:val="20"/>
                <w:lang w:eastAsia="hu-HU"/>
              </w:rPr>
            </w:pPr>
            <w:del w:id="3480" w:author="Ábrám Hanga" w:date="2023-11-22T09:09:00Z">
              <w:r w:rsidRPr="00F90154" w:rsidDel="00FC22FA">
                <w:rPr>
                  <w:rFonts w:ascii="Garamond" w:hAnsi="Garamond"/>
                  <w:sz w:val="20"/>
                  <w:szCs w:val="20"/>
                  <w:lang w:eastAsia="hu-HU"/>
                </w:rPr>
                <w:delText>NA 13-20 bekötési vízmérő esetén</w:delText>
              </w:r>
            </w:del>
          </w:p>
        </w:tc>
        <w:tc>
          <w:tcPr>
            <w:tcW w:w="708" w:type="dxa"/>
            <w:tcBorders>
              <w:top w:val="nil"/>
              <w:left w:val="single" w:sz="4" w:space="0" w:color="auto"/>
              <w:bottom w:val="single" w:sz="4" w:space="0" w:color="auto"/>
              <w:right w:val="single" w:sz="4" w:space="0" w:color="auto"/>
            </w:tcBorders>
            <w:shd w:val="clear" w:color="auto" w:fill="auto"/>
            <w:vAlign w:val="center"/>
            <w:hideMark/>
          </w:tcPr>
          <w:p w14:paraId="5AFE386C" w14:textId="53312A69" w:rsidR="00A047A3" w:rsidRPr="00F90154" w:rsidDel="00FC22FA" w:rsidRDefault="00A047A3" w:rsidP="00A047A3">
            <w:pPr>
              <w:suppressAutoHyphens w:val="0"/>
              <w:jc w:val="center"/>
              <w:rPr>
                <w:del w:id="3481" w:author="Ábrám Hanga" w:date="2023-11-22T09:09:00Z"/>
                <w:rFonts w:ascii="Garamond" w:hAnsi="Garamond"/>
                <w:color w:val="000000"/>
                <w:sz w:val="20"/>
                <w:szCs w:val="20"/>
                <w:lang w:eastAsia="hu-HU"/>
              </w:rPr>
            </w:pPr>
            <w:del w:id="3482" w:author="Ábrám Hanga" w:date="2023-11-22T09:09:00Z">
              <w:r w:rsidRPr="00F90154" w:rsidDel="00FC22FA">
                <w:rPr>
                  <w:rFonts w:ascii="Garamond" w:hAnsi="Garamond"/>
                  <w:color w:val="000000"/>
                  <w:sz w:val="20"/>
                  <w:szCs w:val="20"/>
                  <w:lang w:eastAsia="hu-HU"/>
                </w:rPr>
                <w:delText>db</w:delText>
              </w:r>
            </w:del>
          </w:p>
        </w:tc>
        <w:tc>
          <w:tcPr>
            <w:tcW w:w="822" w:type="dxa"/>
            <w:tcBorders>
              <w:top w:val="nil"/>
              <w:left w:val="nil"/>
              <w:bottom w:val="single" w:sz="4" w:space="0" w:color="auto"/>
              <w:right w:val="single" w:sz="4" w:space="0" w:color="auto"/>
            </w:tcBorders>
            <w:shd w:val="clear" w:color="auto" w:fill="auto"/>
            <w:vAlign w:val="center"/>
            <w:hideMark/>
          </w:tcPr>
          <w:p w14:paraId="65C77095" w14:textId="27C45F68" w:rsidR="00A047A3" w:rsidRPr="00F90154" w:rsidDel="00FC22FA" w:rsidRDefault="00A047A3" w:rsidP="00A047A3">
            <w:pPr>
              <w:suppressAutoHyphens w:val="0"/>
              <w:jc w:val="center"/>
              <w:rPr>
                <w:del w:id="3483" w:author="Ábrám Hanga" w:date="2023-11-22T09:09:00Z"/>
                <w:rFonts w:ascii="Garamond" w:hAnsi="Garamond"/>
                <w:color w:val="000000"/>
                <w:sz w:val="20"/>
                <w:szCs w:val="20"/>
                <w:lang w:eastAsia="hu-HU"/>
              </w:rPr>
            </w:pPr>
            <w:del w:id="3484" w:author="Ábrám Hanga" w:date="2023-11-22T09:09:00Z">
              <w:r w:rsidRPr="00F90154" w:rsidDel="00FC22FA">
                <w:rPr>
                  <w:rFonts w:ascii="Garamond" w:hAnsi="Garamond" w:cs="Calibri"/>
                  <w:color w:val="000000"/>
                  <w:sz w:val="20"/>
                  <w:szCs w:val="20"/>
                </w:rPr>
                <w:delText>31 181</w:delText>
              </w:r>
            </w:del>
          </w:p>
        </w:tc>
        <w:tc>
          <w:tcPr>
            <w:tcW w:w="821" w:type="dxa"/>
            <w:tcBorders>
              <w:top w:val="nil"/>
              <w:left w:val="nil"/>
              <w:bottom w:val="single" w:sz="4" w:space="0" w:color="auto"/>
              <w:right w:val="single" w:sz="4" w:space="0" w:color="auto"/>
            </w:tcBorders>
            <w:shd w:val="clear" w:color="auto" w:fill="auto"/>
            <w:vAlign w:val="center"/>
            <w:hideMark/>
          </w:tcPr>
          <w:p w14:paraId="2F36ECCE" w14:textId="41670DE2" w:rsidR="00A047A3" w:rsidRPr="00F90154" w:rsidDel="00FC22FA" w:rsidRDefault="00A047A3" w:rsidP="00A047A3">
            <w:pPr>
              <w:suppressAutoHyphens w:val="0"/>
              <w:jc w:val="center"/>
              <w:rPr>
                <w:del w:id="3485" w:author="Ábrám Hanga" w:date="2023-11-22T09:09:00Z"/>
                <w:rFonts w:ascii="Garamond" w:hAnsi="Garamond"/>
                <w:color w:val="000000"/>
                <w:sz w:val="20"/>
                <w:szCs w:val="20"/>
                <w:lang w:eastAsia="hu-HU"/>
              </w:rPr>
            </w:pPr>
            <w:del w:id="3486" w:author="Ábrám Hanga" w:date="2023-11-22T09:09:00Z">
              <w:r w:rsidRPr="00F90154" w:rsidDel="00FC22FA">
                <w:rPr>
                  <w:rFonts w:ascii="Garamond" w:hAnsi="Garamond" w:cs="Calibri"/>
                  <w:color w:val="000000"/>
                  <w:sz w:val="20"/>
                  <w:szCs w:val="20"/>
                </w:rPr>
                <w:delText>39 600</w:delText>
              </w:r>
            </w:del>
          </w:p>
        </w:tc>
        <w:tc>
          <w:tcPr>
            <w:tcW w:w="3220" w:type="dxa"/>
            <w:tcBorders>
              <w:top w:val="nil"/>
              <w:left w:val="nil"/>
              <w:bottom w:val="single" w:sz="4" w:space="0" w:color="auto"/>
              <w:right w:val="single" w:sz="4" w:space="0" w:color="auto"/>
            </w:tcBorders>
            <w:shd w:val="clear" w:color="auto" w:fill="auto"/>
            <w:vAlign w:val="center"/>
            <w:hideMark/>
          </w:tcPr>
          <w:p w14:paraId="69276B28" w14:textId="46EE73EF" w:rsidR="00A047A3" w:rsidRPr="00F90154" w:rsidDel="00FC22FA" w:rsidRDefault="00A047A3" w:rsidP="00A047A3">
            <w:pPr>
              <w:suppressAutoHyphens w:val="0"/>
              <w:jc w:val="center"/>
              <w:rPr>
                <w:del w:id="3487" w:author="Ábrám Hanga" w:date="2023-11-22T09:09:00Z"/>
                <w:rFonts w:ascii="Garamond" w:hAnsi="Garamond"/>
                <w:color w:val="000000"/>
                <w:sz w:val="20"/>
                <w:szCs w:val="20"/>
                <w:lang w:eastAsia="hu-HU"/>
              </w:rPr>
            </w:pPr>
            <w:del w:id="3488" w:author="Ábrám Hanga" w:date="2023-11-22T09:09:00Z">
              <w:r w:rsidRPr="00F90154" w:rsidDel="00FC22FA">
                <w:rPr>
                  <w:rFonts w:ascii="Garamond" w:hAnsi="Garamond"/>
                  <w:color w:val="000000"/>
                  <w:sz w:val="20"/>
                  <w:szCs w:val="20"/>
                  <w:lang w:eastAsia="hu-HU"/>
                </w:rPr>
                <w:delText>Új vízmérő felszerelése</w:delText>
              </w:r>
            </w:del>
          </w:p>
        </w:tc>
      </w:tr>
      <w:tr w:rsidR="00CA0E96" w:rsidRPr="00F90154" w:rsidDel="00FC22FA" w14:paraId="475C285D" w14:textId="0289D47D" w:rsidTr="00C57864">
        <w:trPr>
          <w:trHeight w:val="300"/>
          <w:del w:id="3489" w:author="Ábrám Hanga" w:date="2023-11-22T09:09:00Z"/>
        </w:trPr>
        <w:tc>
          <w:tcPr>
            <w:tcW w:w="2073" w:type="dxa"/>
            <w:tcBorders>
              <w:top w:val="nil"/>
              <w:left w:val="single" w:sz="4" w:space="0" w:color="auto"/>
              <w:bottom w:val="single" w:sz="4" w:space="0" w:color="auto"/>
              <w:right w:val="single" w:sz="4" w:space="0" w:color="auto"/>
            </w:tcBorders>
            <w:shd w:val="clear" w:color="auto" w:fill="auto"/>
            <w:vAlign w:val="center"/>
            <w:hideMark/>
          </w:tcPr>
          <w:p w14:paraId="40175998" w14:textId="5E9B4086" w:rsidR="00CA0E96" w:rsidRPr="00F90154" w:rsidDel="00FC22FA" w:rsidRDefault="00CA0E96" w:rsidP="00CA0E96">
            <w:pPr>
              <w:suppressAutoHyphens w:val="0"/>
              <w:jc w:val="center"/>
              <w:rPr>
                <w:del w:id="3490" w:author="Ábrám Hanga" w:date="2023-11-22T09:09:00Z"/>
                <w:rFonts w:ascii="Garamond" w:hAnsi="Garamond"/>
                <w:sz w:val="20"/>
                <w:szCs w:val="20"/>
                <w:lang w:eastAsia="hu-HU"/>
              </w:rPr>
            </w:pPr>
            <w:del w:id="3491" w:author="Ábrám Hanga" w:date="2023-11-22T09:09:00Z">
              <w:r w:rsidRPr="00F90154" w:rsidDel="00FC22FA">
                <w:rPr>
                  <w:rFonts w:ascii="Garamond" w:hAnsi="Garamond"/>
                  <w:sz w:val="20"/>
                  <w:szCs w:val="20"/>
                  <w:lang w:eastAsia="hu-HU"/>
                </w:rPr>
                <w:delText>Vízmérő metrológiai pontossági ellenőrzése (MKEH vizsgálat)</w:delText>
              </w:r>
            </w:del>
          </w:p>
        </w:tc>
        <w:tc>
          <w:tcPr>
            <w:tcW w:w="1159" w:type="dxa"/>
            <w:tcBorders>
              <w:top w:val="single" w:sz="4" w:space="0" w:color="auto"/>
              <w:left w:val="nil"/>
              <w:bottom w:val="single" w:sz="4" w:space="0" w:color="auto"/>
              <w:right w:val="single" w:sz="4" w:space="0" w:color="auto"/>
            </w:tcBorders>
            <w:shd w:val="clear" w:color="auto" w:fill="auto"/>
            <w:vAlign w:val="center"/>
            <w:hideMark/>
          </w:tcPr>
          <w:p w14:paraId="5AD4E13A" w14:textId="0361CA05" w:rsidR="00CA0E96" w:rsidRPr="00F90154" w:rsidDel="00FC22FA" w:rsidRDefault="00CA0E96" w:rsidP="00CA0E96">
            <w:pPr>
              <w:suppressAutoHyphens w:val="0"/>
              <w:jc w:val="center"/>
              <w:rPr>
                <w:del w:id="3492" w:author="Ábrám Hanga" w:date="2023-11-22T09:09:00Z"/>
                <w:rFonts w:ascii="Garamond" w:hAnsi="Garamond"/>
                <w:sz w:val="20"/>
                <w:szCs w:val="20"/>
                <w:lang w:eastAsia="hu-HU"/>
              </w:rPr>
            </w:pPr>
            <w:del w:id="3493" w:author="Ábrám Hanga" w:date="2023-11-22T09:09:00Z">
              <w:r w:rsidRPr="00F90154" w:rsidDel="00FC22FA">
                <w:rPr>
                  <w:rFonts w:ascii="Garamond" w:hAnsi="Garamond"/>
                  <w:sz w:val="20"/>
                  <w:szCs w:val="20"/>
                  <w:lang w:eastAsia="hu-HU"/>
                </w:rPr>
                <w:delText>NA 13 és NA 20</w:delText>
              </w:r>
            </w:del>
          </w:p>
        </w:tc>
        <w:tc>
          <w:tcPr>
            <w:tcW w:w="708" w:type="dxa"/>
            <w:tcBorders>
              <w:top w:val="nil"/>
              <w:left w:val="nil"/>
              <w:bottom w:val="single" w:sz="4" w:space="0" w:color="auto"/>
              <w:right w:val="single" w:sz="4" w:space="0" w:color="auto"/>
            </w:tcBorders>
            <w:shd w:val="clear" w:color="auto" w:fill="auto"/>
            <w:vAlign w:val="center"/>
            <w:hideMark/>
          </w:tcPr>
          <w:p w14:paraId="33D15313" w14:textId="00A29124" w:rsidR="00CA0E96" w:rsidRPr="00F90154" w:rsidDel="00FC22FA" w:rsidRDefault="00CA0E96" w:rsidP="00CA0E96">
            <w:pPr>
              <w:suppressAutoHyphens w:val="0"/>
              <w:jc w:val="center"/>
              <w:rPr>
                <w:del w:id="3494" w:author="Ábrám Hanga" w:date="2023-11-22T09:09:00Z"/>
                <w:rFonts w:ascii="Garamond" w:hAnsi="Garamond"/>
                <w:color w:val="000000"/>
                <w:sz w:val="20"/>
                <w:szCs w:val="20"/>
                <w:lang w:eastAsia="hu-HU"/>
              </w:rPr>
            </w:pPr>
            <w:del w:id="3495" w:author="Ábrám Hanga" w:date="2023-11-22T09:09:00Z">
              <w:r w:rsidRPr="00F90154" w:rsidDel="00FC22FA">
                <w:rPr>
                  <w:rFonts w:ascii="Garamond" w:hAnsi="Garamond"/>
                  <w:color w:val="000000"/>
                  <w:sz w:val="20"/>
                  <w:szCs w:val="20"/>
                  <w:lang w:eastAsia="hu-HU"/>
                </w:rPr>
                <w:delText>db</w:delText>
              </w:r>
            </w:del>
          </w:p>
        </w:tc>
        <w:tc>
          <w:tcPr>
            <w:tcW w:w="822" w:type="dxa"/>
            <w:tcBorders>
              <w:top w:val="nil"/>
              <w:left w:val="nil"/>
              <w:bottom w:val="single" w:sz="4" w:space="0" w:color="auto"/>
              <w:right w:val="single" w:sz="4" w:space="0" w:color="auto"/>
            </w:tcBorders>
            <w:shd w:val="clear" w:color="auto" w:fill="auto"/>
            <w:vAlign w:val="center"/>
            <w:hideMark/>
          </w:tcPr>
          <w:p w14:paraId="006CD40D" w14:textId="56628E53" w:rsidR="00CA0E96" w:rsidRPr="00F90154" w:rsidDel="00FC22FA" w:rsidRDefault="00A047A3" w:rsidP="00CA0E96">
            <w:pPr>
              <w:suppressAutoHyphens w:val="0"/>
              <w:jc w:val="center"/>
              <w:rPr>
                <w:del w:id="3496" w:author="Ábrám Hanga" w:date="2023-11-22T09:09:00Z"/>
                <w:rFonts w:ascii="Garamond" w:hAnsi="Garamond"/>
                <w:color w:val="000000"/>
                <w:sz w:val="20"/>
                <w:szCs w:val="20"/>
                <w:lang w:eastAsia="hu-HU"/>
              </w:rPr>
            </w:pPr>
            <w:del w:id="3497" w:author="Ábrám Hanga" w:date="2023-11-22T09:09:00Z">
              <w:r w:rsidRPr="00F90154" w:rsidDel="00FC22FA">
                <w:rPr>
                  <w:rFonts w:ascii="Garamond" w:hAnsi="Garamond" w:cs="Calibri"/>
                  <w:color w:val="000000"/>
                  <w:sz w:val="20"/>
                  <w:szCs w:val="20"/>
                </w:rPr>
                <w:delText>67 874</w:delText>
              </w:r>
            </w:del>
          </w:p>
        </w:tc>
        <w:tc>
          <w:tcPr>
            <w:tcW w:w="821" w:type="dxa"/>
            <w:tcBorders>
              <w:top w:val="nil"/>
              <w:left w:val="nil"/>
              <w:bottom w:val="single" w:sz="4" w:space="0" w:color="auto"/>
              <w:right w:val="single" w:sz="4" w:space="0" w:color="auto"/>
            </w:tcBorders>
            <w:shd w:val="clear" w:color="auto" w:fill="auto"/>
            <w:vAlign w:val="center"/>
            <w:hideMark/>
          </w:tcPr>
          <w:p w14:paraId="6A0FA986" w14:textId="3CEE5F41" w:rsidR="00CA0E96" w:rsidRPr="00F90154" w:rsidDel="00FC22FA" w:rsidRDefault="00A047A3" w:rsidP="00CA0E96">
            <w:pPr>
              <w:suppressAutoHyphens w:val="0"/>
              <w:jc w:val="center"/>
              <w:rPr>
                <w:del w:id="3498" w:author="Ábrám Hanga" w:date="2023-11-22T09:09:00Z"/>
                <w:rFonts w:ascii="Garamond" w:hAnsi="Garamond"/>
                <w:color w:val="000000"/>
                <w:sz w:val="20"/>
                <w:szCs w:val="20"/>
                <w:lang w:eastAsia="hu-HU"/>
              </w:rPr>
            </w:pPr>
            <w:del w:id="3499" w:author="Ábrám Hanga" w:date="2023-11-22T09:09:00Z">
              <w:r w:rsidRPr="00F90154" w:rsidDel="00FC22FA">
                <w:rPr>
                  <w:rFonts w:ascii="Garamond" w:hAnsi="Garamond" w:cs="Calibri"/>
                  <w:color w:val="000000"/>
                  <w:sz w:val="20"/>
                  <w:szCs w:val="20"/>
                </w:rPr>
                <w:delText>86 200</w:delText>
              </w:r>
            </w:del>
          </w:p>
        </w:tc>
        <w:tc>
          <w:tcPr>
            <w:tcW w:w="3220" w:type="dxa"/>
            <w:tcBorders>
              <w:top w:val="nil"/>
              <w:left w:val="nil"/>
              <w:bottom w:val="single" w:sz="4" w:space="0" w:color="auto"/>
              <w:right w:val="single" w:sz="4" w:space="0" w:color="auto"/>
            </w:tcBorders>
            <w:shd w:val="clear" w:color="auto" w:fill="auto"/>
            <w:vAlign w:val="center"/>
            <w:hideMark/>
          </w:tcPr>
          <w:p w14:paraId="75E7595C" w14:textId="1FC9247F" w:rsidR="00CA0E96" w:rsidRPr="00F90154" w:rsidDel="00FC22FA" w:rsidRDefault="00CA0E96" w:rsidP="00CA0E96">
            <w:pPr>
              <w:suppressAutoHyphens w:val="0"/>
              <w:jc w:val="center"/>
              <w:rPr>
                <w:del w:id="3500" w:author="Ábrám Hanga" w:date="2023-11-22T09:09:00Z"/>
                <w:rFonts w:ascii="Garamond" w:hAnsi="Garamond"/>
                <w:color w:val="000000"/>
                <w:sz w:val="20"/>
                <w:szCs w:val="20"/>
                <w:lang w:eastAsia="hu-HU"/>
              </w:rPr>
            </w:pPr>
          </w:p>
        </w:tc>
      </w:tr>
      <w:tr w:rsidR="0014003E" w:rsidRPr="00F90154" w:rsidDel="00FC22FA" w14:paraId="064F99B4" w14:textId="00F1BF5B" w:rsidTr="00FC22FA">
        <w:trPr>
          <w:trHeight w:val="300"/>
          <w:del w:id="3501" w:author="Ábrám Hanga" w:date="2023-11-22T09:09:00Z"/>
        </w:trPr>
        <w:tc>
          <w:tcPr>
            <w:tcW w:w="2073" w:type="dxa"/>
            <w:tcBorders>
              <w:top w:val="nil"/>
              <w:left w:val="single" w:sz="4" w:space="0" w:color="auto"/>
              <w:bottom w:val="single" w:sz="4" w:space="0" w:color="auto"/>
              <w:right w:val="single" w:sz="4" w:space="0" w:color="auto"/>
            </w:tcBorders>
            <w:shd w:val="clear" w:color="auto" w:fill="auto"/>
            <w:vAlign w:val="center"/>
            <w:hideMark/>
          </w:tcPr>
          <w:p w14:paraId="4963AC3C" w14:textId="09535B0B" w:rsidR="0014003E" w:rsidRPr="00F90154" w:rsidDel="00FC22FA" w:rsidRDefault="0014003E" w:rsidP="00CA0E96">
            <w:pPr>
              <w:suppressAutoHyphens w:val="0"/>
              <w:jc w:val="center"/>
              <w:rPr>
                <w:del w:id="3502" w:author="Ábrám Hanga" w:date="2023-11-22T09:09:00Z"/>
                <w:rFonts w:ascii="Garamond" w:hAnsi="Garamond"/>
                <w:sz w:val="20"/>
                <w:szCs w:val="20"/>
                <w:lang w:eastAsia="hu-HU"/>
              </w:rPr>
            </w:pPr>
            <w:del w:id="3503" w:author="Ábrám Hanga" w:date="2023-11-22T09:09:00Z">
              <w:r w:rsidRPr="00F90154" w:rsidDel="00FC22FA">
                <w:rPr>
                  <w:rFonts w:ascii="Garamond" w:hAnsi="Garamond"/>
                  <w:sz w:val="20"/>
                  <w:szCs w:val="20"/>
                  <w:lang w:eastAsia="hu-HU"/>
                </w:rPr>
                <w:delText>Vízmérő metrológiai pontossági ellenőrzése (MKEH vizsgálat)</w:delText>
              </w:r>
            </w:del>
          </w:p>
        </w:tc>
        <w:tc>
          <w:tcPr>
            <w:tcW w:w="1159" w:type="dxa"/>
            <w:tcBorders>
              <w:top w:val="nil"/>
              <w:left w:val="nil"/>
              <w:bottom w:val="single" w:sz="4" w:space="0" w:color="auto"/>
              <w:right w:val="single" w:sz="4" w:space="0" w:color="auto"/>
            </w:tcBorders>
            <w:shd w:val="clear" w:color="auto" w:fill="auto"/>
            <w:vAlign w:val="center"/>
            <w:hideMark/>
          </w:tcPr>
          <w:p w14:paraId="0FD357AF" w14:textId="51CB0006" w:rsidR="0014003E" w:rsidRPr="00F90154" w:rsidDel="00FC22FA" w:rsidRDefault="0014003E" w:rsidP="00CA0E96">
            <w:pPr>
              <w:suppressAutoHyphens w:val="0"/>
              <w:jc w:val="center"/>
              <w:rPr>
                <w:del w:id="3504" w:author="Ábrám Hanga" w:date="2023-11-22T09:09:00Z"/>
                <w:rFonts w:ascii="Garamond" w:hAnsi="Garamond"/>
                <w:sz w:val="20"/>
                <w:szCs w:val="20"/>
                <w:lang w:eastAsia="hu-HU"/>
              </w:rPr>
            </w:pPr>
            <w:del w:id="3505" w:author="Ábrám Hanga" w:date="2023-11-22T09:09:00Z">
              <w:r w:rsidRPr="00F90154" w:rsidDel="00FC22FA">
                <w:rPr>
                  <w:rFonts w:ascii="Garamond" w:hAnsi="Garamond"/>
                  <w:sz w:val="20"/>
                  <w:szCs w:val="20"/>
                  <w:lang w:eastAsia="hu-HU"/>
                </w:rPr>
                <w:delText>NA 25 és NA 30</w:delText>
              </w:r>
            </w:del>
          </w:p>
        </w:tc>
        <w:tc>
          <w:tcPr>
            <w:tcW w:w="708" w:type="dxa"/>
            <w:tcBorders>
              <w:top w:val="nil"/>
              <w:left w:val="nil"/>
              <w:bottom w:val="single" w:sz="4" w:space="0" w:color="auto"/>
              <w:right w:val="single" w:sz="4" w:space="0" w:color="auto"/>
            </w:tcBorders>
            <w:shd w:val="clear" w:color="auto" w:fill="auto"/>
            <w:vAlign w:val="center"/>
            <w:hideMark/>
          </w:tcPr>
          <w:p w14:paraId="39D79EE7" w14:textId="149E2713" w:rsidR="0014003E" w:rsidRPr="00F90154" w:rsidDel="00FC22FA" w:rsidRDefault="0014003E" w:rsidP="00CA0E96">
            <w:pPr>
              <w:suppressAutoHyphens w:val="0"/>
              <w:jc w:val="center"/>
              <w:rPr>
                <w:del w:id="3506" w:author="Ábrám Hanga" w:date="2023-11-22T09:09:00Z"/>
                <w:rFonts w:ascii="Garamond" w:hAnsi="Garamond"/>
                <w:color w:val="000000"/>
                <w:sz w:val="20"/>
                <w:szCs w:val="20"/>
                <w:lang w:eastAsia="hu-HU"/>
              </w:rPr>
            </w:pPr>
            <w:del w:id="3507" w:author="Ábrám Hanga" w:date="2023-11-22T09:09:00Z">
              <w:r w:rsidRPr="00F90154" w:rsidDel="00FC22FA">
                <w:rPr>
                  <w:rFonts w:ascii="Garamond" w:hAnsi="Garamond"/>
                  <w:color w:val="000000"/>
                  <w:sz w:val="20"/>
                  <w:szCs w:val="20"/>
                  <w:lang w:eastAsia="hu-HU"/>
                </w:rPr>
                <w:delText>db</w:delText>
              </w:r>
            </w:del>
          </w:p>
        </w:tc>
        <w:tc>
          <w:tcPr>
            <w:tcW w:w="1643" w:type="dxa"/>
            <w:gridSpan w:val="2"/>
            <w:tcBorders>
              <w:top w:val="nil"/>
              <w:left w:val="nil"/>
              <w:bottom w:val="single" w:sz="4" w:space="0" w:color="auto"/>
              <w:right w:val="single" w:sz="4" w:space="0" w:color="auto"/>
            </w:tcBorders>
            <w:shd w:val="clear" w:color="auto" w:fill="auto"/>
            <w:vAlign w:val="center"/>
            <w:hideMark/>
          </w:tcPr>
          <w:p w14:paraId="1FF7E4F4" w14:textId="491C65F2" w:rsidR="0014003E" w:rsidRPr="00F90154" w:rsidDel="00FC22FA" w:rsidRDefault="0014003E" w:rsidP="00CA0E96">
            <w:pPr>
              <w:suppressAutoHyphens w:val="0"/>
              <w:jc w:val="center"/>
              <w:rPr>
                <w:del w:id="3508" w:author="Ábrám Hanga" w:date="2023-11-22T09:09:00Z"/>
                <w:rFonts w:ascii="Garamond" w:hAnsi="Garamond"/>
                <w:color w:val="000000"/>
                <w:sz w:val="20"/>
                <w:szCs w:val="20"/>
                <w:lang w:eastAsia="hu-HU"/>
              </w:rPr>
            </w:pPr>
            <w:del w:id="3509" w:author="Ábrám Hanga" w:date="2023-11-22T09:09:00Z">
              <w:r w:rsidRPr="00F90154" w:rsidDel="00FC22FA">
                <w:rPr>
                  <w:rFonts w:ascii="Garamond" w:hAnsi="Garamond"/>
                  <w:color w:val="000000"/>
                  <w:sz w:val="20"/>
                  <w:szCs w:val="20"/>
                  <w:lang w:eastAsia="hu-HU"/>
                </w:rPr>
                <w:delText>egyedi árajánlat alapján</w:delText>
              </w:r>
            </w:del>
          </w:p>
        </w:tc>
        <w:tc>
          <w:tcPr>
            <w:tcW w:w="3220" w:type="dxa"/>
            <w:tcBorders>
              <w:top w:val="nil"/>
              <w:left w:val="nil"/>
              <w:bottom w:val="single" w:sz="4" w:space="0" w:color="auto"/>
              <w:right w:val="single" w:sz="4" w:space="0" w:color="auto"/>
            </w:tcBorders>
            <w:shd w:val="clear" w:color="auto" w:fill="auto"/>
            <w:vAlign w:val="center"/>
            <w:hideMark/>
          </w:tcPr>
          <w:p w14:paraId="041720BD" w14:textId="617FDA97" w:rsidR="0014003E" w:rsidRPr="00F90154" w:rsidDel="00FC22FA" w:rsidRDefault="0014003E" w:rsidP="00CA0E96">
            <w:pPr>
              <w:suppressAutoHyphens w:val="0"/>
              <w:jc w:val="center"/>
              <w:rPr>
                <w:del w:id="3510" w:author="Ábrám Hanga" w:date="2023-11-22T09:09:00Z"/>
                <w:rFonts w:ascii="Garamond" w:hAnsi="Garamond"/>
                <w:color w:val="000000"/>
                <w:sz w:val="20"/>
                <w:szCs w:val="20"/>
                <w:lang w:eastAsia="hu-HU"/>
              </w:rPr>
            </w:pPr>
          </w:p>
        </w:tc>
      </w:tr>
      <w:tr w:rsidR="00CA0E96" w:rsidRPr="00F90154" w:rsidDel="00FC22FA" w14:paraId="53A20B3D" w14:textId="5A3A8E25" w:rsidTr="00C57864">
        <w:trPr>
          <w:trHeight w:val="300"/>
          <w:del w:id="3511" w:author="Ábrám Hanga" w:date="2023-11-22T09:09:00Z"/>
        </w:trPr>
        <w:tc>
          <w:tcPr>
            <w:tcW w:w="2073" w:type="dxa"/>
            <w:tcBorders>
              <w:top w:val="nil"/>
              <w:left w:val="single" w:sz="4" w:space="0" w:color="auto"/>
              <w:bottom w:val="single" w:sz="4" w:space="0" w:color="auto"/>
              <w:right w:val="single" w:sz="4" w:space="0" w:color="auto"/>
            </w:tcBorders>
            <w:shd w:val="clear" w:color="auto" w:fill="auto"/>
            <w:vAlign w:val="center"/>
            <w:hideMark/>
          </w:tcPr>
          <w:p w14:paraId="26F3CF95" w14:textId="0DC0B908" w:rsidR="00CA0E96" w:rsidRPr="00F90154" w:rsidDel="00FC22FA" w:rsidRDefault="00CA0E96" w:rsidP="00840896">
            <w:pPr>
              <w:suppressAutoHyphens w:val="0"/>
              <w:jc w:val="center"/>
              <w:rPr>
                <w:del w:id="3512" w:author="Ábrám Hanga" w:date="2023-11-22T09:09:00Z"/>
                <w:rFonts w:ascii="Garamond" w:hAnsi="Garamond"/>
                <w:sz w:val="20"/>
                <w:szCs w:val="20"/>
                <w:lang w:eastAsia="hu-HU"/>
              </w:rPr>
            </w:pPr>
            <w:del w:id="3513" w:author="Ábrám Hanga" w:date="2023-11-22T09:09:00Z">
              <w:r w:rsidRPr="00F90154" w:rsidDel="00FC22FA">
                <w:rPr>
                  <w:rFonts w:ascii="Garamond" w:hAnsi="Garamond"/>
                  <w:sz w:val="20"/>
                  <w:szCs w:val="20"/>
                  <w:lang w:eastAsia="hu-HU"/>
                </w:rPr>
                <w:delText>Vízmérő metrológiai pontossági ellenőrzése (MKEH vizsgálat)</w:delText>
              </w:r>
            </w:del>
          </w:p>
        </w:tc>
        <w:tc>
          <w:tcPr>
            <w:tcW w:w="1159" w:type="dxa"/>
            <w:tcBorders>
              <w:top w:val="nil"/>
              <w:left w:val="nil"/>
              <w:bottom w:val="single" w:sz="4" w:space="0" w:color="auto"/>
              <w:right w:val="single" w:sz="4" w:space="0" w:color="auto"/>
            </w:tcBorders>
            <w:shd w:val="clear" w:color="auto" w:fill="auto"/>
            <w:vAlign w:val="center"/>
            <w:hideMark/>
          </w:tcPr>
          <w:p w14:paraId="726F549A" w14:textId="1E73EAC5" w:rsidR="00CA0E96" w:rsidRPr="00F90154" w:rsidDel="00FC22FA" w:rsidRDefault="00CA0E96" w:rsidP="00840896">
            <w:pPr>
              <w:suppressAutoHyphens w:val="0"/>
              <w:jc w:val="center"/>
              <w:rPr>
                <w:del w:id="3514" w:author="Ábrám Hanga" w:date="2023-11-22T09:09:00Z"/>
                <w:rFonts w:ascii="Garamond" w:hAnsi="Garamond"/>
                <w:sz w:val="20"/>
                <w:szCs w:val="20"/>
                <w:lang w:eastAsia="hu-HU"/>
              </w:rPr>
            </w:pPr>
            <w:del w:id="3515" w:author="Ábrám Hanga" w:date="2023-11-22T09:09:00Z">
              <w:r w:rsidRPr="00F90154" w:rsidDel="00FC22FA">
                <w:rPr>
                  <w:rFonts w:ascii="Garamond" w:hAnsi="Garamond"/>
                  <w:sz w:val="20"/>
                  <w:szCs w:val="20"/>
                  <w:lang w:eastAsia="hu-HU"/>
                </w:rPr>
                <w:delText>NA 40</w:delText>
              </w:r>
            </w:del>
          </w:p>
        </w:tc>
        <w:tc>
          <w:tcPr>
            <w:tcW w:w="708" w:type="dxa"/>
            <w:tcBorders>
              <w:top w:val="nil"/>
              <w:left w:val="nil"/>
              <w:bottom w:val="single" w:sz="4" w:space="0" w:color="auto"/>
              <w:right w:val="single" w:sz="4" w:space="0" w:color="auto"/>
            </w:tcBorders>
            <w:shd w:val="clear" w:color="auto" w:fill="auto"/>
            <w:vAlign w:val="center"/>
            <w:hideMark/>
          </w:tcPr>
          <w:p w14:paraId="340D911B" w14:textId="556E2F51" w:rsidR="00CA0E96" w:rsidRPr="00F90154" w:rsidDel="00FC22FA" w:rsidRDefault="00CA0E96" w:rsidP="00840896">
            <w:pPr>
              <w:suppressAutoHyphens w:val="0"/>
              <w:jc w:val="center"/>
              <w:rPr>
                <w:del w:id="3516" w:author="Ábrám Hanga" w:date="2023-11-22T09:09:00Z"/>
                <w:rFonts w:ascii="Garamond" w:hAnsi="Garamond"/>
                <w:color w:val="000000"/>
                <w:sz w:val="20"/>
                <w:szCs w:val="20"/>
                <w:lang w:eastAsia="hu-HU"/>
              </w:rPr>
            </w:pPr>
            <w:del w:id="3517" w:author="Ábrám Hanga" w:date="2023-11-22T09:09:00Z">
              <w:r w:rsidRPr="00F90154" w:rsidDel="00FC22FA">
                <w:rPr>
                  <w:rFonts w:ascii="Garamond" w:hAnsi="Garamond"/>
                  <w:color w:val="000000"/>
                  <w:sz w:val="20"/>
                  <w:szCs w:val="20"/>
                  <w:lang w:eastAsia="hu-HU"/>
                </w:rPr>
                <w:delText>db</w:delText>
              </w:r>
            </w:del>
          </w:p>
        </w:tc>
        <w:tc>
          <w:tcPr>
            <w:tcW w:w="1643" w:type="dxa"/>
            <w:gridSpan w:val="2"/>
            <w:tcBorders>
              <w:top w:val="nil"/>
              <w:left w:val="nil"/>
              <w:bottom w:val="single" w:sz="4" w:space="0" w:color="auto"/>
              <w:right w:val="single" w:sz="4" w:space="0" w:color="auto"/>
            </w:tcBorders>
            <w:shd w:val="clear" w:color="auto" w:fill="auto"/>
            <w:vAlign w:val="center"/>
          </w:tcPr>
          <w:p w14:paraId="02570EDD" w14:textId="2600119A" w:rsidR="00CA0E96" w:rsidRPr="00F90154" w:rsidDel="00FC22FA" w:rsidRDefault="00CA0E96" w:rsidP="00840896">
            <w:pPr>
              <w:suppressAutoHyphens w:val="0"/>
              <w:jc w:val="center"/>
              <w:rPr>
                <w:del w:id="3518" w:author="Ábrám Hanga" w:date="2023-11-22T09:09:00Z"/>
                <w:rFonts w:ascii="Garamond" w:hAnsi="Garamond"/>
                <w:color w:val="000000"/>
                <w:sz w:val="20"/>
                <w:szCs w:val="20"/>
                <w:lang w:eastAsia="hu-HU"/>
              </w:rPr>
            </w:pPr>
            <w:del w:id="3519" w:author="Ábrám Hanga" w:date="2023-11-22T09:09:00Z">
              <w:r w:rsidRPr="00F90154" w:rsidDel="00FC22FA">
                <w:rPr>
                  <w:rFonts w:ascii="Garamond" w:hAnsi="Garamond"/>
                  <w:color w:val="000000"/>
                  <w:sz w:val="20"/>
                  <w:szCs w:val="20"/>
                  <w:lang w:eastAsia="hu-HU"/>
                </w:rPr>
                <w:delText>egyedi árajánlat alapján</w:delText>
              </w:r>
            </w:del>
          </w:p>
        </w:tc>
        <w:tc>
          <w:tcPr>
            <w:tcW w:w="3220" w:type="dxa"/>
            <w:tcBorders>
              <w:top w:val="nil"/>
              <w:left w:val="nil"/>
              <w:bottom w:val="single" w:sz="4" w:space="0" w:color="auto"/>
              <w:right w:val="single" w:sz="4" w:space="0" w:color="auto"/>
            </w:tcBorders>
            <w:shd w:val="clear" w:color="auto" w:fill="auto"/>
            <w:vAlign w:val="center"/>
            <w:hideMark/>
          </w:tcPr>
          <w:p w14:paraId="60E1DB2C" w14:textId="6BB0019B" w:rsidR="00CA0E96" w:rsidRPr="00F90154" w:rsidDel="00FC22FA" w:rsidRDefault="00CA0E96" w:rsidP="00840896">
            <w:pPr>
              <w:suppressAutoHyphens w:val="0"/>
              <w:jc w:val="center"/>
              <w:rPr>
                <w:del w:id="3520" w:author="Ábrám Hanga" w:date="2023-11-22T09:09:00Z"/>
                <w:rFonts w:ascii="Garamond" w:hAnsi="Garamond"/>
                <w:color w:val="000000"/>
                <w:sz w:val="20"/>
                <w:szCs w:val="20"/>
                <w:lang w:eastAsia="hu-HU"/>
              </w:rPr>
            </w:pPr>
          </w:p>
        </w:tc>
      </w:tr>
      <w:tr w:rsidR="00CA0E96" w:rsidRPr="00F90154" w:rsidDel="00FC22FA" w14:paraId="4460AF72" w14:textId="3AE9EBC0" w:rsidTr="00C57864">
        <w:trPr>
          <w:trHeight w:val="300"/>
          <w:del w:id="3521" w:author="Ábrám Hanga" w:date="2023-11-22T09:09:00Z"/>
        </w:trPr>
        <w:tc>
          <w:tcPr>
            <w:tcW w:w="2073" w:type="dxa"/>
            <w:tcBorders>
              <w:top w:val="nil"/>
              <w:left w:val="single" w:sz="4" w:space="0" w:color="auto"/>
              <w:bottom w:val="single" w:sz="4" w:space="0" w:color="auto"/>
              <w:right w:val="single" w:sz="4" w:space="0" w:color="auto"/>
            </w:tcBorders>
            <w:shd w:val="clear" w:color="auto" w:fill="auto"/>
            <w:vAlign w:val="center"/>
            <w:hideMark/>
          </w:tcPr>
          <w:p w14:paraId="0A96155B" w14:textId="31124524" w:rsidR="00CA0E96" w:rsidRPr="00F90154" w:rsidDel="00FC22FA" w:rsidRDefault="00CA0E96" w:rsidP="00CA0E96">
            <w:pPr>
              <w:suppressAutoHyphens w:val="0"/>
              <w:jc w:val="center"/>
              <w:rPr>
                <w:del w:id="3522" w:author="Ábrám Hanga" w:date="2023-11-22T09:09:00Z"/>
                <w:rFonts w:ascii="Garamond" w:hAnsi="Garamond"/>
                <w:sz w:val="20"/>
                <w:szCs w:val="20"/>
                <w:lang w:eastAsia="hu-HU"/>
              </w:rPr>
            </w:pPr>
            <w:del w:id="3523" w:author="Ábrám Hanga" w:date="2023-11-22T09:09:00Z">
              <w:r w:rsidRPr="00F90154" w:rsidDel="00FC22FA">
                <w:rPr>
                  <w:rFonts w:ascii="Garamond" w:hAnsi="Garamond"/>
                  <w:sz w:val="20"/>
                  <w:szCs w:val="20"/>
                  <w:lang w:eastAsia="hu-HU"/>
                </w:rPr>
                <w:delText>Vízmérő metrológiai pontossági ellenőrzése (MKEH vizsgálat)</w:delText>
              </w:r>
            </w:del>
          </w:p>
        </w:tc>
        <w:tc>
          <w:tcPr>
            <w:tcW w:w="1159" w:type="dxa"/>
            <w:tcBorders>
              <w:top w:val="nil"/>
              <w:left w:val="nil"/>
              <w:bottom w:val="single" w:sz="4" w:space="0" w:color="auto"/>
              <w:right w:val="single" w:sz="4" w:space="0" w:color="auto"/>
            </w:tcBorders>
            <w:shd w:val="clear" w:color="auto" w:fill="auto"/>
            <w:vAlign w:val="center"/>
            <w:hideMark/>
          </w:tcPr>
          <w:p w14:paraId="3ABDF0A4" w14:textId="210F2CEE" w:rsidR="00CA0E96" w:rsidRPr="00F90154" w:rsidDel="00FC22FA" w:rsidRDefault="00CA0E96" w:rsidP="00CA0E96">
            <w:pPr>
              <w:suppressAutoHyphens w:val="0"/>
              <w:jc w:val="center"/>
              <w:rPr>
                <w:del w:id="3524" w:author="Ábrám Hanga" w:date="2023-11-22T09:09:00Z"/>
                <w:rFonts w:ascii="Garamond" w:hAnsi="Garamond"/>
                <w:sz w:val="20"/>
                <w:szCs w:val="20"/>
                <w:lang w:eastAsia="hu-HU"/>
              </w:rPr>
            </w:pPr>
            <w:del w:id="3525" w:author="Ábrám Hanga" w:date="2023-11-22T09:09:00Z">
              <w:r w:rsidRPr="00F90154" w:rsidDel="00FC22FA">
                <w:rPr>
                  <w:rFonts w:ascii="Garamond" w:hAnsi="Garamond"/>
                  <w:sz w:val="20"/>
                  <w:szCs w:val="20"/>
                  <w:lang w:eastAsia="hu-HU"/>
                </w:rPr>
                <w:delText>NA 50</w:delText>
              </w:r>
            </w:del>
          </w:p>
        </w:tc>
        <w:tc>
          <w:tcPr>
            <w:tcW w:w="708" w:type="dxa"/>
            <w:tcBorders>
              <w:top w:val="nil"/>
              <w:left w:val="nil"/>
              <w:bottom w:val="single" w:sz="4" w:space="0" w:color="auto"/>
              <w:right w:val="single" w:sz="4" w:space="0" w:color="auto"/>
            </w:tcBorders>
            <w:shd w:val="clear" w:color="auto" w:fill="auto"/>
            <w:vAlign w:val="center"/>
            <w:hideMark/>
          </w:tcPr>
          <w:p w14:paraId="23C5A057" w14:textId="295FF68C" w:rsidR="00CA0E96" w:rsidRPr="00F90154" w:rsidDel="00FC22FA" w:rsidRDefault="00CA0E96" w:rsidP="00CA0E96">
            <w:pPr>
              <w:suppressAutoHyphens w:val="0"/>
              <w:jc w:val="center"/>
              <w:rPr>
                <w:del w:id="3526" w:author="Ábrám Hanga" w:date="2023-11-22T09:09:00Z"/>
                <w:rFonts w:ascii="Garamond" w:hAnsi="Garamond"/>
                <w:color w:val="000000"/>
                <w:sz w:val="20"/>
                <w:szCs w:val="20"/>
                <w:lang w:eastAsia="hu-HU"/>
              </w:rPr>
            </w:pPr>
            <w:del w:id="3527" w:author="Ábrám Hanga" w:date="2023-11-22T09:09:00Z">
              <w:r w:rsidRPr="00F90154" w:rsidDel="00FC22FA">
                <w:rPr>
                  <w:rFonts w:ascii="Garamond" w:hAnsi="Garamond"/>
                  <w:color w:val="000000"/>
                  <w:sz w:val="20"/>
                  <w:szCs w:val="20"/>
                  <w:lang w:eastAsia="hu-HU"/>
                </w:rPr>
                <w:delText>db</w:delText>
              </w:r>
            </w:del>
          </w:p>
        </w:tc>
        <w:tc>
          <w:tcPr>
            <w:tcW w:w="1643" w:type="dxa"/>
            <w:gridSpan w:val="2"/>
            <w:tcBorders>
              <w:top w:val="nil"/>
              <w:left w:val="nil"/>
              <w:bottom w:val="single" w:sz="4" w:space="0" w:color="auto"/>
              <w:right w:val="single" w:sz="4" w:space="0" w:color="auto"/>
            </w:tcBorders>
            <w:shd w:val="clear" w:color="auto" w:fill="auto"/>
            <w:vAlign w:val="center"/>
          </w:tcPr>
          <w:p w14:paraId="27C446A0" w14:textId="5708BAED" w:rsidR="00CA0E96" w:rsidRPr="00F90154" w:rsidDel="00FC22FA" w:rsidRDefault="00CA0E96" w:rsidP="00CA0E96">
            <w:pPr>
              <w:suppressAutoHyphens w:val="0"/>
              <w:jc w:val="center"/>
              <w:rPr>
                <w:del w:id="3528" w:author="Ábrám Hanga" w:date="2023-11-22T09:09:00Z"/>
                <w:rFonts w:ascii="Garamond" w:hAnsi="Garamond"/>
                <w:color w:val="000000"/>
                <w:sz w:val="20"/>
                <w:szCs w:val="20"/>
                <w:lang w:eastAsia="hu-HU"/>
              </w:rPr>
            </w:pPr>
            <w:del w:id="3529" w:author="Ábrám Hanga" w:date="2023-11-22T09:09:00Z">
              <w:r w:rsidRPr="00F90154" w:rsidDel="00FC22FA">
                <w:rPr>
                  <w:rFonts w:ascii="Garamond" w:hAnsi="Garamond"/>
                  <w:color w:val="000000"/>
                  <w:sz w:val="20"/>
                  <w:szCs w:val="20"/>
                  <w:lang w:eastAsia="hu-HU"/>
                </w:rPr>
                <w:delText>egyedi árajánlat alapján</w:delText>
              </w:r>
            </w:del>
          </w:p>
        </w:tc>
        <w:tc>
          <w:tcPr>
            <w:tcW w:w="3220" w:type="dxa"/>
            <w:tcBorders>
              <w:top w:val="nil"/>
              <w:left w:val="nil"/>
              <w:bottom w:val="single" w:sz="4" w:space="0" w:color="auto"/>
              <w:right w:val="single" w:sz="4" w:space="0" w:color="auto"/>
            </w:tcBorders>
            <w:shd w:val="clear" w:color="auto" w:fill="auto"/>
            <w:vAlign w:val="center"/>
            <w:hideMark/>
          </w:tcPr>
          <w:p w14:paraId="2FD61E99" w14:textId="04F80BD0" w:rsidR="00CA0E96" w:rsidRPr="00F90154" w:rsidDel="00FC22FA" w:rsidRDefault="00CA0E96" w:rsidP="00CA0E96">
            <w:pPr>
              <w:suppressAutoHyphens w:val="0"/>
              <w:jc w:val="center"/>
              <w:rPr>
                <w:del w:id="3530" w:author="Ábrám Hanga" w:date="2023-11-22T09:09:00Z"/>
                <w:rFonts w:ascii="Garamond" w:hAnsi="Garamond"/>
                <w:color w:val="000000"/>
                <w:sz w:val="20"/>
                <w:szCs w:val="20"/>
                <w:lang w:eastAsia="hu-HU"/>
              </w:rPr>
            </w:pPr>
          </w:p>
        </w:tc>
      </w:tr>
      <w:tr w:rsidR="00CA0E96" w:rsidRPr="00F90154" w:rsidDel="00FC22FA" w14:paraId="3809F831" w14:textId="4D4896C7" w:rsidTr="00C57864">
        <w:trPr>
          <w:trHeight w:val="300"/>
          <w:del w:id="3531" w:author="Ábrám Hanga" w:date="2023-11-22T09:09:00Z"/>
        </w:trPr>
        <w:tc>
          <w:tcPr>
            <w:tcW w:w="2073" w:type="dxa"/>
            <w:tcBorders>
              <w:top w:val="nil"/>
              <w:left w:val="single" w:sz="4" w:space="0" w:color="auto"/>
              <w:bottom w:val="single" w:sz="4" w:space="0" w:color="auto"/>
              <w:right w:val="single" w:sz="4" w:space="0" w:color="auto"/>
            </w:tcBorders>
            <w:shd w:val="clear" w:color="auto" w:fill="auto"/>
            <w:vAlign w:val="center"/>
            <w:hideMark/>
          </w:tcPr>
          <w:p w14:paraId="4C37766A" w14:textId="0801B6E8" w:rsidR="00CA0E96" w:rsidRPr="00F90154" w:rsidDel="00FC22FA" w:rsidRDefault="00CA0E96" w:rsidP="00CA0E96">
            <w:pPr>
              <w:suppressAutoHyphens w:val="0"/>
              <w:jc w:val="center"/>
              <w:rPr>
                <w:del w:id="3532" w:author="Ábrám Hanga" w:date="2023-11-22T09:09:00Z"/>
                <w:rFonts w:ascii="Garamond" w:hAnsi="Garamond"/>
                <w:sz w:val="20"/>
                <w:szCs w:val="20"/>
                <w:lang w:eastAsia="hu-HU"/>
              </w:rPr>
            </w:pPr>
            <w:del w:id="3533" w:author="Ábrám Hanga" w:date="2023-11-22T09:09:00Z">
              <w:r w:rsidRPr="00F90154" w:rsidDel="00FC22FA">
                <w:rPr>
                  <w:rFonts w:ascii="Garamond" w:hAnsi="Garamond"/>
                  <w:sz w:val="20"/>
                  <w:szCs w:val="20"/>
                  <w:lang w:eastAsia="hu-HU"/>
                </w:rPr>
                <w:delText>Vízmérő metrológiai pontossági ellenőrzése (MKEH vizsgálat)</w:delText>
              </w:r>
            </w:del>
          </w:p>
        </w:tc>
        <w:tc>
          <w:tcPr>
            <w:tcW w:w="1159" w:type="dxa"/>
            <w:tcBorders>
              <w:top w:val="nil"/>
              <w:left w:val="nil"/>
              <w:bottom w:val="single" w:sz="4" w:space="0" w:color="auto"/>
              <w:right w:val="single" w:sz="4" w:space="0" w:color="auto"/>
            </w:tcBorders>
            <w:shd w:val="clear" w:color="auto" w:fill="auto"/>
            <w:vAlign w:val="center"/>
            <w:hideMark/>
          </w:tcPr>
          <w:p w14:paraId="06C69DB9" w14:textId="5CD69003" w:rsidR="00CA0E96" w:rsidRPr="00F90154" w:rsidDel="00FC22FA" w:rsidRDefault="00CA0E96" w:rsidP="00CA0E96">
            <w:pPr>
              <w:suppressAutoHyphens w:val="0"/>
              <w:jc w:val="center"/>
              <w:rPr>
                <w:del w:id="3534" w:author="Ábrám Hanga" w:date="2023-11-22T09:09:00Z"/>
                <w:rFonts w:ascii="Garamond" w:hAnsi="Garamond"/>
                <w:sz w:val="20"/>
                <w:szCs w:val="20"/>
                <w:lang w:eastAsia="hu-HU"/>
              </w:rPr>
            </w:pPr>
            <w:del w:id="3535" w:author="Ábrám Hanga" w:date="2023-11-22T09:09:00Z">
              <w:r w:rsidRPr="00F90154" w:rsidDel="00FC22FA">
                <w:rPr>
                  <w:rFonts w:ascii="Garamond" w:hAnsi="Garamond"/>
                  <w:sz w:val="20"/>
                  <w:szCs w:val="20"/>
                  <w:lang w:eastAsia="hu-HU"/>
                </w:rPr>
                <w:delText>NA 80</w:delText>
              </w:r>
            </w:del>
          </w:p>
        </w:tc>
        <w:tc>
          <w:tcPr>
            <w:tcW w:w="708" w:type="dxa"/>
            <w:tcBorders>
              <w:top w:val="nil"/>
              <w:left w:val="nil"/>
              <w:bottom w:val="single" w:sz="4" w:space="0" w:color="auto"/>
              <w:right w:val="single" w:sz="4" w:space="0" w:color="auto"/>
            </w:tcBorders>
            <w:shd w:val="clear" w:color="auto" w:fill="auto"/>
            <w:vAlign w:val="center"/>
            <w:hideMark/>
          </w:tcPr>
          <w:p w14:paraId="0C9D7430" w14:textId="2525675C" w:rsidR="00CA0E96" w:rsidRPr="00F90154" w:rsidDel="00FC22FA" w:rsidRDefault="00CA0E96" w:rsidP="00CA0E96">
            <w:pPr>
              <w:suppressAutoHyphens w:val="0"/>
              <w:jc w:val="center"/>
              <w:rPr>
                <w:del w:id="3536" w:author="Ábrám Hanga" w:date="2023-11-22T09:09:00Z"/>
                <w:rFonts w:ascii="Garamond" w:hAnsi="Garamond"/>
                <w:color w:val="000000"/>
                <w:sz w:val="20"/>
                <w:szCs w:val="20"/>
                <w:lang w:eastAsia="hu-HU"/>
              </w:rPr>
            </w:pPr>
            <w:del w:id="3537" w:author="Ábrám Hanga" w:date="2023-11-22T09:09:00Z">
              <w:r w:rsidRPr="00F90154" w:rsidDel="00FC22FA">
                <w:rPr>
                  <w:rFonts w:ascii="Garamond" w:hAnsi="Garamond"/>
                  <w:color w:val="000000"/>
                  <w:sz w:val="20"/>
                  <w:szCs w:val="20"/>
                  <w:lang w:eastAsia="hu-HU"/>
                </w:rPr>
                <w:delText>db</w:delText>
              </w:r>
            </w:del>
          </w:p>
        </w:tc>
        <w:tc>
          <w:tcPr>
            <w:tcW w:w="1643" w:type="dxa"/>
            <w:gridSpan w:val="2"/>
            <w:tcBorders>
              <w:top w:val="nil"/>
              <w:left w:val="nil"/>
              <w:bottom w:val="single" w:sz="4" w:space="0" w:color="auto"/>
              <w:right w:val="single" w:sz="4" w:space="0" w:color="auto"/>
            </w:tcBorders>
            <w:shd w:val="clear" w:color="auto" w:fill="auto"/>
            <w:vAlign w:val="center"/>
          </w:tcPr>
          <w:p w14:paraId="1868E077" w14:textId="04991D78" w:rsidR="00CA0E96" w:rsidRPr="00F90154" w:rsidDel="00FC22FA" w:rsidRDefault="00CA0E96" w:rsidP="00CA0E96">
            <w:pPr>
              <w:suppressAutoHyphens w:val="0"/>
              <w:jc w:val="center"/>
              <w:rPr>
                <w:del w:id="3538" w:author="Ábrám Hanga" w:date="2023-11-22T09:09:00Z"/>
                <w:rFonts w:ascii="Garamond" w:hAnsi="Garamond"/>
                <w:color w:val="000000"/>
                <w:sz w:val="20"/>
                <w:szCs w:val="20"/>
                <w:lang w:eastAsia="hu-HU"/>
              </w:rPr>
            </w:pPr>
            <w:del w:id="3539" w:author="Ábrám Hanga" w:date="2023-11-22T09:09:00Z">
              <w:r w:rsidRPr="00F90154" w:rsidDel="00FC22FA">
                <w:rPr>
                  <w:rFonts w:ascii="Garamond" w:hAnsi="Garamond"/>
                  <w:color w:val="000000"/>
                  <w:sz w:val="20"/>
                  <w:szCs w:val="20"/>
                  <w:lang w:eastAsia="hu-HU"/>
                </w:rPr>
                <w:delText>egyedi árajánlat alapján</w:delText>
              </w:r>
            </w:del>
          </w:p>
        </w:tc>
        <w:tc>
          <w:tcPr>
            <w:tcW w:w="3220" w:type="dxa"/>
            <w:tcBorders>
              <w:top w:val="nil"/>
              <w:left w:val="nil"/>
              <w:bottom w:val="single" w:sz="4" w:space="0" w:color="auto"/>
              <w:right w:val="single" w:sz="4" w:space="0" w:color="auto"/>
            </w:tcBorders>
            <w:shd w:val="clear" w:color="auto" w:fill="auto"/>
            <w:vAlign w:val="center"/>
            <w:hideMark/>
          </w:tcPr>
          <w:p w14:paraId="0A77FBF7" w14:textId="010C3B38" w:rsidR="00CA0E96" w:rsidRPr="00F90154" w:rsidDel="00FC22FA" w:rsidRDefault="00CA0E96" w:rsidP="00CA0E96">
            <w:pPr>
              <w:suppressAutoHyphens w:val="0"/>
              <w:jc w:val="center"/>
              <w:rPr>
                <w:del w:id="3540" w:author="Ábrám Hanga" w:date="2023-11-22T09:09:00Z"/>
                <w:rFonts w:ascii="Garamond" w:hAnsi="Garamond"/>
                <w:color w:val="000000"/>
                <w:sz w:val="20"/>
                <w:szCs w:val="20"/>
                <w:lang w:eastAsia="hu-HU"/>
              </w:rPr>
            </w:pPr>
          </w:p>
        </w:tc>
      </w:tr>
      <w:tr w:rsidR="00CA0E96" w:rsidRPr="00F90154" w:rsidDel="00FC22FA" w14:paraId="7DA03F89" w14:textId="4F77FBF4" w:rsidTr="00C57864">
        <w:trPr>
          <w:trHeight w:val="300"/>
          <w:del w:id="3541" w:author="Ábrám Hanga" w:date="2023-11-22T09:09:00Z"/>
        </w:trPr>
        <w:tc>
          <w:tcPr>
            <w:tcW w:w="2073" w:type="dxa"/>
            <w:tcBorders>
              <w:top w:val="nil"/>
              <w:left w:val="single" w:sz="4" w:space="0" w:color="auto"/>
              <w:bottom w:val="single" w:sz="4" w:space="0" w:color="auto"/>
              <w:right w:val="single" w:sz="4" w:space="0" w:color="auto"/>
            </w:tcBorders>
            <w:shd w:val="clear" w:color="auto" w:fill="auto"/>
            <w:vAlign w:val="center"/>
            <w:hideMark/>
          </w:tcPr>
          <w:p w14:paraId="718331E3" w14:textId="009397F0" w:rsidR="00CA0E96" w:rsidRPr="00F90154" w:rsidDel="00FC22FA" w:rsidRDefault="00CA0E96" w:rsidP="00CA0E96">
            <w:pPr>
              <w:suppressAutoHyphens w:val="0"/>
              <w:jc w:val="center"/>
              <w:rPr>
                <w:del w:id="3542" w:author="Ábrám Hanga" w:date="2023-11-22T09:09:00Z"/>
                <w:rFonts w:ascii="Garamond" w:hAnsi="Garamond"/>
                <w:sz w:val="20"/>
                <w:szCs w:val="20"/>
                <w:lang w:eastAsia="hu-HU"/>
              </w:rPr>
            </w:pPr>
            <w:del w:id="3543" w:author="Ábrám Hanga" w:date="2023-11-22T09:09:00Z">
              <w:r w:rsidRPr="00F90154" w:rsidDel="00FC22FA">
                <w:rPr>
                  <w:rFonts w:ascii="Garamond" w:hAnsi="Garamond"/>
                  <w:sz w:val="20"/>
                  <w:szCs w:val="20"/>
                  <w:lang w:eastAsia="hu-HU"/>
                </w:rPr>
                <w:delText>Vízmérő metrológiai pontossági ellenőrzése (MKEH vizsgálat)</w:delText>
              </w:r>
            </w:del>
          </w:p>
        </w:tc>
        <w:tc>
          <w:tcPr>
            <w:tcW w:w="1159" w:type="dxa"/>
            <w:tcBorders>
              <w:top w:val="nil"/>
              <w:left w:val="nil"/>
              <w:bottom w:val="single" w:sz="4" w:space="0" w:color="auto"/>
              <w:right w:val="single" w:sz="4" w:space="0" w:color="auto"/>
            </w:tcBorders>
            <w:shd w:val="clear" w:color="auto" w:fill="auto"/>
            <w:vAlign w:val="center"/>
            <w:hideMark/>
          </w:tcPr>
          <w:p w14:paraId="511DB33F" w14:textId="45F438E2" w:rsidR="00CA0E96" w:rsidRPr="00F90154" w:rsidDel="00FC22FA" w:rsidRDefault="00CA0E96" w:rsidP="00CA0E96">
            <w:pPr>
              <w:suppressAutoHyphens w:val="0"/>
              <w:jc w:val="center"/>
              <w:rPr>
                <w:del w:id="3544" w:author="Ábrám Hanga" w:date="2023-11-22T09:09:00Z"/>
                <w:rFonts w:ascii="Garamond" w:hAnsi="Garamond"/>
                <w:sz w:val="20"/>
                <w:szCs w:val="20"/>
                <w:lang w:eastAsia="hu-HU"/>
              </w:rPr>
            </w:pPr>
            <w:del w:id="3545" w:author="Ábrám Hanga" w:date="2023-11-22T09:09:00Z">
              <w:r w:rsidRPr="00F90154" w:rsidDel="00FC22FA">
                <w:rPr>
                  <w:rFonts w:ascii="Garamond" w:hAnsi="Garamond"/>
                  <w:sz w:val="20"/>
                  <w:szCs w:val="20"/>
                  <w:lang w:eastAsia="hu-HU"/>
                </w:rPr>
                <w:delText>NA 100</w:delText>
              </w:r>
            </w:del>
          </w:p>
        </w:tc>
        <w:tc>
          <w:tcPr>
            <w:tcW w:w="708" w:type="dxa"/>
            <w:tcBorders>
              <w:top w:val="nil"/>
              <w:left w:val="nil"/>
              <w:bottom w:val="single" w:sz="4" w:space="0" w:color="auto"/>
              <w:right w:val="single" w:sz="4" w:space="0" w:color="auto"/>
            </w:tcBorders>
            <w:shd w:val="clear" w:color="auto" w:fill="auto"/>
            <w:vAlign w:val="center"/>
            <w:hideMark/>
          </w:tcPr>
          <w:p w14:paraId="7B72535F" w14:textId="6BF58786" w:rsidR="00CA0E96" w:rsidRPr="00F90154" w:rsidDel="00FC22FA" w:rsidRDefault="00CA0E96" w:rsidP="00CA0E96">
            <w:pPr>
              <w:suppressAutoHyphens w:val="0"/>
              <w:jc w:val="center"/>
              <w:rPr>
                <w:del w:id="3546" w:author="Ábrám Hanga" w:date="2023-11-22T09:09:00Z"/>
                <w:rFonts w:ascii="Garamond" w:hAnsi="Garamond"/>
                <w:color w:val="000000"/>
                <w:sz w:val="20"/>
                <w:szCs w:val="20"/>
                <w:lang w:eastAsia="hu-HU"/>
              </w:rPr>
            </w:pPr>
            <w:del w:id="3547" w:author="Ábrám Hanga" w:date="2023-11-22T09:09:00Z">
              <w:r w:rsidRPr="00F90154" w:rsidDel="00FC22FA">
                <w:rPr>
                  <w:rFonts w:ascii="Garamond" w:hAnsi="Garamond"/>
                  <w:color w:val="000000"/>
                  <w:sz w:val="20"/>
                  <w:szCs w:val="20"/>
                  <w:lang w:eastAsia="hu-HU"/>
                </w:rPr>
                <w:delText>db</w:delText>
              </w:r>
            </w:del>
          </w:p>
        </w:tc>
        <w:tc>
          <w:tcPr>
            <w:tcW w:w="1643" w:type="dxa"/>
            <w:gridSpan w:val="2"/>
            <w:tcBorders>
              <w:top w:val="nil"/>
              <w:left w:val="nil"/>
              <w:bottom w:val="single" w:sz="4" w:space="0" w:color="auto"/>
              <w:right w:val="single" w:sz="4" w:space="0" w:color="auto"/>
            </w:tcBorders>
            <w:shd w:val="clear" w:color="auto" w:fill="auto"/>
            <w:vAlign w:val="center"/>
          </w:tcPr>
          <w:p w14:paraId="3EC02382" w14:textId="1D1EFAFF" w:rsidR="00CA0E96" w:rsidRPr="00F90154" w:rsidDel="00FC22FA" w:rsidRDefault="00CA0E96" w:rsidP="00CA0E96">
            <w:pPr>
              <w:suppressAutoHyphens w:val="0"/>
              <w:jc w:val="center"/>
              <w:rPr>
                <w:del w:id="3548" w:author="Ábrám Hanga" w:date="2023-11-22T09:09:00Z"/>
                <w:rFonts w:ascii="Garamond" w:hAnsi="Garamond"/>
                <w:color w:val="000000"/>
                <w:sz w:val="20"/>
                <w:szCs w:val="20"/>
                <w:lang w:eastAsia="hu-HU"/>
              </w:rPr>
            </w:pPr>
            <w:del w:id="3549" w:author="Ábrám Hanga" w:date="2023-11-22T09:09:00Z">
              <w:r w:rsidRPr="00F90154" w:rsidDel="00FC22FA">
                <w:rPr>
                  <w:rFonts w:ascii="Garamond" w:hAnsi="Garamond"/>
                  <w:color w:val="000000"/>
                  <w:sz w:val="20"/>
                  <w:szCs w:val="20"/>
                  <w:lang w:eastAsia="hu-HU"/>
                </w:rPr>
                <w:delText>egyedi árajánlat alapján</w:delText>
              </w:r>
            </w:del>
          </w:p>
        </w:tc>
        <w:tc>
          <w:tcPr>
            <w:tcW w:w="3220" w:type="dxa"/>
            <w:tcBorders>
              <w:top w:val="nil"/>
              <w:left w:val="nil"/>
              <w:bottom w:val="single" w:sz="4" w:space="0" w:color="auto"/>
              <w:right w:val="single" w:sz="4" w:space="0" w:color="auto"/>
            </w:tcBorders>
            <w:shd w:val="clear" w:color="auto" w:fill="auto"/>
            <w:vAlign w:val="center"/>
            <w:hideMark/>
          </w:tcPr>
          <w:p w14:paraId="6C1F08C4" w14:textId="488FCB53" w:rsidR="00CA0E96" w:rsidRPr="00F90154" w:rsidDel="00FC22FA" w:rsidRDefault="00CA0E96" w:rsidP="00CA0E96">
            <w:pPr>
              <w:suppressAutoHyphens w:val="0"/>
              <w:jc w:val="center"/>
              <w:rPr>
                <w:del w:id="3550" w:author="Ábrám Hanga" w:date="2023-11-22T09:09:00Z"/>
                <w:rFonts w:ascii="Garamond" w:hAnsi="Garamond"/>
                <w:color w:val="000000"/>
                <w:sz w:val="20"/>
                <w:szCs w:val="20"/>
                <w:lang w:eastAsia="hu-HU"/>
              </w:rPr>
            </w:pPr>
          </w:p>
        </w:tc>
      </w:tr>
      <w:tr w:rsidR="00CA0E96" w:rsidRPr="00F90154" w:rsidDel="00FC22FA" w14:paraId="6F40F739" w14:textId="4093434E" w:rsidTr="00C57864">
        <w:trPr>
          <w:trHeight w:val="300"/>
          <w:del w:id="3551" w:author="Ábrám Hanga" w:date="2023-11-22T09:09:00Z"/>
        </w:trPr>
        <w:tc>
          <w:tcPr>
            <w:tcW w:w="2073" w:type="dxa"/>
            <w:tcBorders>
              <w:top w:val="nil"/>
              <w:left w:val="single" w:sz="4" w:space="0" w:color="auto"/>
              <w:bottom w:val="single" w:sz="4" w:space="0" w:color="auto"/>
              <w:right w:val="single" w:sz="4" w:space="0" w:color="auto"/>
            </w:tcBorders>
            <w:shd w:val="clear" w:color="auto" w:fill="auto"/>
            <w:vAlign w:val="center"/>
            <w:hideMark/>
          </w:tcPr>
          <w:p w14:paraId="07B26030" w14:textId="3E075548" w:rsidR="00CA0E96" w:rsidRPr="00F90154" w:rsidDel="00FC22FA" w:rsidRDefault="00CA0E96" w:rsidP="00CA0E96">
            <w:pPr>
              <w:suppressAutoHyphens w:val="0"/>
              <w:jc w:val="center"/>
              <w:rPr>
                <w:del w:id="3552" w:author="Ábrám Hanga" w:date="2023-11-22T09:09:00Z"/>
                <w:rFonts w:ascii="Garamond" w:hAnsi="Garamond"/>
                <w:sz w:val="20"/>
                <w:szCs w:val="20"/>
                <w:lang w:eastAsia="hu-HU"/>
              </w:rPr>
            </w:pPr>
            <w:del w:id="3553" w:author="Ábrám Hanga" w:date="2023-11-22T09:09:00Z">
              <w:r w:rsidRPr="00F90154" w:rsidDel="00FC22FA">
                <w:rPr>
                  <w:rFonts w:ascii="Garamond" w:hAnsi="Garamond"/>
                  <w:sz w:val="20"/>
                  <w:szCs w:val="20"/>
                  <w:lang w:eastAsia="hu-HU"/>
                </w:rPr>
                <w:delText>Vízmérő metrológiai pontossági ellenőrzése (MKEH vizsgálat)</w:delText>
              </w:r>
            </w:del>
          </w:p>
        </w:tc>
        <w:tc>
          <w:tcPr>
            <w:tcW w:w="1159" w:type="dxa"/>
            <w:tcBorders>
              <w:top w:val="nil"/>
              <w:left w:val="nil"/>
              <w:bottom w:val="single" w:sz="4" w:space="0" w:color="auto"/>
              <w:right w:val="single" w:sz="4" w:space="0" w:color="auto"/>
            </w:tcBorders>
            <w:shd w:val="clear" w:color="auto" w:fill="auto"/>
            <w:vAlign w:val="center"/>
            <w:hideMark/>
          </w:tcPr>
          <w:p w14:paraId="6120B6D3" w14:textId="7B39566E" w:rsidR="00CA0E96" w:rsidRPr="00F90154" w:rsidDel="00FC22FA" w:rsidRDefault="00CA0E96" w:rsidP="00CA0E96">
            <w:pPr>
              <w:suppressAutoHyphens w:val="0"/>
              <w:jc w:val="center"/>
              <w:rPr>
                <w:del w:id="3554" w:author="Ábrám Hanga" w:date="2023-11-22T09:09:00Z"/>
                <w:rFonts w:ascii="Garamond" w:hAnsi="Garamond"/>
                <w:sz w:val="20"/>
                <w:szCs w:val="20"/>
                <w:lang w:eastAsia="hu-HU"/>
              </w:rPr>
            </w:pPr>
            <w:del w:id="3555" w:author="Ábrám Hanga" w:date="2023-11-22T09:09:00Z">
              <w:r w:rsidRPr="00F90154" w:rsidDel="00FC22FA">
                <w:rPr>
                  <w:rFonts w:ascii="Garamond" w:hAnsi="Garamond"/>
                  <w:sz w:val="20"/>
                  <w:szCs w:val="20"/>
                  <w:lang w:eastAsia="hu-HU"/>
                </w:rPr>
                <w:delText>NA 150</w:delText>
              </w:r>
            </w:del>
          </w:p>
        </w:tc>
        <w:tc>
          <w:tcPr>
            <w:tcW w:w="708" w:type="dxa"/>
            <w:tcBorders>
              <w:top w:val="nil"/>
              <w:left w:val="nil"/>
              <w:bottom w:val="single" w:sz="4" w:space="0" w:color="auto"/>
              <w:right w:val="single" w:sz="4" w:space="0" w:color="auto"/>
            </w:tcBorders>
            <w:shd w:val="clear" w:color="auto" w:fill="auto"/>
            <w:vAlign w:val="center"/>
            <w:hideMark/>
          </w:tcPr>
          <w:p w14:paraId="3F12AEFE" w14:textId="11E7C3B3" w:rsidR="00CA0E96" w:rsidRPr="00F90154" w:rsidDel="00FC22FA" w:rsidRDefault="00CA0E96" w:rsidP="00CA0E96">
            <w:pPr>
              <w:suppressAutoHyphens w:val="0"/>
              <w:jc w:val="center"/>
              <w:rPr>
                <w:del w:id="3556" w:author="Ábrám Hanga" w:date="2023-11-22T09:09:00Z"/>
                <w:rFonts w:ascii="Garamond" w:hAnsi="Garamond"/>
                <w:color w:val="000000"/>
                <w:sz w:val="20"/>
                <w:szCs w:val="20"/>
                <w:lang w:eastAsia="hu-HU"/>
              </w:rPr>
            </w:pPr>
            <w:del w:id="3557" w:author="Ábrám Hanga" w:date="2023-11-22T09:09:00Z">
              <w:r w:rsidRPr="00F90154" w:rsidDel="00FC22FA">
                <w:rPr>
                  <w:rFonts w:ascii="Garamond" w:hAnsi="Garamond"/>
                  <w:color w:val="000000"/>
                  <w:sz w:val="20"/>
                  <w:szCs w:val="20"/>
                  <w:lang w:eastAsia="hu-HU"/>
                </w:rPr>
                <w:delText>db</w:delText>
              </w:r>
            </w:del>
          </w:p>
        </w:tc>
        <w:tc>
          <w:tcPr>
            <w:tcW w:w="1643" w:type="dxa"/>
            <w:gridSpan w:val="2"/>
            <w:tcBorders>
              <w:top w:val="nil"/>
              <w:left w:val="nil"/>
              <w:bottom w:val="single" w:sz="4" w:space="0" w:color="auto"/>
              <w:right w:val="single" w:sz="4" w:space="0" w:color="auto"/>
            </w:tcBorders>
            <w:shd w:val="clear" w:color="auto" w:fill="auto"/>
            <w:vAlign w:val="center"/>
          </w:tcPr>
          <w:p w14:paraId="2E7AFE0D" w14:textId="7F5CF7DD" w:rsidR="00CA0E96" w:rsidRPr="00F90154" w:rsidDel="00FC22FA" w:rsidRDefault="00CA0E96" w:rsidP="00CA0E96">
            <w:pPr>
              <w:suppressAutoHyphens w:val="0"/>
              <w:jc w:val="center"/>
              <w:rPr>
                <w:del w:id="3558" w:author="Ábrám Hanga" w:date="2023-11-22T09:09:00Z"/>
                <w:rFonts w:ascii="Garamond" w:hAnsi="Garamond"/>
                <w:color w:val="000000"/>
                <w:sz w:val="20"/>
                <w:szCs w:val="20"/>
                <w:lang w:eastAsia="hu-HU"/>
              </w:rPr>
            </w:pPr>
            <w:del w:id="3559" w:author="Ábrám Hanga" w:date="2023-11-22T09:09:00Z">
              <w:r w:rsidRPr="00F90154" w:rsidDel="00FC22FA">
                <w:rPr>
                  <w:rFonts w:ascii="Garamond" w:hAnsi="Garamond"/>
                  <w:color w:val="000000"/>
                  <w:sz w:val="20"/>
                  <w:szCs w:val="20"/>
                  <w:lang w:eastAsia="hu-HU"/>
                </w:rPr>
                <w:delText>egyedi árajánlat alapján</w:delText>
              </w:r>
            </w:del>
          </w:p>
        </w:tc>
        <w:tc>
          <w:tcPr>
            <w:tcW w:w="3220" w:type="dxa"/>
            <w:tcBorders>
              <w:top w:val="nil"/>
              <w:left w:val="nil"/>
              <w:bottom w:val="single" w:sz="4" w:space="0" w:color="auto"/>
              <w:right w:val="single" w:sz="4" w:space="0" w:color="auto"/>
            </w:tcBorders>
            <w:shd w:val="clear" w:color="auto" w:fill="auto"/>
            <w:vAlign w:val="center"/>
            <w:hideMark/>
          </w:tcPr>
          <w:p w14:paraId="3F710E5E" w14:textId="2C9DE627" w:rsidR="00CA0E96" w:rsidRPr="00F90154" w:rsidDel="00FC22FA" w:rsidRDefault="00CA0E96" w:rsidP="00CA0E96">
            <w:pPr>
              <w:suppressAutoHyphens w:val="0"/>
              <w:jc w:val="center"/>
              <w:rPr>
                <w:del w:id="3560" w:author="Ábrám Hanga" w:date="2023-11-22T09:09:00Z"/>
                <w:rFonts w:ascii="Garamond" w:hAnsi="Garamond"/>
                <w:color w:val="000000"/>
                <w:sz w:val="20"/>
                <w:szCs w:val="20"/>
                <w:lang w:eastAsia="hu-HU"/>
              </w:rPr>
            </w:pPr>
          </w:p>
        </w:tc>
      </w:tr>
      <w:tr w:rsidR="00CA0E96" w:rsidRPr="00F90154" w:rsidDel="00FC22FA" w14:paraId="7DDE5948" w14:textId="7EC6BAE0" w:rsidTr="00C57864">
        <w:trPr>
          <w:trHeight w:val="300"/>
          <w:del w:id="3561" w:author="Ábrám Hanga" w:date="2023-11-22T09:09:00Z"/>
        </w:trPr>
        <w:tc>
          <w:tcPr>
            <w:tcW w:w="2073" w:type="dxa"/>
            <w:tcBorders>
              <w:top w:val="nil"/>
              <w:left w:val="single" w:sz="4" w:space="0" w:color="auto"/>
              <w:bottom w:val="single" w:sz="4" w:space="0" w:color="auto"/>
              <w:right w:val="single" w:sz="4" w:space="0" w:color="auto"/>
            </w:tcBorders>
            <w:shd w:val="clear" w:color="auto" w:fill="auto"/>
            <w:vAlign w:val="center"/>
          </w:tcPr>
          <w:p w14:paraId="480C3E60" w14:textId="6C344282" w:rsidR="00CA0E96" w:rsidRPr="00F90154" w:rsidDel="00FC22FA" w:rsidRDefault="00CA0E96" w:rsidP="00CA0E96">
            <w:pPr>
              <w:suppressAutoHyphens w:val="0"/>
              <w:jc w:val="center"/>
              <w:rPr>
                <w:del w:id="3562" w:author="Ábrám Hanga" w:date="2023-11-22T09:09:00Z"/>
                <w:rFonts w:ascii="Garamond" w:hAnsi="Garamond"/>
                <w:sz w:val="20"/>
                <w:szCs w:val="20"/>
                <w:lang w:eastAsia="hu-HU"/>
              </w:rPr>
            </w:pPr>
            <w:del w:id="3563" w:author="Ábrám Hanga" w:date="2023-11-22T09:09:00Z">
              <w:r w:rsidRPr="00F90154" w:rsidDel="00FC22FA">
                <w:rPr>
                  <w:rFonts w:ascii="Garamond" w:hAnsi="Garamond"/>
                  <w:sz w:val="20"/>
                  <w:szCs w:val="20"/>
                  <w:lang w:eastAsia="hu-HU"/>
                </w:rPr>
                <w:delText>Ultrahangos elven működő vízmérő</w:delText>
              </w:r>
              <w:r w:rsidRPr="00F90154" w:rsidDel="00FC22FA">
                <w:rPr>
                  <w:rFonts w:ascii="Garamond" w:hAnsi="Garamond"/>
                  <w:sz w:val="20"/>
                  <w:szCs w:val="20"/>
                </w:rPr>
                <w:delText xml:space="preserve"> </w:delText>
              </w:r>
              <w:r w:rsidRPr="00F90154" w:rsidDel="00FC22FA">
                <w:rPr>
                  <w:rFonts w:ascii="Garamond" w:hAnsi="Garamond"/>
                  <w:sz w:val="20"/>
                  <w:szCs w:val="20"/>
                  <w:lang w:eastAsia="hu-HU"/>
                </w:rPr>
                <w:delText>metrológiai pontossági ellenőrzése (MKEH vizsgálat)</w:delText>
              </w:r>
            </w:del>
          </w:p>
        </w:tc>
        <w:tc>
          <w:tcPr>
            <w:tcW w:w="1159" w:type="dxa"/>
            <w:tcBorders>
              <w:top w:val="nil"/>
              <w:left w:val="nil"/>
              <w:bottom w:val="single" w:sz="4" w:space="0" w:color="auto"/>
              <w:right w:val="single" w:sz="4" w:space="0" w:color="auto"/>
            </w:tcBorders>
            <w:shd w:val="clear" w:color="auto" w:fill="auto"/>
            <w:vAlign w:val="center"/>
          </w:tcPr>
          <w:p w14:paraId="1DBCBBA2" w14:textId="1063A955" w:rsidR="00CA0E96" w:rsidRPr="00F90154" w:rsidDel="00FC22FA" w:rsidRDefault="00D93A2D" w:rsidP="00CA0E96">
            <w:pPr>
              <w:suppressAutoHyphens w:val="0"/>
              <w:jc w:val="center"/>
              <w:rPr>
                <w:del w:id="3564" w:author="Ábrám Hanga" w:date="2023-11-22T09:09:00Z"/>
                <w:rFonts w:ascii="Garamond" w:hAnsi="Garamond"/>
                <w:sz w:val="20"/>
                <w:szCs w:val="20"/>
                <w:lang w:eastAsia="hu-HU"/>
              </w:rPr>
            </w:pPr>
            <w:del w:id="3565" w:author="Ábrám Hanga" w:date="2023-11-22T09:09:00Z">
              <w:r w:rsidRPr="00F90154" w:rsidDel="00FC22FA">
                <w:rPr>
                  <w:rFonts w:ascii="Garamond" w:hAnsi="Garamond"/>
                  <w:sz w:val="20"/>
                  <w:szCs w:val="20"/>
                  <w:lang w:eastAsia="hu-HU"/>
                </w:rPr>
                <w:delText>Arad Octave</w:delText>
              </w:r>
            </w:del>
          </w:p>
          <w:p w14:paraId="18C1C93C" w14:textId="46584F10" w:rsidR="00D93A2D" w:rsidRPr="00F90154" w:rsidDel="00FC22FA" w:rsidRDefault="00D93A2D" w:rsidP="00CA0E96">
            <w:pPr>
              <w:suppressAutoHyphens w:val="0"/>
              <w:jc w:val="center"/>
              <w:rPr>
                <w:del w:id="3566" w:author="Ábrám Hanga" w:date="2023-11-22T09:09:00Z"/>
                <w:rFonts w:ascii="Garamond" w:hAnsi="Garamond"/>
                <w:sz w:val="20"/>
                <w:szCs w:val="20"/>
                <w:lang w:eastAsia="hu-HU"/>
              </w:rPr>
            </w:pPr>
            <w:del w:id="3567" w:author="Ábrám Hanga" w:date="2023-11-22T09:09:00Z">
              <w:r w:rsidRPr="00F90154" w:rsidDel="00FC22FA">
                <w:rPr>
                  <w:rFonts w:ascii="Garamond" w:hAnsi="Garamond"/>
                  <w:sz w:val="20"/>
                  <w:szCs w:val="20"/>
                  <w:lang w:eastAsia="hu-HU"/>
                </w:rPr>
                <w:delText>Baylan MID</w:delText>
              </w:r>
            </w:del>
          </w:p>
        </w:tc>
        <w:tc>
          <w:tcPr>
            <w:tcW w:w="708" w:type="dxa"/>
            <w:tcBorders>
              <w:top w:val="nil"/>
              <w:left w:val="nil"/>
              <w:bottom w:val="single" w:sz="4" w:space="0" w:color="auto"/>
              <w:right w:val="single" w:sz="4" w:space="0" w:color="auto"/>
            </w:tcBorders>
            <w:shd w:val="clear" w:color="auto" w:fill="auto"/>
            <w:vAlign w:val="center"/>
          </w:tcPr>
          <w:p w14:paraId="5D51CCE6" w14:textId="10F22B02" w:rsidR="00CA0E96" w:rsidRPr="00F90154" w:rsidDel="00FC22FA" w:rsidRDefault="00CA0E96" w:rsidP="00CA0E96">
            <w:pPr>
              <w:suppressAutoHyphens w:val="0"/>
              <w:jc w:val="center"/>
              <w:rPr>
                <w:del w:id="3568" w:author="Ábrám Hanga" w:date="2023-11-22T09:09:00Z"/>
                <w:rFonts w:ascii="Garamond" w:hAnsi="Garamond"/>
                <w:color w:val="000000"/>
                <w:sz w:val="20"/>
                <w:szCs w:val="20"/>
                <w:lang w:eastAsia="hu-HU"/>
              </w:rPr>
            </w:pPr>
            <w:del w:id="3569" w:author="Ábrám Hanga" w:date="2023-11-22T09:09:00Z">
              <w:r w:rsidRPr="00F90154" w:rsidDel="00FC22FA">
                <w:rPr>
                  <w:rFonts w:ascii="Garamond" w:hAnsi="Garamond"/>
                  <w:color w:val="000000"/>
                  <w:sz w:val="20"/>
                  <w:szCs w:val="20"/>
                  <w:lang w:eastAsia="hu-HU"/>
                </w:rPr>
                <w:delText>db</w:delText>
              </w:r>
            </w:del>
          </w:p>
        </w:tc>
        <w:tc>
          <w:tcPr>
            <w:tcW w:w="1643" w:type="dxa"/>
            <w:gridSpan w:val="2"/>
            <w:tcBorders>
              <w:top w:val="nil"/>
              <w:left w:val="nil"/>
              <w:bottom w:val="single" w:sz="4" w:space="0" w:color="auto"/>
              <w:right w:val="single" w:sz="4" w:space="0" w:color="auto"/>
            </w:tcBorders>
            <w:shd w:val="clear" w:color="auto" w:fill="auto"/>
            <w:vAlign w:val="center"/>
          </w:tcPr>
          <w:p w14:paraId="61D942D0" w14:textId="0AC17348" w:rsidR="00CA0E96" w:rsidRPr="00F90154" w:rsidDel="00FC22FA" w:rsidRDefault="00CA0E96" w:rsidP="00CA0E96">
            <w:pPr>
              <w:suppressAutoHyphens w:val="0"/>
              <w:jc w:val="center"/>
              <w:rPr>
                <w:del w:id="3570" w:author="Ábrám Hanga" w:date="2023-11-22T09:09:00Z"/>
                <w:rFonts w:ascii="Garamond" w:hAnsi="Garamond"/>
                <w:color w:val="000000"/>
                <w:sz w:val="20"/>
                <w:szCs w:val="20"/>
                <w:lang w:eastAsia="hu-HU"/>
              </w:rPr>
            </w:pPr>
            <w:del w:id="3571" w:author="Ábrám Hanga" w:date="2023-11-22T09:09:00Z">
              <w:r w:rsidRPr="00F90154" w:rsidDel="00FC22FA">
                <w:rPr>
                  <w:rFonts w:ascii="Garamond" w:hAnsi="Garamond"/>
                  <w:color w:val="000000"/>
                  <w:sz w:val="20"/>
                  <w:szCs w:val="20"/>
                  <w:lang w:eastAsia="hu-HU"/>
                </w:rPr>
                <w:delText>Egyedi árajánlat alapján</w:delText>
              </w:r>
            </w:del>
          </w:p>
        </w:tc>
        <w:tc>
          <w:tcPr>
            <w:tcW w:w="3220" w:type="dxa"/>
            <w:tcBorders>
              <w:top w:val="nil"/>
              <w:left w:val="nil"/>
              <w:bottom w:val="single" w:sz="4" w:space="0" w:color="auto"/>
              <w:right w:val="single" w:sz="4" w:space="0" w:color="auto"/>
            </w:tcBorders>
            <w:shd w:val="clear" w:color="auto" w:fill="auto"/>
            <w:vAlign w:val="center"/>
          </w:tcPr>
          <w:p w14:paraId="66E51833" w14:textId="3A703C51" w:rsidR="00CA0E96" w:rsidRPr="00F90154" w:rsidDel="00FC22FA" w:rsidRDefault="00CA0E96" w:rsidP="00CA0E96">
            <w:pPr>
              <w:suppressAutoHyphens w:val="0"/>
              <w:jc w:val="center"/>
              <w:rPr>
                <w:del w:id="3572" w:author="Ábrám Hanga" w:date="2023-11-22T09:09:00Z"/>
                <w:rFonts w:ascii="Garamond" w:hAnsi="Garamond"/>
                <w:color w:val="000000"/>
                <w:sz w:val="20"/>
                <w:szCs w:val="20"/>
                <w:lang w:eastAsia="hu-HU"/>
              </w:rPr>
            </w:pPr>
          </w:p>
        </w:tc>
      </w:tr>
      <w:tr w:rsidR="00CA0E96" w:rsidRPr="00F90154" w:rsidDel="00FC22FA" w14:paraId="13F4EF38" w14:textId="002029A1" w:rsidTr="00C57864">
        <w:trPr>
          <w:trHeight w:val="300"/>
          <w:del w:id="3573" w:author="Ábrám Hanga" w:date="2023-11-22T09:09:00Z"/>
        </w:trPr>
        <w:tc>
          <w:tcPr>
            <w:tcW w:w="2073" w:type="dxa"/>
            <w:tcBorders>
              <w:top w:val="nil"/>
              <w:left w:val="single" w:sz="4" w:space="0" w:color="auto"/>
              <w:bottom w:val="single" w:sz="4" w:space="0" w:color="auto"/>
              <w:right w:val="single" w:sz="4" w:space="0" w:color="auto"/>
            </w:tcBorders>
            <w:shd w:val="clear" w:color="auto" w:fill="auto"/>
            <w:vAlign w:val="center"/>
            <w:hideMark/>
          </w:tcPr>
          <w:p w14:paraId="2A594610" w14:textId="6B6C5C68" w:rsidR="00CA0E96" w:rsidRPr="00F90154" w:rsidDel="00FC22FA" w:rsidRDefault="00CA0E96" w:rsidP="00CA0E96">
            <w:pPr>
              <w:suppressAutoHyphens w:val="0"/>
              <w:jc w:val="center"/>
              <w:rPr>
                <w:del w:id="3574" w:author="Ábrám Hanga" w:date="2023-11-22T09:09:00Z"/>
                <w:rFonts w:ascii="Garamond" w:hAnsi="Garamond"/>
                <w:sz w:val="20"/>
                <w:szCs w:val="20"/>
                <w:lang w:eastAsia="hu-HU"/>
              </w:rPr>
            </w:pPr>
            <w:del w:id="3575" w:author="Ábrám Hanga" w:date="2023-11-22T09:09:00Z">
              <w:r w:rsidRPr="00F90154" w:rsidDel="00FC22FA">
                <w:rPr>
                  <w:rFonts w:ascii="Garamond" w:hAnsi="Garamond"/>
                  <w:sz w:val="20"/>
                  <w:szCs w:val="20"/>
                  <w:lang w:eastAsia="hu-HU"/>
                </w:rPr>
                <w:delText>Szivattyúzás aknából</w:delText>
              </w:r>
            </w:del>
          </w:p>
        </w:tc>
        <w:tc>
          <w:tcPr>
            <w:tcW w:w="1159" w:type="dxa"/>
            <w:tcBorders>
              <w:top w:val="nil"/>
              <w:left w:val="nil"/>
              <w:bottom w:val="single" w:sz="4" w:space="0" w:color="auto"/>
              <w:right w:val="single" w:sz="4" w:space="0" w:color="auto"/>
            </w:tcBorders>
            <w:shd w:val="clear" w:color="auto" w:fill="auto"/>
            <w:vAlign w:val="center"/>
            <w:hideMark/>
          </w:tcPr>
          <w:p w14:paraId="3DE18D22" w14:textId="3721E2BD" w:rsidR="00CA0E96" w:rsidRPr="00F90154" w:rsidDel="00FC22FA" w:rsidRDefault="00CA0E96" w:rsidP="00CA0E96">
            <w:pPr>
              <w:suppressAutoHyphens w:val="0"/>
              <w:jc w:val="center"/>
              <w:rPr>
                <w:del w:id="3576" w:author="Ábrám Hanga" w:date="2023-11-22T09:09:00Z"/>
                <w:rFonts w:ascii="Garamond" w:hAnsi="Garamond"/>
                <w:sz w:val="20"/>
                <w:szCs w:val="20"/>
                <w:lang w:eastAsia="hu-HU"/>
              </w:rPr>
            </w:pPr>
          </w:p>
        </w:tc>
        <w:tc>
          <w:tcPr>
            <w:tcW w:w="708" w:type="dxa"/>
            <w:tcBorders>
              <w:top w:val="nil"/>
              <w:left w:val="nil"/>
              <w:bottom w:val="single" w:sz="4" w:space="0" w:color="auto"/>
              <w:right w:val="single" w:sz="4" w:space="0" w:color="auto"/>
            </w:tcBorders>
            <w:shd w:val="clear" w:color="auto" w:fill="auto"/>
            <w:vAlign w:val="center"/>
            <w:hideMark/>
          </w:tcPr>
          <w:p w14:paraId="10F02978" w14:textId="01566B12" w:rsidR="00CA0E96" w:rsidRPr="00F90154" w:rsidDel="00FC22FA" w:rsidRDefault="00CA0E96" w:rsidP="00CA0E96">
            <w:pPr>
              <w:suppressAutoHyphens w:val="0"/>
              <w:jc w:val="center"/>
              <w:rPr>
                <w:del w:id="3577" w:author="Ábrám Hanga" w:date="2023-11-22T09:09:00Z"/>
                <w:rFonts w:ascii="Garamond" w:hAnsi="Garamond"/>
                <w:color w:val="000000"/>
                <w:sz w:val="20"/>
                <w:szCs w:val="20"/>
                <w:lang w:eastAsia="hu-HU"/>
              </w:rPr>
            </w:pPr>
            <w:del w:id="3578" w:author="Ábrám Hanga" w:date="2023-11-22T09:09:00Z">
              <w:r w:rsidRPr="00F90154" w:rsidDel="00FC22FA">
                <w:rPr>
                  <w:rFonts w:ascii="Garamond" w:hAnsi="Garamond"/>
                  <w:color w:val="000000"/>
                  <w:sz w:val="20"/>
                  <w:szCs w:val="20"/>
                  <w:lang w:eastAsia="hu-HU"/>
                </w:rPr>
                <w:delText>db</w:delText>
              </w:r>
            </w:del>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73AB72" w14:textId="55439997" w:rsidR="00CA0E96" w:rsidRPr="00F90154" w:rsidDel="00FC22FA" w:rsidRDefault="00A047A3" w:rsidP="00CA0E96">
            <w:pPr>
              <w:suppressAutoHyphens w:val="0"/>
              <w:jc w:val="center"/>
              <w:rPr>
                <w:del w:id="3579" w:author="Ábrám Hanga" w:date="2023-11-22T09:09:00Z"/>
                <w:rFonts w:ascii="Garamond" w:hAnsi="Garamond"/>
                <w:color w:val="000000"/>
                <w:sz w:val="20"/>
                <w:szCs w:val="20"/>
                <w:lang w:eastAsia="hu-HU"/>
              </w:rPr>
            </w:pPr>
            <w:del w:id="3580" w:author="Ábrám Hanga" w:date="2023-11-22T09:09:00Z">
              <w:r w:rsidRPr="00F90154" w:rsidDel="00FC22FA">
                <w:rPr>
                  <w:rFonts w:ascii="Garamond" w:hAnsi="Garamond" w:cs="Calibri"/>
                  <w:color w:val="000000"/>
                  <w:sz w:val="20"/>
                  <w:szCs w:val="20"/>
                </w:rPr>
                <w:delText xml:space="preserve">5 </w:delText>
              </w:r>
              <w:r w:rsidR="00D93A2D" w:rsidRPr="00F90154" w:rsidDel="00FC22FA">
                <w:rPr>
                  <w:rFonts w:ascii="Garamond" w:hAnsi="Garamond" w:cs="Calibri"/>
                  <w:color w:val="000000"/>
                  <w:sz w:val="20"/>
                  <w:szCs w:val="20"/>
                </w:rPr>
                <w:delText>354</w:delText>
              </w:r>
            </w:del>
          </w:p>
        </w:tc>
        <w:tc>
          <w:tcPr>
            <w:tcW w:w="821" w:type="dxa"/>
            <w:tcBorders>
              <w:top w:val="nil"/>
              <w:left w:val="nil"/>
              <w:bottom w:val="single" w:sz="4" w:space="0" w:color="auto"/>
              <w:right w:val="single" w:sz="4" w:space="0" w:color="auto"/>
            </w:tcBorders>
            <w:shd w:val="clear" w:color="auto" w:fill="auto"/>
            <w:vAlign w:val="center"/>
            <w:hideMark/>
          </w:tcPr>
          <w:p w14:paraId="38851FDD" w14:textId="3E2E34E6" w:rsidR="00CA0E96" w:rsidRPr="00F90154" w:rsidDel="00FC22FA" w:rsidRDefault="00A047A3" w:rsidP="00CA0E96">
            <w:pPr>
              <w:suppressAutoHyphens w:val="0"/>
              <w:jc w:val="center"/>
              <w:rPr>
                <w:del w:id="3581" w:author="Ábrám Hanga" w:date="2023-11-22T09:09:00Z"/>
                <w:rFonts w:ascii="Garamond" w:hAnsi="Garamond"/>
                <w:color w:val="000000"/>
                <w:sz w:val="20"/>
                <w:szCs w:val="20"/>
                <w:lang w:eastAsia="hu-HU"/>
              </w:rPr>
            </w:pPr>
            <w:del w:id="3582" w:author="Ábrám Hanga" w:date="2023-11-22T09:09:00Z">
              <w:r w:rsidRPr="00F90154" w:rsidDel="00FC22FA">
                <w:rPr>
                  <w:rFonts w:ascii="Garamond" w:hAnsi="Garamond" w:cs="Calibri"/>
                  <w:color w:val="000000"/>
                  <w:sz w:val="20"/>
                  <w:szCs w:val="20"/>
                </w:rPr>
                <w:delText xml:space="preserve">6 </w:delText>
              </w:r>
              <w:r w:rsidR="00D93A2D" w:rsidRPr="00F90154" w:rsidDel="00FC22FA">
                <w:rPr>
                  <w:rFonts w:ascii="Garamond" w:hAnsi="Garamond" w:cs="Calibri"/>
                  <w:color w:val="000000"/>
                  <w:sz w:val="20"/>
                  <w:szCs w:val="20"/>
                </w:rPr>
                <w:delText>8</w:delText>
              </w:r>
              <w:r w:rsidRPr="00F90154" w:rsidDel="00FC22FA">
                <w:rPr>
                  <w:rFonts w:ascii="Garamond" w:hAnsi="Garamond" w:cs="Calibri"/>
                  <w:color w:val="000000"/>
                  <w:sz w:val="20"/>
                  <w:szCs w:val="20"/>
                </w:rPr>
                <w:delText>00</w:delText>
              </w:r>
            </w:del>
          </w:p>
        </w:tc>
        <w:tc>
          <w:tcPr>
            <w:tcW w:w="3220" w:type="dxa"/>
            <w:tcBorders>
              <w:top w:val="nil"/>
              <w:left w:val="nil"/>
              <w:bottom w:val="single" w:sz="4" w:space="0" w:color="auto"/>
              <w:right w:val="single" w:sz="4" w:space="0" w:color="auto"/>
            </w:tcBorders>
            <w:shd w:val="clear" w:color="auto" w:fill="auto"/>
            <w:vAlign w:val="center"/>
            <w:hideMark/>
          </w:tcPr>
          <w:p w14:paraId="662426E4" w14:textId="3A9BA545" w:rsidR="00CA0E96" w:rsidRPr="00F90154" w:rsidDel="00FC22FA" w:rsidRDefault="00CA0E96" w:rsidP="00CA0E96">
            <w:pPr>
              <w:suppressAutoHyphens w:val="0"/>
              <w:jc w:val="center"/>
              <w:rPr>
                <w:del w:id="3583" w:author="Ábrám Hanga" w:date="2023-11-22T09:09:00Z"/>
                <w:rFonts w:ascii="Garamond" w:hAnsi="Garamond"/>
                <w:color w:val="000000"/>
                <w:sz w:val="20"/>
                <w:szCs w:val="20"/>
                <w:lang w:eastAsia="hu-HU"/>
              </w:rPr>
            </w:pPr>
            <w:del w:id="3584" w:author="Ábrám Hanga" w:date="2023-11-22T09:09:00Z">
              <w:r w:rsidRPr="00F90154" w:rsidDel="00FC22FA">
                <w:rPr>
                  <w:rFonts w:ascii="Garamond" w:hAnsi="Garamond"/>
                  <w:color w:val="000000"/>
                  <w:sz w:val="20"/>
                  <w:szCs w:val="20"/>
                  <w:lang w:eastAsia="hu-HU"/>
                </w:rPr>
                <w:delText>Víz eltávolítása aknából vízmérő cserénél</w:delText>
              </w:r>
            </w:del>
          </w:p>
        </w:tc>
      </w:tr>
      <w:tr w:rsidR="00352910" w:rsidRPr="00F90154" w:rsidDel="00FC22FA" w14:paraId="78DF7614" w14:textId="349CF29C" w:rsidTr="00C57864">
        <w:trPr>
          <w:trHeight w:val="600"/>
          <w:del w:id="3585" w:author="Ábrám Hanga" w:date="2023-11-22T09:09:00Z"/>
        </w:trPr>
        <w:tc>
          <w:tcPr>
            <w:tcW w:w="2073" w:type="dxa"/>
            <w:tcBorders>
              <w:top w:val="nil"/>
              <w:left w:val="single" w:sz="4" w:space="0" w:color="auto"/>
              <w:bottom w:val="single" w:sz="4" w:space="0" w:color="auto"/>
              <w:right w:val="single" w:sz="4" w:space="0" w:color="auto"/>
            </w:tcBorders>
            <w:shd w:val="clear" w:color="auto" w:fill="auto"/>
            <w:vAlign w:val="center"/>
            <w:hideMark/>
          </w:tcPr>
          <w:p w14:paraId="3689EA85" w14:textId="5A840EC5" w:rsidR="00A047A3" w:rsidRPr="00F90154" w:rsidDel="00FC22FA" w:rsidRDefault="00A047A3" w:rsidP="00A047A3">
            <w:pPr>
              <w:suppressAutoHyphens w:val="0"/>
              <w:jc w:val="center"/>
              <w:rPr>
                <w:del w:id="3586" w:author="Ábrám Hanga" w:date="2023-11-22T09:09:00Z"/>
                <w:rFonts w:ascii="Garamond" w:hAnsi="Garamond"/>
                <w:sz w:val="20"/>
                <w:szCs w:val="20"/>
                <w:lang w:eastAsia="hu-HU"/>
              </w:rPr>
            </w:pPr>
            <w:del w:id="3587" w:author="Ábrám Hanga" w:date="2023-11-22T09:09:00Z">
              <w:r w:rsidRPr="00F90154" w:rsidDel="00FC22FA">
                <w:rPr>
                  <w:rFonts w:ascii="Garamond" w:hAnsi="Garamond"/>
                  <w:sz w:val="20"/>
                  <w:szCs w:val="20"/>
                  <w:lang w:eastAsia="hu-HU"/>
                </w:rPr>
                <w:delText>Mellékmérő csere és műszaki átadás-átvétel</w:delText>
              </w:r>
            </w:del>
          </w:p>
        </w:tc>
        <w:tc>
          <w:tcPr>
            <w:tcW w:w="1159" w:type="dxa"/>
            <w:tcBorders>
              <w:top w:val="nil"/>
              <w:left w:val="nil"/>
              <w:bottom w:val="single" w:sz="4" w:space="0" w:color="auto"/>
              <w:right w:val="single" w:sz="4" w:space="0" w:color="auto"/>
            </w:tcBorders>
            <w:shd w:val="clear" w:color="auto" w:fill="auto"/>
            <w:vAlign w:val="center"/>
            <w:hideMark/>
          </w:tcPr>
          <w:p w14:paraId="63F6CC7A" w14:textId="4612E348" w:rsidR="00A047A3" w:rsidRPr="00F90154" w:rsidDel="00FC22FA" w:rsidRDefault="00A047A3" w:rsidP="00A047A3">
            <w:pPr>
              <w:suppressAutoHyphens w:val="0"/>
              <w:jc w:val="center"/>
              <w:rPr>
                <w:del w:id="3588" w:author="Ábrám Hanga" w:date="2023-11-22T09:09:00Z"/>
                <w:rFonts w:ascii="Garamond" w:hAnsi="Garamond"/>
                <w:sz w:val="20"/>
                <w:szCs w:val="20"/>
                <w:lang w:eastAsia="hu-HU"/>
              </w:rPr>
            </w:pPr>
            <w:del w:id="3589" w:author="Ábrám Hanga" w:date="2023-11-22T09:09:00Z">
              <w:r w:rsidRPr="00F90154" w:rsidDel="00FC22FA">
                <w:rPr>
                  <w:rFonts w:ascii="Garamond" w:hAnsi="Garamond"/>
                  <w:sz w:val="20"/>
                  <w:szCs w:val="20"/>
                  <w:lang w:eastAsia="hu-HU"/>
                </w:rPr>
                <w:delText>1 db mellékmérő megrendelése esetén (NA 13-20)</w:delText>
              </w:r>
            </w:del>
          </w:p>
        </w:tc>
        <w:tc>
          <w:tcPr>
            <w:tcW w:w="708" w:type="dxa"/>
            <w:tcBorders>
              <w:top w:val="nil"/>
              <w:left w:val="nil"/>
              <w:bottom w:val="single" w:sz="4" w:space="0" w:color="auto"/>
              <w:right w:val="single" w:sz="4" w:space="0" w:color="auto"/>
            </w:tcBorders>
            <w:shd w:val="clear" w:color="auto" w:fill="auto"/>
            <w:vAlign w:val="center"/>
            <w:hideMark/>
          </w:tcPr>
          <w:p w14:paraId="0E0F4E33" w14:textId="46A04EBE" w:rsidR="00A047A3" w:rsidRPr="00F90154" w:rsidDel="00FC22FA" w:rsidRDefault="00A047A3" w:rsidP="00A047A3">
            <w:pPr>
              <w:suppressAutoHyphens w:val="0"/>
              <w:jc w:val="center"/>
              <w:rPr>
                <w:del w:id="3590" w:author="Ábrám Hanga" w:date="2023-11-22T09:09:00Z"/>
                <w:rFonts w:ascii="Garamond" w:hAnsi="Garamond"/>
                <w:color w:val="000000"/>
                <w:sz w:val="20"/>
                <w:szCs w:val="20"/>
                <w:lang w:eastAsia="hu-HU"/>
              </w:rPr>
            </w:pPr>
            <w:del w:id="3591" w:author="Ábrám Hanga" w:date="2023-11-22T09:09:00Z">
              <w:r w:rsidRPr="00F90154" w:rsidDel="00FC22FA">
                <w:rPr>
                  <w:rFonts w:ascii="Garamond" w:hAnsi="Garamond"/>
                  <w:color w:val="000000"/>
                  <w:sz w:val="20"/>
                  <w:szCs w:val="20"/>
                  <w:lang w:eastAsia="hu-HU"/>
                </w:rPr>
                <w:delText>db</w:delText>
              </w:r>
            </w:del>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7A0E3" w14:textId="1A967A8C" w:rsidR="00A047A3" w:rsidRPr="00F90154" w:rsidDel="00FC22FA" w:rsidRDefault="00A047A3" w:rsidP="00A047A3">
            <w:pPr>
              <w:suppressAutoHyphens w:val="0"/>
              <w:jc w:val="center"/>
              <w:rPr>
                <w:del w:id="3592" w:author="Ábrám Hanga" w:date="2023-11-22T09:09:00Z"/>
                <w:rFonts w:ascii="Garamond" w:hAnsi="Garamond"/>
                <w:color w:val="000000"/>
                <w:sz w:val="20"/>
                <w:szCs w:val="20"/>
                <w:lang w:eastAsia="hu-HU"/>
              </w:rPr>
            </w:pPr>
            <w:del w:id="3593" w:author="Ábrám Hanga" w:date="2023-11-22T09:09:00Z">
              <w:r w:rsidRPr="00F90154" w:rsidDel="00FC22FA">
                <w:rPr>
                  <w:rFonts w:ascii="Garamond" w:hAnsi="Garamond" w:cs="Calibri"/>
                  <w:color w:val="000000"/>
                  <w:sz w:val="20"/>
                  <w:szCs w:val="20"/>
                </w:rPr>
                <w:delText>29 370</w:delText>
              </w:r>
            </w:del>
          </w:p>
        </w:tc>
        <w:tc>
          <w:tcPr>
            <w:tcW w:w="821" w:type="dxa"/>
            <w:tcBorders>
              <w:top w:val="nil"/>
              <w:left w:val="nil"/>
              <w:bottom w:val="single" w:sz="4" w:space="0" w:color="auto"/>
              <w:right w:val="single" w:sz="4" w:space="0" w:color="auto"/>
            </w:tcBorders>
            <w:shd w:val="clear" w:color="auto" w:fill="auto"/>
            <w:vAlign w:val="center"/>
            <w:hideMark/>
          </w:tcPr>
          <w:p w14:paraId="7D2424AA" w14:textId="752AEBDC" w:rsidR="00A047A3" w:rsidRPr="00F90154" w:rsidDel="00FC22FA" w:rsidRDefault="00A047A3" w:rsidP="00A047A3">
            <w:pPr>
              <w:suppressAutoHyphens w:val="0"/>
              <w:jc w:val="center"/>
              <w:rPr>
                <w:del w:id="3594" w:author="Ábrám Hanga" w:date="2023-11-22T09:09:00Z"/>
                <w:rFonts w:ascii="Garamond" w:hAnsi="Garamond"/>
                <w:color w:val="000000"/>
                <w:sz w:val="20"/>
                <w:szCs w:val="20"/>
                <w:lang w:eastAsia="hu-HU"/>
              </w:rPr>
            </w:pPr>
            <w:del w:id="3595" w:author="Ábrám Hanga" w:date="2023-11-22T09:09:00Z">
              <w:r w:rsidRPr="00F90154" w:rsidDel="00FC22FA">
                <w:rPr>
                  <w:rFonts w:ascii="Garamond" w:hAnsi="Garamond" w:cs="Calibri"/>
                  <w:color w:val="000000"/>
                  <w:sz w:val="20"/>
                  <w:szCs w:val="20"/>
                </w:rPr>
                <w:delText>37 300</w:delText>
              </w:r>
            </w:del>
          </w:p>
        </w:tc>
        <w:tc>
          <w:tcPr>
            <w:tcW w:w="3220" w:type="dxa"/>
            <w:tcBorders>
              <w:top w:val="nil"/>
              <w:left w:val="nil"/>
              <w:bottom w:val="single" w:sz="4" w:space="0" w:color="auto"/>
              <w:right w:val="single" w:sz="4" w:space="0" w:color="auto"/>
            </w:tcBorders>
            <w:shd w:val="clear" w:color="auto" w:fill="auto"/>
            <w:vAlign w:val="center"/>
            <w:hideMark/>
          </w:tcPr>
          <w:p w14:paraId="6E9F85DE" w14:textId="4DB85B8C" w:rsidR="00A047A3" w:rsidRPr="00F90154" w:rsidDel="00FC22FA" w:rsidRDefault="00A047A3" w:rsidP="00A047A3">
            <w:pPr>
              <w:suppressAutoHyphens w:val="0"/>
              <w:jc w:val="center"/>
              <w:rPr>
                <w:del w:id="3596" w:author="Ábrám Hanga" w:date="2023-11-22T09:09:00Z"/>
                <w:rFonts w:ascii="Garamond" w:hAnsi="Garamond"/>
                <w:color w:val="000000"/>
                <w:sz w:val="20"/>
                <w:szCs w:val="20"/>
                <w:lang w:eastAsia="hu-HU"/>
              </w:rPr>
            </w:pPr>
            <w:del w:id="3597" w:author="Ábrám Hanga" w:date="2023-11-22T09:09:00Z">
              <w:r w:rsidRPr="00F90154" w:rsidDel="00FC22FA">
                <w:rPr>
                  <w:rFonts w:ascii="Garamond" w:hAnsi="Garamond"/>
                  <w:color w:val="000000"/>
                  <w:sz w:val="20"/>
                  <w:szCs w:val="20"/>
                  <w:lang w:eastAsia="hu-HU"/>
                </w:rPr>
                <w:delText>Lejárt hitelességű mellékmérő cseréje, plombálása</w:delText>
              </w:r>
            </w:del>
          </w:p>
        </w:tc>
      </w:tr>
      <w:tr w:rsidR="00A047A3" w:rsidRPr="00F90154" w:rsidDel="00FC22FA" w14:paraId="0C0A59F5" w14:textId="1108625A" w:rsidTr="00C57864">
        <w:trPr>
          <w:trHeight w:val="600"/>
          <w:del w:id="3598" w:author="Ábrám Hanga" w:date="2023-11-22T09:09:00Z"/>
        </w:trPr>
        <w:tc>
          <w:tcPr>
            <w:tcW w:w="2073" w:type="dxa"/>
            <w:tcBorders>
              <w:top w:val="nil"/>
              <w:left w:val="single" w:sz="4" w:space="0" w:color="auto"/>
              <w:bottom w:val="single" w:sz="4" w:space="0" w:color="auto"/>
              <w:right w:val="single" w:sz="4" w:space="0" w:color="auto"/>
            </w:tcBorders>
            <w:shd w:val="clear" w:color="auto" w:fill="auto"/>
            <w:vAlign w:val="center"/>
            <w:hideMark/>
          </w:tcPr>
          <w:p w14:paraId="2FC1D4C7" w14:textId="0FFCDE73" w:rsidR="00A047A3" w:rsidRPr="00F90154" w:rsidDel="00FC22FA" w:rsidRDefault="00A047A3" w:rsidP="00A047A3">
            <w:pPr>
              <w:suppressAutoHyphens w:val="0"/>
              <w:jc w:val="center"/>
              <w:rPr>
                <w:del w:id="3599" w:author="Ábrám Hanga" w:date="2023-11-22T09:09:00Z"/>
                <w:rFonts w:ascii="Garamond" w:hAnsi="Garamond"/>
                <w:sz w:val="20"/>
                <w:szCs w:val="20"/>
                <w:lang w:eastAsia="hu-HU"/>
              </w:rPr>
            </w:pPr>
            <w:del w:id="3600" w:author="Ábrám Hanga" w:date="2023-11-22T09:09:00Z">
              <w:r w:rsidRPr="00F90154" w:rsidDel="00FC22FA">
                <w:rPr>
                  <w:rFonts w:ascii="Garamond" w:hAnsi="Garamond"/>
                  <w:sz w:val="20"/>
                  <w:szCs w:val="20"/>
                  <w:lang w:eastAsia="hu-HU"/>
                </w:rPr>
                <w:delText>Mellékmérő csere és műszaki átadás-átvétel</w:delText>
              </w:r>
            </w:del>
          </w:p>
        </w:tc>
        <w:tc>
          <w:tcPr>
            <w:tcW w:w="1159" w:type="dxa"/>
            <w:tcBorders>
              <w:top w:val="nil"/>
              <w:left w:val="nil"/>
              <w:bottom w:val="single" w:sz="4" w:space="0" w:color="auto"/>
              <w:right w:val="single" w:sz="4" w:space="0" w:color="auto"/>
            </w:tcBorders>
            <w:shd w:val="clear" w:color="auto" w:fill="auto"/>
            <w:vAlign w:val="center"/>
            <w:hideMark/>
          </w:tcPr>
          <w:p w14:paraId="3A0CA558" w14:textId="47FA381A" w:rsidR="00A047A3" w:rsidRPr="00F90154" w:rsidDel="00FC22FA" w:rsidRDefault="00A047A3" w:rsidP="00A047A3">
            <w:pPr>
              <w:suppressAutoHyphens w:val="0"/>
              <w:jc w:val="center"/>
              <w:rPr>
                <w:del w:id="3601" w:author="Ábrám Hanga" w:date="2023-11-22T09:09:00Z"/>
                <w:rFonts w:ascii="Garamond" w:hAnsi="Garamond"/>
                <w:sz w:val="20"/>
                <w:szCs w:val="20"/>
                <w:lang w:eastAsia="hu-HU"/>
              </w:rPr>
            </w:pPr>
            <w:del w:id="3602" w:author="Ábrám Hanga" w:date="2023-11-22T09:09:00Z">
              <w:r w:rsidRPr="00F90154" w:rsidDel="00FC22FA">
                <w:rPr>
                  <w:rFonts w:ascii="Garamond" w:hAnsi="Garamond"/>
                  <w:sz w:val="20"/>
                  <w:szCs w:val="20"/>
                  <w:lang w:eastAsia="hu-HU"/>
                </w:rPr>
                <w:delText>Több db mellékmérő megrendelése esetén (NA 13-20, darabonként)</w:delText>
              </w:r>
            </w:del>
          </w:p>
        </w:tc>
        <w:tc>
          <w:tcPr>
            <w:tcW w:w="708" w:type="dxa"/>
            <w:tcBorders>
              <w:top w:val="nil"/>
              <w:left w:val="nil"/>
              <w:bottom w:val="single" w:sz="4" w:space="0" w:color="auto"/>
              <w:right w:val="single" w:sz="4" w:space="0" w:color="auto"/>
            </w:tcBorders>
            <w:shd w:val="clear" w:color="auto" w:fill="auto"/>
            <w:vAlign w:val="center"/>
            <w:hideMark/>
          </w:tcPr>
          <w:p w14:paraId="122FECA6" w14:textId="72C563A8" w:rsidR="00A047A3" w:rsidRPr="00F90154" w:rsidDel="00FC22FA" w:rsidRDefault="00A047A3" w:rsidP="00A047A3">
            <w:pPr>
              <w:suppressAutoHyphens w:val="0"/>
              <w:jc w:val="center"/>
              <w:rPr>
                <w:del w:id="3603" w:author="Ábrám Hanga" w:date="2023-11-22T09:09:00Z"/>
                <w:rFonts w:ascii="Garamond" w:hAnsi="Garamond"/>
                <w:color w:val="000000"/>
                <w:sz w:val="20"/>
                <w:szCs w:val="20"/>
                <w:lang w:eastAsia="hu-HU"/>
              </w:rPr>
            </w:pPr>
            <w:del w:id="3604" w:author="Ábrám Hanga" w:date="2023-11-22T09:09:00Z">
              <w:r w:rsidRPr="00F90154" w:rsidDel="00FC22FA">
                <w:rPr>
                  <w:rFonts w:ascii="Garamond" w:hAnsi="Garamond"/>
                  <w:color w:val="000000"/>
                  <w:sz w:val="20"/>
                  <w:szCs w:val="20"/>
                  <w:lang w:eastAsia="hu-HU"/>
                </w:rPr>
                <w:delText>db</w:delText>
              </w:r>
            </w:del>
          </w:p>
        </w:tc>
        <w:tc>
          <w:tcPr>
            <w:tcW w:w="822" w:type="dxa"/>
            <w:tcBorders>
              <w:top w:val="nil"/>
              <w:left w:val="single" w:sz="4" w:space="0" w:color="auto"/>
              <w:bottom w:val="single" w:sz="4" w:space="0" w:color="auto"/>
              <w:right w:val="single" w:sz="4" w:space="0" w:color="auto"/>
            </w:tcBorders>
            <w:shd w:val="clear" w:color="auto" w:fill="auto"/>
            <w:vAlign w:val="center"/>
            <w:hideMark/>
          </w:tcPr>
          <w:p w14:paraId="53966150" w14:textId="53050DF6" w:rsidR="00A047A3" w:rsidRPr="00F90154" w:rsidDel="00FC22FA" w:rsidRDefault="00A047A3" w:rsidP="00A047A3">
            <w:pPr>
              <w:suppressAutoHyphens w:val="0"/>
              <w:jc w:val="center"/>
              <w:rPr>
                <w:del w:id="3605" w:author="Ábrám Hanga" w:date="2023-11-22T09:09:00Z"/>
                <w:rFonts w:ascii="Garamond" w:hAnsi="Garamond"/>
                <w:color w:val="000000"/>
                <w:sz w:val="20"/>
                <w:szCs w:val="20"/>
                <w:lang w:eastAsia="hu-HU"/>
              </w:rPr>
            </w:pPr>
            <w:del w:id="3606" w:author="Ábrám Hanga" w:date="2023-11-22T09:09:00Z">
              <w:r w:rsidRPr="00F90154" w:rsidDel="00FC22FA">
                <w:rPr>
                  <w:rFonts w:ascii="Garamond" w:hAnsi="Garamond" w:cs="Calibri"/>
                  <w:color w:val="000000"/>
                  <w:sz w:val="20"/>
                  <w:szCs w:val="20"/>
                </w:rPr>
                <w:delText>25 984</w:delText>
              </w:r>
            </w:del>
          </w:p>
        </w:tc>
        <w:tc>
          <w:tcPr>
            <w:tcW w:w="821" w:type="dxa"/>
            <w:tcBorders>
              <w:top w:val="nil"/>
              <w:left w:val="nil"/>
              <w:bottom w:val="single" w:sz="4" w:space="0" w:color="auto"/>
              <w:right w:val="single" w:sz="4" w:space="0" w:color="auto"/>
            </w:tcBorders>
            <w:shd w:val="clear" w:color="auto" w:fill="auto"/>
            <w:vAlign w:val="center"/>
            <w:hideMark/>
          </w:tcPr>
          <w:p w14:paraId="4B201F11" w14:textId="7C317827" w:rsidR="00A047A3" w:rsidRPr="00F90154" w:rsidDel="00FC22FA" w:rsidRDefault="00A047A3" w:rsidP="00A047A3">
            <w:pPr>
              <w:suppressAutoHyphens w:val="0"/>
              <w:jc w:val="center"/>
              <w:rPr>
                <w:del w:id="3607" w:author="Ábrám Hanga" w:date="2023-11-22T09:09:00Z"/>
                <w:rFonts w:ascii="Garamond" w:hAnsi="Garamond"/>
                <w:color w:val="000000"/>
                <w:sz w:val="20"/>
                <w:szCs w:val="20"/>
                <w:lang w:eastAsia="hu-HU"/>
              </w:rPr>
            </w:pPr>
            <w:del w:id="3608" w:author="Ábrám Hanga" w:date="2023-11-22T09:09:00Z">
              <w:r w:rsidRPr="00F90154" w:rsidDel="00FC22FA">
                <w:rPr>
                  <w:rFonts w:ascii="Garamond" w:hAnsi="Garamond" w:cs="Calibri"/>
                  <w:color w:val="000000"/>
                  <w:sz w:val="20"/>
                  <w:szCs w:val="20"/>
                </w:rPr>
                <w:delText>33 000</w:delText>
              </w:r>
            </w:del>
          </w:p>
        </w:tc>
        <w:tc>
          <w:tcPr>
            <w:tcW w:w="3220" w:type="dxa"/>
            <w:tcBorders>
              <w:top w:val="nil"/>
              <w:left w:val="nil"/>
              <w:bottom w:val="single" w:sz="4" w:space="0" w:color="auto"/>
              <w:right w:val="single" w:sz="4" w:space="0" w:color="auto"/>
            </w:tcBorders>
            <w:shd w:val="clear" w:color="auto" w:fill="auto"/>
            <w:vAlign w:val="center"/>
            <w:hideMark/>
          </w:tcPr>
          <w:p w14:paraId="2A54A352" w14:textId="4C05AE9C" w:rsidR="00A047A3" w:rsidRPr="00F90154" w:rsidDel="00FC22FA" w:rsidRDefault="00A047A3" w:rsidP="00A047A3">
            <w:pPr>
              <w:suppressAutoHyphens w:val="0"/>
              <w:jc w:val="center"/>
              <w:rPr>
                <w:del w:id="3609" w:author="Ábrám Hanga" w:date="2023-11-22T09:09:00Z"/>
                <w:rFonts w:ascii="Garamond" w:hAnsi="Garamond"/>
                <w:color w:val="000000"/>
                <w:sz w:val="20"/>
                <w:szCs w:val="20"/>
                <w:lang w:eastAsia="hu-HU"/>
              </w:rPr>
            </w:pPr>
            <w:del w:id="3610" w:author="Ábrám Hanga" w:date="2023-11-22T09:09:00Z">
              <w:r w:rsidRPr="00F90154" w:rsidDel="00FC22FA">
                <w:rPr>
                  <w:rFonts w:ascii="Garamond" w:hAnsi="Garamond"/>
                  <w:color w:val="000000"/>
                  <w:sz w:val="20"/>
                  <w:szCs w:val="20"/>
                  <w:lang w:eastAsia="hu-HU"/>
                </w:rPr>
                <w:delText>Lejárt hitelességű mellékmérő cseréje, plombálása</w:delText>
              </w:r>
            </w:del>
          </w:p>
        </w:tc>
      </w:tr>
      <w:tr w:rsidR="00A047A3" w:rsidRPr="00F90154" w:rsidDel="00FC22FA" w14:paraId="7EB4374D" w14:textId="345AA3B6" w:rsidTr="00C57864">
        <w:trPr>
          <w:trHeight w:val="600"/>
          <w:del w:id="3611" w:author="Ábrám Hanga" w:date="2023-11-22T09:09:00Z"/>
        </w:trPr>
        <w:tc>
          <w:tcPr>
            <w:tcW w:w="2073" w:type="dxa"/>
            <w:tcBorders>
              <w:top w:val="nil"/>
              <w:left w:val="single" w:sz="4" w:space="0" w:color="auto"/>
              <w:bottom w:val="single" w:sz="4" w:space="0" w:color="auto"/>
              <w:right w:val="single" w:sz="4" w:space="0" w:color="auto"/>
            </w:tcBorders>
            <w:shd w:val="clear" w:color="auto" w:fill="auto"/>
            <w:vAlign w:val="center"/>
            <w:hideMark/>
          </w:tcPr>
          <w:p w14:paraId="0429C554" w14:textId="07466D66" w:rsidR="00A047A3" w:rsidRPr="00F90154" w:rsidDel="00FC22FA" w:rsidRDefault="00A047A3" w:rsidP="00A047A3">
            <w:pPr>
              <w:suppressAutoHyphens w:val="0"/>
              <w:jc w:val="center"/>
              <w:rPr>
                <w:del w:id="3612" w:author="Ábrám Hanga" w:date="2023-11-22T09:09:00Z"/>
                <w:rFonts w:ascii="Garamond" w:hAnsi="Garamond"/>
                <w:sz w:val="20"/>
                <w:szCs w:val="20"/>
                <w:lang w:eastAsia="hu-HU"/>
              </w:rPr>
            </w:pPr>
            <w:del w:id="3613" w:author="Ábrám Hanga" w:date="2023-11-22T09:09:00Z">
              <w:r w:rsidRPr="00F90154" w:rsidDel="00FC22FA">
                <w:rPr>
                  <w:rFonts w:ascii="Garamond" w:hAnsi="Garamond"/>
                  <w:sz w:val="20"/>
                  <w:szCs w:val="20"/>
                  <w:lang w:eastAsia="hu-HU"/>
                </w:rPr>
                <w:delText>Mellékmérő műszaki átvétel</w:delText>
              </w:r>
            </w:del>
          </w:p>
        </w:tc>
        <w:tc>
          <w:tcPr>
            <w:tcW w:w="1159" w:type="dxa"/>
            <w:tcBorders>
              <w:top w:val="nil"/>
              <w:left w:val="nil"/>
              <w:bottom w:val="single" w:sz="4" w:space="0" w:color="auto"/>
              <w:right w:val="single" w:sz="4" w:space="0" w:color="auto"/>
            </w:tcBorders>
            <w:shd w:val="clear" w:color="auto" w:fill="auto"/>
            <w:vAlign w:val="center"/>
            <w:hideMark/>
          </w:tcPr>
          <w:p w14:paraId="5183D944" w14:textId="229DDDE9" w:rsidR="00A047A3" w:rsidRPr="00F90154" w:rsidDel="00FC22FA" w:rsidRDefault="00A047A3" w:rsidP="00A047A3">
            <w:pPr>
              <w:suppressAutoHyphens w:val="0"/>
              <w:jc w:val="center"/>
              <w:rPr>
                <w:del w:id="3614" w:author="Ábrám Hanga" w:date="2023-11-22T09:09:00Z"/>
                <w:rFonts w:ascii="Garamond" w:hAnsi="Garamond"/>
                <w:sz w:val="20"/>
                <w:szCs w:val="20"/>
                <w:lang w:eastAsia="hu-HU"/>
              </w:rPr>
            </w:pPr>
            <w:del w:id="3615" w:author="Ábrám Hanga" w:date="2023-11-22T09:09:00Z">
              <w:r w:rsidRPr="00F90154" w:rsidDel="00FC22FA">
                <w:rPr>
                  <w:rFonts w:ascii="Garamond" w:hAnsi="Garamond"/>
                  <w:sz w:val="20"/>
                  <w:szCs w:val="20"/>
                  <w:lang w:eastAsia="hu-HU"/>
                </w:rPr>
                <w:delText>1 db mellékmérő megrendelése esetén (NA 13-20)</w:delText>
              </w:r>
            </w:del>
          </w:p>
        </w:tc>
        <w:tc>
          <w:tcPr>
            <w:tcW w:w="708" w:type="dxa"/>
            <w:tcBorders>
              <w:top w:val="nil"/>
              <w:left w:val="nil"/>
              <w:bottom w:val="single" w:sz="4" w:space="0" w:color="auto"/>
              <w:right w:val="single" w:sz="4" w:space="0" w:color="auto"/>
            </w:tcBorders>
            <w:shd w:val="clear" w:color="auto" w:fill="auto"/>
            <w:vAlign w:val="center"/>
            <w:hideMark/>
          </w:tcPr>
          <w:p w14:paraId="4A32F6EB" w14:textId="2ACD97D9" w:rsidR="00A047A3" w:rsidRPr="00F90154" w:rsidDel="00FC22FA" w:rsidRDefault="00A047A3" w:rsidP="00A047A3">
            <w:pPr>
              <w:suppressAutoHyphens w:val="0"/>
              <w:jc w:val="center"/>
              <w:rPr>
                <w:del w:id="3616" w:author="Ábrám Hanga" w:date="2023-11-22T09:09:00Z"/>
                <w:rFonts w:ascii="Garamond" w:hAnsi="Garamond"/>
                <w:color w:val="000000"/>
                <w:sz w:val="20"/>
                <w:szCs w:val="20"/>
                <w:lang w:eastAsia="hu-HU"/>
              </w:rPr>
            </w:pPr>
            <w:del w:id="3617" w:author="Ábrám Hanga" w:date="2023-11-22T09:09:00Z">
              <w:r w:rsidRPr="00F90154" w:rsidDel="00FC22FA">
                <w:rPr>
                  <w:rFonts w:ascii="Garamond" w:hAnsi="Garamond"/>
                  <w:color w:val="000000"/>
                  <w:sz w:val="20"/>
                  <w:szCs w:val="20"/>
                  <w:lang w:eastAsia="hu-HU"/>
                </w:rPr>
                <w:delText>db</w:delText>
              </w:r>
            </w:del>
          </w:p>
        </w:tc>
        <w:tc>
          <w:tcPr>
            <w:tcW w:w="822" w:type="dxa"/>
            <w:tcBorders>
              <w:top w:val="nil"/>
              <w:left w:val="single" w:sz="4" w:space="0" w:color="auto"/>
              <w:bottom w:val="single" w:sz="4" w:space="0" w:color="auto"/>
              <w:right w:val="single" w:sz="4" w:space="0" w:color="auto"/>
            </w:tcBorders>
            <w:shd w:val="clear" w:color="auto" w:fill="auto"/>
            <w:vAlign w:val="center"/>
            <w:hideMark/>
          </w:tcPr>
          <w:p w14:paraId="203780D2" w14:textId="413D6706" w:rsidR="00A047A3" w:rsidRPr="00F90154" w:rsidDel="00FC22FA" w:rsidRDefault="00A047A3" w:rsidP="00A047A3">
            <w:pPr>
              <w:suppressAutoHyphens w:val="0"/>
              <w:jc w:val="center"/>
              <w:rPr>
                <w:del w:id="3618" w:author="Ábrám Hanga" w:date="2023-11-22T09:09:00Z"/>
                <w:rFonts w:ascii="Garamond" w:hAnsi="Garamond"/>
                <w:color w:val="000000"/>
                <w:sz w:val="20"/>
                <w:szCs w:val="20"/>
                <w:lang w:eastAsia="hu-HU"/>
              </w:rPr>
            </w:pPr>
            <w:del w:id="3619" w:author="Ábrám Hanga" w:date="2023-11-22T09:09:00Z">
              <w:r w:rsidRPr="00F90154" w:rsidDel="00FC22FA">
                <w:rPr>
                  <w:rFonts w:ascii="Garamond" w:hAnsi="Garamond" w:cs="Calibri"/>
                  <w:color w:val="000000"/>
                  <w:sz w:val="20"/>
                  <w:szCs w:val="20"/>
                </w:rPr>
                <w:delText>20 315</w:delText>
              </w:r>
            </w:del>
          </w:p>
        </w:tc>
        <w:tc>
          <w:tcPr>
            <w:tcW w:w="821" w:type="dxa"/>
            <w:tcBorders>
              <w:top w:val="nil"/>
              <w:left w:val="nil"/>
              <w:bottom w:val="single" w:sz="4" w:space="0" w:color="auto"/>
              <w:right w:val="single" w:sz="4" w:space="0" w:color="auto"/>
            </w:tcBorders>
            <w:shd w:val="clear" w:color="auto" w:fill="auto"/>
            <w:vAlign w:val="center"/>
            <w:hideMark/>
          </w:tcPr>
          <w:p w14:paraId="0C55BDE7" w14:textId="5DC51368" w:rsidR="00A047A3" w:rsidRPr="00F90154" w:rsidDel="00FC22FA" w:rsidRDefault="00A047A3" w:rsidP="00A047A3">
            <w:pPr>
              <w:suppressAutoHyphens w:val="0"/>
              <w:jc w:val="center"/>
              <w:rPr>
                <w:del w:id="3620" w:author="Ábrám Hanga" w:date="2023-11-22T09:09:00Z"/>
                <w:rFonts w:ascii="Garamond" w:hAnsi="Garamond"/>
                <w:color w:val="000000"/>
                <w:sz w:val="20"/>
                <w:szCs w:val="20"/>
                <w:lang w:eastAsia="hu-HU"/>
              </w:rPr>
            </w:pPr>
            <w:del w:id="3621" w:author="Ábrám Hanga" w:date="2023-11-22T09:09:00Z">
              <w:r w:rsidRPr="00F90154" w:rsidDel="00FC22FA">
                <w:rPr>
                  <w:rFonts w:ascii="Garamond" w:hAnsi="Garamond" w:cs="Calibri"/>
                  <w:color w:val="000000"/>
                  <w:sz w:val="20"/>
                  <w:szCs w:val="20"/>
                </w:rPr>
                <w:delText>25 800</w:delText>
              </w:r>
            </w:del>
          </w:p>
        </w:tc>
        <w:tc>
          <w:tcPr>
            <w:tcW w:w="3220" w:type="dxa"/>
            <w:tcBorders>
              <w:top w:val="nil"/>
              <w:left w:val="nil"/>
              <w:bottom w:val="single" w:sz="4" w:space="0" w:color="auto"/>
              <w:right w:val="single" w:sz="4" w:space="0" w:color="auto"/>
            </w:tcBorders>
            <w:shd w:val="clear" w:color="auto" w:fill="auto"/>
            <w:vAlign w:val="center"/>
            <w:hideMark/>
          </w:tcPr>
          <w:p w14:paraId="5062F094" w14:textId="3BC94B4D" w:rsidR="00A047A3" w:rsidRPr="00F90154" w:rsidDel="00FC22FA" w:rsidRDefault="00A047A3" w:rsidP="00A047A3">
            <w:pPr>
              <w:suppressAutoHyphens w:val="0"/>
              <w:jc w:val="center"/>
              <w:rPr>
                <w:del w:id="3622" w:author="Ábrám Hanga" w:date="2023-11-22T09:09:00Z"/>
                <w:rFonts w:ascii="Garamond" w:hAnsi="Garamond"/>
                <w:color w:val="000000"/>
                <w:sz w:val="20"/>
                <w:szCs w:val="20"/>
                <w:lang w:eastAsia="hu-HU"/>
              </w:rPr>
            </w:pPr>
            <w:del w:id="3623" w:author="Ábrám Hanga" w:date="2023-11-22T09:09:00Z">
              <w:r w:rsidRPr="00F90154" w:rsidDel="00FC22FA">
                <w:rPr>
                  <w:rFonts w:ascii="Garamond" w:hAnsi="Garamond"/>
                  <w:color w:val="000000"/>
                  <w:sz w:val="20"/>
                  <w:szCs w:val="20"/>
                  <w:lang w:eastAsia="hu-HU"/>
                </w:rPr>
                <w:delText>Idegen kivitelező által felszerelt mellékmérő átvétele és plombálása</w:delText>
              </w:r>
            </w:del>
          </w:p>
        </w:tc>
      </w:tr>
      <w:tr w:rsidR="00352910" w:rsidRPr="00F90154" w:rsidDel="00FC22FA" w14:paraId="60EF643D" w14:textId="210BF9D0" w:rsidTr="00C57864">
        <w:trPr>
          <w:trHeight w:val="600"/>
          <w:del w:id="3624" w:author="Ábrám Hanga" w:date="2023-11-22T09:09:00Z"/>
        </w:trPr>
        <w:tc>
          <w:tcPr>
            <w:tcW w:w="20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BA877F" w14:textId="0FAEE8E1" w:rsidR="00A047A3" w:rsidRPr="00F90154" w:rsidDel="00FC22FA" w:rsidRDefault="00A047A3" w:rsidP="00A047A3">
            <w:pPr>
              <w:suppressAutoHyphens w:val="0"/>
              <w:jc w:val="center"/>
              <w:rPr>
                <w:del w:id="3625" w:author="Ábrám Hanga" w:date="2023-11-22T09:09:00Z"/>
                <w:rFonts w:ascii="Garamond" w:hAnsi="Garamond"/>
                <w:sz w:val="20"/>
                <w:szCs w:val="20"/>
                <w:lang w:eastAsia="hu-HU"/>
              </w:rPr>
            </w:pPr>
            <w:del w:id="3626" w:author="Ábrám Hanga" w:date="2023-11-22T09:09:00Z">
              <w:r w:rsidRPr="00F90154" w:rsidDel="00FC22FA">
                <w:rPr>
                  <w:rFonts w:ascii="Garamond" w:hAnsi="Garamond"/>
                  <w:sz w:val="20"/>
                  <w:szCs w:val="20"/>
                  <w:lang w:eastAsia="hu-HU"/>
                </w:rPr>
                <w:delText>Mellékmérő műszaki átvétel</w:delText>
              </w:r>
            </w:del>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ECFD29" w14:textId="675F02F0" w:rsidR="00A047A3" w:rsidRPr="00F90154" w:rsidDel="00FC22FA" w:rsidRDefault="00A047A3" w:rsidP="00A047A3">
            <w:pPr>
              <w:suppressAutoHyphens w:val="0"/>
              <w:jc w:val="center"/>
              <w:rPr>
                <w:del w:id="3627" w:author="Ábrám Hanga" w:date="2023-11-22T09:09:00Z"/>
                <w:rFonts w:ascii="Garamond" w:hAnsi="Garamond"/>
                <w:sz w:val="20"/>
                <w:szCs w:val="20"/>
                <w:lang w:eastAsia="hu-HU"/>
              </w:rPr>
            </w:pPr>
            <w:del w:id="3628" w:author="Ábrám Hanga" w:date="2023-11-22T09:09:00Z">
              <w:r w:rsidRPr="00F90154" w:rsidDel="00FC22FA">
                <w:rPr>
                  <w:rFonts w:ascii="Garamond" w:hAnsi="Garamond"/>
                  <w:sz w:val="20"/>
                  <w:szCs w:val="20"/>
                  <w:lang w:eastAsia="hu-HU"/>
                </w:rPr>
                <w:delText>Több db mellékmérő megrendelése esetén (NA 13-20, darabonként)</w:delText>
              </w:r>
            </w:del>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B8E88F" w14:textId="07FEF06A" w:rsidR="00A047A3" w:rsidRPr="00F90154" w:rsidDel="00FC22FA" w:rsidRDefault="00A047A3" w:rsidP="00A047A3">
            <w:pPr>
              <w:suppressAutoHyphens w:val="0"/>
              <w:jc w:val="center"/>
              <w:rPr>
                <w:del w:id="3629" w:author="Ábrám Hanga" w:date="2023-11-22T09:09:00Z"/>
                <w:rFonts w:ascii="Garamond" w:hAnsi="Garamond"/>
                <w:color w:val="000000"/>
                <w:sz w:val="20"/>
                <w:szCs w:val="20"/>
                <w:lang w:eastAsia="hu-HU"/>
              </w:rPr>
            </w:pPr>
            <w:del w:id="3630" w:author="Ábrám Hanga" w:date="2023-11-22T09:09:00Z">
              <w:r w:rsidRPr="00F90154" w:rsidDel="00FC22FA">
                <w:rPr>
                  <w:rFonts w:ascii="Garamond" w:hAnsi="Garamond"/>
                  <w:color w:val="000000"/>
                  <w:sz w:val="20"/>
                  <w:szCs w:val="20"/>
                  <w:lang w:eastAsia="hu-HU"/>
                </w:rPr>
                <w:delText>db</w:delText>
              </w:r>
            </w:del>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BE878C" w14:textId="43156ED0" w:rsidR="00A047A3" w:rsidRPr="00F90154" w:rsidDel="00FC22FA" w:rsidRDefault="00A047A3" w:rsidP="00A047A3">
            <w:pPr>
              <w:suppressAutoHyphens w:val="0"/>
              <w:jc w:val="center"/>
              <w:rPr>
                <w:del w:id="3631" w:author="Ábrám Hanga" w:date="2023-11-22T09:09:00Z"/>
                <w:rFonts w:ascii="Garamond" w:hAnsi="Garamond"/>
                <w:color w:val="000000"/>
                <w:sz w:val="20"/>
                <w:szCs w:val="20"/>
                <w:lang w:eastAsia="hu-HU"/>
              </w:rPr>
            </w:pPr>
            <w:del w:id="3632" w:author="Ábrám Hanga" w:date="2023-11-22T09:09:00Z">
              <w:r w:rsidRPr="00F90154" w:rsidDel="00FC22FA">
                <w:rPr>
                  <w:rFonts w:ascii="Garamond" w:hAnsi="Garamond" w:cs="Calibri"/>
                  <w:color w:val="000000"/>
                  <w:sz w:val="20"/>
                  <w:szCs w:val="20"/>
                </w:rPr>
                <w:delText>16 929</w:delText>
              </w:r>
            </w:del>
          </w:p>
        </w:tc>
        <w:tc>
          <w:tcPr>
            <w:tcW w:w="821" w:type="dxa"/>
            <w:tcBorders>
              <w:top w:val="nil"/>
              <w:left w:val="nil"/>
              <w:bottom w:val="single" w:sz="4" w:space="0" w:color="auto"/>
              <w:right w:val="single" w:sz="4" w:space="0" w:color="auto"/>
            </w:tcBorders>
            <w:shd w:val="clear" w:color="auto" w:fill="auto"/>
            <w:vAlign w:val="center"/>
            <w:hideMark/>
          </w:tcPr>
          <w:p w14:paraId="0E62D849" w14:textId="1043AE3A" w:rsidR="00A047A3" w:rsidRPr="00F90154" w:rsidDel="00FC22FA" w:rsidRDefault="00A047A3" w:rsidP="00A047A3">
            <w:pPr>
              <w:suppressAutoHyphens w:val="0"/>
              <w:jc w:val="center"/>
              <w:rPr>
                <w:del w:id="3633" w:author="Ábrám Hanga" w:date="2023-11-22T09:09:00Z"/>
                <w:rFonts w:ascii="Garamond" w:hAnsi="Garamond"/>
                <w:color w:val="000000"/>
                <w:sz w:val="20"/>
                <w:szCs w:val="20"/>
                <w:lang w:eastAsia="hu-HU"/>
              </w:rPr>
            </w:pPr>
            <w:del w:id="3634" w:author="Ábrám Hanga" w:date="2023-11-22T09:09:00Z">
              <w:r w:rsidRPr="00F90154" w:rsidDel="00FC22FA">
                <w:rPr>
                  <w:rFonts w:ascii="Garamond" w:hAnsi="Garamond" w:cs="Calibri"/>
                  <w:color w:val="000000"/>
                  <w:sz w:val="20"/>
                  <w:szCs w:val="20"/>
                </w:rPr>
                <w:delText>21 500</w:delText>
              </w:r>
            </w:del>
          </w:p>
        </w:tc>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101482" w14:textId="2D729D5E" w:rsidR="00A047A3" w:rsidRPr="00F90154" w:rsidDel="00FC22FA" w:rsidRDefault="00A047A3" w:rsidP="00A047A3">
            <w:pPr>
              <w:suppressAutoHyphens w:val="0"/>
              <w:jc w:val="center"/>
              <w:rPr>
                <w:del w:id="3635" w:author="Ábrám Hanga" w:date="2023-11-22T09:09:00Z"/>
                <w:rFonts w:ascii="Garamond" w:hAnsi="Garamond"/>
                <w:color w:val="000000"/>
                <w:sz w:val="20"/>
                <w:szCs w:val="20"/>
                <w:lang w:eastAsia="hu-HU"/>
              </w:rPr>
            </w:pPr>
            <w:del w:id="3636" w:author="Ábrám Hanga" w:date="2023-11-22T09:09:00Z">
              <w:r w:rsidRPr="00F90154" w:rsidDel="00FC22FA">
                <w:rPr>
                  <w:rFonts w:ascii="Garamond" w:hAnsi="Garamond"/>
                  <w:color w:val="000000"/>
                  <w:sz w:val="20"/>
                  <w:szCs w:val="20"/>
                  <w:lang w:eastAsia="hu-HU"/>
                </w:rPr>
                <w:delText>Idegen kivitelező által felszerelt mellékmérő átvétele és plombálása</w:delText>
              </w:r>
            </w:del>
          </w:p>
        </w:tc>
      </w:tr>
      <w:tr w:rsidR="00352910" w:rsidRPr="00F90154" w:rsidDel="00FC22FA" w14:paraId="0E46C0B4" w14:textId="7821A6D9" w:rsidTr="00C57864">
        <w:trPr>
          <w:trHeight w:val="600"/>
          <w:del w:id="3637" w:author="Ábrám Hanga" w:date="2023-11-22T09:09:00Z"/>
        </w:trPr>
        <w:tc>
          <w:tcPr>
            <w:tcW w:w="20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E56E06" w14:textId="0EBD32C6" w:rsidR="00A047A3" w:rsidRPr="00F90154" w:rsidDel="00FC22FA" w:rsidRDefault="00A047A3" w:rsidP="00A047A3">
            <w:pPr>
              <w:suppressAutoHyphens w:val="0"/>
              <w:jc w:val="center"/>
              <w:rPr>
                <w:del w:id="3638" w:author="Ábrám Hanga" w:date="2023-11-22T09:09:00Z"/>
                <w:rFonts w:ascii="Garamond" w:hAnsi="Garamond"/>
                <w:sz w:val="20"/>
                <w:szCs w:val="20"/>
                <w:lang w:eastAsia="hu-HU"/>
              </w:rPr>
            </w:pPr>
            <w:del w:id="3639" w:author="Ábrám Hanga" w:date="2023-11-22T09:09:00Z">
              <w:r w:rsidRPr="00F90154" w:rsidDel="00FC22FA">
                <w:rPr>
                  <w:rFonts w:ascii="Garamond" w:hAnsi="Garamond"/>
                  <w:sz w:val="20"/>
                  <w:szCs w:val="20"/>
                  <w:lang w:eastAsia="hu-HU"/>
                </w:rPr>
                <w:delText>Bekötési ikermérő kialakítása aknában</w:delText>
              </w:r>
            </w:del>
          </w:p>
        </w:tc>
        <w:tc>
          <w:tcPr>
            <w:tcW w:w="1159" w:type="dxa"/>
            <w:tcBorders>
              <w:top w:val="single" w:sz="4" w:space="0" w:color="auto"/>
              <w:left w:val="nil"/>
              <w:bottom w:val="single" w:sz="4" w:space="0" w:color="auto"/>
              <w:right w:val="single" w:sz="4" w:space="0" w:color="auto"/>
            </w:tcBorders>
            <w:shd w:val="clear" w:color="auto" w:fill="auto"/>
            <w:vAlign w:val="center"/>
            <w:hideMark/>
          </w:tcPr>
          <w:p w14:paraId="2EBAB6C5" w14:textId="55A62332" w:rsidR="00A047A3" w:rsidRPr="00F90154" w:rsidDel="00FC22FA" w:rsidRDefault="00A047A3" w:rsidP="00A047A3">
            <w:pPr>
              <w:suppressAutoHyphens w:val="0"/>
              <w:jc w:val="center"/>
              <w:rPr>
                <w:del w:id="3640" w:author="Ábrám Hanga" w:date="2023-11-22T09:09:00Z"/>
                <w:rFonts w:ascii="Garamond" w:hAnsi="Garamond"/>
                <w:sz w:val="20"/>
                <w:szCs w:val="20"/>
                <w:lang w:eastAsia="hu-HU"/>
              </w:rPr>
            </w:pPr>
            <w:del w:id="3641" w:author="Ábrám Hanga" w:date="2023-11-22T09:09:00Z">
              <w:r w:rsidRPr="00F90154" w:rsidDel="00FC22FA">
                <w:rPr>
                  <w:rFonts w:ascii="Garamond" w:hAnsi="Garamond"/>
                  <w:sz w:val="20"/>
                  <w:szCs w:val="20"/>
                  <w:lang w:eastAsia="hu-HU"/>
                </w:rPr>
                <w:delText>1 db mérő megrendelése esetén (NA 13-20, mérőnként)</w:delText>
              </w:r>
            </w:del>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4C026E32" w14:textId="7EEE1B4F" w:rsidR="00A047A3" w:rsidRPr="00F90154" w:rsidDel="00FC22FA" w:rsidRDefault="00A047A3" w:rsidP="00A047A3">
            <w:pPr>
              <w:suppressAutoHyphens w:val="0"/>
              <w:jc w:val="center"/>
              <w:rPr>
                <w:del w:id="3642" w:author="Ábrám Hanga" w:date="2023-11-22T09:09:00Z"/>
                <w:rFonts w:ascii="Garamond" w:hAnsi="Garamond"/>
                <w:color w:val="000000"/>
                <w:sz w:val="20"/>
                <w:szCs w:val="20"/>
                <w:lang w:eastAsia="hu-HU"/>
              </w:rPr>
            </w:pPr>
            <w:del w:id="3643" w:author="Ábrám Hanga" w:date="2023-11-22T09:09:00Z">
              <w:r w:rsidRPr="00F90154" w:rsidDel="00FC22FA">
                <w:rPr>
                  <w:rFonts w:ascii="Garamond" w:hAnsi="Garamond"/>
                  <w:color w:val="000000"/>
                  <w:sz w:val="20"/>
                  <w:szCs w:val="20"/>
                  <w:lang w:eastAsia="hu-HU"/>
                </w:rPr>
                <w:delText>db</w:delText>
              </w:r>
            </w:del>
          </w:p>
        </w:tc>
        <w:tc>
          <w:tcPr>
            <w:tcW w:w="822" w:type="dxa"/>
            <w:tcBorders>
              <w:top w:val="nil"/>
              <w:left w:val="single" w:sz="4" w:space="0" w:color="auto"/>
              <w:bottom w:val="single" w:sz="4" w:space="0" w:color="auto"/>
              <w:right w:val="single" w:sz="4" w:space="0" w:color="auto"/>
            </w:tcBorders>
            <w:shd w:val="clear" w:color="auto" w:fill="auto"/>
            <w:vAlign w:val="center"/>
            <w:hideMark/>
          </w:tcPr>
          <w:p w14:paraId="144A4AB6" w14:textId="3CDDE997" w:rsidR="00A047A3" w:rsidRPr="00F90154" w:rsidDel="00FC22FA" w:rsidRDefault="00A047A3" w:rsidP="00A047A3">
            <w:pPr>
              <w:suppressAutoHyphens w:val="0"/>
              <w:jc w:val="center"/>
              <w:rPr>
                <w:del w:id="3644" w:author="Ábrám Hanga" w:date="2023-11-22T09:09:00Z"/>
                <w:rFonts w:ascii="Garamond" w:hAnsi="Garamond"/>
                <w:color w:val="000000"/>
                <w:sz w:val="20"/>
                <w:szCs w:val="20"/>
                <w:lang w:eastAsia="hu-HU"/>
              </w:rPr>
            </w:pPr>
            <w:del w:id="3645" w:author="Ábrám Hanga" w:date="2023-11-22T09:09:00Z">
              <w:r w:rsidRPr="00F90154" w:rsidDel="00FC22FA">
                <w:rPr>
                  <w:rFonts w:ascii="Garamond" w:hAnsi="Garamond" w:cs="Calibri"/>
                  <w:color w:val="000000"/>
                  <w:sz w:val="20"/>
                  <w:szCs w:val="20"/>
                </w:rPr>
                <w:delText>49 606</w:delText>
              </w:r>
            </w:del>
          </w:p>
        </w:tc>
        <w:tc>
          <w:tcPr>
            <w:tcW w:w="821" w:type="dxa"/>
            <w:tcBorders>
              <w:top w:val="nil"/>
              <w:left w:val="nil"/>
              <w:bottom w:val="single" w:sz="4" w:space="0" w:color="auto"/>
              <w:right w:val="single" w:sz="4" w:space="0" w:color="auto"/>
            </w:tcBorders>
            <w:shd w:val="clear" w:color="auto" w:fill="auto"/>
            <w:vAlign w:val="center"/>
            <w:hideMark/>
          </w:tcPr>
          <w:p w14:paraId="0120D3BB" w14:textId="321CD931" w:rsidR="00A047A3" w:rsidRPr="00F90154" w:rsidDel="00FC22FA" w:rsidRDefault="00A047A3" w:rsidP="00A047A3">
            <w:pPr>
              <w:suppressAutoHyphens w:val="0"/>
              <w:jc w:val="center"/>
              <w:rPr>
                <w:del w:id="3646" w:author="Ábrám Hanga" w:date="2023-11-22T09:09:00Z"/>
                <w:rFonts w:ascii="Garamond" w:hAnsi="Garamond"/>
                <w:color w:val="000000"/>
                <w:sz w:val="20"/>
                <w:szCs w:val="20"/>
                <w:lang w:eastAsia="hu-HU"/>
              </w:rPr>
            </w:pPr>
            <w:del w:id="3647" w:author="Ábrám Hanga" w:date="2023-11-22T09:09:00Z">
              <w:r w:rsidRPr="00F90154" w:rsidDel="00FC22FA">
                <w:rPr>
                  <w:rFonts w:ascii="Garamond" w:hAnsi="Garamond" w:cs="Calibri"/>
                  <w:color w:val="000000"/>
                  <w:sz w:val="20"/>
                  <w:szCs w:val="20"/>
                </w:rPr>
                <w:delText>63 000</w:delText>
              </w:r>
            </w:del>
          </w:p>
        </w:tc>
        <w:tc>
          <w:tcPr>
            <w:tcW w:w="3220" w:type="dxa"/>
            <w:tcBorders>
              <w:top w:val="single" w:sz="4" w:space="0" w:color="auto"/>
              <w:left w:val="nil"/>
              <w:bottom w:val="single" w:sz="4" w:space="0" w:color="auto"/>
              <w:right w:val="single" w:sz="4" w:space="0" w:color="auto"/>
            </w:tcBorders>
            <w:shd w:val="clear" w:color="auto" w:fill="auto"/>
            <w:vAlign w:val="center"/>
            <w:hideMark/>
          </w:tcPr>
          <w:p w14:paraId="63675578" w14:textId="17C4E8BF" w:rsidR="00A047A3" w:rsidRPr="00F90154" w:rsidDel="00FC22FA" w:rsidRDefault="00A047A3" w:rsidP="00A047A3">
            <w:pPr>
              <w:suppressAutoHyphens w:val="0"/>
              <w:jc w:val="center"/>
              <w:rPr>
                <w:del w:id="3648" w:author="Ábrám Hanga" w:date="2023-11-22T09:09:00Z"/>
                <w:rFonts w:ascii="Garamond" w:hAnsi="Garamond"/>
                <w:color w:val="000000"/>
                <w:sz w:val="20"/>
                <w:szCs w:val="20"/>
                <w:lang w:eastAsia="hu-HU"/>
              </w:rPr>
            </w:pPr>
          </w:p>
        </w:tc>
      </w:tr>
      <w:tr w:rsidR="00A047A3" w:rsidRPr="00F90154" w:rsidDel="00FC22FA" w14:paraId="1153C79D" w14:textId="1498183C" w:rsidTr="00C57864">
        <w:trPr>
          <w:trHeight w:val="600"/>
          <w:del w:id="3649" w:author="Ábrám Hanga" w:date="2023-11-22T09:09:00Z"/>
        </w:trPr>
        <w:tc>
          <w:tcPr>
            <w:tcW w:w="2073" w:type="dxa"/>
            <w:tcBorders>
              <w:top w:val="nil"/>
              <w:left w:val="single" w:sz="4" w:space="0" w:color="auto"/>
              <w:bottom w:val="single" w:sz="4" w:space="0" w:color="auto"/>
              <w:right w:val="single" w:sz="4" w:space="0" w:color="auto"/>
            </w:tcBorders>
            <w:shd w:val="clear" w:color="auto" w:fill="auto"/>
            <w:vAlign w:val="center"/>
            <w:hideMark/>
          </w:tcPr>
          <w:p w14:paraId="4B5B6BBE" w14:textId="3F717C0D" w:rsidR="00A047A3" w:rsidRPr="00F90154" w:rsidDel="00FC22FA" w:rsidRDefault="00A047A3" w:rsidP="00A047A3">
            <w:pPr>
              <w:suppressAutoHyphens w:val="0"/>
              <w:jc w:val="center"/>
              <w:rPr>
                <w:del w:id="3650" w:author="Ábrám Hanga" w:date="2023-11-22T09:09:00Z"/>
                <w:rFonts w:ascii="Garamond" w:hAnsi="Garamond"/>
                <w:sz w:val="20"/>
                <w:szCs w:val="20"/>
                <w:lang w:eastAsia="hu-HU"/>
              </w:rPr>
            </w:pPr>
            <w:del w:id="3651" w:author="Ábrám Hanga" w:date="2023-11-22T09:09:00Z">
              <w:r w:rsidRPr="00F90154" w:rsidDel="00FC22FA">
                <w:rPr>
                  <w:rFonts w:ascii="Garamond" w:hAnsi="Garamond"/>
                  <w:sz w:val="20"/>
                  <w:szCs w:val="20"/>
                  <w:lang w:eastAsia="hu-HU"/>
                </w:rPr>
                <w:delText>Bekötési ikermérő kialakítása aknában</w:delText>
              </w:r>
            </w:del>
          </w:p>
        </w:tc>
        <w:tc>
          <w:tcPr>
            <w:tcW w:w="1159" w:type="dxa"/>
            <w:tcBorders>
              <w:top w:val="nil"/>
              <w:left w:val="nil"/>
              <w:bottom w:val="single" w:sz="4" w:space="0" w:color="auto"/>
              <w:right w:val="single" w:sz="4" w:space="0" w:color="auto"/>
            </w:tcBorders>
            <w:shd w:val="clear" w:color="auto" w:fill="auto"/>
            <w:vAlign w:val="center"/>
            <w:hideMark/>
          </w:tcPr>
          <w:p w14:paraId="0D413443" w14:textId="3C4616F2" w:rsidR="00A047A3" w:rsidRPr="00F90154" w:rsidDel="00FC22FA" w:rsidRDefault="00A047A3" w:rsidP="00A047A3">
            <w:pPr>
              <w:suppressAutoHyphens w:val="0"/>
              <w:jc w:val="center"/>
              <w:rPr>
                <w:del w:id="3652" w:author="Ábrám Hanga" w:date="2023-11-22T09:09:00Z"/>
                <w:rFonts w:ascii="Garamond" w:hAnsi="Garamond"/>
                <w:sz w:val="20"/>
                <w:szCs w:val="20"/>
                <w:lang w:eastAsia="hu-HU"/>
              </w:rPr>
            </w:pPr>
            <w:del w:id="3653" w:author="Ábrám Hanga" w:date="2023-11-22T09:09:00Z">
              <w:r w:rsidRPr="00F90154" w:rsidDel="00FC22FA">
                <w:rPr>
                  <w:rFonts w:ascii="Garamond" w:hAnsi="Garamond"/>
                  <w:sz w:val="20"/>
                  <w:szCs w:val="20"/>
                  <w:lang w:eastAsia="hu-HU"/>
                </w:rPr>
                <w:delText>2-4 db mérő megrendelése esetén (NA 13-20, mérőnként)</w:delText>
              </w:r>
            </w:del>
          </w:p>
        </w:tc>
        <w:tc>
          <w:tcPr>
            <w:tcW w:w="708" w:type="dxa"/>
            <w:tcBorders>
              <w:top w:val="nil"/>
              <w:left w:val="nil"/>
              <w:bottom w:val="single" w:sz="4" w:space="0" w:color="auto"/>
              <w:right w:val="single" w:sz="4" w:space="0" w:color="auto"/>
            </w:tcBorders>
            <w:shd w:val="clear" w:color="auto" w:fill="auto"/>
            <w:vAlign w:val="center"/>
            <w:hideMark/>
          </w:tcPr>
          <w:p w14:paraId="197EB8D2" w14:textId="3FFC5F26" w:rsidR="00A047A3" w:rsidRPr="00F90154" w:rsidDel="00FC22FA" w:rsidRDefault="00A047A3" w:rsidP="00A047A3">
            <w:pPr>
              <w:suppressAutoHyphens w:val="0"/>
              <w:jc w:val="center"/>
              <w:rPr>
                <w:del w:id="3654" w:author="Ábrám Hanga" w:date="2023-11-22T09:09:00Z"/>
                <w:rFonts w:ascii="Garamond" w:hAnsi="Garamond"/>
                <w:color w:val="000000"/>
                <w:sz w:val="20"/>
                <w:szCs w:val="20"/>
                <w:lang w:eastAsia="hu-HU"/>
              </w:rPr>
            </w:pPr>
            <w:del w:id="3655" w:author="Ábrám Hanga" w:date="2023-11-22T09:09:00Z">
              <w:r w:rsidRPr="00F90154" w:rsidDel="00FC22FA">
                <w:rPr>
                  <w:rFonts w:ascii="Garamond" w:hAnsi="Garamond"/>
                  <w:color w:val="000000"/>
                  <w:sz w:val="20"/>
                  <w:szCs w:val="20"/>
                  <w:lang w:eastAsia="hu-HU"/>
                </w:rPr>
                <w:delText>db</w:delText>
              </w:r>
            </w:del>
          </w:p>
        </w:tc>
        <w:tc>
          <w:tcPr>
            <w:tcW w:w="822" w:type="dxa"/>
            <w:tcBorders>
              <w:top w:val="nil"/>
              <w:left w:val="single" w:sz="4" w:space="0" w:color="auto"/>
              <w:bottom w:val="single" w:sz="4" w:space="0" w:color="auto"/>
              <w:right w:val="single" w:sz="4" w:space="0" w:color="auto"/>
            </w:tcBorders>
            <w:shd w:val="clear" w:color="auto" w:fill="auto"/>
            <w:vAlign w:val="center"/>
            <w:hideMark/>
          </w:tcPr>
          <w:p w14:paraId="2D8518E5" w14:textId="23321194" w:rsidR="00A047A3" w:rsidRPr="00F90154" w:rsidDel="00FC22FA" w:rsidRDefault="00A047A3" w:rsidP="00A047A3">
            <w:pPr>
              <w:suppressAutoHyphens w:val="0"/>
              <w:jc w:val="center"/>
              <w:rPr>
                <w:del w:id="3656" w:author="Ábrám Hanga" w:date="2023-11-22T09:09:00Z"/>
                <w:rFonts w:ascii="Garamond" w:hAnsi="Garamond"/>
                <w:color w:val="000000"/>
                <w:sz w:val="20"/>
                <w:szCs w:val="20"/>
                <w:lang w:eastAsia="hu-HU"/>
              </w:rPr>
            </w:pPr>
            <w:del w:id="3657" w:author="Ábrám Hanga" w:date="2023-11-22T09:09:00Z">
              <w:r w:rsidRPr="00F90154" w:rsidDel="00FC22FA">
                <w:rPr>
                  <w:rFonts w:ascii="Garamond" w:hAnsi="Garamond" w:cs="Calibri"/>
                  <w:color w:val="000000"/>
                  <w:sz w:val="20"/>
                  <w:szCs w:val="20"/>
                </w:rPr>
                <w:delText>46 142</w:delText>
              </w:r>
            </w:del>
          </w:p>
        </w:tc>
        <w:tc>
          <w:tcPr>
            <w:tcW w:w="821" w:type="dxa"/>
            <w:tcBorders>
              <w:top w:val="nil"/>
              <w:left w:val="nil"/>
              <w:bottom w:val="single" w:sz="4" w:space="0" w:color="auto"/>
              <w:right w:val="single" w:sz="4" w:space="0" w:color="auto"/>
            </w:tcBorders>
            <w:shd w:val="clear" w:color="auto" w:fill="auto"/>
            <w:vAlign w:val="center"/>
            <w:hideMark/>
          </w:tcPr>
          <w:p w14:paraId="6618E367" w14:textId="6FDB45F7" w:rsidR="00A047A3" w:rsidRPr="00F90154" w:rsidDel="00FC22FA" w:rsidRDefault="00A047A3" w:rsidP="00A047A3">
            <w:pPr>
              <w:suppressAutoHyphens w:val="0"/>
              <w:jc w:val="center"/>
              <w:rPr>
                <w:del w:id="3658" w:author="Ábrám Hanga" w:date="2023-11-22T09:09:00Z"/>
                <w:rFonts w:ascii="Garamond" w:hAnsi="Garamond"/>
                <w:color w:val="000000"/>
                <w:sz w:val="20"/>
                <w:szCs w:val="20"/>
                <w:lang w:eastAsia="hu-HU"/>
              </w:rPr>
            </w:pPr>
            <w:del w:id="3659" w:author="Ábrám Hanga" w:date="2023-11-22T09:09:00Z">
              <w:r w:rsidRPr="00F90154" w:rsidDel="00FC22FA">
                <w:rPr>
                  <w:rFonts w:ascii="Garamond" w:hAnsi="Garamond" w:cs="Calibri"/>
                  <w:color w:val="000000"/>
                  <w:sz w:val="20"/>
                  <w:szCs w:val="20"/>
                </w:rPr>
                <w:delText>58 600</w:delText>
              </w:r>
            </w:del>
          </w:p>
        </w:tc>
        <w:tc>
          <w:tcPr>
            <w:tcW w:w="3220" w:type="dxa"/>
            <w:tcBorders>
              <w:top w:val="nil"/>
              <w:left w:val="nil"/>
              <w:bottom w:val="single" w:sz="4" w:space="0" w:color="auto"/>
              <w:right w:val="single" w:sz="4" w:space="0" w:color="auto"/>
            </w:tcBorders>
            <w:shd w:val="clear" w:color="auto" w:fill="auto"/>
            <w:vAlign w:val="center"/>
            <w:hideMark/>
          </w:tcPr>
          <w:p w14:paraId="63D8DAEE" w14:textId="4A17F829" w:rsidR="00A047A3" w:rsidRPr="00F90154" w:rsidDel="00FC22FA" w:rsidRDefault="00A047A3" w:rsidP="00A047A3">
            <w:pPr>
              <w:suppressAutoHyphens w:val="0"/>
              <w:jc w:val="center"/>
              <w:rPr>
                <w:del w:id="3660" w:author="Ábrám Hanga" w:date="2023-11-22T09:09:00Z"/>
                <w:rFonts w:ascii="Garamond" w:hAnsi="Garamond"/>
                <w:color w:val="000000"/>
                <w:sz w:val="20"/>
                <w:szCs w:val="20"/>
                <w:lang w:eastAsia="hu-HU"/>
              </w:rPr>
            </w:pPr>
          </w:p>
        </w:tc>
      </w:tr>
      <w:tr w:rsidR="00A047A3" w:rsidRPr="00F90154" w:rsidDel="00FC22FA" w14:paraId="51B4EDF5" w14:textId="1AF58244" w:rsidTr="00C57864">
        <w:trPr>
          <w:trHeight w:val="600"/>
          <w:del w:id="3661" w:author="Ábrám Hanga" w:date="2023-11-22T09:09:00Z"/>
        </w:trPr>
        <w:tc>
          <w:tcPr>
            <w:tcW w:w="2073" w:type="dxa"/>
            <w:tcBorders>
              <w:top w:val="nil"/>
              <w:left w:val="single" w:sz="4" w:space="0" w:color="auto"/>
              <w:bottom w:val="single" w:sz="4" w:space="0" w:color="auto"/>
              <w:right w:val="single" w:sz="4" w:space="0" w:color="auto"/>
            </w:tcBorders>
            <w:shd w:val="clear" w:color="auto" w:fill="auto"/>
            <w:vAlign w:val="center"/>
            <w:hideMark/>
          </w:tcPr>
          <w:p w14:paraId="561D7BC5" w14:textId="09CB784D" w:rsidR="00A047A3" w:rsidRPr="00F90154" w:rsidDel="00FC22FA" w:rsidRDefault="00A047A3" w:rsidP="00A047A3">
            <w:pPr>
              <w:suppressAutoHyphens w:val="0"/>
              <w:jc w:val="center"/>
              <w:rPr>
                <w:del w:id="3662" w:author="Ábrám Hanga" w:date="2023-11-22T09:09:00Z"/>
                <w:rFonts w:ascii="Garamond" w:hAnsi="Garamond"/>
                <w:sz w:val="20"/>
                <w:szCs w:val="20"/>
                <w:lang w:eastAsia="hu-HU"/>
              </w:rPr>
            </w:pPr>
            <w:del w:id="3663" w:author="Ábrám Hanga" w:date="2023-11-22T09:09:00Z">
              <w:r w:rsidRPr="00F90154" w:rsidDel="00FC22FA">
                <w:rPr>
                  <w:rFonts w:ascii="Garamond" w:hAnsi="Garamond"/>
                  <w:sz w:val="20"/>
                  <w:szCs w:val="20"/>
                  <w:lang w:eastAsia="hu-HU"/>
                </w:rPr>
                <w:delText>Bekötési ikermérő kialakítása aknában</w:delText>
              </w:r>
            </w:del>
          </w:p>
        </w:tc>
        <w:tc>
          <w:tcPr>
            <w:tcW w:w="1159" w:type="dxa"/>
            <w:tcBorders>
              <w:top w:val="nil"/>
              <w:left w:val="nil"/>
              <w:bottom w:val="single" w:sz="4" w:space="0" w:color="auto"/>
              <w:right w:val="single" w:sz="4" w:space="0" w:color="auto"/>
            </w:tcBorders>
            <w:shd w:val="clear" w:color="auto" w:fill="auto"/>
            <w:vAlign w:val="center"/>
            <w:hideMark/>
          </w:tcPr>
          <w:p w14:paraId="44221513" w14:textId="7BB5558F" w:rsidR="00A047A3" w:rsidRPr="00F90154" w:rsidDel="00FC22FA" w:rsidRDefault="00A047A3" w:rsidP="00A047A3">
            <w:pPr>
              <w:suppressAutoHyphens w:val="0"/>
              <w:jc w:val="center"/>
              <w:rPr>
                <w:del w:id="3664" w:author="Ábrám Hanga" w:date="2023-11-22T09:09:00Z"/>
                <w:rFonts w:ascii="Garamond" w:hAnsi="Garamond"/>
                <w:sz w:val="20"/>
                <w:szCs w:val="20"/>
                <w:lang w:eastAsia="hu-HU"/>
              </w:rPr>
            </w:pPr>
            <w:del w:id="3665" w:author="Ábrám Hanga" w:date="2023-11-22T09:09:00Z">
              <w:r w:rsidRPr="00F90154" w:rsidDel="00FC22FA">
                <w:rPr>
                  <w:rFonts w:ascii="Garamond" w:hAnsi="Garamond"/>
                  <w:sz w:val="20"/>
                  <w:szCs w:val="20"/>
                  <w:lang w:eastAsia="hu-HU"/>
                </w:rPr>
                <w:delText>4 db feletti mérő megrendelése esetén (NA 13-20, mérőnként)</w:delText>
              </w:r>
            </w:del>
          </w:p>
        </w:tc>
        <w:tc>
          <w:tcPr>
            <w:tcW w:w="708" w:type="dxa"/>
            <w:tcBorders>
              <w:top w:val="nil"/>
              <w:left w:val="nil"/>
              <w:bottom w:val="single" w:sz="4" w:space="0" w:color="auto"/>
              <w:right w:val="single" w:sz="4" w:space="0" w:color="auto"/>
            </w:tcBorders>
            <w:shd w:val="clear" w:color="auto" w:fill="auto"/>
            <w:vAlign w:val="center"/>
            <w:hideMark/>
          </w:tcPr>
          <w:p w14:paraId="6A8F51F1" w14:textId="7E7103D7" w:rsidR="00A047A3" w:rsidRPr="00F90154" w:rsidDel="00FC22FA" w:rsidRDefault="00A047A3" w:rsidP="00A047A3">
            <w:pPr>
              <w:suppressAutoHyphens w:val="0"/>
              <w:jc w:val="center"/>
              <w:rPr>
                <w:del w:id="3666" w:author="Ábrám Hanga" w:date="2023-11-22T09:09:00Z"/>
                <w:rFonts w:ascii="Garamond" w:hAnsi="Garamond"/>
                <w:color w:val="000000"/>
                <w:sz w:val="20"/>
                <w:szCs w:val="20"/>
                <w:lang w:eastAsia="hu-HU"/>
              </w:rPr>
            </w:pPr>
            <w:del w:id="3667" w:author="Ábrám Hanga" w:date="2023-11-22T09:09:00Z">
              <w:r w:rsidRPr="00F90154" w:rsidDel="00FC22FA">
                <w:rPr>
                  <w:rFonts w:ascii="Garamond" w:hAnsi="Garamond"/>
                  <w:color w:val="000000"/>
                  <w:sz w:val="20"/>
                  <w:szCs w:val="20"/>
                  <w:lang w:eastAsia="hu-HU"/>
                </w:rPr>
                <w:delText>db</w:delText>
              </w:r>
            </w:del>
          </w:p>
        </w:tc>
        <w:tc>
          <w:tcPr>
            <w:tcW w:w="822" w:type="dxa"/>
            <w:tcBorders>
              <w:top w:val="nil"/>
              <w:left w:val="single" w:sz="4" w:space="0" w:color="auto"/>
              <w:bottom w:val="single" w:sz="4" w:space="0" w:color="auto"/>
              <w:right w:val="single" w:sz="4" w:space="0" w:color="auto"/>
            </w:tcBorders>
            <w:shd w:val="clear" w:color="auto" w:fill="auto"/>
            <w:vAlign w:val="center"/>
            <w:hideMark/>
          </w:tcPr>
          <w:p w14:paraId="174774CD" w14:textId="240D5858" w:rsidR="00A047A3" w:rsidRPr="00F90154" w:rsidDel="00FC22FA" w:rsidRDefault="00A047A3" w:rsidP="00A047A3">
            <w:pPr>
              <w:suppressAutoHyphens w:val="0"/>
              <w:jc w:val="center"/>
              <w:rPr>
                <w:del w:id="3668" w:author="Ábrám Hanga" w:date="2023-11-22T09:09:00Z"/>
                <w:rFonts w:ascii="Garamond" w:hAnsi="Garamond"/>
                <w:color w:val="000000"/>
                <w:sz w:val="20"/>
                <w:szCs w:val="20"/>
                <w:lang w:eastAsia="hu-HU"/>
              </w:rPr>
            </w:pPr>
            <w:del w:id="3669" w:author="Ábrám Hanga" w:date="2023-11-22T09:09:00Z">
              <w:r w:rsidRPr="00F90154" w:rsidDel="00FC22FA">
                <w:rPr>
                  <w:rFonts w:ascii="Garamond" w:hAnsi="Garamond" w:cs="Calibri"/>
                  <w:color w:val="000000"/>
                  <w:sz w:val="20"/>
                  <w:szCs w:val="20"/>
                </w:rPr>
                <w:delText>43 701</w:delText>
              </w:r>
            </w:del>
          </w:p>
        </w:tc>
        <w:tc>
          <w:tcPr>
            <w:tcW w:w="821" w:type="dxa"/>
            <w:tcBorders>
              <w:top w:val="nil"/>
              <w:left w:val="nil"/>
              <w:bottom w:val="single" w:sz="4" w:space="0" w:color="auto"/>
              <w:right w:val="single" w:sz="4" w:space="0" w:color="auto"/>
            </w:tcBorders>
            <w:shd w:val="clear" w:color="auto" w:fill="auto"/>
            <w:vAlign w:val="center"/>
            <w:hideMark/>
          </w:tcPr>
          <w:p w14:paraId="2B58A5AE" w14:textId="1F106EE7" w:rsidR="00A047A3" w:rsidRPr="00F90154" w:rsidDel="00FC22FA" w:rsidRDefault="00A047A3" w:rsidP="00A047A3">
            <w:pPr>
              <w:suppressAutoHyphens w:val="0"/>
              <w:jc w:val="center"/>
              <w:rPr>
                <w:del w:id="3670" w:author="Ábrám Hanga" w:date="2023-11-22T09:09:00Z"/>
                <w:rFonts w:ascii="Garamond" w:hAnsi="Garamond"/>
                <w:color w:val="000000"/>
                <w:sz w:val="20"/>
                <w:szCs w:val="20"/>
                <w:lang w:eastAsia="hu-HU"/>
              </w:rPr>
            </w:pPr>
            <w:del w:id="3671" w:author="Ábrám Hanga" w:date="2023-11-22T09:09:00Z">
              <w:r w:rsidRPr="00F90154" w:rsidDel="00FC22FA">
                <w:rPr>
                  <w:rFonts w:ascii="Garamond" w:hAnsi="Garamond" w:cs="Calibri"/>
                  <w:color w:val="000000"/>
                  <w:sz w:val="20"/>
                  <w:szCs w:val="20"/>
                </w:rPr>
                <w:delText>55 500</w:delText>
              </w:r>
            </w:del>
          </w:p>
        </w:tc>
        <w:tc>
          <w:tcPr>
            <w:tcW w:w="3220" w:type="dxa"/>
            <w:tcBorders>
              <w:top w:val="nil"/>
              <w:left w:val="nil"/>
              <w:bottom w:val="single" w:sz="4" w:space="0" w:color="auto"/>
              <w:right w:val="single" w:sz="4" w:space="0" w:color="auto"/>
            </w:tcBorders>
            <w:shd w:val="clear" w:color="auto" w:fill="auto"/>
            <w:vAlign w:val="center"/>
            <w:hideMark/>
          </w:tcPr>
          <w:p w14:paraId="02D8C973" w14:textId="547B5840" w:rsidR="00A047A3" w:rsidRPr="00F90154" w:rsidDel="00FC22FA" w:rsidRDefault="00A047A3" w:rsidP="00A047A3">
            <w:pPr>
              <w:suppressAutoHyphens w:val="0"/>
              <w:jc w:val="center"/>
              <w:rPr>
                <w:del w:id="3672" w:author="Ábrám Hanga" w:date="2023-11-22T09:09:00Z"/>
                <w:rFonts w:ascii="Garamond" w:hAnsi="Garamond"/>
                <w:color w:val="000000"/>
                <w:sz w:val="20"/>
                <w:szCs w:val="20"/>
                <w:lang w:eastAsia="hu-HU"/>
              </w:rPr>
            </w:pPr>
          </w:p>
        </w:tc>
      </w:tr>
      <w:tr w:rsidR="00CA0E96" w:rsidRPr="00F90154" w:rsidDel="00FC22FA" w14:paraId="2028A459" w14:textId="1311ACA6" w:rsidTr="00C57864">
        <w:trPr>
          <w:trHeight w:val="300"/>
          <w:del w:id="3673" w:author="Ábrám Hanga" w:date="2023-11-22T09:09:00Z"/>
        </w:trPr>
        <w:tc>
          <w:tcPr>
            <w:tcW w:w="2073" w:type="dxa"/>
            <w:tcBorders>
              <w:top w:val="nil"/>
              <w:left w:val="single" w:sz="4" w:space="0" w:color="auto"/>
              <w:bottom w:val="single" w:sz="4" w:space="0" w:color="auto"/>
              <w:right w:val="single" w:sz="4" w:space="0" w:color="auto"/>
            </w:tcBorders>
            <w:shd w:val="clear" w:color="auto" w:fill="auto"/>
            <w:vAlign w:val="center"/>
            <w:hideMark/>
          </w:tcPr>
          <w:p w14:paraId="2519BE27" w14:textId="46AE0632" w:rsidR="00CA0E96" w:rsidRPr="00F90154" w:rsidDel="00FC22FA" w:rsidRDefault="00CA0E96" w:rsidP="00CA0E96">
            <w:pPr>
              <w:suppressAutoHyphens w:val="0"/>
              <w:jc w:val="center"/>
              <w:rPr>
                <w:del w:id="3674" w:author="Ábrám Hanga" w:date="2023-11-22T09:09:00Z"/>
                <w:rFonts w:ascii="Garamond" w:hAnsi="Garamond"/>
                <w:sz w:val="20"/>
                <w:szCs w:val="20"/>
                <w:lang w:eastAsia="hu-HU"/>
              </w:rPr>
            </w:pPr>
            <w:del w:id="3675" w:author="Ábrám Hanga" w:date="2023-11-22T09:09:00Z">
              <w:r w:rsidRPr="00F90154" w:rsidDel="00FC22FA">
                <w:rPr>
                  <w:rFonts w:ascii="Garamond" w:hAnsi="Garamond"/>
                  <w:sz w:val="20"/>
                  <w:szCs w:val="20"/>
                  <w:lang w:eastAsia="hu-HU"/>
                </w:rPr>
                <w:delText>Mérő ikresítés megszüntetése mérőaknában</w:delText>
              </w:r>
            </w:del>
          </w:p>
        </w:tc>
        <w:tc>
          <w:tcPr>
            <w:tcW w:w="1159" w:type="dxa"/>
            <w:tcBorders>
              <w:top w:val="nil"/>
              <w:left w:val="nil"/>
              <w:bottom w:val="single" w:sz="4" w:space="0" w:color="auto"/>
              <w:right w:val="single" w:sz="4" w:space="0" w:color="auto"/>
            </w:tcBorders>
            <w:shd w:val="clear" w:color="auto" w:fill="auto"/>
            <w:vAlign w:val="center"/>
            <w:hideMark/>
          </w:tcPr>
          <w:p w14:paraId="67A0A918" w14:textId="1D30852E" w:rsidR="00CA0E96" w:rsidRPr="00F90154" w:rsidDel="00FC22FA" w:rsidRDefault="00CA0E96" w:rsidP="00CA0E96">
            <w:pPr>
              <w:suppressAutoHyphens w:val="0"/>
              <w:jc w:val="center"/>
              <w:rPr>
                <w:del w:id="3676" w:author="Ábrám Hanga" w:date="2023-11-22T09:09:00Z"/>
                <w:rFonts w:ascii="Garamond" w:hAnsi="Garamond"/>
                <w:sz w:val="20"/>
                <w:szCs w:val="20"/>
                <w:lang w:eastAsia="hu-HU"/>
              </w:rPr>
            </w:pPr>
          </w:p>
        </w:tc>
        <w:tc>
          <w:tcPr>
            <w:tcW w:w="708" w:type="dxa"/>
            <w:tcBorders>
              <w:top w:val="nil"/>
              <w:left w:val="nil"/>
              <w:bottom w:val="single" w:sz="4" w:space="0" w:color="auto"/>
              <w:right w:val="single" w:sz="4" w:space="0" w:color="auto"/>
            </w:tcBorders>
            <w:shd w:val="clear" w:color="auto" w:fill="auto"/>
            <w:vAlign w:val="center"/>
            <w:hideMark/>
          </w:tcPr>
          <w:p w14:paraId="1983F023" w14:textId="5694F3DC" w:rsidR="00CA0E96" w:rsidRPr="00F90154" w:rsidDel="00FC22FA" w:rsidRDefault="00CA0E96" w:rsidP="00CA0E96">
            <w:pPr>
              <w:suppressAutoHyphens w:val="0"/>
              <w:jc w:val="center"/>
              <w:rPr>
                <w:del w:id="3677" w:author="Ábrám Hanga" w:date="2023-11-22T09:09:00Z"/>
                <w:rFonts w:ascii="Garamond" w:hAnsi="Garamond"/>
                <w:color w:val="000000"/>
                <w:sz w:val="20"/>
                <w:szCs w:val="20"/>
                <w:lang w:eastAsia="hu-HU"/>
              </w:rPr>
            </w:pPr>
            <w:del w:id="3678" w:author="Ábrám Hanga" w:date="2023-11-22T09:09:00Z">
              <w:r w:rsidRPr="00F90154" w:rsidDel="00FC22FA">
                <w:rPr>
                  <w:rFonts w:ascii="Garamond" w:hAnsi="Garamond"/>
                  <w:color w:val="000000"/>
                  <w:sz w:val="20"/>
                  <w:szCs w:val="20"/>
                  <w:lang w:eastAsia="hu-HU"/>
                </w:rPr>
                <w:delText>db</w:delText>
              </w:r>
            </w:del>
          </w:p>
        </w:tc>
        <w:tc>
          <w:tcPr>
            <w:tcW w:w="1643" w:type="dxa"/>
            <w:gridSpan w:val="2"/>
            <w:tcBorders>
              <w:top w:val="nil"/>
              <w:left w:val="nil"/>
              <w:bottom w:val="single" w:sz="4" w:space="0" w:color="auto"/>
              <w:right w:val="single" w:sz="4" w:space="0" w:color="auto"/>
            </w:tcBorders>
            <w:shd w:val="clear" w:color="auto" w:fill="auto"/>
            <w:vAlign w:val="center"/>
          </w:tcPr>
          <w:p w14:paraId="1D660B4B" w14:textId="0A92DB75" w:rsidR="00CA0E96" w:rsidRPr="00F90154" w:rsidDel="00FC22FA" w:rsidRDefault="00CA0E96" w:rsidP="00CA0E96">
            <w:pPr>
              <w:suppressAutoHyphens w:val="0"/>
              <w:jc w:val="center"/>
              <w:rPr>
                <w:del w:id="3679" w:author="Ábrám Hanga" w:date="2023-11-22T09:09:00Z"/>
                <w:rFonts w:ascii="Garamond" w:hAnsi="Garamond"/>
                <w:color w:val="000000"/>
                <w:sz w:val="20"/>
                <w:szCs w:val="20"/>
                <w:lang w:eastAsia="hu-HU"/>
              </w:rPr>
            </w:pPr>
            <w:del w:id="3680" w:author="Ábrám Hanga" w:date="2023-11-22T09:09:00Z">
              <w:r w:rsidRPr="00F90154" w:rsidDel="00FC22FA">
                <w:rPr>
                  <w:rFonts w:ascii="Garamond" w:hAnsi="Garamond"/>
                  <w:color w:val="000000"/>
                  <w:sz w:val="20"/>
                  <w:szCs w:val="20"/>
                  <w:lang w:eastAsia="hu-HU"/>
                </w:rPr>
                <w:delText>egyedi árajánlat alapján</w:delText>
              </w:r>
            </w:del>
          </w:p>
        </w:tc>
        <w:tc>
          <w:tcPr>
            <w:tcW w:w="3220" w:type="dxa"/>
            <w:tcBorders>
              <w:top w:val="nil"/>
              <w:left w:val="nil"/>
              <w:bottom w:val="single" w:sz="4" w:space="0" w:color="auto"/>
              <w:right w:val="single" w:sz="4" w:space="0" w:color="auto"/>
            </w:tcBorders>
            <w:shd w:val="clear" w:color="auto" w:fill="auto"/>
            <w:vAlign w:val="center"/>
            <w:hideMark/>
          </w:tcPr>
          <w:p w14:paraId="6ECBEBF9" w14:textId="3EF9DFF6" w:rsidR="00CA0E96" w:rsidRPr="00F90154" w:rsidDel="00FC22FA" w:rsidRDefault="00CA0E96" w:rsidP="00CA0E96">
            <w:pPr>
              <w:suppressAutoHyphens w:val="0"/>
              <w:jc w:val="center"/>
              <w:rPr>
                <w:del w:id="3681" w:author="Ábrám Hanga" w:date="2023-11-22T09:09:00Z"/>
                <w:rFonts w:ascii="Garamond" w:hAnsi="Garamond"/>
                <w:color w:val="000000"/>
                <w:sz w:val="20"/>
                <w:szCs w:val="20"/>
                <w:lang w:eastAsia="hu-HU"/>
              </w:rPr>
            </w:pPr>
          </w:p>
        </w:tc>
      </w:tr>
      <w:tr w:rsidR="00352910" w:rsidRPr="00F90154" w:rsidDel="00FC22FA" w14:paraId="317E6641" w14:textId="0A9E16D2" w:rsidTr="00C57864">
        <w:trPr>
          <w:trHeight w:val="300"/>
          <w:del w:id="3682" w:author="Ábrám Hanga" w:date="2023-11-22T09:09:00Z"/>
        </w:trPr>
        <w:tc>
          <w:tcPr>
            <w:tcW w:w="2073" w:type="dxa"/>
            <w:tcBorders>
              <w:top w:val="nil"/>
              <w:left w:val="single" w:sz="4" w:space="0" w:color="auto"/>
              <w:bottom w:val="single" w:sz="4" w:space="0" w:color="auto"/>
              <w:right w:val="single" w:sz="4" w:space="0" w:color="auto"/>
            </w:tcBorders>
            <w:shd w:val="clear" w:color="auto" w:fill="auto"/>
            <w:vAlign w:val="center"/>
            <w:hideMark/>
          </w:tcPr>
          <w:p w14:paraId="5235AB98" w14:textId="63FB0346" w:rsidR="00A047A3" w:rsidRPr="00F90154" w:rsidDel="00FC22FA" w:rsidRDefault="00A047A3" w:rsidP="00A047A3">
            <w:pPr>
              <w:suppressAutoHyphens w:val="0"/>
              <w:jc w:val="center"/>
              <w:rPr>
                <w:del w:id="3683" w:author="Ábrám Hanga" w:date="2023-11-22T09:09:00Z"/>
                <w:rFonts w:ascii="Garamond" w:hAnsi="Garamond"/>
                <w:sz w:val="20"/>
                <w:szCs w:val="20"/>
                <w:lang w:eastAsia="hu-HU"/>
              </w:rPr>
            </w:pPr>
            <w:del w:id="3684" w:author="Ábrám Hanga" w:date="2023-11-22T09:09:00Z">
              <w:r w:rsidRPr="00F90154" w:rsidDel="00FC22FA">
                <w:rPr>
                  <w:rFonts w:ascii="Garamond" w:hAnsi="Garamond"/>
                  <w:sz w:val="20"/>
                  <w:szCs w:val="20"/>
                  <w:lang w:eastAsia="hu-HU"/>
                </w:rPr>
                <w:delText>Bekötési mérő újraplombálás</w:delText>
              </w:r>
            </w:del>
          </w:p>
        </w:tc>
        <w:tc>
          <w:tcPr>
            <w:tcW w:w="1159" w:type="dxa"/>
            <w:tcBorders>
              <w:top w:val="nil"/>
              <w:left w:val="nil"/>
              <w:bottom w:val="single" w:sz="4" w:space="0" w:color="auto"/>
              <w:right w:val="single" w:sz="4" w:space="0" w:color="auto"/>
            </w:tcBorders>
            <w:shd w:val="clear" w:color="auto" w:fill="auto"/>
            <w:vAlign w:val="center"/>
            <w:hideMark/>
          </w:tcPr>
          <w:p w14:paraId="7004C813" w14:textId="7D20612D" w:rsidR="00A047A3" w:rsidRPr="00F90154" w:rsidDel="00FC22FA" w:rsidRDefault="00A047A3" w:rsidP="00A047A3">
            <w:pPr>
              <w:suppressAutoHyphens w:val="0"/>
              <w:jc w:val="center"/>
              <w:rPr>
                <w:del w:id="3685" w:author="Ábrám Hanga" w:date="2023-11-22T09:09:00Z"/>
                <w:rFonts w:ascii="Garamond" w:hAnsi="Garamond"/>
                <w:sz w:val="20"/>
                <w:szCs w:val="20"/>
                <w:lang w:eastAsia="hu-HU"/>
              </w:rPr>
            </w:pPr>
            <w:del w:id="3686" w:author="Ábrám Hanga" w:date="2023-11-22T09:09:00Z">
              <w:r w:rsidRPr="00F90154" w:rsidDel="00FC22FA">
                <w:rPr>
                  <w:rFonts w:ascii="Garamond" w:hAnsi="Garamond"/>
                  <w:sz w:val="20"/>
                  <w:szCs w:val="20"/>
                  <w:lang w:eastAsia="hu-HU"/>
                </w:rPr>
                <w:delText>A kiszállás díját is tartalmazza</w:delText>
              </w:r>
            </w:del>
          </w:p>
        </w:tc>
        <w:tc>
          <w:tcPr>
            <w:tcW w:w="708" w:type="dxa"/>
            <w:tcBorders>
              <w:top w:val="nil"/>
              <w:left w:val="nil"/>
              <w:bottom w:val="single" w:sz="4" w:space="0" w:color="auto"/>
              <w:right w:val="single" w:sz="4" w:space="0" w:color="auto"/>
            </w:tcBorders>
            <w:shd w:val="clear" w:color="auto" w:fill="auto"/>
            <w:vAlign w:val="center"/>
            <w:hideMark/>
          </w:tcPr>
          <w:p w14:paraId="027C634A" w14:textId="63B66B8A" w:rsidR="00A047A3" w:rsidRPr="00F90154" w:rsidDel="00FC22FA" w:rsidRDefault="00A047A3" w:rsidP="00A047A3">
            <w:pPr>
              <w:suppressAutoHyphens w:val="0"/>
              <w:jc w:val="center"/>
              <w:rPr>
                <w:del w:id="3687" w:author="Ábrám Hanga" w:date="2023-11-22T09:09:00Z"/>
                <w:rFonts w:ascii="Garamond" w:hAnsi="Garamond"/>
                <w:color w:val="000000"/>
                <w:sz w:val="20"/>
                <w:szCs w:val="20"/>
                <w:lang w:eastAsia="hu-HU"/>
              </w:rPr>
            </w:pPr>
            <w:del w:id="3688" w:author="Ábrám Hanga" w:date="2023-11-22T09:09:00Z">
              <w:r w:rsidRPr="00F90154" w:rsidDel="00FC22FA">
                <w:rPr>
                  <w:rFonts w:ascii="Garamond" w:hAnsi="Garamond"/>
                  <w:color w:val="000000"/>
                  <w:sz w:val="20"/>
                  <w:szCs w:val="20"/>
                  <w:lang w:eastAsia="hu-HU"/>
                </w:rPr>
                <w:delText>db</w:delText>
              </w:r>
            </w:del>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F9AE06" w14:textId="3D52883E" w:rsidR="00A047A3" w:rsidRPr="00F90154" w:rsidDel="00FC22FA" w:rsidRDefault="00A047A3" w:rsidP="00A047A3">
            <w:pPr>
              <w:suppressAutoHyphens w:val="0"/>
              <w:jc w:val="center"/>
              <w:rPr>
                <w:del w:id="3689" w:author="Ábrám Hanga" w:date="2023-11-22T09:09:00Z"/>
                <w:rFonts w:ascii="Garamond" w:hAnsi="Garamond"/>
                <w:color w:val="000000"/>
                <w:sz w:val="20"/>
                <w:szCs w:val="20"/>
                <w:lang w:eastAsia="hu-HU"/>
              </w:rPr>
            </w:pPr>
            <w:del w:id="3690" w:author="Ábrám Hanga" w:date="2023-11-22T09:09:00Z">
              <w:r w:rsidRPr="00F90154" w:rsidDel="00FC22FA">
                <w:rPr>
                  <w:rFonts w:ascii="Garamond" w:hAnsi="Garamond" w:cs="Calibri"/>
                  <w:color w:val="000000"/>
                  <w:sz w:val="20"/>
                  <w:szCs w:val="20"/>
                </w:rPr>
                <w:delText>20 236</w:delText>
              </w:r>
            </w:del>
          </w:p>
        </w:tc>
        <w:tc>
          <w:tcPr>
            <w:tcW w:w="821" w:type="dxa"/>
            <w:tcBorders>
              <w:top w:val="nil"/>
              <w:left w:val="nil"/>
              <w:bottom w:val="single" w:sz="4" w:space="0" w:color="auto"/>
              <w:right w:val="single" w:sz="4" w:space="0" w:color="auto"/>
            </w:tcBorders>
            <w:shd w:val="clear" w:color="auto" w:fill="auto"/>
            <w:vAlign w:val="center"/>
            <w:hideMark/>
          </w:tcPr>
          <w:p w14:paraId="1D961977" w14:textId="4473E2D5" w:rsidR="00A047A3" w:rsidRPr="00F90154" w:rsidDel="00FC22FA" w:rsidRDefault="00A047A3" w:rsidP="00A047A3">
            <w:pPr>
              <w:suppressAutoHyphens w:val="0"/>
              <w:jc w:val="center"/>
              <w:rPr>
                <w:del w:id="3691" w:author="Ábrám Hanga" w:date="2023-11-22T09:09:00Z"/>
                <w:rFonts w:ascii="Garamond" w:hAnsi="Garamond"/>
                <w:color w:val="000000"/>
                <w:sz w:val="20"/>
                <w:szCs w:val="20"/>
                <w:lang w:eastAsia="hu-HU"/>
              </w:rPr>
            </w:pPr>
            <w:del w:id="3692" w:author="Ábrám Hanga" w:date="2023-11-22T09:09:00Z">
              <w:r w:rsidRPr="00F90154" w:rsidDel="00FC22FA">
                <w:rPr>
                  <w:rFonts w:ascii="Garamond" w:hAnsi="Garamond" w:cs="Calibri"/>
                  <w:color w:val="000000"/>
                  <w:sz w:val="20"/>
                  <w:szCs w:val="20"/>
                </w:rPr>
                <w:delText>25 700</w:delText>
              </w:r>
            </w:del>
          </w:p>
        </w:tc>
        <w:tc>
          <w:tcPr>
            <w:tcW w:w="3220" w:type="dxa"/>
            <w:tcBorders>
              <w:top w:val="nil"/>
              <w:left w:val="nil"/>
              <w:bottom w:val="single" w:sz="4" w:space="0" w:color="auto"/>
              <w:right w:val="single" w:sz="4" w:space="0" w:color="auto"/>
            </w:tcBorders>
            <w:shd w:val="clear" w:color="auto" w:fill="auto"/>
            <w:vAlign w:val="center"/>
            <w:hideMark/>
          </w:tcPr>
          <w:p w14:paraId="225BA966" w14:textId="2CD1E07E" w:rsidR="00A047A3" w:rsidRPr="00F90154" w:rsidDel="00FC22FA" w:rsidRDefault="00A047A3" w:rsidP="00A047A3">
            <w:pPr>
              <w:suppressAutoHyphens w:val="0"/>
              <w:jc w:val="center"/>
              <w:rPr>
                <w:del w:id="3693" w:author="Ábrám Hanga" w:date="2023-11-22T09:09:00Z"/>
                <w:rFonts w:ascii="Garamond" w:hAnsi="Garamond"/>
                <w:color w:val="000000"/>
                <w:sz w:val="20"/>
                <w:szCs w:val="20"/>
                <w:lang w:eastAsia="hu-HU"/>
              </w:rPr>
            </w:pPr>
          </w:p>
        </w:tc>
      </w:tr>
      <w:tr w:rsidR="00352910" w:rsidRPr="00F90154" w:rsidDel="00FC22FA" w14:paraId="6E42B3B7" w14:textId="756AF848" w:rsidTr="00C57864">
        <w:trPr>
          <w:trHeight w:val="600"/>
          <w:del w:id="3694" w:author="Ábrám Hanga" w:date="2023-11-22T09:09:00Z"/>
        </w:trPr>
        <w:tc>
          <w:tcPr>
            <w:tcW w:w="2073" w:type="dxa"/>
            <w:tcBorders>
              <w:top w:val="nil"/>
              <w:left w:val="single" w:sz="4" w:space="0" w:color="auto"/>
              <w:bottom w:val="single" w:sz="4" w:space="0" w:color="auto"/>
              <w:right w:val="single" w:sz="4" w:space="0" w:color="auto"/>
            </w:tcBorders>
            <w:shd w:val="clear" w:color="auto" w:fill="auto"/>
            <w:vAlign w:val="center"/>
            <w:hideMark/>
          </w:tcPr>
          <w:p w14:paraId="592587EE" w14:textId="7FE3AB23" w:rsidR="00A047A3" w:rsidRPr="00F90154" w:rsidDel="00FC22FA" w:rsidRDefault="00A047A3" w:rsidP="00A047A3">
            <w:pPr>
              <w:suppressAutoHyphens w:val="0"/>
              <w:jc w:val="center"/>
              <w:rPr>
                <w:del w:id="3695" w:author="Ábrám Hanga" w:date="2023-11-22T09:09:00Z"/>
                <w:rFonts w:ascii="Garamond" w:hAnsi="Garamond"/>
                <w:sz w:val="20"/>
                <w:szCs w:val="20"/>
                <w:lang w:eastAsia="hu-HU"/>
              </w:rPr>
            </w:pPr>
            <w:del w:id="3696" w:author="Ábrám Hanga" w:date="2023-11-22T09:09:00Z">
              <w:r w:rsidRPr="00F90154" w:rsidDel="00FC22FA">
                <w:rPr>
                  <w:rFonts w:ascii="Garamond" w:hAnsi="Garamond"/>
                  <w:sz w:val="20"/>
                  <w:szCs w:val="20"/>
                  <w:lang w:eastAsia="hu-HU"/>
                </w:rPr>
                <w:delText>Ivóvíz-szolgáltatás korlátozás/felfüggesztés helyreállítása aknában</w:delText>
              </w:r>
            </w:del>
          </w:p>
        </w:tc>
        <w:tc>
          <w:tcPr>
            <w:tcW w:w="1159" w:type="dxa"/>
            <w:tcBorders>
              <w:top w:val="nil"/>
              <w:left w:val="nil"/>
              <w:bottom w:val="single" w:sz="4" w:space="0" w:color="auto"/>
              <w:right w:val="single" w:sz="4" w:space="0" w:color="auto"/>
            </w:tcBorders>
            <w:shd w:val="clear" w:color="auto" w:fill="auto"/>
            <w:vAlign w:val="center"/>
            <w:hideMark/>
          </w:tcPr>
          <w:p w14:paraId="0FDC97C5" w14:textId="5C2960C3" w:rsidR="00A047A3" w:rsidRPr="00F90154" w:rsidDel="00FC22FA" w:rsidRDefault="00A047A3" w:rsidP="00A047A3">
            <w:pPr>
              <w:suppressAutoHyphens w:val="0"/>
              <w:jc w:val="center"/>
              <w:rPr>
                <w:del w:id="3697" w:author="Ábrám Hanga" w:date="2023-11-22T09:09:00Z"/>
                <w:rFonts w:ascii="Garamond" w:hAnsi="Garamond"/>
                <w:sz w:val="20"/>
                <w:szCs w:val="20"/>
                <w:lang w:eastAsia="hu-HU"/>
              </w:rPr>
            </w:pPr>
          </w:p>
        </w:tc>
        <w:tc>
          <w:tcPr>
            <w:tcW w:w="708" w:type="dxa"/>
            <w:tcBorders>
              <w:top w:val="nil"/>
              <w:left w:val="nil"/>
              <w:bottom w:val="single" w:sz="4" w:space="0" w:color="auto"/>
              <w:right w:val="single" w:sz="4" w:space="0" w:color="auto"/>
            </w:tcBorders>
            <w:shd w:val="clear" w:color="auto" w:fill="auto"/>
            <w:vAlign w:val="center"/>
            <w:hideMark/>
          </w:tcPr>
          <w:p w14:paraId="1CB72008" w14:textId="4471611A" w:rsidR="00A047A3" w:rsidRPr="00F90154" w:rsidDel="00FC22FA" w:rsidRDefault="00A047A3" w:rsidP="00A047A3">
            <w:pPr>
              <w:suppressAutoHyphens w:val="0"/>
              <w:jc w:val="center"/>
              <w:rPr>
                <w:del w:id="3698" w:author="Ábrám Hanga" w:date="2023-11-22T09:09:00Z"/>
                <w:rFonts w:ascii="Garamond" w:hAnsi="Garamond"/>
                <w:color w:val="000000"/>
                <w:sz w:val="20"/>
                <w:szCs w:val="20"/>
                <w:lang w:eastAsia="hu-HU"/>
              </w:rPr>
            </w:pPr>
            <w:del w:id="3699" w:author="Ábrám Hanga" w:date="2023-11-22T09:09:00Z">
              <w:r w:rsidRPr="00F90154" w:rsidDel="00FC22FA">
                <w:rPr>
                  <w:rFonts w:ascii="Garamond" w:hAnsi="Garamond"/>
                  <w:color w:val="000000"/>
                  <w:sz w:val="20"/>
                  <w:szCs w:val="20"/>
                  <w:lang w:eastAsia="hu-HU"/>
                </w:rPr>
                <w:delText>db</w:delText>
              </w:r>
            </w:del>
          </w:p>
        </w:tc>
        <w:tc>
          <w:tcPr>
            <w:tcW w:w="822" w:type="dxa"/>
            <w:tcBorders>
              <w:top w:val="nil"/>
              <w:left w:val="single" w:sz="4" w:space="0" w:color="auto"/>
              <w:bottom w:val="single" w:sz="4" w:space="0" w:color="auto"/>
              <w:right w:val="single" w:sz="4" w:space="0" w:color="auto"/>
            </w:tcBorders>
            <w:shd w:val="clear" w:color="auto" w:fill="auto"/>
            <w:vAlign w:val="center"/>
            <w:hideMark/>
          </w:tcPr>
          <w:p w14:paraId="3854A6FA" w14:textId="3CEFD0C7" w:rsidR="00A047A3" w:rsidRPr="00F90154" w:rsidDel="00FC22FA" w:rsidRDefault="003E16EC" w:rsidP="00A047A3">
            <w:pPr>
              <w:suppressAutoHyphens w:val="0"/>
              <w:jc w:val="center"/>
              <w:rPr>
                <w:del w:id="3700" w:author="Ábrám Hanga" w:date="2023-11-22T09:09:00Z"/>
                <w:rFonts w:ascii="Garamond" w:hAnsi="Garamond"/>
                <w:color w:val="000000"/>
                <w:sz w:val="20"/>
                <w:szCs w:val="20"/>
                <w:lang w:eastAsia="hu-HU"/>
              </w:rPr>
            </w:pPr>
            <w:del w:id="3701" w:author="Ábrám Hanga" w:date="2023-11-22T09:09:00Z">
              <w:r w:rsidRPr="00F90154" w:rsidDel="00FC22FA">
                <w:rPr>
                  <w:rFonts w:ascii="Garamond" w:hAnsi="Garamond" w:cs="Calibri"/>
                  <w:color w:val="000000"/>
                  <w:sz w:val="20"/>
                  <w:szCs w:val="20"/>
                </w:rPr>
                <w:delText>92 126</w:delText>
              </w:r>
            </w:del>
          </w:p>
        </w:tc>
        <w:tc>
          <w:tcPr>
            <w:tcW w:w="821" w:type="dxa"/>
            <w:tcBorders>
              <w:top w:val="nil"/>
              <w:left w:val="nil"/>
              <w:bottom w:val="single" w:sz="4" w:space="0" w:color="auto"/>
              <w:right w:val="single" w:sz="4" w:space="0" w:color="auto"/>
            </w:tcBorders>
            <w:shd w:val="clear" w:color="auto" w:fill="auto"/>
            <w:vAlign w:val="center"/>
            <w:hideMark/>
          </w:tcPr>
          <w:p w14:paraId="22969705" w14:textId="64BDECF8" w:rsidR="00A047A3" w:rsidRPr="00F90154" w:rsidDel="00FC22FA" w:rsidRDefault="003E16EC" w:rsidP="00A047A3">
            <w:pPr>
              <w:suppressAutoHyphens w:val="0"/>
              <w:jc w:val="center"/>
              <w:rPr>
                <w:del w:id="3702" w:author="Ábrám Hanga" w:date="2023-11-22T09:09:00Z"/>
                <w:rFonts w:ascii="Garamond" w:hAnsi="Garamond"/>
                <w:color w:val="000000"/>
                <w:sz w:val="20"/>
                <w:szCs w:val="20"/>
                <w:lang w:eastAsia="hu-HU"/>
              </w:rPr>
            </w:pPr>
            <w:del w:id="3703" w:author="Ábrám Hanga" w:date="2023-11-22T09:09:00Z">
              <w:r w:rsidRPr="00F90154" w:rsidDel="00FC22FA">
                <w:rPr>
                  <w:rFonts w:ascii="Garamond" w:hAnsi="Garamond" w:cs="Calibri"/>
                  <w:color w:val="000000"/>
                  <w:sz w:val="20"/>
                  <w:szCs w:val="20"/>
                </w:rPr>
                <w:delText>117 000</w:delText>
              </w:r>
            </w:del>
          </w:p>
        </w:tc>
        <w:tc>
          <w:tcPr>
            <w:tcW w:w="3220" w:type="dxa"/>
            <w:tcBorders>
              <w:top w:val="nil"/>
              <w:left w:val="nil"/>
              <w:bottom w:val="single" w:sz="4" w:space="0" w:color="auto"/>
              <w:right w:val="single" w:sz="4" w:space="0" w:color="auto"/>
            </w:tcBorders>
            <w:shd w:val="clear" w:color="auto" w:fill="auto"/>
            <w:vAlign w:val="center"/>
            <w:hideMark/>
          </w:tcPr>
          <w:p w14:paraId="062C5843" w14:textId="4FD9E675" w:rsidR="00A047A3" w:rsidRPr="00F90154" w:rsidDel="00FC22FA" w:rsidRDefault="003E16EC" w:rsidP="00A047A3">
            <w:pPr>
              <w:suppressAutoHyphens w:val="0"/>
              <w:jc w:val="center"/>
              <w:rPr>
                <w:del w:id="3704" w:author="Ábrám Hanga" w:date="2023-11-22T09:09:00Z"/>
                <w:rFonts w:ascii="Garamond" w:hAnsi="Garamond"/>
                <w:color w:val="000000"/>
                <w:sz w:val="20"/>
                <w:szCs w:val="20"/>
                <w:lang w:eastAsia="hu-HU"/>
              </w:rPr>
            </w:pPr>
            <w:del w:id="3705" w:author="Ábrám Hanga" w:date="2023-11-22T09:09:00Z">
              <w:r w:rsidRPr="00F90154" w:rsidDel="00FC22FA">
                <w:rPr>
                  <w:rFonts w:ascii="Garamond" w:hAnsi="Garamond"/>
                  <w:color w:val="000000"/>
                  <w:sz w:val="20"/>
                  <w:szCs w:val="20"/>
                  <w:lang w:eastAsia="hu-HU"/>
                </w:rPr>
                <w:delText>Díjtartozás esetén. A szolgáltatás helyreállításakor fizetendő! (kizárólag korlátozás vagy helyreállítás esetén a díj 50%-a alkalmazandó)</w:delText>
              </w:r>
            </w:del>
          </w:p>
        </w:tc>
      </w:tr>
      <w:tr w:rsidR="00352910" w:rsidRPr="00F90154" w:rsidDel="00FC22FA" w14:paraId="381A3284" w14:textId="6FC66E44" w:rsidTr="00C57864">
        <w:trPr>
          <w:trHeight w:val="900"/>
          <w:del w:id="3706" w:author="Ábrám Hanga" w:date="2023-11-22T09:09:00Z"/>
        </w:trPr>
        <w:tc>
          <w:tcPr>
            <w:tcW w:w="2073" w:type="dxa"/>
            <w:tcBorders>
              <w:top w:val="nil"/>
              <w:left w:val="single" w:sz="4" w:space="0" w:color="auto"/>
              <w:bottom w:val="single" w:sz="4" w:space="0" w:color="auto"/>
              <w:right w:val="single" w:sz="4" w:space="0" w:color="auto"/>
            </w:tcBorders>
            <w:shd w:val="clear" w:color="auto" w:fill="auto"/>
            <w:vAlign w:val="center"/>
            <w:hideMark/>
          </w:tcPr>
          <w:p w14:paraId="0FF56839" w14:textId="4804CA8E" w:rsidR="00A047A3" w:rsidRPr="00F90154" w:rsidDel="00FC22FA" w:rsidRDefault="00A047A3" w:rsidP="00A047A3">
            <w:pPr>
              <w:suppressAutoHyphens w:val="0"/>
              <w:jc w:val="center"/>
              <w:rPr>
                <w:del w:id="3707" w:author="Ábrám Hanga" w:date="2023-11-22T09:09:00Z"/>
                <w:rFonts w:ascii="Garamond" w:hAnsi="Garamond"/>
                <w:sz w:val="20"/>
                <w:szCs w:val="20"/>
                <w:lang w:eastAsia="hu-HU"/>
              </w:rPr>
            </w:pPr>
            <w:bookmarkStart w:id="3708" w:name="_Hlk55394289"/>
            <w:del w:id="3709" w:author="Ábrám Hanga" w:date="2023-11-22T09:09:00Z">
              <w:r w:rsidRPr="00F90154" w:rsidDel="00FC22FA">
                <w:rPr>
                  <w:rFonts w:ascii="Garamond" w:hAnsi="Garamond"/>
                  <w:sz w:val="20"/>
                  <w:szCs w:val="20"/>
                  <w:lang w:eastAsia="hu-HU"/>
                </w:rPr>
                <w:delText>Ivóvíz-szolgáltatás korlátozás/felfüggesztés helyreállítása közterületen (szilárd burkolatbontás ill. helyreállítás díja nélkül!)</w:delText>
              </w:r>
              <w:bookmarkEnd w:id="3708"/>
            </w:del>
          </w:p>
        </w:tc>
        <w:tc>
          <w:tcPr>
            <w:tcW w:w="1159" w:type="dxa"/>
            <w:tcBorders>
              <w:top w:val="nil"/>
              <w:left w:val="nil"/>
              <w:bottom w:val="single" w:sz="4" w:space="0" w:color="auto"/>
              <w:right w:val="single" w:sz="4" w:space="0" w:color="auto"/>
            </w:tcBorders>
            <w:shd w:val="clear" w:color="auto" w:fill="auto"/>
            <w:vAlign w:val="center"/>
            <w:hideMark/>
          </w:tcPr>
          <w:p w14:paraId="54AC062F" w14:textId="7ADB9135" w:rsidR="00A047A3" w:rsidRPr="00F90154" w:rsidDel="00FC22FA" w:rsidRDefault="00A047A3" w:rsidP="00A047A3">
            <w:pPr>
              <w:suppressAutoHyphens w:val="0"/>
              <w:jc w:val="center"/>
              <w:rPr>
                <w:del w:id="3710" w:author="Ábrám Hanga" w:date="2023-11-22T09:09:00Z"/>
                <w:rFonts w:ascii="Garamond" w:hAnsi="Garamond"/>
                <w:sz w:val="20"/>
                <w:szCs w:val="20"/>
                <w:lang w:eastAsia="hu-HU"/>
              </w:rPr>
            </w:pPr>
          </w:p>
        </w:tc>
        <w:tc>
          <w:tcPr>
            <w:tcW w:w="708" w:type="dxa"/>
            <w:tcBorders>
              <w:top w:val="nil"/>
              <w:left w:val="nil"/>
              <w:bottom w:val="single" w:sz="4" w:space="0" w:color="auto"/>
              <w:right w:val="single" w:sz="4" w:space="0" w:color="auto"/>
            </w:tcBorders>
            <w:shd w:val="clear" w:color="auto" w:fill="auto"/>
            <w:vAlign w:val="center"/>
            <w:hideMark/>
          </w:tcPr>
          <w:p w14:paraId="66760ABE" w14:textId="4E25527D" w:rsidR="00A047A3" w:rsidRPr="00F90154" w:rsidDel="00FC22FA" w:rsidRDefault="00A047A3" w:rsidP="00A047A3">
            <w:pPr>
              <w:suppressAutoHyphens w:val="0"/>
              <w:jc w:val="center"/>
              <w:rPr>
                <w:del w:id="3711" w:author="Ábrám Hanga" w:date="2023-11-22T09:09:00Z"/>
                <w:rFonts w:ascii="Garamond" w:hAnsi="Garamond"/>
                <w:color w:val="000000"/>
                <w:sz w:val="20"/>
                <w:szCs w:val="20"/>
                <w:lang w:eastAsia="hu-HU"/>
              </w:rPr>
            </w:pPr>
            <w:del w:id="3712" w:author="Ábrám Hanga" w:date="2023-11-22T09:09:00Z">
              <w:r w:rsidRPr="00F90154" w:rsidDel="00FC22FA">
                <w:rPr>
                  <w:rFonts w:ascii="Garamond" w:hAnsi="Garamond"/>
                  <w:color w:val="000000"/>
                  <w:sz w:val="20"/>
                  <w:szCs w:val="20"/>
                  <w:lang w:eastAsia="hu-HU"/>
                </w:rPr>
                <w:delText>db</w:delText>
              </w:r>
            </w:del>
          </w:p>
        </w:tc>
        <w:tc>
          <w:tcPr>
            <w:tcW w:w="822" w:type="dxa"/>
            <w:tcBorders>
              <w:top w:val="nil"/>
              <w:left w:val="single" w:sz="4" w:space="0" w:color="auto"/>
              <w:bottom w:val="single" w:sz="4" w:space="0" w:color="auto"/>
              <w:right w:val="single" w:sz="4" w:space="0" w:color="auto"/>
            </w:tcBorders>
            <w:shd w:val="clear" w:color="auto" w:fill="auto"/>
            <w:vAlign w:val="center"/>
            <w:hideMark/>
          </w:tcPr>
          <w:p w14:paraId="59871AC6" w14:textId="3BB3155D" w:rsidR="00A047A3" w:rsidRPr="00F90154" w:rsidDel="00FC22FA" w:rsidRDefault="003E16EC" w:rsidP="00A047A3">
            <w:pPr>
              <w:suppressAutoHyphens w:val="0"/>
              <w:jc w:val="center"/>
              <w:rPr>
                <w:del w:id="3713" w:author="Ábrám Hanga" w:date="2023-11-22T09:09:00Z"/>
                <w:rFonts w:ascii="Garamond" w:hAnsi="Garamond"/>
                <w:color w:val="000000"/>
                <w:sz w:val="20"/>
                <w:szCs w:val="20"/>
                <w:lang w:eastAsia="hu-HU"/>
              </w:rPr>
            </w:pPr>
            <w:del w:id="3714" w:author="Ábrám Hanga" w:date="2023-11-22T09:09:00Z">
              <w:r w:rsidRPr="00F90154" w:rsidDel="00FC22FA">
                <w:rPr>
                  <w:rFonts w:ascii="Garamond" w:hAnsi="Garamond" w:cs="Calibri"/>
                  <w:color w:val="000000"/>
                  <w:sz w:val="20"/>
                  <w:szCs w:val="20"/>
                </w:rPr>
                <w:delText>145 197</w:delText>
              </w:r>
            </w:del>
          </w:p>
        </w:tc>
        <w:tc>
          <w:tcPr>
            <w:tcW w:w="821" w:type="dxa"/>
            <w:tcBorders>
              <w:top w:val="nil"/>
              <w:left w:val="nil"/>
              <w:bottom w:val="single" w:sz="4" w:space="0" w:color="auto"/>
              <w:right w:val="single" w:sz="4" w:space="0" w:color="auto"/>
            </w:tcBorders>
            <w:shd w:val="clear" w:color="auto" w:fill="auto"/>
            <w:vAlign w:val="center"/>
            <w:hideMark/>
          </w:tcPr>
          <w:p w14:paraId="2F1B1285" w14:textId="2DD8390D" w:rsidR="00A047A3" w:rsidRPr="00F90154" w:rsidDel="00FC22FA" w:rsidRDefault="003E16EC" w:rsidP="00A047A3">
            <w:pPr>
              <w:suppressAutoHyphens w:val="0"/>
              <w:jc w:val="center"/>
              <w:rPr>
                <w:del w:id="3715" w:author="Ábrám Hanga" w:date="2023-11-22T09:09:00Z"/>
                <w:rFonts w:ascii="Garamond" w:hAnsi="Garamond"/>
                <w:color w:val="000000"/>
                <w:sz w:val="20"/>
                <w:szCs w:val="20"/>
                <w:lang w:eastAsia="hu-HU"/>
              </w:rPr>
            </w:pPr>
            <w:del w:id="3716" w:author="Ábrám Hanga" w:date="2023-11-22T09:09:00Z">
              <w:r w:rsidRPr="00F90154" w:rsidDel="00FC22FA">
                <w:rPr>
                  <w:rFonts w:ascii="Garamond" w:hAnsi="Garamond" w:cs="Calibri"/>
                  <w:color w:val="000000"/>
                  <w:sz w:val="20"/>
                  <w:szCs w:val="20"/>
                </w:rPr>
                <w:delText>184 400</w:delText>
              </w:r>
            </w:del>
          </w:p>
        </w:tc>
        <w:tc>
          <w:tcPr>
            <w:tcW w:w="3220" w:type="dxa"/>
            <w:tcBorders>
              <w:top w:val="nil"/>
              <w:left w:val="nil"/>
              <w:bottom w:val="single" w:sz="4" w:space="0" w:color="auto"/>
              <w:right w:val="single" w:sz="4" w:space="0" w:color="auto"/>
            </w:tcBorders>
            <w:shd w:val="clear" w:color="auto" w:fill="auto"/>
            <w:vAlign w:val="center"/>
            <w:hideMark/>
          </w:tcPr>
          <w:p w14:paraId="3CA24412" w14:textId="59DF8A38" w:rsidR="00A047A3" w:rsidRPr="00F90154" w:rsidDel="00FC22FA" w:rsidRDefault="003E16EC" w:rsidP="00A047A3">
            <w:pPr>
              <w:suppressAutoHyphens w:val="0"/>
              <w:jc w:val="center"/>
              <w:rPr>
                <w:del w:id="3717" w:author="Ábrám Hanga" w:date="2023-11-22T09:09:00Z"/>
                <w:rFonts w:ascii="Garamond" w:hAnsi="Garamond"/>
                <w:color w:val="000000"/>
                <w:sz w:val="20"/>
                <w:szCs w:val="20"/>
                <w:lang w:eastAsia="hu-HU"/>
              </w:rPr>
            </w:pPr>
            <w:del w:id="3718" w:author="Ábrám Hanga" w:date="2023-11-22T09:09:00Z">
              <w:r w:rsidRPr="00F90154" w:rsidDel="00FC22FA">
                <w:rPr>
                  <w:rFonts w:ascii="Garamond" w:hAnsi="Garamond"/>
                  <w:color w:val="000000"/>
                  <w:sz w:val="20"/>
                  <w:szCs w:val="20"/>
                  <w:lang w:eastAsia="hu-HU"/>
                </w:rPr>
                <w:delText>Díjtartozás esetén. A szolgáltatás helyreállításakor fizetendő! (kizárólag korlátozás vagy helyreállítás esetén a díj 50%-a alkalmazandó)</w:delText>
              </w:r>
            </w:del>
          </w:p>
        </w:tc>
      </w:tr>
      <w:tr w:rsidR="00CA0E96" w:rsidRPr="00F90154" w:rsidDel="00FC22FA" w14:paraId="2859EBCF" w14:textId="5E2C1E6C" w:rsidTr="00C57864">
        <w:trPr>
          <w:trHeight w:val="900"/>
          <w:del w:id="3719" w:author="Ábrám Hanga" w:date="2023-11-22T09:09:00Z"/>
        </w:trPr>
        <w:tc>
          <w:tcPr>
            <w:tcW w:w="2073" w:type="dxa"/>
            <w:tcBorders>
              <w:top w:val="nil"/>
              <w:left w:val="single" w:sz="4" w:space="0" w:color="auto"/>
              <w:bottom w:val="single" w:sz="4" w:space="0" w:color="auto"/>
              <w:right w:val="single" w:sz="4" w:space="0" w:color="auto"/>
            </w:tcBorders>
            <w:shd w:val="clear" w:color="auto" w:fill="auto"/>
            <w:vAlign w:val="center"/>
            <w:hideMark/>
          </w:tcPr>
          <w:p w14:paraId="6010D2D5" w14:textId="375F885F" w:rsidR="00CA0E96" w:rsidRPr="00F90154" w:rsidDel="00FC22FA" w:rsidRDefault="00CA0E96" w:rsidP="00CA0E96">
            <w:pPr>
              <w:suppressAutoHyphens w:val="0"/>
              <w:jc w:val="center"/>
              <w:rPr>
                <w:del w:id="3720" w:author="Ábrám Hanga" w:date="2023-11-22T09:09:00Z"/>
                <w:rFonts w:ascii="Garamond" w:hAnsi="Garamond"/>
                <w:sz w:val="20"/>
                <w:szCs w:val="20"/>
                <w:lang w:eastAsia="hu-HU"/>
              </w:rPr>
            </w:pPr>
            <w:del w:id="3721" w:author="Ábrám Hanga" w:date="2023-11-22T09:09:00Z">
              <w:r w:rsidRPr="00F90154" w:rsidDel="00FC22FA">
                <w:rPr>
                  <w:rFonts w:ascii="Garamond" w:hAnsi="Garamond"/>
                  <w:sz w:val="20"/>
                  <w:szCs w:val="20"/>
                  <w:lang w:eastAsia="hu-HU"/>
                </w:rPr>
                <w:delText>Burkolat bontás/helyreállítás költsége, amennyiben az ivóvíz-szolgáltatás korlátozásának/felfüggesztésének helyreállítása esetén az szükséges</w:delText>
              </w:r>
            </w:del>
          </w:p>
        </w:tc>
        <w:tc>
          <w:tcPr>
            <w:tcW w:w="1159" w:type="dxa"/>
            <w:tcBorders>
              <w:top w:val="nil"/>
              <w:left w:val="nil"/>
              <w:bottom w:val="single" w:sz="4" w:space="0" w:color="auto"/>
              <w:right w:val="single" w:sz="4" w:space="0" w:color="auto"/>
            </w:tcBorders>
            <w:shd w:val="clear" w:color="auto" w:fill="auto"/>
            <w:vAlign w:val="center"/>
            <w:hideMark/>
          </w:tcPr>
          <w:p w14:paraId="00753044" w14:textId="07494756" w:rsidR="00CA0E96" w:rsidRPr="00F90154" w:rsidDel="00FC22FA" w:rsidRDefault="00CA0E96" w:rsidP="00CA0E96">
            <w:pPr>
              <w:suppressAutoHyphens w:val="0"/>
              <w:jc w:val="center"/>
              <w:rPr>
                <w:del w:id="3722" w:author="Ábrám Hanga" w:date="2023-11-22T09:09:00Z"/>
                <w:rFonts w:ascii="Garamond" w:hAnsi="Garamond"/>
                <w:sz w:val="20"/>
                <w:szCs w:val="20"/>
                <w:lang w:eastAsia="hu-HU"/>
              </w:rPr>
            </w:pPr>
            <w:del w:id="3723" w:author="Ábrám Hanga" w:date="2023-11-22T09:09:00Z">
              <w:r w:rsidRPr="00F90154" w:rsidDel="00FC22FA">
                <w:rPr>
                  <w:rFonts w:ascii="Garamond" w:hAnsi="Garamond"/>
                  <w:sz w:val="20"/>
                  <w:szCs w:val="20"/>
                  <w:lang w:eastAsia="hu-HU"/>
                </w:rPr>
                <w:delText>A korlátozás/felfüggesztés helyreállításának díján felül fizetendő!</w:delText>
              </w:r>
            </w:del>
          </w:p>
        </w:tc>
        <w:tc>
          <w:tcPr>
            <w:tcW w:w="708" w:type="dxa"/>
            <w:tcBorders>
              <w:top w:val="nil"/>
              <w:left w:val="nil"/>
              <w:bottom w:val="single" w:sz="4" w:space="0" w:color="auto"/>
              <w:right w:val="single" w:sz="4" w:space="0" w:color="auto"/>
            </w:tcBorders>
            <w:shd w:val="clear" w:color="auto" w:fill="auto"/>
            <w:vAlign w:val="center"/>
            <w:hideMark/>
          </w:tcPr>
          <w:p w14:paraId="2AC94FFC" w14:textId="16AE2C49" w:rsidR="00CA0E96" w:rsidRPr="00F90154" w:rsidDel="00FC22FA" w:rsidRDefault="00CA0E96" w:rsidP="00CA0E96">
            <w:pPr>
              <w:suppressAutoHyphens w:val="0"/>
              <w:jc w:val="center"/>
              <w:rPr>
                <w:del w:id="3724" w:author="Ábrám Hanga" w:date="2023-11-22T09:09:00Z"/>
                <w:rFonts w:ascii="Garamond" w:hAnsi="Garamond"/>
                <w:color w:val="000000"/>
                <w:sz w:val="20"/>
                <w:szCs w:val="20"/>
                <w:lang w:eastAsia="hu-HU"/>
              </w:rPr>
            </w:pPr>
            <w:del w:id="3725" w:author="Ábrám Hanga" w:date="2023-11-22T09:09:00Z">
              <w:r w:rsidRPr="00F90154" w:rsidDel="00FC22FA">
                <w:rPr>
                  <w:rFonts w:ascii="Garamond" w:hAnsi="Garamond"/>
                  <w:color w:val="000000"/>
                  <w:sz w:val="20"/>
                  <w:szCs w:val="20"/>
                  <w:lang w:eastAsia="hu-HU"/>
                </w:rPr>
                <w:delText>m</w:delText>
              </w:r>
              <w:r w:rsidRPr="00F90154" w:rsidDel="00FC22FA">
                <w:rPr>
                  <w:rFonts w:ascii="Garamond" w:hAnsi="Garamond"/>
                  <w:color w:val="000000"/>
                  <w:sz w:val="20"/>
                  <w:szCs w:val="20"/>
                  <w:vertAlign w:val="superscript"/>
                  <w:lang w:eastAsia="hu-HU"/>
                </w:rPr>
                <w:delText>2</w:delText>
              </w:r>
            </w:del>
          </w:p>
        </w:tc>
        <w:tc>
          <w:tcPr>
            <w:tcW w:w="1643" w:type="dxa"/>
            <w:gridSpan w:val="2"/>
            <w:tcBorders>
              <w:top w:val="nil"/>
              <w:left w:val="nil"/>
              <w:bottom w:val="single" w:sz="4" w:space="0" w:color="auto"/>
              <w:right w:val="single" w:sz="4" w:space="0" w:color="auto"/>
            </w:tcBorders>
            <w:shd w:val="clear" w:color="auto" w:fill="auto"/>
            <w:vAlign w:val="center"/>
            <w:hideMark/>
          </w:tcPr>
          <w:p w14:paraId="25F87C9E" w14:textId="31A483DE" w:rsidR="00CA0E96" w:rsidRPr="00F90154" w:rsidDel="00FC22FA" w:rsidRDefault="00CA0E96" w:rsidP="00CA0E96">
            <w:pPr>
              <w:suppressAutoHyphens w:val="0"/>
              <w:jc w:val="center"/>
              <w:rPr>
                <w:del w:id="3726" w:author="Ábrám Hanga" w:date="2023-11-22T09:09:00Z"/>
                <w:rFonts w:ascii="Garamond" w:hAnsi="Garamond"/>
                <w:color w:val="000000"/>
                <w:sz w:val="20"/>
                <w:szCs w:val="20"/>
                <w:lang w:eastAsia="hu-HU"/>
              </w:rPr>
            </w:pPr>
            <w:del w:id="3727" w:author="Ábrám Hanga" w:date="2023-11-22T09:09:00Z">
              <w:r w:rsidRPr="00F90154" w:rsidDel="00FC22FA">
                <w:rPr>
                  <w:rFonts w:ascii="Garamond" w:hAnsi="Garamond"/>
                  <w:color w:val="000000"/>
                  <w:sz w:val="20"/>
                  <w:szCs w:val="20"/>
                  <w:lang w:eastAsia="hu-HU"/>
                </w:rPr>
                <w:delText>egyedi árajánlat alapján</w:delText>
              </w:r>
            </w:del>
          </w:p>
        </w:tc>
        <w:tc>
          <w:tcPr>
            <w:tcW w:w="3220" w:type="dxa"/>
            <w:tcBorders>
              <w:top w:val="nil"/>
              <w:left w:val="nil"/>
              <w:bottom w:val="single" w:sz="4" w:space="0" w:color="auto"/>
              <w:right w:val="single" w:sz="4" w:space="0" w:color="auto"/>
            </w:tcBorders>
            <w:shd w:val="clear" w:color="auto" w:fill="auto"/>
            <w:vAlign w:val="center"/>
            <w:hideMark/>
          </w:tcPr>
          <w:p w14:paraId="48D1814B" w14:textId="7AC1216C" w:rsidR="00CA0E96" w:rsidRPr="00F90154" w:rsidDel="00FC22FA" w:rsidRDefault="00CA0E96" w:rsidP="00CA0E96">
            <w:pPr>
              <w:suppressAutoHyphens w:val="0"/>
              <w:jc w:val="center"/>
              <w:rPr>
                <w:del w:id="3728" w:author="Ábrám Hanga" w:date="2023-11-22T09:09:00Z"/>
                <w:rFonts w:ascii="Garamond" w:hAnsi="Garamond"/>
                <w:color w:val="000000"/>
                <w:sz w:val="20"/>
                <w:szCs w:val="20"/>
                <w:lang w:eastAsia="hu-HU"/>
              </w:rPr>
            </w:pPr>
            <w:del w:id="3729" w:author="Ábrám Hanga" w:date="2023-11-22T09:09:00Z">
              <w:r w:rsidRPr="00F90154" w:rsidDel="00FC22FA">
                <w:rPr>
                  <w:rFonts w:ascii="Garamond" w:hAnsi="Garamond"/>
                  <w:color w:val="000000"/>
                  <w:sz w:val="20"/>
                  <w:szCs w:val="20"/>
                  <w:lang w:eastAsia="hu-HU"/>
                </w:rPr>
                <w:delText>Díjtartozás esetén. A szolgáltatás helyreállításakor fizetendő!</w:delText>
              </w:r>
            </w:del>
          </w:p>
        </w:tc>
      </w:tr>
      <w:tr w:rsidR="00352910" w:rsidRPr="00F90154" w:rsidDel="00FC22FA" w14:paraId="13EA394A" w14:textId="76F60359" w:rsidTr="00C57864">
        <w:trPr>
          <w:trHeight w:val="300"/>
          <w:del w:id="3730" w:author="Ábrám Hanga" w:date="2023-11-22T09:09:00Z"/>
        </w:trPr>
        <w:tc>
          <w:tcPr>
            <w:tcW w:w="2073" w:type="dxa"/>
            <w:tcBorders>
              <w:top w:val="nil"/>
              <w:left w:val="single" w:sz="4" w:space="0" w:color="auto"/>
              <w:bottom w:val="single" w:sz="4" w:space="0" w:color="auto"/>
              <w:right w:val="single" w:sz="4" w:space="0" w:color="auto"/>
            </w:tcBorders>
            <w:shd w:val="clear" w:color="auto" w:fill="auto"/>
            <w:vAlign w:val="center"/>
            <w:hideMark/>
          </w:tcPr>
          <w:p w14:paraId="1CB81FFF" w14:textId="2D72C742" w:rsidR="00A047A3" w:rsidRPr="00F90154" w:rsidDel="00FC22FA" w:rsidRDefault="00A047A3" w:rsidP="00A047A3">
            <w:pPr>
              <w:suppressAutoHyphens w:val="0"/>
              <w:jc w:val="center"/>
              <w:rPr>
                <w:del w:id="3731" w:author="Ábrám Hanga" w:date="2023-11-22T09:09:00Z"/>
                <w:rFonts w:ascii="Garamond" w:hAnsi="Garamond"/>
                <w:sz w:val="20"/>
                <w:szCs w:val="20"/>
                <w:lang w:eastAsia="hu-HU"/>
              </w:rPr>
            </w:pPr>
            <w:del w:id="3732" w:author="Ábrám Hanga" w:date="2023-11-22T09:09:00Z">
              <w:r w:rsidRPr="00F90154" w:rsidDel="00FC22FA">
                <w:rPr>
                  <w:rFonts w:ascii="Garamond" w:hAnsi="Garamond"/>
                  <w:sz w:val="20"/>
                  <w:szCs w:val="20"/>
                  <w:lang w:eastAsia="hu-HU"/>
                </w:rPr>
                <w:delText>Vízszolgáltatás szüneteltetés</w:delText>
              </w:r>
            </w:del>
          </w:p>
        </w:tc>
        <w:tc>
          <w:tcPr>
            <w:tcW w:w="1159" w:type="dxa"/>
            <w:tcBorders>
              <w:top w:val="nil"/>
              <w:left w:val="nil"/>
              <w:bottom w:val="single" w:sz="4" w:space="0" w:color="auto"/>
              <w:right w:val="single" w:sz="4" w:space="0" w:color="auto"/>
            </w:tcBorders>
            <w:shd w:val="clear" w:color="auto" w:fill="auto"/>
            <w:vAlign w:val="center"/>
            <w:hideMark/>
          </w:tcPr>
          <w:p w14:paraId="5EB02B2A" w14:textId="36C85422" w:rsidR="00A047A3" w:rsidRPr="00F90154" w:rsidDel="00FC22FA" w:rsidRDefault="00A047A3" w:rsidP="00A047A3">
            <w:pPr>
              <w:suppressAutoHyphens w:val="0"/>
              <w:jc w:val="center"/>
              <w:rPr>
                <w:del w:id="3733" w:author="Ábrám Hanga" w:date="2023-11-22T09:09:00Z"/>
                <w:rFonts w:ascii="Garamond" w:hAnsi="Garamond"/>
                <w:sz w:val="20"/>
                <w:szCs w:val="20"/>
                <w:lang w:eastAsia="hu-HU"/>
              </w:rPr>
            </w:pPr>
            <w:del w:id="3734" w:author="Ábrám Hanga" w:date="2023-11-22T09:09:00Z">
              <w:r w:rsidRPr="00F90154" w:rsidDel="00FC22FA">
                <w:rPr>
                  <w:rFonts w:ascii="Garamond" w:hAnsi="Garamond"/>
                  <w:sz w:val="20"/>
                  <w:szCs w:val="20"/>
                  <w:lang w:eastAsia="hu-HU"/>
                </w:rPr>
                <w:delText>Felhasználó kérésére</w:delText>
              </w:r>
            </w:del>
          </w:p>
        </w:tc>
        <w:tc>
          <w:tcPr>
            <w:tcW w:w="708" w:type="dxa"/>
            <w:tcBorders>
              <w:top w:val="nil"/>
              <w:left w:val="nil"/>
              <w:bottom w:val="single" w:sz="4" w:space="0" w:color="auto"/>
              <w:right w:val="single" w:sz="4" w:space="0" w:color="auto"/>
            </w:tcBorders>
            <w:shd w:val="clear" w:color="auto" w:fill="auto"/>
            <w:vAlign w:val="center"/>
            <w:hideMark/>
          </w:tcPr>
          <w:p w14:paraId="2774C692" w14:textId="3046024D" w:rsidR="00A047A3" w:rsidRPr="00F90154" w:rsidDel="00FC22FA" w:rsidRDefault="00A047A3" w:rsidP="00A047A3">
            <w:pPr>
              <w:suppressAutoHyphens w:val="0"/>
              <w:jc w:val="center"/>
              <w:rPr>
                <w:del w:id="3735" w:author="Ábrám Hanga" w:date="2023-11-22T09:09:00Z"/>
                <w:rFonts w:ascii="Garamond" w:hAnsi="Garamond"/>
                <w:color w:val="000000"/>
                <w:sz w:val="20"/>
                <w:szCs w:val="20"/>
                <w:lang w:eastAsia="hu-HU"/>
              </w:rPr>
            </w:pPr>
            <w:del w:id="3736" w:author="Ábrám Hanga" w:date="2023-11-22T09:09:00Z">
              <w:r w:rsidRPr="00F90154" w:rsidDel="00FC22FA">
                <w:rPr>
                  <w:rFonts w:ascii="Garamond" w:hAnsi="Garamond"/>
                  <w:color w:val="000000"/>
                  <w:sz w:val="20"/>
                  <w:szCs w:val="20"/>
                  <w:lang w:eastAsia="hu-HU"/>
                </w:rPr>
                <w:delText>db</w:delText>
              </w:r>
            </w:del>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F2A07C" w14:textId="24655AAB" w:rsidR="00A047A3" w:rsidRPr="00F90154" w:rsidDel="00FC22FA" w:rsidRDefault="00A047A3" w:rsidP="00A047A3">
            <w:pPr>
              <w:suppressAutoHyphens w:val="0"/>
              <w:jc w:val="center"/>
              <w:rPr>
                <w:del w:id="3737" w:author="Ábrám Hanga" w:date="2023-11-22T09:09:00Z"/>
                <w:rFonts w:ascii="Garamond" w:hAnsi="Garamond"/>
                <w:color w:val="000000"/>
                <w:sz w:val="20"/>
                <w:szCs w:val="20"/>
                <w:lang w:eastAsia="hu-HU"/>
              </w:rPr>
            </w:pPr>
            <w:del w:id="3738" w:author="Ábrám Hanga" w:date="2023-11-22T09:09:00Z">
              <w:r w:rsidRPr="00F90154" w:rsidDel="00FC22FA">
                <w:rPr>
                  <w:rFonts w:ascii="Garamond" w:hAnsi="Garamond" w:cs="Calibri"/>
                  <w:color w:val="000000"/>
                  <w:sz w:val="20"/>
                  <w:szCs w:val="20"/>
                </w:rPr>
                <w:delText>20 472</w:delText>
              </w:r>
            </w:del>
          </w:p>
        </w:tc>
        <w:tc>
          <w:tcPr>
            <w:tcW w:w="821" w:type="dxa"/>
            <w:tcBorders>
              <w:top w:val="nil"/>
              <w:left w:val="nil"/>
              <w:bottom w:val="single" w:sz="4" w:space="0" w:color="auto"/>
              <w:right w:val="single" w:sz="4" w:space="0" w:color="auto"/>
            </w:tcBorders>
            <w:shd w:val="clear" w:color="auto" w:fill="auto"/>
            <w:vAlign w:val="center"/>
            <w:hideMark/>
          </w:tcPr>
          <w:p w14:paraId="08039FE6" w14:textId="3AEDD0A0" w:rsidR="00A047A3" w:rsidRPr="00F90154" w:rsidDel="00FC22FA" w:rsidRDefault="003E16EC" w:rsidP="00A047A3">
            <w:pPr>
              <w:suppressAutoHyphens w:val="0"/>
              <w:jc w:val="center"/>
              <w:rPr>
                <w:del w:id="3739" w:author="Ábrám Hanga" w:date="2023-11-22T09:09:00Z"/>
                <w:rFonts w:ascii="Garamond" w:hAnsi="Garamond"/>
                <w:color w:val="000000"/>
                <w:sz w:val="20"/>
                <w:szCs w:val="20"/>
                <w:lang w:eastAsia="hu-HU"/>
              </w:rPr>
            </w:pPr>
            <w:del w:id="3740" w:author="Ábrám Hanga" w:date="2023-11-22T09:09:00Z">
              <w:r w:rsidRPr="00F90154" w:rsidDel="00FC22FA">
                <w:rPr>
                  <w:rFonts w:ascii="Garamond" w:hAnsi="Garamond" w:cs="Calibri"/>
                  <w:color w:val="000000"/>
                  <w:sz w:val="20"/>
                  <w:szCs w:val="20"/>
                </w:rPr>
                <w:delText>26 000</w:delText>
              </w:r>
            </w:del>
          </w:p>
        </w:tc>
        <w:tc>
          <w:tcPr>
            <w:tcW w:w="3220" w:type="dxa"/>
            <w:tcBorders>
              <w:top w:val="nil"/>
              <w:left w:val="nil"/>
              <w:bottom w:val="single" w:sz="4" w:space="0" w:color="auto"/>
              <w:right w:val="single" w:sz="4" w:space="0" w:color="auto"/>
            </w:tcBorders>
            <w:shd w:val="clear" w:color="auto" w:fill="auto"/>
            <w:vAlign w:val="center"/>
            <w:hideMark/>
          </w:tcPr>
          <w:p w14:paraId="0E19EEC8" w14:textId="50696935" w:rsidR="00A047A3" w:rsidRPr="00F90154" w:rsidDel="00FC22FA" w:rsidRDefault="00A047A3" w:rsidP="00A047A3">
            <w:pPr>
              <w:suppressAutoHyphens w:val="0"/>
              <w:jc w:val="center"/>
              <w:rPr>
                <w:del w:id="3741" w:author="Ábrám Hanga" w:date="2023-11-22T09:09:00Z"/>
                <w:rFonts w:ascii="Garamond" w:hAnsi="Garamond"/>
                <w:color w:val="000000"/>
                <w:sz w:val="20"/>
                <w:szCs w:val="20"/>
                <w:lang w:eastAsia="hu-HU"/>
              </w:rPr>
            </w:pPr>
          </w:p>
        </w:tc>
      </w:tr>
      <w:tr w:rsidR="00352910" w:rsidRPr="00F90154" w:rsidDel="00FC22FA" w14:paraId="59993195" w14:textId="6A801EE6" w:rsidTr="00C57864">
        <w:trPr>
          <w:trHeight w:val="300"/>
          <w:del w:id="3742" w:author="Ábrám Hanga" w:date="2023-11-22T09:09:00Z"/>
        </w:trPr>
        <w:tc>
          <w:tcPr>
            <w:tcW w:w="2073" w:type="dxa"/>
            <w:tcBorders>
              <w:top w:val="nil"/>
              <w:left w:val="single" w:sz="4" w:space="0" w:color="auto"/>
              <w:bottom w:val="single" w:sz="4" w:space="0" w:color="auto"/>
              <w:right w:val="single" w:sz="4" w:space="0" w:color="auto"/>
            </w:tcBorders>
            <w:shd w:val="clear" w:color="auto" w:fill="auto"/>
            <w:vAlign w:val="center"/>
            <w:hideMark/>
          </w:tcPr>
          <w:p w14:paraId="1BA47C10" w14:textId="1DC815B2" w:rsidR="00A047A3" w:rsidRPr="00F90154" w:rsidDel="00FC22FA" w:rsidRDefault="00A047A3" w:rsidP="00A047A3">
            <w:pPr>
              <w:suppressAutoHyphens w:val="0"/>
              <w:jc w:val="center"/>
              <w:rPr>
                <w:del w:id="3743" w:author="Ábrám Hanga" w:date="2023-11-22T09:09:00Z"/>
                <w:rFonts w:ascii="Garamond" w:hAnsi="Garamond"/>
                <w:sz w:val="20"/>
                <w:szCs w:val="20"/>
                <w:lang w:eastAsia="hu-HU"/>
              </w:rPr>
            </w:pPr>
            <w:del w:id="3744" w:author="Ábrám Hanga" w:date="2023-11-22T09:09:00Z">
              <w:r w:rsidRPr="00F90154" w:rsidDel="00FC22FA">
                <w:rPr>
                  <w:rFonts w:ascii="Garamond" w:hAnsi="Garamond"/>
                  <w:sz w:val="20"/>
                  <w:szCs w:val="20"/>
                  <w:lang w:eastAsia="hu-HU"/>
                </w:rPr>
                <w:delText>Vízszolgáltatás szüneteltetés megszüntetése</w:delText>
              </w:r>
            </w:del>
          </w:p>
        </w:tc>
        <w:tc>
          <w:tcPr>
            <w:tcW w:w="1159" w:type="dxa"/>
            <w:tcBorders>
              <w:top w:val="nil"/>
              <w:left w:val="nil"/>
              <w:bottom w:val="single" w:sz="4" w:space="0" w:color="auto"/>
              <w:right w:val="single" w:sz="4" w:space="0" w:color="auto"/>
            </w:tcBorders>
            <w:shd w:val="clear" w:color="auto" w:fill="auto"/>
            <w:vAlign w:val="center"/>
            <w:hideMark/>
          </w:tcPr>
          <w:p w14:paraId="103843CA" w14:textId="17759A04" w:rsidR="00A047A3" w:rsidRPr="00F90154" w:rsidDel="00FC22FA" w:rsidRDefault="00A047A3" w:rsidP="00A047A3">
            <w:pPr>
              <w:suppressAutoHyphens w:val="0"/>
              <w:jc w:val="center"/>
              <w:rPr>
                <w:del w:id="3745" w:author="Ábrám Hanga" w:date="2023-11-22T09:09:00Z"/>
                <w:rFonts w:ascii="Garamond" w:hAnsi="Garamond"/>
                <w:sz w:val="20"/>
                <w:szCs w:val="20"/>
                <w:lang w:eastAsia="hu-HU"/>
              </w:rPr>
            </w:pPr>
            <w:del w:id="3746" w:author="Ábrám Hanga" w:date="2023-11-22T09:09:00Z">
              <w:r w:rsidRPr="00F90154" w:rsidDel="00FC22FA">
                <w:rPr>
                  <w:rFonts w:ascii="Garamond" w:hAnsi="Garamond"/>
                  <w:sz w:val="20"/>
                  <w:szCs w:val="20"/>
                  <w:lang w:eastAsia="hu-HU"/>
                </w:rPr>
                <w:delText>Felhasználó kérésére</w:delText>
              </w:r>
            </w:del>
          </w:p>
        </w:tc>
        <w:tc>
          <w:tcPr>
            <w:tcW w:w="708" w:type="dxa"/>
            <w:tcBorders>
              <w:top w:val="nil"/>
              <w:left w:val="nil"/>
              <w:bottom w:val="single" w:sz="4" w:space="0" w:color="auto"/>
              <w:right w:val="single" w:sz="4" w:space="0" w:color="auto"/>
            </w:tcBorders>
            <w:shd w:val="clear" w:color="auto" w:fill="auto"/>
            <w:vAlign w:val="center"/>
            <w:hideMark/>
          </w:tcPr>
          <w:p w14:paraId="598D44EB" w14:textId="0FD8B9A8" w:rsidR="00A047A3" w:rsidRPr="00F90154" w:rsidDel="00FC22FA" w:rsidRDefault="00A047A3" w:rsidP="00A047A3">
            <w:pPr>
              <w:suppressAutoHyphens w:val="0"/>
              <w:jc w:val="center"/>
              <w:rPr>
                <w:del w:id="3747" w:author="Ábrám Hanga" w:date="2023-11-22T09:09:00Z"/>
                <w:rFonts w:ascii="Garamond" w:hAnsi="Garamond"/>
                <w:color w:val="000000"/>
                <w:sz w:val="20"/>
                <w:szCs w:val="20"/>
                <w:lang w:eastAsia="hu-HU"/>
              </w:rPr>
            </w:pPr>
            <w:del w:id="3748" w:author="Ábrám Hanga" w:date="2023-11-22T09:09:00Z">
              <w:r w:rsidRPr="00F90154" w:rsidDel="00FC22FA">
                <w:rPr>
                  <w:rFonts w:ascii="Garamond" w:hAnsi="Garamond"/>
                  <w:color w:val="000000"/>
                  <w:sz w:val="20"/>
                  <w:szCs w:val="20"/>
                  <w:lang w:eastAsia="hu-HU"/>
                </w:rPr>
                <w:delText>db</w:delText>
              </w:r>
            </w:del>
          </w:p>
        </w:tc>
        <w:tc>
          <w:tcPr>
            <w:tcW w:w="822" w:type="dxa"/>
            <w:tcBorders>
              <w:top w:val="nil"/>
              <w:left w:val="single" w:sz="4" w:space="0" w:color="auto"/>
              <w:bottom w:val="single" w:sz="4" w:space="0" w:color="auto"/>
              <w:right w:val="single" w:sz="4" w:space="0" w:color="auto"/>
            </w:tcBorders>
            <w:shd w:val="clear" w:color="auto" w:fill="auto"/>
            <w:vAlign w:val="center"/>
            <w:hideMark/>
          </w:tcPr>
          <w:p w14:paraId="1B99CF7A" w14:textId="11FA75B8" w:rsidR="00A047A3" w:rsidRPr="00F90154" w:rsidDel="00FC22FA" w:rsidRDefault="00A047A3" w:rsidP="00A047A3">
            <w:pPr>
              <w:suppressAutoHyphens w:val="0"/>
              <w:jc w:val="center"/>
              <w:rPr>
                <w:del w:id="3749" w:author="Ábrám Hanga" w:date="2023-11-22T09:09:00Z"/>
                <w:rFonts w:ascii="Garamond" w:hAnsi="Garamond"/>
                <w:color w:val="000000"/>
                <w:sz w:val="20"/>
                <w:szCs w:val="20"/>
                <w:lang w:eastAsia="hu-HU"/>
              </w:rPr>
            </w:pPr>
            <w:del w:id="3750" w:author="Ábrám Hanga" w:date="2023-11-22T09:09:00Z">
              <w:r w:rsidRPr="00F90154" w:rsidDel="00FC22FA">
                <w:rPr>
                  <w:rFonts w:ascii="Garamond" w:hAnsi="Garamond" w:cs="Calibri"/>
                  <w:color w:val="000000"/>
                  <w:sz w:val="20"/>
                  <w:szCs w:val="20"/>
                </w:rPr>
                <w:delText>36 457</w:delText>
              </w:r>
            </w:del>
          </w:p>
        </w:tc>
        <w:tc>
          <w:tcPr>
            <w:tcW w:w="821" w:type="dxa"/>
            <w:tcBorders>
              <w:top w:val="nil"/>
              <w:left w:val="nil"/>
              <w:bottom w:val="single" w:sz="4" w:space="0" w:color="auto"/>
              <w:right w:val="single" w:sz="4" w:space="0" w:color="auto"/>
            </w:tcBorders>
            <w:shd w:val="clear" w:color="auto" w:fill="auto"/>
            <w:vAlign w:val="center"/>
            <w:hideMark/>
          </w:tcPr>
          <w:p w14:paraId="76B94892" w14:textId="71D17DD5" w:rsidR="00A047A3" w:rsidRPr="00F90154" w:rsidDel="00FC22FA" w:rsidRDefault="00A047A3" w:rsidP="00A047A3">
            <w:pPr>
              <w:suppressAutoHyphens w:val="0"/>
              <w:jc w:val="center"/>
              <w:rPr>
                <w:del w:id="3751" w:author="Ábrám Hanga" w:date="2023-11-22T09:09:00Z"/>
                <w:rFonts w:ascii="Garamond" w:hAnsi="Garamond"/>
                <w:color w:val="000000"/>
                <w:sz w:val="20"/>
                <w:szCs w:val="20"/>
                <w:lang w:eastAsia="hu-HU"/>
              </w:rPr>
            </w:pPr>
            <w:del w:id="3752" w:author="Ábrám Hanga" w:date="2023-11-22T09:09:00Z">
              <w:r w:rsidRPr="00F90154" w:rsidDel="00FC22FA">
                <w:rPr>
                  <w:rFonts w:ascii="Garamond" w:hAnsi="Garamond" w:cs="Calibri"/>
                  <w:color w:val="000000"/>
                  <w:sz w:val="20"/>
                  <w:szCs w:val="20"/>
                </w:rPr>
                <w:delText>46 300</w:delText>
              </w:r>
            </w:del>
          </w:p>
        </w:tc>
        <w:tc>
          <w:tcPr>
            <w:tcW w:w="3220" w:type="dxa"/>
            <w:tcBorders>
              <w:top w:val="nil"/>
              <w:left w:val="nil"/>
              <w:bottom w:val="single" w:sz="4" w:space="0" w:color="auto"/>
              <w:right w:val="single" w:sz="4" w:space="0" w:color="auto"/>
            </w:tcBorders>
            <w:shd w:val="clear" w:color="auto" w:fill="auto"/>
            <w:vAlign w:val="center"/>
            <w:hideMark/>
          </w:tcPr>
          <w:p w14:paraId="3D21ED4B" w14:textId="0CD535DD" w:rsidR="00A047A3" w:rsidRPr="00F90154" w:rsidDel="00FC22FA" w:rsidRDefault="00A047A3" w:rsidP="00A047A3">
            <w:pPr>
              <w:suppressAutoHyphens w:val="0"/>
              <w:jc w:val="center"/>
              <w:rPr>
                <w:del w:id="3753" w:author="Ábrám Hanga" w:date="2023-11-22T09:09:00Z"/>
                <w:rFonts w:ascii="Garamond" w:hAnsi="Garamond"/>
                <w:color w:val="000000"/>
                <w:sz w:val="20"/>
                <w:szCs w:val="20"/>
                <w:lang w:eastAsia="hu-HU"/>
              </w:rPr>
            </w:pPr>
          </w:p>
        </w:tc>
      </w:tr>
      <w:tr w:rsidR="00352910" w:rsidRPr="00F90154" w:rsidDel="00FC22FA" w14:paraId="67916BAC" w14:textId="485DABBE" w:rsidTr="00C57864">
        <w:trPr>
          <w:trHeight w:val="300"/>
          <w:del w:id="3754" w:author="Ábrám Hanga" w:date="2023-11-22T09:09:00Z"/>
        </w:trPr>
        <w:tc>
          <w:tcPr>
            <w:tcW w:w="2073" w:type="dxa"/>
            <w:tcBorders>
              <w:top w:val="nil"/>
              <w:left w:val="single" w:sz="4" w:space="0" w:color="auto"/>
              <w:bottom w:val="single" w:sz="4" w:space="0" w:color="auto"/>
              <w:right w:val="single" w:sz="4" w:space="0" w:color="auto"/>
            </w:tcBorders>
            <w:shd w:val="clear" w:color="auto" w:fill="auto"/>
            <w:vAlign w:val="center"/>
            <w:hideMark/>
          </w:tcPr>
          <w:p w14:paraId="65100B13" w14:textId="19494145" w:rsidR="00A047A3" w:rsidRPr="00F90154" w:rsidDel="00FC22FA" w:rsidRDefault="00A047A3" w:rsidP="00A047A3">
            <w:pPr>
              <w:suppressAutoHyphens w:val="0"/>
              <w:jc w:val="center"/>
              <w:rPr>
                <w:del w:id="3755" w:author="Ábrám Hanga" w:date="2023-11-22T09:09:00Z"/>
                <w:rFonts w:ascii="Garamond" w:hAnsi="Garamond"/>
                <w:sz w:val="20"/>
                <w:szCs w:val="20"/>
                <w:lang w:eastAsia="hu-HU"/>
              </w:rPr>
            </w:pPr>
            <w:del w:id="3756" w:author="Ábrám Hanga" w:date="2023-11-22T09:09:00Z">
              <w:r w:rsidRPr="00F90154" w:rsidDel="00FC22FA">
                <w:rPr>
                  <w:rFonts w:ascii="Garamond" w:hAnsi="Garamond"/>
                  <w:sz w:val="20"/>
                  <w:szCs w:val="20"/>
                  <w:lang w:eastAsia="hu-HU"/>
                </w:rPr>
                <w:delText>Közműnyilatkozat</w:delText>
              </w:r>
            </w:del>
          </w:p>
        </w:tc>
        <w:tc>
          <w:tcPr>
            <w:tcW w:w="1159" w:type="dxa"/>
            <w:tcBorders>
              <w:top w:val="nil"/>
              <w:left w:val="nil"/>
              <w:bottom w:val="single" w:sz="4" w:space="0" w:color="auto"/>
              <w:right w:val="single" w:sz="4" w:space="0" w:color="auto"/>
            </w:tcBorders>
            <w:shd w:val="clear" w:color="auto" w:fill="auto"/>
            <w:vAlign w:val="center"/>
            <w:hideMark/>
          </w:tcPr>
          <w:p w14:paraId="3385D1F6" w14:textId="2A59B242" w:rsidR="00A047A3" w:rsidRPr="00F90154" w:rsidDel="00FC22FA" w:rsidRDefault="00A047A3" w:rsidP="00A047A3">
            <w:pPr>
              <w:suppressAutoHyphens w:val="0"/>
              <w:jc w:val="center"/>
              <w:rPr>
                <w:del w:id="3757" w:author="Ábrám Hanga" w:date="2023-11-22T09:09:00Z"/>
                <w:rFonts w:ascii="Garamond" w:hAnsi="Garamond"/>
                <w:sz w:val="20"/>
                <w:szCs w:val="20"/>
                <w:lang w:eastAsia="hu-HU"/>
              </w:rPr>
            </w:pPr>
          </w:p>
        </w:tc>
        <w:tc>
          <w:tcPr>
            <w:tcW w:w="708" w:type="dxa"/>
            <w:tcBorders>
              <w:top w:val="nil"/>
              <w:left w:val="nil"/>
              <w:bottom w:val="single" w:sz="4" w:space="0" w:color="auto"/>
              <w:right w:val="single" w:sz="4" w:space="0" w:color="auto"/>
            </w:tcBorders>
            <w:shd w:val="clear" w:color="auto" w:fill="auto"/>
            <w:vAlign w:val="center"/>
            <w:hideMark/>
          </w:tcPr>
          <w:p w14:paraId="2FD4A016" w14:textId="17F4DE61" w:rsidR="00A047A3" w:rsidRPr="00F90154" w:rsidDel="00FC22FA" w:rsidRDefault="00A047A3" w:rsidP="00A047A3">
            <w:pPr>
              <w:suppressAutoHyphens w:val="0"/>
              <w:jc w:val="center"/>
              <w:rPr>
                <w:del w:id="3758" w:author="Ábrám Hanga" w:date="2023-11-22T09:09:00Z"/>
                <w:rFonts w:ascii="Garamond" w:hAnsi="Garamond"/>
                <w:color w:val="000000"/>
                <w:sz w:val="20"/>
                <w:szCs w:val="20"/>
                <w:lang w:eastAsia="hu-HU"/>
              </w:rPr>
            </w:pPr>
            <w:del w:id="3759" w:author="Ábrám Hanga" w:date="2023-11-22T09:09:00Z">
              <w:r w:rsidRPr="00F90154" w:rsidDel="00FC22FA">
                <w:rPr>
                  <w:rFonts w:ascii="Garamond" w:hAnsi="Garamond"/>
                  <w:color w:val="000000"/>
                  <w:sz w:val="20"/>
                  <w:szCs w:val="20"/>
                  <w:lang w:eastAsia="hu-HU"/>
                </w:rPr>
                <w:delText>db</w:delText>
              </w:r>
            </w:del>
          </w:p>
        </w:tc>
        <w:tc>
          <w:tcPr>
            <w:tcW w:w="822" w:type="dxa"/>
            <w:tcBorders>
              <w:top w:val="nil"/>
              <w:left w:val="nil"/>
              <w:bottom w:val="single" w:sz="4" w:space="0" w:color="auto"/>
              <w:right w:val="single" w:sz="4" w:space="0" w:color="auto"/>
            </w:tcBorders>
            <w:shd w:val="clear" w:color="auto" w:fill="auto"/>
            <w:hideMark/>
          </w:tcPr>
          <w:p w14:paraId="0B0E3E0B" w14:textId="05FF8450" w:rsidR="00A047A3" w:rsidRPr="00F90154" w:rsidDel="00FC22FA" w:rsidRDefault="00A047A3" w:rsidP="00A047A3">
            <w:pPr>
              <w:suppressAutoHyphens w:val="0"/>
              <w:jc w:val="center"/>
              <w:rPr>
                <w:del w:id="3760" w:author="Ábrám Hanga" w:date="2023-11-22T09:09:00Z"/>
                <w:rFonts w:ascii="Garamond" w:hAnsi="Garamond"/>
                <w:color w:val="000000"/>
                <w:sz w:val="20"/>
                <w:szCs w:val="20"/>
                <w:lang w:eastAsia="hu-HU"/>
              </w:rPr>
            </w:pPr>
            <w:del w:id="3761" w:author="Ábrám Hanga" w:date="2023-11-22T09:09:00Z">
              <w:r w:rsidRPr="00F90154" w:rsidDel="00FC22FA">
                <w:rPr>
                  <w:rFonts w:ascii="Garamond" w:hAnsi="Garamond"/>
                  <w:sz w:val="20"/>
                </w:rPr>
                <w:delText xml:space="preserve">2 </w:delText>
              </w:r>
              <w:r w:rsidR="000931AE" w:rsidRPr="00F90154" w:rsidDel="00FC22FA">
                <w:rPr>
                  <w:rFonts w:ascii="Garamond" w:hAnsi="Garamond"/>
                  <w:sz w:val="20"/>
                  <w:szCs w:val="20"/>
                </w:rPr>
                <w:delText>835</w:delText>
              </w:r>
            </w:del>
          </w:p>
        </w:tc>
        <w:tc>
          <w:tcPr>
            <w:tcW w:w="821" w:type="dxa"/>
            <w:tcBorders>
              <w:top w:val="nil"/>
              <w:left w:val="nil"/>
              <w:bottom w:val="single" w:sz="4" w:space="0" w:color="auto"/>
              <w:right w:val="single" w:sz="4" w:space="0" w:color="auto"/>
            </w:tcBorders>
            <w:shd w:val="clear" w:color="auto" w:fill="auto"/>
            <w:hideMark/>
          </w:tcPr>
          <w:p w14:paraId="3C6EDB80" w14:textId="6D5FE3AE" w:rsidR="00A047A3" w:rsidRPr="00F90154" w:rsidDel="00FC22FA" w:rsidRDefault="00A047A3" w:rsidP="00A047A3">
            <w:pPr>
              <w:suppressAutoHyphens w:val="0"/>
              <w:jc w:val="center"/>
              <w:rPr>
                <w:del w:id="3762" w:author="Ábrám Hanga" w:date="2023-11-22T09:09:00Z"/>
                <w:rFonts w:ascii="Garamond" w:hAnsi="Garamond"/>
                <w:color w:val="000000"/>
                <w:sz w:val="20"/>
                <w:szCs w:val="20"/>
                <w:lang w:eastAsia="hu-HU"/>
              </w:rPr>
            </w:pPr>
            <w:del w:id="3763" w:author="Ábrám Hanga" w:date="2023-11-22T09:09:00Z">
              <w:r w:rsidRPr="00F90154" w:rsidDel="00FC22FA">
                <w:rPr>
                  <w:rFonts w:ascii="Garamond" w:hAnsi="Garamond"/>
                  <w:sz w:val="20"/>
                  <w:szCs w:val="20"/>
                </w:rPr>
                <w:delText xml:space="preserve">3 </w:delText>
              </w:r>
              <w:r w:rsidR="000931AE" w:rsidRPr="00F90154" w:rsidDel="00FC22FA">
                <w:rPr>
                  <w:rFonts w:ascii="Garamond" w:hAnsi="Garamond"/>
                  <w:sz w:val="20"/>
                  <w:szCs w:val="20"/>
                </w:rPr>
                <w:delText>6</w:delText>
              </w:r>
              <w:r w:rsidRPr="00F90154" w:rsidDel="00FC22FA">
                <w:rPr>
                  <w:rFonts w:ascii="Garamond" w:hAnsi="Garamond"/>
                  <w:sz w:val="20"/>
                  <w:szCs w:val="20"/>
                </w:rPr>
                <w:delText>00</w:delText>
              </w:r>
            </w:del>
          </w:p>
        </w:tc>
        <w:tc>
          <w:tcPr>
            <w:tcW w:w="3220" w:type="dxa"/>
            <w:tcBorders>
              <w:top w:val="nil"/>
              <w:left w:val="nil"/>
              <w:bottom w:val="single" w:sz="4" w:space="0" w:color="auto"/>
              <w:right w:val="single" w:sz="4" w:space="0" w:color="auto"/>
            </w:tcBorders>
            <w:shd w:val="clear" w:color="auto" w:fill="auto"/>
            <w:vAlign w:val="center"/>
            <w:hideMark/>
          </w:tcPr>
          <w:p w14:paraId="03E79D7D" w14:textId="12AE6B79" w:rsidR="00A047A3" w:rsidRPr="00F90154" w:rsidDel="00FC22FA" w:rsidRDefault="00A047A3" w:rsidP="00A047A3">
            <w:pPr>
              <w:suppressAutoHyphens w:val="0"/>
              <w:jc w:val="center"/>
              <w:rPr>
                <w:del w:id="3764" w:author="Ábrám Hanga" w:date="2023-11-22T09:09:00Z"/>
                <w:rFonts w:ascii="Garamond" w:hAnsi="Garamond"/>
                <w:color w:val="FF0000"/>
                <w:sz w:val="20"/>
                <w:szCs w:val="20"/>
                <w:lang w:eastAsia="hu-HU"/>
              </w:rPr>
            </w:pPr>
          </w:p>
        </w:tc>
      </w:tr>
      <w:tr w:rsidR="00352910" w:rsidRPr="00F90154" w:rsidDel="00FC22FA" w14:paraId="3E62F590" w14:textId="041D37F6" w:rsidTr="00C57864">
        <w:trPr>
          <w:trHeight w:val="300"/>
          <w:del w:id="3765" w:author="Ábrám Hanga" w:date="2023-11-22T09:09:00Z"/>
        </w:trPr>
        <w:tc>
          <w:tcPr>
            <w:tcW w:w="2073" w:type="dxa"/>
            <w:tcBorders>
              <w:top w:val="nil"/>
              <w:left w:val="single" w:sz="4" w:space="0" w:color="auto"/>
              <w:bottom w:val="single" w:sz="4" w:space="0" w:color="auto"/>
              <w:right w:val="single" w:sz="4" w:space="0" w:color="auto"/>
            </w:tcBorders>
            <w:shd w:val="clear" w:color="auto" w:fill="auto"/>
            <w:vAlign w:val="center"/>
            <w:hideMark/>
          </w:tcPr>
          <w:p w14:paraId="50DC8637" w14:textId="27862FB6" w:rsidR="00A047A3" w:rsidRPr="00F90154" w:rsidDel="00FC22FA" w:rsidRDefault="00A047A3" w:rsidP="00A047A3">
            <w:pPr>
              <w:suppressAutoHyphens w:val="0"/>
              <w:jc w:val="center"/>
              <w:rPr>
                <w:del w:id="3766" w:author="Ábrám Hanga" w:date="2023-11-22T09:09:00Z"/>
                <w:rFonts w:ascii="Garamond" w:hAnsi="Garamond"/>
                <w:sz w:val="20"/>
                <w:szCs w:val="20"/>
                <w:lang w:eastAsia="hu-HU"/>
              </w:rPr>
            </w:pPr>
            <w:del w:id="3767" w:author="Ábrám Hanga" w:date="2023-11-22T09:09:00Z">
              <w:r w:rsidRPr="00F90154" w:rsidDel="00FC22FA">
                <w:rPr>
                  <w:rFonts w:ascii="Garamond" w:hAnsi="Garamond"/>
                  <w:sz w:val="20"/>
                  <w:szCs w:val="20"/>
                  <w:lang w:eastAsia="hu-HU"/>
                </w:rPr>
                <w:delText>Szakfelügyelet</w:delText>
              </w:r>
            </w:del>
          </w:p>
        </w:tc>
        <w:tc>
          <w:tcPr>
            <w:tcW w:w="1159" w:type="dxa"/>
            <w:tcBorders>
              <w:top w:val="nil"/>
              <w:left w:val="nil"/>
              <w:bottom w:val="single" w:sz="4" w:space="0" w:color="auto"/>
              <w:right w:val="single" w:sz="4" w:space="0" w:color="auto"/>
            </w:tcBorders>
            <w:shd w:val="clear" w:color="auto" w:fill="auto"/>
            <w:vAlign w:val="center"/>
            <w:hideMark/>
          </w:tcPr>
          <w:p w14:paraId="3715D8ED" w14:textId="61E1223F" w:rsidR="00A047A3" w:rsidRPr="00F90154" w:rsidDel="00FC22FA" w:rsidRDefault="00A047A3" w:rsidP="00A047A3">
            <w:pPr>
              <w:suppressAutoHyphens w:val="0"/>
              <w:jc w:val="center"/>
              <w:rPr>
                <w:del w:id="3768" w:author="Ábrám Hanga" w:date="2023-11-22T09:09:00Z"/>
                <w:rFonts w:ascii="Garamond" w:hAnsi="Garamond"/>
                <w:sz w:val="20"/>
                <w:szCs w:val="20"/>
                <w:lang w:eastAsia="hu-HU"/>
              </w:rPr>
            </w:pPr>
          </w:p>
        </w:tc>
        <w:tc>
          <w:tcPr>
            <w:tcW w:w="708" w:type="dxa"/>
            <w:tcBorders>
              <w:top w:val="nil"/>
              <w:left w:val="nil"/>
              <w:bottom w:val="single" w:sz="4" w:space="0" w:color="auto"/>
              <w:right w:val="single" w:sz="4" w:space="0" w:color="auto"/>
            </w:tcBorders>
            <w:shd w:val="clear" w:color="auto" w:fill="auto"/>
            <w:vAlign w:val="center"/>
            <w:hideMark/>
          </w:tcPr>
          <w:p w14:paraId="5C2FD9FB" w14:textId="30B9329F" w:rsidR="00A047A3" w:rsidRPr="00F90154" w:rsidDel="00FC22FA" w:rsidRDefault="00A047A3" w:rsidP="00A047A3">
            <w:pPr>
              <w:suppressAutoHyphens w:val="0"/>
              <w:jc w:val="center"/>
              <w:rPr>
                <w:del w:id="3769" w:author="Ábrám Hanga" w:date="2023-11-22T09:09:00Z"/>
                <w:rFonts w:ascii="Garamond" w:hAnsi="Garamond"/>
                <w:color w:val="000000"/>
                <w:sz w:val="20"/>
                <w:szCs w:val="20"/>
                <w:lang w:eastAsia="hu-HU"/>
              </w:rPr>
            </w:pPr>
            <w:del w:id="3770" w:author="Ábrám Hanga" w:date="2023-11-22T09:09:00Z">
              <w:r w:rsidRPr="00F90154" w:rsidDel="00FC22FA">
                <w:rPr>
                  <w:rFonts w:ascii="Garamond" w:hAnsi="Garamond"/>
                  <w:color w:val="000000"/>
                  <w:sz w:val="20"/>
                  <w:szCs w:val="20"/>
                  <w:lang w:eastAsia="hu-HU"/>
                </w:rPr>
                <w:delText>óra</w:delText>
              </w:r>
            </w:del>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CA62E0" w14:textId="22B5C5B0" w:rsidR="00A047A3" w:rsidRPr="00F90154" w:rsidDel="00FC22FA" w:rsidRDefault="00A047A3" w:rsidP="00A047A3">
            <w:pPr>
              <w:suppressAutoHyphens w:val="0"/>
              <w:jc w:val="center"/>
              <w:rPr>
                <w:del w:id="3771" w:author="Ábrám Hanga" w:date="2023-11-22T09:09:00Z"/>
                <w:rFonts w:ascii="Garamond" w:hAnsi="Garamond"/>
                <w:color w:val="000000"/>
                <w:sz w:val="20"/>
                <w:szCs w:val="20"/>
                <w:lang w:eastAsia="hu-HU"/>
              </w:rPr>
            </w:pPr>
            <w:del w:id="3772" w:author="Ábrám Hanga" w:date="2023-11-22T09:09:00Z">
              <w:r w:rsidRPr="00F90154" w:rsidDel="00FC22FA">
                <w:rPr>
                  <w:rFonts w:ascii="Garamond" w:hAnsi="Garamond" w:cs="Calibri"/>
                  <w:color w:val="000000"/>
                  <w:sz w:val="20"/>
                  <w:szCs w:val="20"/>
                </w:rPr>
                <w:delText xml:space="preserve">18 </w:delText>
              </w:r>
              <w:r w:rsidR="003E16EC" w:rsidRPr="00F90154" w:rsidDel="00FC22FA">
                <w:rPr>
                  <w:rFonts w:ascii="Garamond" w:hAnsi="Garamond" w:cs="Calibri"/>
                  <w:color w:val="000000"/>
                  <w:sz w:val="20"/>
                  <w:szCs w:val="20"/>
                </w:rPr>
                <w:delText>661</w:delText>
              </w:r>
            </w:del>
          </w:p>
        </w:tc>
        <w:tc>
          <w:tcPr>
            <w:tcW w:w="821" w:type="dxa"/>
            <w:tcBorders>
              <w:top w:val="nil"/>
              <w:left w:val="nil"/>
              <w:bottom w:val="single" w:sz="4" w:space="0" w:color="auto"/>
              <w:right w:val="single" w:sz="4" w:space="0" w:color="auto"/>
            </w:tcBorders>
            <w:shd w:val="clear" w:color="auto" w:fill="auto"/>
            <w:vAlign w:val="center"/>
            <w:hideMark/>
          </w:tcPr>
          <w:p w14:paraId="19400C69" w14:textId="28EB5B98" w:rsidR="00A047A3" w:rsidRPr="00F90154" w:rsidDel="00FC22FA" w:rsidRDefault="00A047A3" w:rsidP="00A047A3">
            <w:pPr>
              <w:suppressAutoHyphens w:val="0"/>
              <w:jc w:val="center"/>
              <w:rPr>
                <w:del w:id="3773" w:author="Ábrám Hanga" w:date="2023-11-22T09:09:00Z"/>
                <w:rFonts w:ascii="Garamond" w:hAnsi="Garamond"/>
                <w:color w:val="000000"/>
                <w:sz w:val="20"/>
                <w:szCs w:val="20"/>
                <w:lang w:eastAsia="hu-HU"/>
              </w:rPr>
            </w:pPr>
            <w:del w:id="3774" w:author="Ábrám Hanga" w:date="2023-11-22T09:09:00Z">
              <w:r w:rsidRPr="00F90154" w:rsidDel="00FC22FA">
                <w:rPr>
                  <w:rFonts w:ascii="Garamond" w:hAnsi="Garamond" w:cs="Calibri"/>
                  <w:color w:val="000000"/>
                  <w:sz w:val="20"/>
                  <w:szCs w:val="20"/>
                </w:rPr>
                <w:delText>2</w:delText>
              </w:r>
              <w:r w:rsidR="003E16EC" w:rsidRPr="00F90154" w:rsidDel="00FC22FA">
                <w:rPr>
                  <w:rFonts w:ascii="Garamond" w:hAnsi="Garamond" w:cs="Calibri"/>
                  <w:color w:val="000000"/>
                  <w:sz w:val="20"/>
                  <w:szCs w:val="20"/>
                </w:rPr>
                <w:delText>3 700</w:delText>
              </w:r>
            </w:del>
          </w:p>
        </w:tc>
        <w:tc>
          <w:tcPr>
            <w:tcW w:w="3220" w:type="dxa"/>
            <w:tcBorders>
              <w:top w:val="nil"/>
              <w:left w:val="nil"/>
              <w:bottom w:val="single" w:sz="4" w:space="0" w:color="auto"/>
              <w:right w:val="single" w:sz="4" w:space="0" w:color="auto"/>
            </w:tcBorders>
            <w:shd w:val="clear" w:color="auto" w:fill="auto"/>
            <w:vAlign w:val="center"/>
            <w:hideMark/>
          </w:tcPr>
          <w:p w14:paraId="4928D43D" w14:textId="68259049" w:rsidR="00A047A3" w:rsidRPr="00F90154" w:rsidDel="00FC22FA" w:rsidRDefault="00A047A3" w:rsidP="00A047A3">
            <w:pPr>
              <w:suppressAutoHyphens w:val="0"/>
              <w:jc w:val="center"/>
              <w:rPr>
                <w:del w:id="3775" w:author="Ábrám Hanga" w:date="2023-11-22T09:09:00Z"/>
                <w:rFonts w:ascii="Garamond" w:hAnsi="Garamond"/>
                <w:color w:val="FF0000"/>
                <w:sz w:val="20"/>
                <w:szCs w:val="20"/>
                <w:lang w:eastAsia="hu-HU"/>
              </w:rPr>
            </w:pPr>
          </w:p>
        </w:tc>
      </w:tr>
      <w:tr w:rsidR="00A047A3" w:rsidRPr="00F90154" w:rsidDel="00FC22FA" w14:paraId="1A679CDE" w14:textId="4BE08F88" w:rsidTr="00C57864">
        <w:trPr>
          <w:trHeight w:val="300"/>
          <w:del w:id="3776" w:author="Ábrám Hanga" w:date="2023-11-22T09:09:00Z"/>
        </w:trPr>
        <w:tc>
          <w:tcPr>
            <w:tcW w:w="2073"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622846F7" w14:textId="2A6D8DEC" w:rsidR="00A047A3" w:rsidRPr="00F90154" w:rsidDel="00FC22FA" w:rsidRDefault="00A047A3" w:rsidP="00A047A3">
            <w:pPr>
              <w:suppressAutoHyphens w:val="0"/>
              <w:jc w:val="center"/>
              <w:rPr>
                <w:del w:id="3777" w:author="Ábrám Hanga" w:date="2023-11-22T09:09:00Z"/>
                <w:rFonts w:ascii="Garamond" w:hAnsi="Garamond"/>
                <w:sz w:val="20"/>
                <w:szCs w:val="20"/>
                <w:lang w:eastAsia="hu-HU"/>
              </w:rPr>
            </w:pPr>
            <w:del w:id="3778" w:author="Ábrám Hanga" w:date="2023-11-22T09:09:00Z">
              <w:r w:rsidRPr="00F90154" w:rsidDel="00FC22FA">
                <w:rPr>
                  <w:rFonts w:ascii="Garamond" w:hAnsi="Garamond" w:cs="Calibri"/>
                  <w:sz w:val="20"/>
                  <w:szCs w:val="20"/>
                </w:rPr>
                <w:delText xml:space="preserve">Kiszállás 3,5 tonna alatti járművel 1 fővel                                                                                    </w:delText>
              </w:r>
            </w:del>
          </w:p>
        </w:tc>
        <w:tc>
          <w:tcPr>
            <w:tcW w:w="1159" w:type="dxa"/>
            <w:tcBorders>
              <w:top w:val="nil"/>
              <w:left w:val="nil"/>
              <w:bottom w:val="single" w:sz="4" w:space="0" w:color="auto"/>
              <w:right w:val="single" w:sz="4" w:space="0" w:color="auto"/>
            </w:tcBorders>
            <w:shd w:val="clear" w:color="auto" w:fill="auto"/>
            <w:vAlign w:val="center"/>
            <w:hideMark/>
          </w:tcPr>
          <w:p w14:paraId="3E3757C9" w14:textId="47EA5F7D" w:rsidR="00A047A3" w:rsidRPr="00F90154" w:rsidDel="00FC22FA" w:rsidRDefault="00A047A3" w:rsidP="00A047A3">
            <w:pPr>
              <w:suppressAutoHyphens w:val="0"/>
              <w:jc w:val="center"/>
              <w:rPr>
                <w:del w:id="3779" w:author="Ábrám Hanga" w:date="2023-11-22T09:09:00Z"/>
                <w:rFonts w:ascii="Garamond" w:hAnsi="Garamond"/>
                <w:sz w:val="20"/>
                <w:szCs w:val="20"/>
                <w:lang w:eastAsia="hu-HU"/>
              </w:rPr>
            </w:pPr>
          </w:p>
        </w:tc>
        <w:tc>
          <w:tcPr>
            <w:tcW w:w="708" w:type="dxa"/>
            <w:tcBorders>
              <w:top w:val="nil"/>
              <w:left w:val="nil"/>
              <w:bottom w:val="single" w:sz="4" w:space="0" w:color="auto"/>
              <w:right w:val="single" w:sz="4" w:space="0" w:color="auto"/>
            </w:tcBorders>
            <w:shd w:val="clear" w:color="auto" w:fill="auto"/>
            <w:vAlign w:val="center"/>
            <w:hideMark/>
          </w:tcPr>
          <w:p w14:paraId="6C2F7CA1" w14:textId="07FA2839" w:rsidR="00A047A3" w:rsidRPr="00F90154" w:rsidDel="00FC22FA" w:rsidRDefault="00A047A3" w:rsidP="00A047A3">
            <w:pPr>
              <w:suppressAutoHyphens w:val="0"/>
              <w:jc w:val="center"/>
              <w:rPr>
                <w:del w:id="3780" w:author="Ábrám Hanga" w:date="2023-11-22T09:09:00Z"/>
                <w:rFonts w:ascii="Garamond" w:hAnsi="Garamond"/>
                <w:color w:val="000000"/>
                <w:sz w:val="20"/>
                <w:szCs w:val="20"/>
                <w:lang w:eastAsia="hu-HU"/>
              </w:rPr>
            </w:pPr>
            <w:del w:id="3781" w:author="Ábrám Hanga" w:date="2023-11-22T09:09:00Z">
              <w:r w:rsidRPr="00F90154" w:rsidDel="00FC22FA">
                <w:rPr>
                  <w:rFonts w:ascii="Garamond" w:hAnsi="Garamond"/>
                  <w:color w:val="000000"/>
                  <w:sz w:val="20"/>
                  <w:szCs w:val="20"/>
                  <w:lang w:eastAsia="hu-HU"/>
                </w:rPr>
                <w:delText>db</w:delText>
              </w:r>
            </w:del>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CD18AF" w14:textId="77E88A6C" w:rsidR="00A047A3" w:rsidRPr="00F90154" w:rsidDel="00FC22FA" w:rsidRDefault="00A047A3" w:rsidP="00A047A3">
            <w:pPr>
              <w:suppressAutoHyphens w:val="0"/>
              <w:jc w:val="center"/>
              <w:rPr>
                <w:del w:id="3782" w:author="Ábrám Hanga" w:date="2023-11-22T09:09:00Z"/>
                <w:rFonts w:ascii="Garamond" w:hAnsi="Garamond"/>
                <w:color w:val="000000"/>
                <w:sz w:val="20"/>
                <w:szCs w:val="20"/>
                <w:lang w:eastAsia="hu-HU"/>
              </w:rPr>
            </w:pPr>
            <w:del w:id="3783" w:author="Ábrám Hanga" w:date="2023-11-22T09:09:00Z">
              <w:r w:rsidRPr="00F90154" w:rsidDel="00FC22FA">
                <w:rPr>
                  <w:rFonts w:ascii="Garamond" w:hAnsi="Garamond" w:cs="Calibri"/>
                  <w:color w:val="000000"/>
                  <w:sz w:val="20"/>
                  <w:szCs w:val="20"/>
                </w:rPr>
                <w:delText xml:space="preserve">13 </w:delText>
              </w:r>
              <w:r w:rsidR="000931AE" w:rsidRPr="00F90154" w:rsidDel="00FC22FA">
                <w:rPr>
                  <w:rFonts w:ascii="Garamond" w:hAnsi="Garamond" w:cs="Calibri"/>
                  <w:color w:val="000000"/>
                  <w:sz w:val="20"/>
                  <w:szCs w:val="20"/>
                </w:rPr>
                <w:delText>228</w:delText>
              </w:r>
            </w:del>
          </w:p>
        </w:tc>
        <w:tc>
          <w:tcPr>
            <w:tcW w:w="821" w:type="dxa"/>
            <w:tcBorders>
              <w:top w:val="nil"/>
              <w:left w:val="nil"/>
              <w:bottom w:val="single" w:sz="4" w:space="0" w:color="auto"/>
              <w:right w:val="single" w:sz="4" w:space="0" w:color="auto"/>
            </w:tcBorders>
            <w:shd w:val="clear" w:color="auto" w:fill="auto"/>
            <w:vAlign w:val="center"/>
            <w:hideMark/>
          </w:tcPr>
          <w:p w14:paraId="7B38D680" w14:textId="4D303CC7" w:rsidR="00A047A3" w:rsidRPr="00F90154" w:rsidDel="00FC22FA" w:rsidRDefault="00A047A3" w:rsidP="00A047A3">
            <w:pPr>
              <w:suppressAutoHyphens w:val="0"/>
              <w:jc w:val="center"/>
              <w:rPr>
                <w:del w:id="3784" w:author="Ábrám Hanga" w:date="2023-11-22T09:09:00Z"/>
                <w:rFonts w:ascii="Garamond" w:hAnsi="Garamond"/>
                <w:color w:val="000000"/>
                <w:sz w:val="20"/>
                <w:szCs w:val="20"/>
                <w:lang w:eastAsia="hu-HU"/>
              </w:rPr>
            </w:pPr>
            <w:del w:id="3785" w:author="Ábrám Hanga" w:date="2023-11-22T09:09:00Z">
              <w:r w:rsidRPr="00F90154" w:rsidDel="00FC22FA">
                <w:rPr>
                  <w:rFonts w:ascii="Garamond" w:hAnsi="Garamond" w:cs="Calibri"/>
                  <w:color w:val="000000"/>
                  <w:sz w:val="20"/>
                  <w:szCs w:val="20"/>
                </w:rPr>
                <w:delText>1</w:delText>
              </w:r>
              <w:r w:rsidR="000931AE" w:rsidRPr="00F90154" w:rsidDel="00FC22FA">
                <w:rPr>
                  <w:rFonts w:ascii="Garamond" w:hAnsi="Garamond" w:cs="Calibri"/>
                  <w:color w:val="000000"/>
                  <w:sz w:val="20"/>
                  <w:szCs w:val="20"/>
                </w:rPr>
                <w:delText>6</w:delText>
              </w:r>
              <w:r w:rsidRPr="00F90154" w:rsidDel="00FC22FA">
                <w:rPr>
                  <w:rFonts w:ascii="Garamond" w:hAnsi="Garamond" w:cs="Calibri"/>
                  <w:color w:val="000000"/>
                  <w:sz w:val="20"/>
                  <w:szCs w:val="20"/>
                </w:rPr>
                <w:delText xml:space="preserve"> </w:delText>
              </w:r>
              <w:r w:rsidR="000931AE" w:rsidRPr="00F90154" w:rsidDel="00FC22FA">
                <w:rPr>
                  <w:rFonts w:ascii="Garamond" w:hAnsi="Garamond" w:cs="Calibri"/>
                  <w:color w:val="000000"/>
                  <w:sz w:val="20"/>
                  <w:szCs w:val="20"/>
                </w:rPr>
                <w:delText>8</w:delText>
              </w:r>
              <w:r w:rsidRPr="00F90154" w:rsidDel="00FC22FA">
                <w:rPr>
                  <w:rFonts w:ascii="Garamond" w:hAnsi="Garamond" w:cs="Calibri"/>
                  <w:color w:val="000000"/>
                  <w:sz w:val="20"/>
                  <w:szCs w:val="20"/>
                </w:rPr>
                <w:delText>00</w:delText>
              </w:r>
            </w:del>
          </w:p>
        </w:tc>
        <w:tc>
          <w:tcPr>
            <w:tcW w:w="3220" w:type="dxa"/>
            <w:tcBorders>
              <w:top w:val="nil"/>
              <w:left w:val="nil"/>
              <w:bottom w:val="single" w:sz="4" w:space="0" w:color="auto"/>
              <w:right w:val="single" w:sz="4" w:space="0" w:color="auto"/>
            </w:tcBorders>
            <w:shd w:val="clear" w:color="auto" w:fill="auto"/>
            <w:vAlign w:val="center"/>
            <w:hideMark/>
          </w:tcPr>
          <w:p w14:paraId="4E89E01D" w14:textId="4E9882D9" w:rsidR="00A047A3" w:rsidRPr="00F90154" w:rsidDel="00FC22FA" w:rsidRDefault="00A047A3" w:rsidP="00A047A3">
            <w:pPr>
              <w:suppressAutoHyphens w:val="0"/>
              <w:jc w:val="center"/>
              <w:rPr>
                <w:del w:id="3786" w:author="Ábrám Hanga" w:date="2023-11-22T09:09:00Z"/>
                <w:rFonts w:ascii="Garamond" w:hAnsi="Garamond"/>
                <w:color w:val="000000"/>
                <w:sz w:val="20"/>
                <w:szCs w:val="20"/>
                <w:lang w:eastAsia="hu-HU"/>
              </w:rPr>
            </w:pPr>
          </w:p>
        </w:tc>
      </w:tr>
      <w:tr w:rsidR="00A047A3" w:rsidRPr="00F90154" w:rsidDel="00FC22FA" w14:paraId="17332042" w14:textId="6F222AF7" w:rsidTr="00C57864">
        <w:trPr>
          <w:trHeight w:val="300"/>
          <w:del w:id="3787" w:author="Ábrám Hanga" w:date="2023-11-22T09:09:00Z"/>
        </w:trPr>
        <w:tc>
          <w:tcPr>
            <w:tcW w:w="2073" w:type="dxa"/>
            <w:tcBorders>
              <w:top w:val="nil"/>
              <w:left w:val="single" w:sz="8" w:space="0" w:color="auto"/>
              <w:bottom w:val="single" w:sz="4" w:space="0" w:color="auto"/>
              <w:right w:val="single" w:sz="4" w:space="0" w:color="auto"/>
            </w:tcBorders>
            <w:shd w:val="clear" w:color="auto" w:fill="auto"/>
            <w:vAlign w:val="center"/>
            <w:hideMark/>
          </w:tcPr>
          <w:p w14:paraId="13F9AC72" w14:textId="70A8F142" w:rsidR="00A047A3" w:rsidRPr="00F90154" w:rsidDel="00FC22FA" w:rsidRDefault="00A047A3" w:rsidP="00A047A3">
            <w:pPr>
              <w:suppressAutoHyphens w:val="0"/>
              <w:jc w:val="center"/>
              <w:rPr>
                <w:del w:id="3788" w:author="Ábrám Hanga" w:date="2023-11-22T09:09:00Z"/>
                <w:rFonts w:ascii="Garamond" w:hAnsi="Garamond"/>
                <w:sz w:val="20"/>
                <w:szCs w:val="20"/>
                <w:lang w:eastAsia="hu-HU"/>
              </w:rPr>
            </w:pPr>
            <w:del w:id="3789" w:author="Ábrám Hanga" w:date="2023-11-22T09:09:00Z">
              <w:r w:rsidRPr="00F90154" w:rsidDel="00FC22FA">
                <w:rPr>
                  <w:rFonts w:ascii="Garamond" w:hAnsi="Garamond" w:cs="Calibri"/>
                  <w:sz w:val="20"/>
                  <w:szCs w:val="20"/>
                </w:rPr>
                <w:delText xml:space="preserve">Kiszállás 3,5 tonna alatti járművel 2 fővel                                                                                    </w:delText>
              </w:r>
            </w:del>
          </w:p>
        </w:tc>
        <w:tc>
          <w:tcPr>
            <w:tcW w:w="1159" w:type="dxa"/>
            <w:tcBorders>
              <w:top w:val="nil"/>
              <w:left w:val="nil"/>
              <w:bottom w:val="single" w:sz="4" w:space="0" w:color="auto"/>
              <w:right w:val="single" w:sz="4" w:space="0" w:color="auto"/>
            </w:tcBorders>
            <w:shd w:val="clear" w:color="auto" w:fill="auto"/>
            <w:vAlign w:val="center"/>
            <w:hideMark/>
          </w:tcPr>
          <w:p w14:paraId="6C5942F0" w14:textId="1C3C5E3A" w:rsidR="00A047A3" w:rsidRPr="00F90154" w:rsidDel="00FC22FA" w:rsidRDefault="00A047A3" w:rsidP="00A047A3">
            <w:pPr>
              <w:suppressAutoHyphens w:val="0"/>
              <w:jc w:val="center"/>
              <w:rPr>
                <w:del w:id="3790" w:author="Ábrám Hanga" w:date="2023-11-22T09:09:00Z"/>
                <w:rFonts w:ascii="Garamond" w:hAnsi="Garamond"/>
                <w:sz w:val="20"/>
                <w:szCs w:val="20"/>
                <w:lang w:eastAsia="hu-HU"/>
              </w:rPr>
            </w:pPr>
          </w:p>
        </w:tc>
        <w:tc>
          <w:tcPr>
            <w:tcW w:w="708" w:type="dxa"/>
            <w:tcBorders>
              <w:top w:val="nil"/>
              <w:left w:val="nil"/>
              <w:bottom w:val="single" w:sz="4" w:space="0" w:color="auto"/>
              <w:right w:val="single" w:sz="4" w:space="0" w:color="auto"/>
            </w:tcBorders>
            <w:shd w:val="clear" w:color="auto" w:fill="auto"/>
            <w:vAlign w:val="center"/>
            <w:hideMark/>
          </w:tcPr>
          <w:p w14:paraId="3769F3DD" w14:textId="7E4E65BC" w:rsidR="00A047A3" w:rsidRPr="00F90154" w:rsidDel="00FC22FA" w:rsidRDefault="00A047A3" w:rsidP="00A047A3">
            <w:pPr>
              <w:suppressAutoHyphens w:val="0"/>
              <w:jc w:val="center"/>
              <w:rPr>
                <w:del w:id="3791" w:author="Ábrám Hanga" w:date="2023-11-22T09:09:00Z"/>
                <w:rFonts w:ascii="Garamond" w:hAnsi="Garamond"/>
                <w:color w:val="000000"/>
                <w:sz w:val="20"/>
                <w:szCs w:val="20"/>
                <w:lang w:eastAsia="hu-HU"/>
              </w:rPr>
            </w:pPr>
            <w:del w:id="3792" w:author="Ábrám Hanga" w:date="2023-11-22T09:09:00Z">
              <w:r w:rsidRPr="00F90154" w:rsidDel="00FC22FA">
                <w:rPr>
                  <w:rFonts w:ascii="Garamond" w:hAnsi="Garamond"/>
                  <w:color w:val="000000"/>
                  <w:sz w:val="20"/>
                  <w:szCs w:val="20"/>
                  <w:lang w:eastAsia="hu-HU"/>
                </w:rPr>
                <w:delText>db</w:delText>
              </w:r>
            </w:del>
          </w:p>
        </w:tc>
        <w:tc>
          <w:tcPr>
            <w:tcW w:w="822" w:type="dxa"/>
            <w:tcBorders>
              <w:top w:val="nil"/>
              <w:left w:val="single" w:sz="4" w:space="0" w:color="auto"/>
              <w:bottom w:val="single" w:sz="4" w:space="0" w:color="auto"/>
              <w:right w:val="single" w:sz="4" w:space="0" w:color="auto"/>
            </w:tcBorders>
            <w:shd w:val="clear" w:color="auto" w:fill="auto"/>
            <w:vAlign w:val="center"/>
            <w:hideMark/>
          </w:tcPr>
          <w:p w14:paraId="76BD36BB" w14:textId="6F66D3F4" w:rsidR="00A047A3" w:rsidRPr="00F90154" w:rsidDel="00FC22FA" w:rsidRDefault="00A047A3" w:rsidP="00A047A3">
            <w:pPr>
              <w:suppressAutoHyphens w:val="0"/>
              <w:jc w:val="center"/>
              <w:rPr>
                <w:del w:id="3793" w:author="Ábrám Hanga" w:date="2023-11-22T09:09:00Z"/>
                <w:rFonts w:ascii="Garamond" w:hAnsi="Garamond"/>
                <w:color w:val="000000"/>
                <w:sz w:val="20"/>
                <w:szCs w:val="20"/>
                <w:lang w:eastAsia="hu-HU"/>
              </w:rPr>
            </w:pPr>
            <w:del w:id="3794" w:author="Ábrám Hanga" w:date="2023-11-22T09:09:00Z">
              <w:r w:rsidRPr="00F90154" w:rsidDel="00FC22FA">
                <w:rPr>
                  <w:rFonts w:ascii="Garamond" w:hAnsi="Garamond" w:cs="Calibri"/>
                  <w:color w:val="000000"/>
                  <w:sz w:val="20"/>
                  <w:szCs w:val="20"/>
                </w:rPr>
                <w:delText xml:space="preserve">18 </w:delText>
              </w:r>
              <w:r w:rsidR="000931AE" w:rsidRPr="00F90154" w:rsidDel="00FC22FA">
                <w:rPr>
                  <w:rFonts w:ascii="Garamond" w:hAnsi="Garamond" w:cs="Calibri"/>
                  <w:color w:val="000000"/>
                  <w:sz w:val="20"/>
                  <w:szCs w:val="20"/>
                </w:rPr>
                <w:delText>504</w:delText>
              </w:r>
            </w:del>
          </w:p>
        </w:tc>
        <w:tc>
          <w:tcPr>
            <w:tcW w:w="821" w:type="dxa"/>
            <w:tcBorders>
              <w:top w:val="nil"/>
              <w:left w:val="nil"/>
              <w:bottom w:val="single" w:sz="4" w:space="0" w:color="auto"/>
              <w:right w:val="single" w:sz="4" w:space="0" w:color="auto"/>
            </w:tcBorders>
            <w:shd w:val="clear" w:color="auto" w:fill="auto"/>
            <w:vAlign w:val="center"/>
            <w:hideMark/>
          </w:tcPr>
          <w:p w14:paraId="53E98EC8" w14:textId="46A4BD85" w:rsidR="00A047A3" w:rsidRPr="00F90154" w:rsidDel="00FC22FA" w:rsidRDefault="00A047A3" w:rsidP="00A047A3">
            <w:pPr>
              <w:suppressAutoHyphens w:val="0"/>
              <w:jc w:val="center"/>
              <w:rPr>
                <w:del w:id="3795" w:author="Ábrám Hanga" w:date="2023-11-22T09:09:00Z"/>
                <w:rFonts w:ascii="Garamond" w:hAnsi="Garamond"/>
                <w:color w:val="000000"/>
                <w:sz w:val="20"/>
                <w:szCs w:val="20"/>
                <w:lang w:eastAsia="hu-HU"/>
              </w:rPr>
            </w:pPr>
            <w:del w:id="3796" w:author="Ábrám Hanga" w:date="2023-11-22T09:09:00Z">
              <w:r w:rsidRPr="00F90154" w:rsidDel="00FC22FA">
                <w:rPr>
                  <w:rFonts w:ascii="Garamond" w:hAnsi="Garamond" w:cs="Calibri"/>
                  <w:color w:val="000000"/>
                  <w:sz w:val="20"/>
                  <w:szCs w:val="20"/>
                </w:rPr>
                <w:delText xml:space="preserve">23 </w:delText>
              </w:r>
              <w:r w:rsidR="000931AE" w:rsidRPr="00F90154" w:rsidDel="00FC22FA">
                <w:rPr>
                  <w:rFonts w:ascii="Garamond" w:hAnsi="Garamond" w:cs="Calibri"/>
                  <w:color w:val="000000"/>
                  <w:sz w:val="20"/>
                  <w:szCs w:val="20"/>
                </w:rPr>
                <w:delText>5</w:delText>
              </w:r>
              <w:r w:rsidRPr="00F90154" w:rsidDel="00FC22FA">
                <w:rPr>
                  <w:rFonts w:ascii="Garamond" w:hAnsi="Garamond" w:cs="Calibri"/>
                  <w:color w:val="000000"/>
                  <w:sz w:val="20"/>
                  <w:szCs w:val="20"/>
                </w:rPr>
                <w:delText>00</w:delText>
              </w:r>
            </w:del>
          </w:p>
        </w:tc>
        <w:tc>
          <w:tcPr>
            <w:tcW w:w="3220" w:type="dxa"/>
            <w:tcBorders>
              <w:top w:val="nil"/>
              <w:left w:val="nil"/>
              <w:bottom w:val="single" w:sz="4" w:space="0" w:color="auto"/>
              <w:right w:val="single" w:sz="4" w:space="0" w:color="auto"/>
            </w:tcBorders>
            <w:shd w:val="clear" w:color="auto" w:fill="auto"/>
            <w:vAlign w:val="center"/>
            <w:hideMark/>
          </w:tcPr>
          <w:p w14:paraId="42176965" w14:textId="39077BB9" w:rsidR="00A047A3" w:rsidRPr="00F90154" w:rsidDel="00FC22FA" w:rsidRDefault="00A047A3" w:rsidP="00A047A3">
            <w:pPr>
              <w:suppressAutoHyphens w:val="0"/>
              <w:jc w:val="center"/>
              <w:rPr>
                <w:del w:id="3797" w:author="Ábrám Hanga" w:date="2023-11-22T09:09:00Z"/>
                <w:rFonts w:ascii="Garamond" w:hAnsi="Garamond"/>
                <w:color w:val="000000"/>
                <w:sz w:val="20"/>
                <w:szCs w:val="20"/>
                <w:lang w:eastAsia="hu-HU"/>
              </w:rPr>
            </w:pPr>
          </w:p>
        </w:tc>
      </w:tr>
      <w:tr w:rsidR="00A047A3" w:rsidRPr="00F90154" w:rsidDel="00FC22FA" w14:paraId="187069DF" w14:textId="26E37336" w:rsidTr="00C57864">
        <w:trPr>
          <w:trHeight w:val="300"/>
          <w:del w:id="3798" w:author="Ábrám Hanga" w:date="2023-11-22T09:09:00Z"/>
        </w:trPr>
        <w:tc>
          <w:tcPr>
            <w:tcW w:w="2073" w:type="dxa"/>
            <w:tcBorders>
              <w:top w:val="nil"/>
              <w:left w:val="single" w:sz="8" w:space="0" w:color="auto"/>
              <w:bottom w:val="single" w:sz="4" w:space="0" w:color="auto"/>
              <w:right w:val="single" w:sz="4" w:space="0" w:color="auto"/>
            </w:tcBorders>
            <w:shd w:val="clear" w:color="auto" w:fill="auto"/>
            <w:vAlign w:val="center"/>
            <w:hideMark/>
          </w:tcPr>
          <w:p w14:paraId="1F695247" w14:textId="38B9DE1F" w:rsidR="00A047A3" w:rsidRPr="00F90154" w:rsidDel="00FC22FA" w:rsidRDefault="00A047A3" w:rsidP="00A047A3">
            <w:pPr>
              <w:suppressAutoHyphens w:val="0"/>
              <w:jc w:val="center"/>
              <w:rPr>
                <w:del w:id="3799" w:author="Ábrám Hanga" w:date="2023-11-22T09:09:00Z"/>
                <w:rFonts w:ascii="Garamond" w:hAnsi="Garamond"/>
                <w:sz w:val="20"/>
                <w:szCs w:val="20"/>
                <w:lang w:eastAsia="hu-HU"/>
              </w:rPr>
            </w:pPr>
            <w:del w:id="3800" w:author="Ábrám Hanga" w:date="2023-11-22T09:09:00Z">
              <w:r w:rsidRPr="00F90154" w:rsidDel="00FC22FA">
                <w:rPr>
                  <w:rFonts w:ascii="Garamond" w:hAnsi="Garamond" w:cs="Calibri"/>
                  <w:sz w:val="20"/>
                  <w:szCs w:val="20"/>
                </w:rPr>
                <w:delText xml:space="preserve">Kiszállás 3,5 tonna feletti járművel                                                                       </w:delText>
              </w:r>
            </w:del>
          </w:p>
        </w:tc>
        <w:tc>
          <w:tcPr>
            <w:tcW w:w="1159" w:type="dxa"/>
            <w:tcBorders>
              <w:top w:val="nil"/>
              <w:left w:val="nil"/>
              <w:bottom w:val="single" w:sz="4" w:space="0" w:color="auto"/>
              <w:right w:val="single" w:sz="4" w:space="0" w:color="auto"/>
            </w:tcBorders>
            <w:shd w:val="clear" w:color="auto" w:fill="auto"/>
            <w:vAlign w:val="center"/>
            <w:hideMark/>
          </w:tcPr>
          <w:p w14:paraId="26864084" w14:textId="4D8B2720" w:rsidR="00A047A3" w:rsidRPr="00F90154" w:rsidDel="00FC22FA" w:rsidRDefault="00A047A3" w:rsidP="00A047A3">
            <w:pPr>
              <w:suppressAutoHyphens w:val="0"/>
              <w:jc w:val="center"/>
              <w:rPr>
                <w:del w:id="3801" w:author="Ábrám Hanga" w:date="2023-11-22T09:09:00Z"/>
                <w:rFonts w:ascii="Garamond" w:hAnsi="Garamond"/>
                <w:sz w:val="20"/>
                <w:szCs w:val="20"/>
                <w:lang w:eastAsia="hu-HU"/>
              </w:rPr>
            </w:pPr>
          </w:p>
        </w:tc>
        <w:tc>
          <w:tcPr>
            <w:tcW w:w="708" w:type="dxa"/>
            <w:tcBorders>
              <w:top w:val="nil"/>
              <w:left w:val="nil"/>
              <w:bottom w:val="single" w:sz="4" w:space="0" w:color="auto"/>
              <w:right w:val="single" w:sz="4" w:space="0" w:color="auto"/>
            </w:tcBorders>
            <w:shd w:val="clear" w:color="auto" w:fill="auto"/>
            <w:vAlign w:val="center"/>
            <w:hideMark/>
          </w:tcPr>
          <w:p w14:paraId="0765CFD0" w14:textId="444C0B56" w:rsidR="00A047A3" w:rsidRPr="00F90154" w:rsidDel="00FC22FA" w:rsidRDefault="00A047A3" w:rsidP="00A047A3">
            <w:pPr>
              <w:suppressAutoHyphens w:val="0"/>
              <w:jc w:val="center"/>
              <w:rPr>
                <w:del w:id="3802" w:author="Ábrám Hanga" w:date="2023-11-22T09:09:00Z"/>
                <w:rFonts w:ascii="Garamond" w:hAnsi="Garamond"/>
                <w:color w:val="000000"/>
                <w:sz w:val="20"/>
                <w:szCs w:val="20"/>
                <w:lang w:eastAsia="hu-HU"/>
              </w:rPr>
            </w:pPr>
            <w:del w:id="3803" w:author="Ábrám Hanga" w:date="2023-11-22T09:09:00Z">
              <w:r w:rsidRPr="00F90154" w:rsidDel="00FC22FA">
                <w:rPr>
                  <w:rFonts w:ascii="Garamond" w:hAnsi="Garamond"/>
                  <w:color w:val="000000"/>
                  <w:sz w:val="20"/>
                  <w:szCs w:val="20"/>
                  <w:lang w:eastAsia="hu-HU"/>
                </w:rPr>
                <w:delText>db</w:delText>
              </w:r>
            </w:del>
          </w:p>
        </w:tc>
        <w:tc>
          <w:tcPr>
            <w:tcW w:w="822" w:type="dxa"/>
            <w:tcBorders>
              <w:top w:val="nil"/>
              <w:left w:val="single" w:sz="4" w:space="0" w:color="auto"/>
              <w:bottom w:val="single" w:sz="4" w:space="0" w:color="auto"/>
              <w:right w:val="single" w:sz="4" w:space="0" w:color="auto"/>
            </w:tcBorders>
            <w:shd w:val="clear" w:color="auto" w:fill="auto"/>
            <w:vAlign w:val="center"/>
            <w:hideMark/>
          </w:tcPr>
          <w:p w14:paraId="67E21974" w14:textId="3E11C5E3" w:rsidR="00A047A3" w:rsidRPr="00F90154" w:rsidDel="00FC22FA" w:rsidRDefault="000931AE" w:rsidP="00A047A3">
            <w:pPr>
              <w:suppressAutoHyphens w:val="0"/>
              <w:jc w:val="center"/>
              <w:rPr>
                <w:del w:id="3804" w:author="Ábrám Hanga" w:date="2023-11-22T09:09:00Z"/>
                <w:rFonts w:ascii="Garamond" w:hAnsi="Garamond"/>
                <w:color w:val="000000"/>
                <w:sz w:val="20"/>
                <w:szCs w:val="20"/>
                <w:lang w:eastAsia="hu-HU"/>
              </w:rPr>
            </w:pPr>
            <w:del w:id="3805" w:author="Ábrám Hanga" w:date="2023-11-22T09:09:00Z">
              <w:r w:rsidRPr="00F90154" w:rsidDel="00FC22FA">
                <w:rPr>
                  <w:rFonts w:ascii="Garamond" w:hAnsi="Garamond" w:cs="Calibri"/>
                  <w:color w:val="000000"/>
                  <w:sz w:val="20"/>
                  <w:szCs w:val="20"/>
                </w:rPr>
                <w:delText>42 913</w:delText>
              </w:r>
            </w:del>
          </w:p>
        </w:tc>
        <w:tc>
          <w:tcPr>
            <w:tcW w:w="821" w:type="dxa"/>
            <w:tcBorders>
              <w:top w:val="nil"/>
              <w:left w:val="nil"/>
              <w:bottom w:val="single" w:sz="4" w:space="0" w:color="auto"/>
              <w:right w:val="single" w:sz="4" w:space="0" w:color="auto"/>
            </w:tcBorders>
            <w:shd w:val="clear" w:color="auto" w:fill="auto"/>
            <w:vAlign w:val="center"/>
            <w:hideMark/>
          </w:tcPr>
          <w:p w14:paraId="67F76E80" w14:textId="48747B76" w:rsidR="00A047A3" w:rsidRPr="00F90154" w:rsidDel="00FC22FA" w:rsidRDefault="00A047A3" w:rsidP="00A047A3">
            <w:pPr>
              <w:suppressAutoHyphens w:val="0"/>
              <w:jc w:val="center"/>
              <w:rPr>
                <w:del w:id="3806" w:author="Ábrám Hanga" w:date="2023-11-22T09:09:00Z"/>
                <w:rFonts w:ascii="Garamond" w:hAnsi="Garamond"/>
                <w:color w:val="000000"/>
                <w:sz w:val="20"/>
                <w:szCs w:val="20"/>
                <w:lang w:eastAsia="hu-HU"/>
              </w:rPr>
            </w:pPr>
            <w:del w:id="3807" w:author="Ábrám Hanga" w:date="2023-11-22T09:09:00Z">
              <w:r w:rsidRPr="00F90154" w:rsidDel="00FC22FA">
                <w:rPr>
                  <w:rFonts w:ascii="Garamond" w:hAnsi="Garamond" w:cs="Calibri"/>
                  <w:color w:val="000000"/>
                  <w:sz w:val="20"/>
                  <w:szCs w:val="20"/>
                </w:rPr>
                <w:delText xml:space="preserve">54 </w:delText>
              </w:r>
              <w:r w:rsidR="000931AE" w:rsidRPr="00F90154" w:rsidDel="00FC22FA">
                <w:rPr>
                  <w:rFonts w:ascii="Garamond" w:hAnsi="Garamond" w:cs="Calibri"/>
                  <w:color w:val="000000"/>
                  <w:sz w:val="20"/>
                  <w:szCs w:val="20"/>
                </w:rPr>
                <w:delText>500</w:delText>
              </w:r>
            </w:del>
          </w:p>
        </w:tc>
        <w:tc>
          <w:tcPr>
            <w:tcW w:w="3220" w:type="dxa"/>
            <w:tcBorders>
              <w:top w:val="nil"/>
              <w:left w:val="nil"/>
              <w:bottom w:val="single" w:sz="4" w:space="0" w:color="auto"/>
              <w:right w:val="single" w:sz="4" w:space="0" w:color="auto"/>
            </w:tcBorders>
            <w:shd w:val="clear" w:color="auto" w:fill="auto"/>
            <w:vAlign w:val="center"/>
            <w:hideMark/>
          </w:tcPr>
          <w:p w14:paraId="1A570BE7" w14:textId="37B14651" w:rsidR="00A047A3" w:rsidRPr="00F90154" w:rsidDel="00FC22FA" w:rsidRDefault="00A047A3" w:rsidP="00A047A3">
            <w:pPr>
              <w:suppressAutoHyphens w:val="0"/>
              <w:jc w:val="center"/>
              <w:rPr>
                <w:del w:id="3808" w:author="Ábrám Hanga" w:date="2023-11-22T09:09:00Z"/>
                <w:rFonts w:ascii="Garamond" w:hAnsi="Garamond"/>
                <w:color w:val="000000"/>
                <w:sz w:val="20"/>
                <w:szCs w:val="20"/>
                <w:lang w:eastAsia="hu-HU"/>
              </w:rPr>
            </w:pPr>
          </w:p>
        </w:tc>
      </w:tr>
      <w:tr w:rsidR="00DE02FC" w:rsidRPr="00F90154" w:rsidDel="00FC22FA" w14:paraId="65584E1F" w14:textId="1E45D0B1" w:rsidTr="00C57864">
        <w:trPr>
          <w:trHeight w:val="300"/>
          <w:del w:id="3809" w:author="Ábrám Hanga" w:date="2023-11-22T09:09:00Z"/>
        </w:trPr>
        <w:tc>
          <w:tcPr>
            <w:tcW w:w="2073" w:type="dxa"/>
            <w:tcBorders>
              <w:top w:val="nil"/>
              <w:left w:val="single" w:sz="4" w:space="0" w:color="auto"/>
              <w:bottom w:val="single" w:sz="4" w:space="0" w:color="auto"/>
              <w:right w:val="single" w:sz="4" w:space="0" w:color="auto"/>
            </w:tcBorders>
            <w:shd w:val="clear" w:color="auto" w:fill="auto"/>
            <w:vAlign w:val="center"/>
            <w:hideMark/>
          </w:tcPr>
          <w:p w14:paraId="61D0EFB3" w14:textId="4978D1AD" w:rsidR="00DE02FC" w:rsidRPr="00F90154" w:rsidDel="00FC22FA" w:rsidRDefault="00DE02FC" w:rsidP="008846DA">
            <w:pPr>
              <w:suppressAutoHyphens w:val="0"/>
              <w:jc w:val="center"/>
              <w:rPr>
                <w:del w:id="3810" w:author="Ábrám Hanga" w:date="2023-11-22T09:09:00Z"/>
                <w:rFonts w:ascii="Garamond" w:hAnsi="Garamond"/>
                <w:color w:val="000000"/>
                <w:sz w:val="20"/>
                <w:szCs w:val="20"/>
                <w:lang w:eastAsia="hu-HU"/>
              </w:rPr>
            </w:pPr>
            <w:del w:id="3811" w:author="Ábrám Hanga" w:date="2023-11-22T09:09:00Z">
              <w:r w:rsidRPr="00F90154" w:rsidDel="00FC22FA">
                <w:rPr>
                  <w:rFonts w:ascii="Garamond" w:hAnsi="Garamond"/>
                  <w:color w:val="000000"/>
                  <w:sz w:val="20"/>
                  <w:szCs w:val="20"/>
                  <w:lang w:eastAsia="hu-HU"/>
                </w:rPr>
                <w:delText>Információs adatszolgáltatás</w:delText>
              </w:r>
            </w:del>
          </w:p>
        </w:tc>
        <w:tc>
          <w:tcPr>
            <w:tcW w:w="1159" w:type="dxa"/>
            <w:tcBorders>
              <w:top w:val="nil"/>
              <w:left w:val="nil"/>
              <w:bottom w:val="single" w:sz="4" w:space="0" w:color="auto"/>
              <w:right w:val="single" w:sz="4" w:space="0" w:color="auto"/>
            </w:tcBorders>
            <w:shd w:val="clear" w:color="auto" w:fill="auto"/>
            <w:vAlign w:val="center"/>
            <w:hideMark/>
          </w:tcPr>
          <w:p w14:paraId="27889838" w14:textId="758250EE" w:rsidR="00DE02FC" w:rsidRPr="00F90154" w:rsidDel="00FC22FA" w:rsidRDefault="00C57864" w:rsidP="008846DA">
            <w:pPr>
              <w:suppressAutoHyphens w:val="0"/>
              <w:jc w:val="center"/>
              <w:rPr>
                <w:del w:id="3812" w:author="Ábrám Hanga" w:date="2023-11-22T09:09:00Z"/>
                <w:rFonts w:ascii="Garamond" w:hAnsi="Garamond"/>
                <w:color w:val="000000"/>
                <w:sz w:val="20"/>
                <w:szCs w:val="20"/>
                <w:lang w:eastAsia="hu-HU"/>
              </w:rPr>
            </w:pPr>
            <w:del w:id="3813" w:author="Ábrám Hanga" w:date="2023-11-22T09:09:00Z">
              <w:r w:rsidRPr="00F90154" w:rsidDel="00FC22FA">
                <w:rPr>
                  <w:rFonts w:ascii="Garamond" w:hAnsi="Garamond"/>
                  <w:color w:val="000000"/>
                  <w:sz w:val="20"/>
                  <w:szCs w:val="20"/>
                  <w:lang w:eastAsia="hu-HU"/>
                </w:rPr>
                <w:delText>E-</w:delText>
              </w:r>
              <w:r w:rsidR="00DE02FC" w:rsidRPr="00F90154" w:rsidDel="00FC22FA">
                <w:rPr>
                  <w:rFonts w:ascii="Garamond" w:hAnsi="Garamond"/>
                  <w:color w:val="000000"/>
                  <w:sz w:val="20"/>
                  <w:szCs w:val="20"/>
                  <w:lang w:eastAsia="hu-HU"/>
                </w:rPr>
                <w:delText>hiteles tulajdoni lap kiadása</w:delText>
              </w:r>
            </w:del>
          </w:p>
        </w:tc>
        <w:tc>
          <w:tcPr>
            <w:tcW w:w="708" w:type="dxa"/>
            <w:tcBorders>
              <w:top w:val="nil"/>
              <w:left w:val="nil"/>
              <w:bottom w:val="single" w:sz="4" w:space="0" w:color="auto"/>
              <w:right w:val="single" w:sz="4" w:space="0" w:color="auto"/>
            </w:tcBorders>
            <w:shd w:val="clear" w:color="auto" w:fill="auto"/>
            <w:vAlign w:val="center"/>
            <w:hideMark/>
          </w:tcPr>
          <w:p w14:paraId="3E446F4A" w14:textId="59D06733" w:rsidR="00DE02FC" w:rsidRPr="00F90154" w:rsidDel="00FC22FA" w:rsidRDefault="00DE02FC" w:rsidP="008846DA">
            <w:pPr>
              <w:suppressAutoHyphens w:val="0"/>
              <w:jc w:val="center"/>
              <w:rPr>
                <w:del w:id="3814" w:author="Ábrám Hanga" w:date="2023-11-22T09:09:00Z"/>
                <w:rFonts w:ascii="Garamond" w:hAnsi="Garamond"/>
                <w:color w:val="000000"/>
                <w:sz w:val="20"/>
                <w:szCs w:val="20"/>
                <w:lang w:eastAsia="hu-HU"/>
              </w:rPr>
            </w:pPr>
            <w:del w:id="3815" w:author="Ábrám Hanga" w:date="2023-11-22T09:09:00Z">
              <w:r w:rsidRPr="00F90154" w:rsidDel="00FC22FA">
                <w:rPr>
                  <w:rFonts w:ascii="Garamond" w:hAnsi="Garamond"/>
                  <w:color w:val="000000"/>
                  <w:sz w:val="20"/>
                  <w:szCs w:val="20"/>
                  <w:lang w:eastAsia="hu-HU"/>
                </w:rPr>
                <w:delText>db</w:delText>
              </w:r>
            </w:del>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6E46A4" w14:textId="39DD7F6D" w:rsidR="00DE02FC" w:rsidRPr="00F90154" w:rsidDel="00FC22FA" w:rsidRDefault="00C57864" w:rsidP="008846DA">
            <w:pPr>
              <w:suppressAutoHyphens w:val="0"/>
              <w:jc w:val="center"/>
              <w:rPr>
                <w:del w:id="3816" w:author="Ábrám Hanga" w:date="2023-11-22T09:09:00Z"/>
                <w:rFonts w:ascii="Garamond" w:hAnsi="Garamond"/>
                <w:color w:val="000000"/>
                <w:sz w:val="20"/>
                <w:szCs w:val="20"/>
                <w:lang w:eastAsia="hu-HU"/>
              </w:rPr>
            </w:pPr>
            <w:del w:id="3817" w:author="Ábrám Hanga" w:date="2023-11-22T09:09:00Z">
              <w:r w:rsidRPr="00F90154" w:rsidDel="00FC22FA">
                <w:rPr>
                  <w:rFonts w:ascii="Garamond" w:hAnsi="Garamond" w:cs="Calibri"/>
                  <w:color w:val="000000"/>
                  <w:sz w:val="20"/>
                  <w:szCs w:val="20"/>
                </w:rPr>
                <w:delText>3000</w:delText>
              </w:r>
            </w:del>
          </w:p>
        </w:tc>
        <w:tc>
          <w:tcPr>
            <w:tcW w:w="821" w:type="dxa"/>
            <w:tcBorders>
              <w:top w:val="nil"/>
              <w:left w:val="nil"/>
              <w:bottom w:val="single" w:sz="4" w:space="0" w:color="auto"/>
              <w:right w:val="single" w:sz="4" w:space="0" w:color="auto"/>
            </w:tcBorders>
            <w:shd w:val="clear" w:color="auto" w:fill="auto"/>
            <w:vAlign w:val="center"/>
            <w:hideMark/>
          </w:tcPr>
          <w:p w14:paraId="3B98FCD6" w14:textId="01FE319C" w:rsidR="00DE02FC" w:rsidRPr="00F90154" w:rsidDel="00FC22FA" w:rsidRDefault="00C57864" w:rsidP="008846DA">
            <w:pPr>
              <w:suppressAutoHyphens w:val="0"/>
              <w:jc w:val="center"/>
              <w:rPr>
                <w:del w:id="3818" w:author="Ábrám Hanga" w:date="2023-11-22T09:09:00Z"/>
                <w:rFonts w:ascii="Garamond" w:hAnsi="Garamond"/>
                <w:color w:val="000000"/>
                <w:sz w:val="20"/>
                <w:szCs w:val="20"/>
                <w:lang w:eastAsia="hu-HU"/>
              </w:rPr>
            </w:pPr>
            <w:del w:id="3819" w:author="Ábrám Hanga" w:date="2023-11-22T09:09:00Z">
              <w:r w:rsidRPr="00F90154" w:rsidDel="00FC22FA">
                <w:rPr>
                  <w:rFonts w:ascii="Garamond" w:hAnsi="Garamond" w:cs="Calibri"/>
                  <w:color w:val="000000"/>
                  <w:sz w:val="20"/>
                  <w:szCs w:val="20"/>
                </w:rPr>
                <w:delText>3000</w:delText>
              </w:r>
            </w:del>
          </w:p>
        </w:tc>
        <w:tc>
          <w:tcPr>
            <w:tcW w:w="3220" w:type="dxa"/>
            <w:tcBorders>
              <w:top w:val="nil"/>
              <w:left w:val="nil"/>
              <w:bottom w:val="single" w:sz="4" w:space="0" w:color="auto"/>
              <w:right w:val="single" w:sz="4" w:space="0" w:color="auto"/>
            </w:tcBorders>
            <w:shd w:val="clear" w:color="auto" w:fill="auto"/>
            <w:vAlign w:val="center"/>
            <w:hideMark/>
          </w:tcPr>
          <w:p w14:paraId="77286FDC" w14:textId="0FC1F0F6" w:rsidR="00DE02FC" w:rsidRPr="00F90154" w:rsidDel="00FC22FA" w:rsidRDefault="00DE02FC" w:rsidP="008846DA">
            <w:pPr>
              <w:suppressAutoHyphens w:val="0"/>
              <w:jc w:val="center"/>
              <w:rPr>
                <w:del w:id="3820" w:author="Ábrám Hanga" w:date="2023-11-22T09:09:00Z"/>
                <w:rFonts w:ascii="Garamond" w:hAnsi="Garamond"/>
                <w:color w:val="000000"/>
                <w:sz w:val="20"/>
                <w:szCs w:val="20"/>
                <w:lang w:eastAsia="hu-HU"/>
              </w:rPr>
            </w:pPr>
          </w:p>
        </w:tc>
      </w:tr>
      <w:tr w:rsidR="00F07DFB" w:rsidRPr="00F90154" w:rsidDel="00FC22FA" w14:paraId="00D4E5DF" w14:textId="59AA7F2F" w:rsidTr="00C57864">
        <w:trPr>
          <w:trHeight w:val="300"/>
          <w:del w:id="3821" w:author="Ábrám Hanga" w:date="2023-11-22T09:09:00Z"/>
        </w:trPr>
        <w:tc>
          <w:tcPr>
            <w:tcW w:w="2073" w:type="dxa"/>
            <w:tcBorders>
              <w:top w:val="nil"/>
              <w:left w:val="single" w:sz="4" w:space="0" w:color="auto"/>
              <w:bottom w:val="single" w:sz="4" w:space="0" w:color="auto"/>
              <w:right w:val="single" w:sz="4" w:space="0" w:color="auto"/>
            </w:tcBorders>
            <w:shd w:val="clear" w:color="auto" w:fill="auto"/>
            <w:vAlign w:val="center"/>
          </w:tcPr>
          <w:p w14:paraId="64E4FAB8" w14:textId="4ADA720C" w:rsidR="00F07DFB" w:rsidRPr="00F90154" w:rsidDel="00FC22FA" w:rsidRDefault="00F07DFB" w:rsidP="00F07DFB">
            <w:pPr>
              <w:suppressAutoHyphens w:val="0"/>
              <w:jc w:val="center"/>
              <w:rPr>
                <w:del w:id="3822" w:author="Ábrám Hanga" w:date="2023-11-22T09:09:00Z"/>
                <w:rFonts w:ascii="Garamond" w:hAnsi="Garamond"/>
                <w:color w:val="000000"/>
                <w:sz w:val="20"/>
                <w:szCs w:val="20"/>
                <w:lang w:eastAsia="hu-HU"/>
              </w:rPr>
            </w:pPr>
            <w:del w:id="3823" w:author="Ábrám Hanga" w:date="2023-11-22T09:09:00Z">
              <w:r w:rsidRPr="00F90154" w:rsidDel="00FC22FA">
                <w:rPr>
                  <w:rFonts w:ascii="Garamond" w:hAnsi="Garamond"/>
                  <w:color w:val="000000"/>
                  <w:sz w:val="20"/>
                  <w:szCs w:val="20"/>
                  <w:lang w:eastAsia="hu-HU"/>
                </w:rPr>
                <w:delText>E-hiteles térképmásolat</w:delText>
              </w:r>
            </w:del>
          </w:p>
        </w:tc>
        <w:tc>
          <w:tcPr>
            <w:tcW w:w="1159" w:type="dxa"/>
            <w:tcBorders>
              <w:top w:val="nil"/>
              <w:left w:val="nil"/>
              <w:bottom w:val="single" w:sz="4" w:space="0" w:color="auto"/>
              <w:right w:val="single" w:sz="4" w:space="0" w:color="auto"/>
            </w:tcBorders>
            <w:shd w:val="clear" w:color="auto" w:fill="auto"/>
            <w:vAlign w:val="center"/>
          </w:tcPr>
          <w:p w14:paraId="3F735A08" w14:textId="3956064F" w:rsidR="00F07DFB" w:rsidRPr="00F90154" w:rsidDel="00FC22FA" w:rsidRDefault="00F07DFB" w:rsidP="00F07DFB">
            <w:pPr>
              <w:suppressAutoHyphens w:val="0"/>
              <w:jc w:val="center"/>
              <w:rPr>
                <w:del w:id="3824" w:author="Ábrám Hanga" w:date="2023-11-22T09:09:00Z"/>
                <w:rFonts w:ascii="Garamond" w:hAnsi="Garamond"/>
                <w:color w:val="000000"/>
                <w:sz w:val="20"/>
                <w:szCs w:val="20"/>
                <w:lang w:eastAsia="hu-HU"/>
              </w:rPr>
            </w:pPr>
          </w:p>
        </w:tc>
        <w:tc>
          <w:tcPr>
            <w:tcW w:w="708" w:type="dxa"/>
            <w:tcBorders>
              <w:top w:val="nil"/>
              <w:left w:val="nil"/>
              <w:bottom w:val="single" w:sz="4" w:space="0" w:color="auto"/>
              <w:right w:val="single" w:sz="4" w:space="0" w:color="auto"/>
            </w:tcBorders>
            <w:shd w:val="clear" w:color="auto" w:fill="auto"/>
            <w:vAlign w:val="center"/>
          </w:tcPr>
          <w:p w14:paraId="4751C20B" w14:textId="1D1B525A" w:rsidR="00F07DFB" w:rsidRPr="00F90154" w:rsidDel="00FC22FA" w:rsidRDefault="00F07DFB" w:rsidP="00F07DFB">
            <w:pPr>
              <w:suppressAutoHyphens w:val="0"/>
              <w:jc w:val="center"/>
              <w:rPr>
                <w:del w:id="3825" w:author="Ábrám Hanga" w:date="2023-11-22T09:09:00Z"/>
                <w:rFonts w:ascii="Garamond" w:hAnsi="Garamond"/>
                <w:color w:val="000000"/>
                <w:sz w:val="20"/>
                <w:szCs w:val="20"/>
                <w:lang w:eastAsia="hu-HU"/>
              </w:rPr>
            </w:pPr>
            <w:del w:id="3826" w:author="Ábrám Hanga" w:date="2023-11-22T09:09:00Z">
              <w:r w:rsidRPr="00F90154" w:rsidDel="00FC22FA">
                <w:rPr>
                  <w:rFonts w:ascii="Garamond" w:hAnsi="Garamond"/>
                  <w:color w:val="000000"/>
                  <w:sz w:val="20"/>
                  <w:szCs w:val="20"/>
                  <w:lang w:eastAsia="hu-HU"/>
                </w:rPr>
                <w:delText>db</w:delText>
              </w:r>
            </w:del>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268DF15F" w14:textId="0D0D00A1" w:rsidR="00F07DFB" w:rsidRPr="00F90154" w:rsidDel="00FC22FA" w:rsidRDefault="00C57864" w:rsidP="00F07DFB">
            <w:pPr>
              <w:suppressAutoHyphens w:val="0"/>
              <w:jc w:val="center"/>
              <w:rPr>
                <w:del w:id="3827" w:author="Ábrám Hanga" w:date="2023-11-22T09:09:00Z"/>
                <w:rFonts w:ascii="Garamond" w:hAnsi="Garamond"/>
                <w:color w:val="000000"/>
                <w:sz w:val="20"/>
                <w:szCs w:val="20"/>
                <w:lang w:eastAsia="hu-HU"/>
              </w:rPr>
            </w:pPr>
            <w:del w:id="3828" w:author="Ábrám Hanga" w:date="2023-11-22T09:09:00Z">
              <w:r w:rsidRPr="00F90154" w:rsidDel="00FC22FA">
                <w:rPr>
                  <w:rFonts w:ascii="Garamond" w:hAnsi="Garamond" w:cs="Calibri"/>
                  <w:color w:val="000000"/>
                  <w:sz w:val="20"/>
                  <w:szCs w:val="20"/>
                </w:rPr>
                <w:delText>3000</w:delText>
              </w:r>
            </w:del>
          </w:p>
        </w:tc>
        <w:tc>
          <w:tcPr>
            <w:tcW w:w="821" w:type="dxa"/>
            <w:tcBorders>
              <w:top w:val="nil"/>
              <w:left w:val="nil"/>
              <w:bottom w:val="single" w:sz="4" w:space="0" w:color="auto"/>
              <w:right w:val="single" w:sz="4" w:space="0" w:color="auto"/>
            </w:tcBorders>
            <w:shd w:val="clear" w:color="auto" w:fill="auto"/>
            <w:vAlign w:val="center"/>
          </w:tcPr>
          <w:p w14:paraId="2E718707" w14:textId="4A2FF8D6" w:rsidR="00F07DFB" w:rsidRPr="00F90154" w:rsidDel="00FC22FA" w:rsidRDefault="00C57864" w:rsidP="00F07DFB">
            <w:pPr>
              <w:suppressAutoHyphens w:val="0"/>
              <w:jc w:val="center"/>
              <w:rPr>
                <w:del w:id="3829" w:author="Ábrám Hanga" w:date="2023-11-22T09:09:00Z"/>
                <w:rFonts w:ascii="Garamond" w:hAnsi="Garamond"/>
                <w:color w:val="000000"/>
                <w:sz w:val="20"/>
                <w:szCs w:val="20"/>
                <w:lang w:eastAsia="hu-HU"/>
              </w:rPr>
            </w:pPr>
            <w:del w:id="3830" w:author="Ábrám Hanga" w:date="2023-11-22T09:09:00Z">
              <w:r w:rsidRPr="00F90154" w:rsidDel="00FC22FA">
                <w:rPr>
                  <w:rFonts w:ascii="Garamond" w:hAnsi="Garamond" w:cs="Calibri"/>
                  <w:color w:val="000000"/>
                  <w:sz w:val="20"/>
                  <w:szCs w:val="20"/>
                </w:rPr>
                <w:delText>3000</w:delText>
              </w:r>
            </w:del>
          </w:p>
        </w:tc>
        <w:tc>
          <w:tcPr>
            <w:tcW w:w="3220" w:type="dxa"/>
            <w:tcBorders>
              <w:top w:val="nil"/>
              <w:left w:val="nil"/>
              <w:bottom w:val="single" w:sz="4" w:space="0" w:color="auto"/>
              <w:right w:val="single" w:sz="4" w:space="0" w:color="auto"/>
            </w:tcBorders>
            <w:shd w:val="clear" w:color="auto" w:fill="auto"/>
            <w:vAlign w:val="center"/>
          </w:tcPr>
          <w:p w14:paraId="5455F640" w14:textId="2D6A14BE" w:rsidR="00F07DFB" w:rsidRPr="00F90154" w:rsidDel="00FC22FA" w:rsidRDefault="00F07DFB" w:rsidP="00F07DFB">
            <w:pPr>
              <w:suppressAutoHyphens w:val="0"/>
              <w:jc w:val="center"/>
              <w:rPr>
                <w:del w:id="3831" w:author="Ábrám Hanga" w:date="2023-11-22T09:09:00Z"/>
                <w:rFonts w:ascii="Garamond" w:hAnsi="Garamond"/>
                <w:color w:val="000000"/>
                <w:sz w:val="20"/>
                <w:szCs w:val="20"/>
                <w:lang w:eastAsia="hu-HU"/>
              </w:rPr>
            </w:pPr>
          </w:p>
        </w:tc>
      </w:tr>
      <w:tr w:rsidR="00CA0E96" w:rsidRPr="00F90154" w:rsidDel="00FC22FA" w14:paraId="0E73C080" w14:textId="4A358444" w:rsidTr="00C57864">
        <w:trPr>
          <w:trHeight w:val="300"/>
          <w:del w:id="3832" w:author="Ábrám Hanga" w:date="2023-11-22T09:09:00Z"/>
        </w:trPr>
        <w:tc>
          <w:tcPr>
            <w:tcW w:w="20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80B02B" w14:textId="6F1E73F1" w:rsidR="00CA0E96" w:rsidRPr="00F90154" w:rsidDel="00FC22FA" w:rsidRDefault="00CA0E96" w:rsidP="00CA0E96">
            <w:pPr>
              <w:suppressAutoHyphens w:val="0"/>
              <w:jc w:val="center"/>
              <w:rPr>
                <w:del w:id="3833" w:author="Ábrám Hanga" w:date="2023-11-22T09:09:00Z"/>
                <w:rFonts w:ascii="Garamond" w:hAnsi="Garamond"/>
                <w:sz w:val="20"/>
                <w:szCs w:val="20"/>
                <w:lang w:eastAsia="hu-HU"/>
              </w:rPr>
            </w:pPr>
            <w:del w:id="3834" w:author="Ábrám Hanga" w:date="2023-11-22T09:09:00Z">
              <w:r w:rsidRPr="00F90154" w:rsidDel="00FC22FA">
                <w:rPr>
                  <w:rFonts w:ascii="Garamond" w:hAnsi="Garamond"/>
                  <w:sz w:val="20"/>
                  <w:szCs w:val="20"/>
                  <w:lang w:eastAsia="hu-HU"/>
                </w:rPr>
                <w:delText>Ivóvízszivárgás bemérés</w:delText>
              </w:r>
            </w:del>
          </w:p>
        </w:tc>
        <w:tc>
          <w:tcPr>
            <w:tcW w:w="1159" w:type="dxa"/>
            <w:tcBorders>
              <w:top w:val="single" w:sz="4" w:space="0" w:color="auto"/>
              <w:left w:val="nil"/>
              <w:bottom w:val="single" w:sz="4" w:space="0" w:color="auto"/>
              <w:right w:val="single" w:sz="4" w:space="0" w:color="auto"/>
            </w:tcBorders>
            <w:shd w:val="clear" w:color="auto" w:fill="auto"/>
            <w:vAlign w:val="center"/>
            <w:hideMark/>
          </w:tcPr>
          <w:p w14:paraId="29F362CD" w14:textId="4AE56B77" w:rsidR="00CA0E96" w:rsidRPr="00F90154" w:rsidDel="00FC22FA" w:rsidRDefault="00CA0E96" w:rsidP="00CA0E96">
            <w:pPr>
              <w:suppressAutoHyphens w:val="0"/>
              <w:jc w:val="center"/>
              <w:rPr>
                <w:del w:id="3835" w:author="Ábrám Hanga" w:date="2023-11-22T09:09:00Z"/>
                <w:rFonts w:ascii="Garamond" w:hAnsi="Garamond"/>
                <w:color w:val="000000"/>
                <w:sz w:val="20"/>
                <w:szCs w:val="20"/>
                <w:lang w:eastAsia="hu-HU"/>
              </w:rPr>
            </w:pPr>
            <w:del w:id="3836" w:author="Ábrám Hanga" w:date="2023-11-22T09:09:00Z">
              <w:r w:rsidRPr="00F90154" w:rsidDel="00FC22FA">
                <w:rPr>
                  <w:rFonts w:ascii="Garamond" w:hAnsi="Garamond"/>
                  <w:color w:val="000000"/>
                  <w:sz w:val="20"/>
                  <w:szCs w:val="20"/>
                  <w:lang w:eastAsia="hu-HU"/>
                </w:rPr>
                <w:delText>Műszeres vizsgálat felhasználó kérésére</w:delText>
              </w:r>
            </w:del>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79220BA4" w14:textId="08D8BCFD" w:rsidR="00CA0E96" w:rsidRPr="00F90154" w:rsidDel="00FC22FA" w:rsidRDefault="00CA0E96" w:rsidP="00CA0E96">
            <w:pPr>
              <w:suppressAutoHyphens w:val="0"/>
              <w:jc w:val="center"/>
              <w:rPr>
                <w:del w:id="3837" w:author="Ábrám Hanga" w:date="2023-11-22T09:09:00Z"/>
                <w:rFonts w:ascii="Garamond" w:hAnsi="Garamond"/>
                <w:color w:val="000000"/>
                <w:sz w:val="20"/>
                <w:szCs w:val="20"/>
                <w:lang w:eastAsia="hu-HU"/>
              </w:rPr>
            </w:pPr>
            <w:del w:id="3838" w:author="Ábrám Hanga" w:date="2023-11-22T09:09:00Z">
              <w:r w:rsidRPr="00F90154" w:rsidDel="00FC22FA">
                <w:rPr>
                  <w:rFonts w:ascii="Garamond" w:hAnsi="Garamond"/>
                  <w:color w:val="000000"/>
                  <w:sz w:val="20"/>
                  <w:szCs w:val="20"/>
                  <w:lang w:eastAsia="hu-HU"/>
                </w:rPr>
                <w:delText>db</w:delText>
              </w:r>
            </w:del>
          </w:p>
        </w:tc>
        <w:tc>
          <w:tcPr>
            <w:tcW w:w="1643" w:type="dxa"/>
            <w:gridSpan w:val="2"/>
            <w:tcBorders>
              <w:top w:val="single" w:sz="4" w:space="0" w:color="auto"/>
              <w:left w:val="nil"/>
              <w:bottom w:val="single" w:sz="4" w:space="0" w:color="auto"/>
              <w:right w:val="single" w:sz="4" w:space="0" w:color="000000"/>
            </w:tcBorders>
            <w:shd w:val="clear" w:color="auto" w:fill="auto"/>
            <w:vAlign w:val="center"/>
            <w:hideMark/>
          </w:tcPr>
          <w:p w14:paraId="2A25831F" w14:textId="371ADFC7" w:rsidR="00CA0E96" w:rsidRPr="00F90154" w:rsidDel="00FC22FA" w:rsidRDefault="00CA0E96" w:rsidP="00CA0E96">
            <w:pPr>
              <w:suppressAutoHyphens w:val="0"/>
              <w:jc w:val="center"/>
              <w:rPr>
                <w:del w:id="3839" w:author="Ábrám Hanga" w:date="2023-11-22T09:09:00Z"/>
                <w:rFonts w:ascii="Garamond" w:hAnsi="Garamond"/>
                <w:color w:val="000000"/>
                <w:sz w:val="20"/>
                <w:szCs w:val="20"/>
                <w:lang w:eastAsia="hu-HU"/>
              </w:rPr>
            </w:pPr>
            <w:del w:id="3840" w:author="Ábrám Hanga" w:date="2023-11-22T09:09:00Z">
              <w:r w:rsidRPr="00F90154" w:rsidDel="00FC22FA">
                <w:rPr>
                  <w:rFonts w:ascii="Garamond" w:hAnsi="Garamond"/>
                  <w:color w:val="000000"/>
                  <w:sz w:val="20"/>
                  <w:szCs w:val="20"/>
                  <w:lang w:eastAsia="hu-HU"/>
                </w:rPr>
                <w:delText>Egyedi árajánlat alapján</w:delText>
              </w:r>
            </w:del>
          </w:p>
        </w:tc>
        <w:tc>
          <w:tcPr>
            <w:tcW w:w="3220" w:type="dxa"/>
            <w:tcBorders>
              <w:top w:val="single" w:sz="4" w:space="0" w:color="auto"/>
              <w:left w:val="nil"/>
              <w:bottom w:val="single" w:sz="4" w:space="0" w:color="auto"/>
              <w:right w:val="single" w:sz="4" w:space="0" w:color="auto"/>
            </w:tcBorders>
            <w:shd w:val="clear" w:color="auto" w:fill="auto"/>
            <w:vAlign w:val="center"/>
            <w:hideMark/>
          </w:tcPr>
          <w:p w14:paraId="7C240F81" w14:textId="1D07AAF0" w:rsidR="00CA0E96" w:rsidRPr="00F90154" w:rsidDel="00FC22FA" w:rsidRDefault="00CA0E96" w:rsidP="00CA0E96">
            <w:pPr>
              <w:suppressAutoHyphens w:val="0"/>
              <w:jc w:val="center"/>
              <w:rPr>
                <w:del w:id="3841" w:author="Ábrám Hanga" w:date="2023-11-22T09:09:00Z"/>
                <w:rFonts w:ascii="Garamond" w:hAnsi="Garamond"/>
                <w:color w:val="FF0000"/>
                <w:sz w:val="20"/>
                <w:szCs w:val="20"/>
                <w:lang w:eastAsia="hu-HU"/>
              </w:rPr>
            </w:pPr>
          </w:p>
        </w:tc>
      </w:tr>
      <w:tr w:rsidR="00F07DFB" w:rsidRPr="00F90154" w:rsidDel="00FC22FA" w14:paraId="5EA71CE0" w14:textId="2972E311" w:rsidTr="00C57864">
        <w:trPr>
          <w:trHeight w:val="600"/>
          <w:del w:id="3842" w:author="Ábrám Hanga" w:date="2023-11-22T09:09:00Z"/>
        </w:trPr>
        <w:tc>
          <w:tcPr>
            <w:tcW w:w="2073" w:type="dxa"/>
            <w:tcBorders>
              <w:top w:val="nil"/>
              <w:left w:val="single" w:sz="4" w:space="0" w:color="auto"/>
              <w:bottom w:val="single" w:sz="4" w:space="0" w:color="auto"/>
              <w:right w:val="single" w:sz="4" w:space="0" w:color="auto"/>
            </w:tcBorders>
            <w:shd w:val="clear" w:color="auto" w:fill="auto"/>
            <w:vAlign w:val="center"/>
            <w:hideMark/>
          </w:tcPr>
          <w:p w14:paraId="09ACB310" w14:textId="207AABE9" w:rsidR="00F07DFB" w:rsidRPr="00F90154" w:rsidDel="00FC22FA" w:rsidRDefault="00F07DFB" w:rsidP="00F07DFB">
            <w:pPr>
              <w:suppressAutoHyphens w:val="0"/>
              <w:jc w:val="center"/>
              <w:rPr>
                <w:del w:id="3843" w:author="Ábrám Hanga" w:date="2023-11-22T09:09:00Z"/>
                <w:rFonts w:ascii="Garamond" w:hAnsi="Garamond"/>
                <w:sz w:val="20"/>
                <w:szCs w:val="20"/>
                <w:lang w:eastAsia="hu-HU"/>
              </w:rPr>
            </w:pPr>
            <w:del w:id="3844" w:author="Ábrám Hanga" w:date="2023-11-22T09:09:00Z">
              <w:r w:rsidRPr="00F90154" w:rsidDel="00FC22FA">
                <w:rPr>
                  <w:rFonts w:ascii="Garamond" w:hAnsi="Garamond"/>
                  <w:sz w:val="20"/>
                  <w:szCs w:val="20"/>
                  <w:lang w:eastAsia="hu-HU"/>
                </w:rPr>
                <w:delText>Eredetivel egyező számlamásolat kiadásának díja 2. másolattól</w:delText>
              </w:r>
            </w:del>
          </w:p>
        </w:tc>
        <w:tc>
          <w:tcPr>
            <w:tcW w:w="1159" w:type="dxa"/>
            <w:tcBorders>
              <w:top w:val="nil"/>
              <w:left w:val="nil"/>
              <w:bottom w:val="single" w:sz="4" w:space="0" w:color="auto"/>
              <w:right w:val="single" w:sz="4" w:space="0" w:color="auto"/>
            </w:tcBorders>
            <w:shd w:val="clear" w:color="auto" w:fill="auto"/>
            <w:vAlign w:val="center"/>
            <w:hideMark/>
          </w:tcPr>
          <w:p w14:paraId="415E2802" w14:textId="36D383B9" w:rsidR="00F07DFB" w:rsidRPr="00F90154" w:rsidDel="00FC22FA" w:rsidRDefault="00F07DFB" w:rsidP="00F07DFB">
            <w:pPr>
              <w:suppressAutoHyphens w:val="0"/>
              <w:jc w:val="center"/>
              <w:rPr>
                <w:del w:id="3845" w:author="Ábrám Hanga" w:date="2023-11-22T09:09:00Z"/>
                <w:rFonts w:ascii="Garamond" w:hAnsi="Garamond"/>
                <w:sz w:val="20"/>
                <w:szCs w:val="20"/>
                <w:lang w:eastAsia="hu-HU"/>
              </w:rPr>
            </w:pPr>
            <w:del w:id="3846" w:author="Ábrám Hanga" w:date="2023-11-22T09:09:00Z">
              <w:r w:rsidRPr="00F90154" w:rsidDel="00FC22FA">
                <w:rPr>
                  <w:rFonts w:ascii="Garamond" w:hAnsi="Garamond"/>
                  <w:sz w:val="20"/>
                  <w:szCs w:val="20"/>
                  <w:lang w:eastAsia="hu-HU"/>
                </w:rPr>
                <w:delText>Felhasználó kérésére</w:delText>
              </w:r>
            </w:del>
          </w:p>
        </w:tc>
        <w:tc>
          <w:tcPr>
            <w:tcW w:w="708" w:type="dxa"/>
            <w:tcBorders>
              <w:top w:val="nil"/>
              <w:left w:val="nil"/>
              <w:bottom w:val="single" w:sz="4" w:space="0" w:color="auto"/>
              <w:right w:val="single" w:sz="4" w:space="0" w:color="auto"/>
            </w:tcBorders>
            <w:shd w:val="clear" w:color="auto" w:fill="auto"/>
            <w:vAlign w:val="center"/>
            <w:hideMark/>
          </w:tcPr>
          <w:p w14:paraId="54319B3C" w14:textId="70A031EF" w:rsidR="00F07DFB" w:rsidRPr="00F90154" w:rsidDel="00FC22FA" w:rsidRDefault="00F07DFB" w:rsidP="00F07DFB">
            <w:pPr>
              <w:suppressAutoHyphens w:val="0"/>
              <w:jc w:val="center"/>
              <w:rPr>
                <w:del w:id="3847" w:author="Ábrám Hanga" w:date="2023-11-22T09:09:00Z"/>
                <w:rFonts w:ascii="Garamond" w:hAnsi="Garamond"/>
                <w:sz w:val="20"/>
                <w:szCs w:val="20"/>
                <w:lang w:eastAsia="hu-HU"/>
              </w:rPr>
            </w:pPr>
            <w:del w:id="3848" w:author="Ábrám Hanga" w:date="2023-11-22T09:09:00Z">
              <w:r w:rsidRPr="00F90154" w:rsidDel="00FC22FA">
                <w:rPr>
                  <w:rFonts w:ascii="Garamond" w:hAnsi="Garamond"/>
                  <w:sz w:val="20"/>
                  <w:szCs w:val="20"/>
                  <w:lang w:eastAsia="hu-HU"/>
                </w:rPr>
                <w:delText>db</w:delText>
              </w:r>
            </w:del>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1D23B8" w14:textId="77A173E1" w:rsidR="00F07DFB" w:rsidRPr="00F90154" w:rsidDel="00FC22FA" w:rsidRDefault="00F07DFB" w:rsidP="00F07DFB">
            <w:pPr>
              <w:suppressAutoHyphens w:val="0"/>
              <w:jc w:val="center"/>
              <w:rPr>
                <w:del w:id="3849" w:author="Ábrám Hanga" w:date="2023-11-22T09:09:00Z"/>
                <w:rFonts w:ascii="Garamond" w:hAnsi="Garamond"/>
                <w:sz w:val="20"/>
                <w:szCs w:val="20"/>
                <w:lang w:eastAsia="hu-HU"/>
              </w:rPr>
            </w:pPr>
            <w:del w:id="3850" w:author="Ábrám Hanga" w:date="2023-11-22T09:09:00Z">
              <w:r w:rsidRPr="00F90154" w:rsidDel="00FC22FA">
                <w:rPr>
                  <w:rFonts w:ascii="Garamond" w:hAnsi="Garamond" w:cs="Calibri"/>
                  <w:color w:val="000000"/>
                  <w:sz w:val="20"/>
                  <w:szCs w:val="20"/>
                </w:rPr>
                <w:delText>551</w:delText>
              </w:r>
            </w:del>
          </w:p>
        </w:tc>
        <w:tc>
          <w:tcPr>
            <w:tcW w:w="821" w:type="dxa"/>
            <w:tcBorders>
              <w:top w:val="nil"/>
              <w:left w:val="nil"/>
              <w:bottom w:val="single" w:sz="4" w:space="0" w:color="auto"/>
              <w:right w:val="single" w:sz="4" w:space="0" w:color="auto"/>
            </w:tcBorders>
            <w:shd w:val="clear" w:color="auto" w:fill="auto"/>
            <w:vAlign w:val="center"/>
            <w:hideMark/>
          </w:tcPr>
          <w:p w14:paraId="0EEFF1EF" w14:textId="5545E929" w:rsidR="00F07DFB" w:rsidRPr="00F90154" w:rsidDel="00FC22FA" w:rsidRDefault="00F07DFB" w:rsidP="00F07DFB">
            <w:pPr>
              <w:suppressAutoHyphens w:val="0"/>
              <w:jc w:val="center"/>
              <w:rPr>
                <w:del w:id="3851" w:author="Ábrám Hanga" w:date="2023-11-22T09:09:00Z"/>
                <w:rFonts w:ascii="Garamond" w:hAnsi="Garamond"/>
                <w:sz w:val="20"/>
                <w:szCs w:val="20"/>
                <w:lang w:eastAsia="hu-HU"/>
              </w:rPr>
            </w:pPr>
            <w:del w:id="3852" w:author="Ábrám Hanga" w:date="2023-11-22T09:09:00Z">
              <w:r w:rsidRPr="00F90154" w:rsidDel="00FC22FA">
                <w:rPr>
                  <w:rFonts w:ascii="Garamond" w:hAnsi="Garamond" w:cs="Calibri"/>
                  <w:color w:val="000000"/>
                  <w:sz w:val="20"/>
                  <w:szCs w:val="20"/>
                </w:rPr>
                <w:delText>700</w:delText>
              </w:r>
            </w:del>
          </w:p>
        </w:tc>
        <w:tc>
          <w:tcPr>
            <w:tcW w:w="3220" w:type="dxa"/>
            <w:tcBorders>
              <w:top w:val="nil"/>
              <w:left w:val="nil"/>
              <w:bottom w:val="single" w:sz="4" w:space="0" w:color="auto"/>
              <w:right w:val="single" w:sz="4" w:space="0" w:color="auto"/>
            </w:tcBorders>
            <w:shd w:val="clear" w:color="auto" w:fill="auto"/>
            <w:vAlign w:val="center"/>
            <w:hideMark/>
          </w:tcPr>
          <w:p w14:paraId="2621181F" w14:textId="760E9B90" w:rsidR="00F07DFB" w:rsidRPr="00F90154" w:rsidDel="00FC22FA" w:rsidRDefault="00F07DFB" w:rsidP="00F07DFB">
            <w:pPr>
              <w:suppressAutoHyphens w:val="0"/>
              <w:jc w:val="center"/>
              <w:rPr>
                <w:del w:id="3853" w:author="Ábrám Hanga" w:date="2023-11-22T09:09:00Z"/>
                <w:rFonts w:ascii="Garamond" w:hAnsi="Garamond"/>
                <w:sz w:val="20"/>
                <w:szCs w:val="20"/>
                <w:lang w:eastAsia="hu-HU"/>
              </w:rPr>
            </w:pPr>
          </w:p>
        </w:tc>
      </w:tr>
      <w:tr w:rsidR="007F3083" w:rsidRPr="00F90154" w:rsidDel="00FC22FA" w14:paraId="58BFBFB6" w14:textId="0452ABA1" w:rsidTr="00C57864">
        <w:trPr>
          <w:trHeight w:val="600"/>
          <w:del w:id="3854" w:author="Ábrám Hanga" w:date="2023-11-22T09:09:00Z"/>
        </w:trPr>
        <w:tc>
          <w:tcPr>
            <w:tcW w:w="2073" w:type="dxa"/>
            <w:tcBorders>
              <w:top w:val="nil"/>
              <w:left w:val="single" w:sz="4" w:space="0" w:color="auto"/>
              <w:bottom w:val="single" w:sz="4" w:space="0" w:color="auto"/>
              <w:right w:val="single" w:sz="4" w:space="0" w:color="auto"/>
            </w:tcBorders>
            <w:shd w:val="clear" w:color="auto" w:fill="auto"/>
            <w:vAlign w:val="center"/>
          </w:tcPr>
          <w:p w14:paraId="433F4837" w14:textId="1EB16D88" w:rsidR="007F3083" w:rsidRPr="00F90154" w:rsidDel="00FC22FA" w:rsidRDefault="007F3083" w:rsidP="00F07DFB">
            <w:pPr>
              <w:suppressAutoHyphens w:val="0"/>
              <w:jc w:val="center"/>
              <w:rPr>
                <w:del w:id="3855" w:author="Ábrám Hanga" w:date="2023-11-22T09:09:00Z"/>
                <w:rFonts w:ascii="Garamond" w:hAnsi="Garamond"/>
                <w:sz w:val="20"/>
                <w:szCs w:val="20"/>
                <w:lang w:eastAsia="hu-HU"/>
              </w:rPr>
            </w:pPr>
            <w:del w:id="3856" w:author="Ábrám Hanga" w:date="2023-11-22T09:09:00Z">
              <w:r w:rsidRPr="00F90154" w:rsidDel="00FC22FA">
                <w:rPr>
                  <w:rFonts w:ascii="Garamond" w:hAnsi="Garamond"/>
                  <w:sz w:val="20"/>
                  <w:szCs w:val="20"/>
                  <w:lang w:eastAsia="hu-HU"/>
                </w:rPr>
                <w:delText>Rés</w:delText>
              </w:r>
              <w:r w:rsidR="003E1641" w:rsidRPr="00F90154" w:rsidDel="00FC22FA">
                <w:rPr>
                  <w:rFonts w:ascii="Garamond" w:hAnsi="Garamond"/>
                  <w:sz w:val="20"/>
                  <w:szCs w:val="20"/>
                  <w:lang w:eastAsia="hu-HU"/>
                </w:rPr>
                <w:delText>z</w:delText>
              </w:r>
              <w:r w:rsidRPr="00F90154" w:rsidDel="00FC22FA">
                <w:rPr>
                  <w:rFonts w:ascii="Garamond" w:hAnsi="Garamond"/>
                  <w:sz w:val="20"/>
                  <w:szCs w:val="20"/>
                  <w:lang w:eastAsia="hu-HU"/>
                </w:rPr>
                <w:delText>számla korrekciós díj</w:delText>
              </w:r>
            </w:del>
          </w:p>
        </w:tc>
        <w:tc>
          <w:tcPr>
            <w:tcW w:w="1159" w:type="dxa"/>
            <w:tcBorders>
              <w:top w:val="nil"/>
              <w:left w:val="nil"/>
              <w:bottom w:val="single" w:sz="4" w:space="0" w:color="auto"/>
              <w:right w:val="single" w:sz="4" w:space="0" w:color="auto"/>
            </w:tcBorders>
            <w:shd w:val="clear" w:color="auto" w:fill="auto"/>
            <w:vAlign w:val="center"/>
          </w:tcPr>
          <w:p w14:paraId="6DC24583" w14:textId="48AD8BE1" w:rsidR="007F3083" w:rsidRPr="00F90154" w:rsidDel="00FC22FA" w:rsidRDefault="007F3083" w:rsidP="00F07DFB">
            <w:pPr>
              <w:suppressAutoHyphens w:val="0"/>
              <w:jc w:val="center"/>
              <w:rPr>
                <w:del w:id="3857" w:author="Ábrám Hanga" w:date="2023-11-22T09:09:00Z"/>
                <w:rFonts w:ascii="Garamond" w:hAnsi="Garamond"/>
                <w:sz w:val="20"/>
                <w:szCs w:val="20"/>
                <w:lang w:eastAsia="hu-HU"/>
              </w:rPr>
            </w:pPr>
            <w:del w:id="3858" w:author="Ábrám Hanga" w:date="2023-11-22T09:09:00Z">
              <w:r w:rsidRPr="00F90154" w:rsidDel="00FC22FA">
                <w:rPr>
                  <w:rFonts w:ascii="Garamond" w:hAnsi="Garamond"/>
                  <w:sz w:val="20"/>
                  <w:szCs w:val="20"/>
                  <w:lang w:eastAsia="hu-HU"/>
                </w:rPr>
                <w:delText>Felhasználó kérésére</w:delText>
              </w:r>
            </w:del>
          </w:p>
        </w:tc>
        <w:tc>
          <w:tcPr>
            <w:tcW w:w="708" w:type="dxa"/>
            <w:tcBorders>
              <w:top w:val="nil"/>
              <w:left w:val="nil"/>
              <w:bottom w:val="single" w:sz="4" w:space="0" w:color="auto"/>
              <w:right w:val="single" w:sz="4" w:space="0" w:color="auto"/>
            </w:tcBorders>
            <w:shd w:val="clear" w:color="auto" w:fill="auto"/>
            <w:vAlign w:val="center"/>
          </w:tcPr>
          <w:p w14:paraId="50F1A322" w14:textId="46F6AC26" w:rsidR="007F3083" w:rsidRPr="00F90154" w:rsidDel="00FC22FA" w:rsidRDefault="007F3083" w:rsidP="00F07DFB">
            <w:pPr>
              <w:suppressAutoHyphens w:val="0"/>
              <w:jc w:val="center"/>
              <w:rPr>
                <w:del w:id="3859" w:author="Ábrám Hanga" w:date="2023-11-22T09:09:00Z"/>
                <w:rFonts w:ascii="Garamond" w:hAnsi="Garamond"/>
                <w:sz w:val="20"/>
                <w:szCs w:val="20"/>
                <w:lang w:eastAsia="hu-HU"/>
              </w:rPr>
            </w:pPr>
            <w:del w:id="3860" w:author="Ábrám Hanga" w:date="2023-11-22T09:09:00Z">
              <w:r w:rsidRPr="00F90154" w:rsidDel="00FC22FA">
                <w:rPr>
                  <w:rFonts w:ascii="Garamond" w:hAnsi="Garamond"/>
                  <w:sz w:val="20"/>
                  <w:szCs w:val="20"/>
                  <w:lang w:eastAsia="hu-HU"/>
                </w:rPr>
                <w:delText>db</w:delText>
              </w:r>
            </w:del>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610C2298" w14:textId="593BA17A" w:rsidR="007F3083" w:rsidRPr="00F90154" w:rsidDel="00FC22FA" w:rsidRDefault="007F3083" w:rsidP="00F07DFB">
            <w:pPr>
              <w:suppressAutoHyphens w:val="0"/>
              <w:jc w:val="center"/>
              <w:rPr>
                <w:del w:id="3861" w:author="Ábrám Hanga" w:date="2023-11-22T09:09:00Z"/>
                <w:rFonts w:ascii="Garamond" w:hAnsi="Garamond" w:cs="Calibri"/>
                <w:color w:val="000000"/>
                <w:sz w:val="20"/>
                <w:szCs w:val="20"/>
              </w:rPr>
            </w:pPr>
            <w:del w:id="3862" w:author="Ábrám Hanga" w:date="2023-11-22T09:09:00Z">
              <w:r w:rsidRPr="00F90154" w:rsidDel="00FC22FA">
                <w:rPr>
                  <w:rFonts w:ascii="Garamond" w:hAnsi="Garamond" w:cs="Calibri"/>
                  <w:color w:val="000000"/>
                  <w:sz w:val="20"/>
                  <w:szCs w:val="20"/>
                </w:rPr>
                <w:delText>1 575</w:delText>
              </w:r>
            </w:del>
          </w:p>
        </w:tc>
        <w:tc>
          <w:tcPr>
            <w:tcW w:w="821" w:type="dxa"/>
            <w:tcBorders>
              <w:top w:val="nil"/>
              <w:left w:val="nil"/>
              <w:bottom w:val="single" w:sz="4" w:space="0" w:color="auto"/>
              <w:right w:val="single" w:sz="4" w:space="0" w:color="auto"/>
            </w:tcBorders>
            <w:shd w:val="clear" w:color="auto" w:fill="auto"/>
            <w:vAlign w:val="center"/>
          </w:tcPr>
          <w:p w14:paraId="299819DB" w14:textId="492E072D" w:rsidR="007F3083" w:rsidRPr="00F90154" w:rsidDel="00FC22FA" w:rsidRDefault="007F3083" w:rsidP="00F07DFB">
            <w:pPr>
              <w:suppressAutoHyphens w:val="0"/>
              <w:jc w:val="center"/>
              <w:rPr>
                <w:del w:id="3863" w:author="Ábrám Hanga" w:date="2023-11-22T09:09:00Z"/>
                <w:rFonts w:ascii="Garamond" w:hAnsi="Garamond" w:cs="Calibri"/>
                <w:color w:val="000000"/>
                <w:sz w:val="20"/>
                <w:szCs w:val="20"/>
              </w:rPr>
            </w:pPr>
            <w:del w:id="3864" w:author="Ábrám Hanga" w:date="2023-11-22T09:09:00Z">
              <w:r w:rsidRPr="00F90154" w:rsidDel="00FC22FA">
                <w:rPr>
                  <w:rFonts w:ascii="Garamond" w:hAnsi="Garamond" w:cs="Calibri"/>
                  <w:color w:val="000000"/>
                  <w:sz w:val="20"/>
                  <w:szCs w:val="20"/>
                </w:rPr>
                <w:delText>2000</w:delText>
              </w:r>
            </w:del>
          </w:p>
        </w:tc>
        <w:tc>
          <w:tcPr>
            <w:tcW w:w="3220" w:type="dxa"/>
            <w:tcBorders>
              <w:top w:val="nil"/>
              <w:left w:val="nil"/>
              <w:bottom w:val="single" w:sz="4" w:space="0" w:color="auto"/>
              <w:right w:val="single" w:sz="4" w:space="0" w:color="auto"/>
            </w:tcBorders>
            <w:shd w:val="clear" w:color="auto" w:fill="auto"/>
            <w:vAlign w:val="center"/>
          </w:tcPr>
          <w:p w14:paraId="4B24AAF8" w14:textId="05D62B95" w:rsidR="007F3083" w:rsidRPr="00F90154" w:rsidDel="00FC22FA" w:rsidRDefault="007F3083" w:rsidP="00F07DFB">
            <w:pPr>
              <w:suppressAutoHyphens w:val="0"/>
              <w:jc w:val="center"/>
              <w:rPr>
                <w:del w:id="3865" w:author="Ábrám Hanga" w:date="2023-11-22T09:09:00Z"/>
                <w:rFonts w:ascii="Garamond" w:hAnsi="Garamond"/>
                <w:sz w:val="20"/>
                <w:szCs w:val="20"/>
                <w:lang w:eastAsia="hu-HU"/>
              </w:rPr>
            </w:pPr>
          </w:p>
        </w:tc>
      </w:tr>
      <w:tr w:rsidR="00352910" w:rsidRPr="00F90154" w:rsidDel="00FC22FA" w14:paraId="441C379F" w14:textId="7D57D2D7" w:rsidTr="00C57864">
        <w:trPr>
          <w:trHeight w:val="300"/>
          <w:del w:id="3866" w:author="Ábrám Hanga" w:date="2023-11-22T09:09:00Z"/>
        </w:trPr>
        <w:tc>
          <w:tcPr>
            <w:tcW w:w="2073" w:type="dxa"/>
            <w:tcBorders>
              <w:top w:val="nil"/>
              <w:left w:val="single" w:sz="4" w:space="0" w:color="auto"/>
              <w:bottom w:val="single" w:sz="4" w:space="0" w:color="auto"/>
              <w:right w:val="single" w:sz="4" w:space="0" w:color="auto"/>
            </w:tcBorders>
            <w:shd w:val="clear" w:color="auto" w:fill="auto"/>
            <w:vAlign w:val="center"/>
            <w:hideMark/>
          </w:tcPr>
          <w:p w14:paraId="4C0B9F61" w14:textId="70CC823F" w:rsidR="00F07DFB" w:rsidRPr="00F90154" w:rsidDel="00FC22FA" w:rsidRDefault="00F07DFB" w:rsidP="00F07DFB">
            <w:pPr>
              <w:suppressAutoHyphens w:val="0"/>
              <w:jc w:val="center"/>
              <w:rPr>
                <w:del w:id="3867" w:author="Ábrám Hanga" w:date="2023-11-22T09:09:00Z"/>
                <w:rFonts w:ascii="Garamond" w:hAnsi="Garamond"/>
                <w:sz w:val="20"/>
                <w:szCs w:val="20"/>
                <w:lang w:eastAsia="hu-HU"/>
              </w:rPr>
            </w:pPr>
            <w:del w:id="3868" w:author="Ábrám Hanga" w:date="2023-11-22T09:09:00Z">
              <w:r w:rsidRPr="00F90154" w:rsidDel="00FC22FA">
                <w:rPr>
                  <w:rFonts w:ascii="Garamond" w:hAnsi="Garamond"/>
                  <w:sz w:val="20"/>
                  <w:szCs w:val="20"/>
                  <w:lang w:eastAsia="hu-HU"/>
                </w:rPr>
                <w:delText>Szabad formátumú igazolás vagy dokumentum másolat kiadása</w:delText>
              </w:r>
            </w:del>
          </w:p>
        </w:tc>
        <w:tc>
          <w:tcPr>
            <w:tcW w:w="1159" w:type="dxa"/>
            <w:tcBorders>
              <w:top w:val="nil"/>
              <w:left w:val="nil"/>
              <w:bottom w:val="single" w:sz="4" w:space="0" w:color="auto"/>
              <w:right w:val="single" w:sz="4" w:space="0" w:color="auto"/>
            </w:tcBorders>
            <w:shd w:val="clear" w:color="auto" w:fill="auto"/>
            <w:vAlign w:val="center"/>
            <w:hideMark/>
          </w:tcPr>
          <w:p w14:paraId="74EE3C8E" w14:textId="4DCF0E0A" w:rsidR="00F07DFB" w:rsidRPr="00F90154" w:rsidDel="00FC22FA" w:rsidRDefault="00F07DFB" w:rsidP="00F07DFB">
            <w:pPr>
              <w:suppressAutoHyphens w:val="0"/>
              <w:jc w:val="center"/>
              <w:rPr>
                <w:del w:id="3869" w:author="Ábrám Hanga" w:date="2023-11-22T09:09:00Z"/>
                <w:rFonts w:ascii="Garamond" w:hAnsi="Garamond"/>
                <w:sz w:val="20"/>
                <w:szCs w:val="20"/>
                <w:lang w:eastAsia="hu-HU"/>
              </w:rPr>
            </w:pPr>
            <w:del w:id="3870" w:author="Ábrám Hanga" w:date="2023-11-22T09:09:00Z">
              <w:r w:rsidRPr="00F90154" w:rsidDel="00FC22FA">
                <w:rPr>
                  <w:rFonts w:ascii="Garamond" w:hAnsi="Garamond"/>
                  <w:sz w:val="20"/>
                  <w:szCs w:val="20"/>
                  <w:lang w:eastAsia="hu-HU"/>
                </w:rPr>
                <w:delText>Felhasználó kérésére</w:delText>
              </w:r>
            </w:del>
          </w:p>
        </w:tc>
        <w:tc>
          <w:tcPr>
            <w:tcW w:w="708" w:type="dxa"/>
            <w:tcBorders>
              <w:top w:val="nil"/>
              <w:left w:val="nil"/>
              <w:bottom w:val="single" w:sz="4" w:space="0" w:color="auto"/>
              <w:right w:val="single" w:sz="4" w:space="0" w:color="auto"/>
            </w:tcBorders>
            <w:shd w:val="clear" w:color="auto" w:fill="auto"/>
            <w:vAlign w:val="center"/>
            <w:hideMark/>
          </w:tcPr>
          <w:p w14:paraId="35B27234" w14:textId="7681D17D" w:rsidR="00F07DFB" w:rsidRPr="00F90154" w:rsidDel="00FC22FA" w:rsidRDefault="00F07DFB" w:rsidP="00F07DFB">
            <w:pPr>
              <w:suppressAutoHyphens w:val="0"/>
              <w:jc w:val="center"/>
              <w:rPr>
                <w:del w:id="3871" w:author="Ábrám Hanga" w:date="2023-11-22T09:09:00Z"/>
                <w:rFonts w:ascii="Garamond" w:hAnsi="Garamond"/>
                <w:sz w:val="20"/>
                <w:szCs w:val="20"/>
                <w:lang w:eastAsia="hu-HU"/>
              </w:rPr>
            </w:pPr>
            <w:del w:id="3872" w:author="Ábrám Hanga" w:date="2023-11-22T09:09:00Z">
              <w:r w:rsidRPr="00F90154" w:rsidDel="00FC22FA">
                <w:rPr>
                  <w:rFonts w:ascii="Garamond" w:hAnsi="Garamond"/>
                  <w:sz w:val="20"/>
                  <w:szCs w:val="20"/>
                  <w:lang w:eastAsia="hu-HU"/>
                </w:rPr>
                <w:delText>db</w:delText>
              </w:r>
            </w:del>
          </w:p>
          <w:p w14:paraId="7295F823" w14:textId="6D4EA90F" w:rsidR="00F07DFB" w:rsidRPr="00F90154" w:rsidDel="00FC22FA" w:rsidRDefault="00F07DFB" w:rsidP="00F07DFB">
            <w:pPr>
              <w:suppressAutoHyphens w:val="0"/>
              <w:jc w:val="center"/>
              <w:rPr>
                <w:del w:id="3873" w:author="Ábrám Hanga" w:date="2023-11-22T09:09:00Z"/>
                <w:rFonts w:ascii="Garamond" w:hAnsi="Garamond"/>
                <w:sz w:val="20"/>
                <w:szCs w:val="20"/>
                <w:lang w:eastAsia="hu-HU"/>
              </w:rPr>
            </w:pPr>
          </w:p>
        </w:tc>
        <w:tc>
          <w:tcPr>
            <w:tcW w:w="822" w:type="dxa"/>
            <w:tcBorders>
              <w:top w:val="nil"/>
              <w:left w:val="single" w:sz="4" w:space="0" w:color="auto"/>
              <w:bottom w:val="single" w:sz="4" w:space="0" w:color="auto"/>
              <w:right w:val="single" w:sz="4" w:space="0" w:color="auto"/>
            </w:tcBorders>
            <w:shd w:val="clear" w:color="auto" w:fill="auto"/>
            <w:vAlign w:val="center"/>
            <w:hideMark/>
          </w:tcPr>
          <w:p w14:paraId="7E5D4DEC" w14:textId="43EB59B8" w:rsidR="00F07DFB" w:rsidRPr="00F90154" w:rsidDel="00FC22FA" w:rsidRDefault="00A248E0" w:rsidP="00F07DFB">
            <w:pPr>
              <w:suppressAutoHyphens w:val="0"/>
              <w:jc w:val="center"/>
              <w:rPr>
                <w:del w:id="3874" w:author="Ábrám Hanga" w:date="2023-11-22T09:09:00Z"/>
                <w:rFonts w:ascii="Garamond" w:hAnsi="Garamond"/>
                <w:sz w:val="20"/>
                <w:szCs w:val="20"/>
                <w:lang w:eastAsia="hu-HU"/>
              </w:rPr>
            </w:pPr>
            <w:del w:id="3875" w:author="Ábrám Hanga" w:date="2023-11-22T09:09:00Z">
              <w:r w:rsidRPr="00F90154" w:rsidDel="00FC22FA">
                <w:rPr>
                  <w:rFonts w:ascii="Garamond" w:hAnsi="Garamond"/>
                  <w:color w:val="000000"/>
                  <w:sz w:val="20"/>
                </w:rPr>
                <w:delText>2</w:delText>
              </w:r>
              <w:r w:rsidRPr="00F90154" w:rsidDel="00FC22FA">
                <w:rPr>
                  <w:rFonts w:ascii="Garamond" w:hAnsi="Garamond" w:cs="Calibri"/>
                  <w:color w:val="000000"/>
                  <w:sz w:val="20"/>
                  <w:szCs w:val="20"/>
                </w:rPr>
                <w:delText xml:space="preserve"> 677 </w:delText>
              </w:r>
            </w:del>
          </w:p>
        </w:tc>
        <w:tc>
          <w:tcPr>
            <w:tcW w:w="821" w:type="dxa"/>
            <w:tcBorders>
              <w:top w:val="nil"/>
              <w:left w:val="nil"/>
              <w:bottom w:val="single" w:sz="4" w:space="0" w:color="auto"/>
              <w:right w:val="single" w:sz="4" w:space="0" w:color="auto"/>
            </w:tcBorders>
            <w:shd w:val="clear" w:color="auto" w:fill="auto"/>
            <w:vAlign w:val="center"/>
            <w:hideMark/>
          </w:tcPr>
          <w:p w14:paraId="5C8356A3" w14:textId="17665D68" w:rsidR="00F07DFB" w:rsidRPr="00F90154" w:rsidDel="00FC22FA" w:rsidRDefault="00F07DFB" w:rsidP="00F07DFB">
            <w:pPr>
              <w:suppressAutoHyphens w:val="0"/>
              <w:jc w:val="center"/>
              <w:rPr>
                <w:del w:id="3876" w:author="Ábrám Hanga" w:date="2023-11-22T09:09:00Z"/>
                <w:rFonts w:ascii="Garamond" w:hAnsi="Garamond"/>
                <w:sz w:val="20"/>
                <w:szCs w:val="20"/>
                <w:lang w:eastAsia="hu-HU"/>
              </w:rPr>
            </w:pPr>
            <w:del w:id="3877" w:author="Ábrám Hanga" w:date="2023-11-22T09:09:00Z">
              <w:r w:rsidRPr="00F90154" w:rsidDel="00FC22FA">
                <w:rPr>
                  <w:rFonts w:ascii="Garamond" w:hAnsi="Garamond" w:cs="Calibri"/>
                  <w:color w:val="000000"/>
                  <w:sz w:val="20"/>
                  <w:szCs w:val="20"/>
                </w:rPr>
                <w:delText xml:space="preserve">3 </w:delText>
              </w:r>
              <w:r w:rsidR="00A248E0" w:rsidRPr="00F90154" w:rsidDel="00FC22FA">
                <w:rPr>
                  <w:rFonts w:ascii="Garamond" w:hAnsi="Garamond" w:cs="Calibri"/>
                  <w:color w:val="000000"/>
                  <w:sz w:val="20"/>
                  <w:szCs w:val="20"/>
                </w:rPr>
                <w:delText>4</w:delText>
              </w:r>
              <w:r w:rsidRPr="00F90154" w:rsidDel="00FC22FA">
                <w:rPr>
                  <w:rFonts w:ascii="Garamond" w:hAnsi="Garamond" w:cs="Calibri"/>
                  <w:color w:val="000000"/>
                  <w:sz w:val="20"/>
                  <w:szCs w:val="20"/>
                </w:rPr>
                <w:delText>00</w:delText>
              </w:r>
            </w:del>
          </w:p>
        </w:tc>
        <w:tc>
          <w:tcPr>
            <w:tcW w:w="3220" w:type="dxa"/>
            <w:tcBorders>
              <w:top w:val="nil"/>
              <w:left w:val="nil"/>
              <w:bottom w:val="single" w:sz="4" w:space="0" w:color="auto"/>
              <w:right w:val="single" w:sz="4" w:space="0" w:color="auto"/>
            </w:tcBorders>
            <w:shd w:val="clear" w:color="auto" w:fill="auto"/>
            <w:vAlign w:val="center"/>
            <w:hideMark/>
          </w:tcPr>
          <w:p w14:paraId="359F8774" w14:textId="4D1A19AD" w:rsidR="00F07DFB" w:rsidRPr="00F90154" w:rsidDel="00FC22FA" w:rsidRDefault="00F07DFB" w:rsidP="00F07DFB">
            <w:pPr>
              <w:suppressAutoHyphens w:val="0"/>
              <w:jc w:val="center"/>
              <w:rPr>
                <w:del w:id="3878" w:author="Ábrám Hanga" w:date="2023-11-22T09:09:00Z"/>
                <w:rFonts w:ascii="Garamond" w:hAnsi="Garamond"/>
                <w:sz w:val="20"/>
                <w:szCs w:val="20"/>
                <w:lang w:eastAsia="hu-HU"/>
              </w:rPr>
            </w:pPr>
          </w:p>
        </w:tc>
      </w:tr>
      <w:tr w:rsidR="00F07DFB" w:rsidRPr="00F90154" w:rsidDel="00FC22FA" w14:paraId="409EA05C" w14:textId="3D9848C2" w:rsidTr="00C57864">
        <w:trPr>
          <w:trHeight w:val="300"/>
          <w:del w:id="3879" w:author="Ábrám Hanga" w:date="2023-11-22T09:09:00Z"/>
        </w:trPr>
        <w:tc>
          <w:tcPr>
            <w:tcW w:w="2073" w:type="dxa"/>
            <w:tcBorders>
              <w:top w:val="nil"/>
              <w:left w:val="single" w:sz="4" w:space="0" w:color="auto"/>
              <w:bottom w:val="single" w:sz="4" w:space="0" w:color="auto"/>
              <w:right w:val="single" w:sz="4" w:space="0" w:color="auto"/>
            </w:tcBorders>
            <w:shd w:val="clear" w:color="auto" w:fill="auto"/>
            <w:vAlign w:val="center"/>
          </w:tcPr>
          <w:p w14:paraId="7320C3B9" w14:textId="20DC2AF7" w:rsidR="00F07DFB" w:rsidRPr="00F90154" w:rsidDel="00FC22FA" w:rsidRDefault="00F07DFB" w:rsidP="00CA0E96">
            <w:pPr>
              <w:suppressAutoHyphens w:val="0"/>
              <w:jc w:val="center"/>
              <w:rPr>
                <w:del w:id="3880" w:author="Ábrám Hanga" w:date="2023-11-22T09:09:00Z"/>
                <w:rFonts w:ascii="Garamond" w:hAnsi="Garamond"/>
                <w:sz w:val="20"/>
                <w:szCs w:val="20"/>
                <w:lang w:eastAsia="hu-HU"/>
              </w:rPr>
            </w:pPr>
            <w:del w:id="3881" w:author="Ábrám Hanga" w:date="2023-11-22T09:09:00Z">
              <w:r w:rsidRPr="00F90154" w:rsidDel="00FC22FA">
                <w:rPr>
                  <w:rFonts w:ascii="Garamond" w:hAnsi="Garamond"/>
                  <w:sz w:val="20"/>
                  <w:szCs w:val="20"/>
                  <w:lang w:eastAsia="hu-HU"/>
                </w:rPr>
                <w:delText>Tervegyeztetés</w:delText>
              </w:r>
            </w:del>
          </w:p>
        </w:tc>
        <w:tc>
          <w:tcPr>
            <w:tcW w:w="1159" w:type="dxa"/>
            <w:tcBorders>
              <w:top w:val="nil"/>
              <w:left w:val="nil"/>
              <w:bottom w:val="single" w:sz="4" w:space="0" w:color="auto"/>
              <w:right w:val="single" w:sz="4" w:space="0" w:color="auto"/>
            </w:tcBorders>
            <w:shd w:val="clear" w:color="auto" w:fill="auto"/>
            <w:vAlign w:val="center"/>
          </w:tcPr>
          <w:p w14:paraId="4B01797B" w14:textId="39690E1D" w:rsidR="00F07DFB" w:rsidRPr="00F90154" w:rsidDel="00FC22FA" w:rsidRDefault="00F07DFB" w:rsidP="00CA0E96">
            <w:pPr>
              <w:suppressAutoHyphens w:val="0"/>
              <w:jc w:val="center"/>
              <w:rPr>
                <w:del w:id="3882" w:author="Ábrám Hanga" w:date="2023-11-22T09:09:00Z"/>
                <w:rFonts w:ascii="Garamond" w:hAnsi="Garamond"/>
                <w:sz w:val="20"/>
                <w:szCs w:val="20"/>
                <w:lang w:eastAsia="hu-HU"/>
              </w:rPr>
            </w:pPr>
          </w:p>
        </w:tc>
        <w:tc>
          <w:tcPr>
            <w:tcW w:w="708" w:type="dxa"/>
            <w:tcBorders>
              <w:top w:val="nil"/>
              <w:left w:val="nil"/>
              <w:bottom w:val="single" w:sz="4" w:space="0" w:color="auto"/>
              <w:right w:val="single" w:sz="4" w:space="0" w:color="auto"/>
            </w:tcBorders>
            <w:shd w:val="clear" w:color="auto" w:fill="auto"/>
            <w:vAlign w:val="center"/>
          </w:tcPr>
          <w:p w14:paraId="129E4578" w14:textId="0F84BFFC" w:rsidR="00F07DFB" w:rsidRPr="00F90154" w:rsidDel="00FC22FA" w:rsidRDefault="00F07DFB" w:rsidP="00CA0E96">
            <w:pPr>
              <w:suppressAutoHyphens w:val="0"/>
              <w:jc w:val="center"/>
              <w:rPr>
                <w:del w:id="3883" w:author="Ábrám Hanga" w:date="2023-11-22T09:09:00Z"/>
                <w:rFonts w:ascii="Garamond" w:hAnsi="Garamond"/>
                <w:sz w:val="20"/>
                <w:szCs w:val="20"/>
                <w:lang w:eastAsia="hu-HU"/>
              </w:rPr>
            </w:pPr>
            <w:del w:id="3884" w:author="Ábrám Hanga" w:date="2023-11-22T09:09:00Z">
              <w:r w:rsidRPr="00F90154" w:rsidDel="00FC22FA">
                <w:rPr>
                  <w:rFonts w:ascii="Garamond" w:hAnsi="Garamond"/>
                  <w:sz w:val="20"/>
                  <w:szCs w:val="20"/>
                  <w:lang w:eastAsia="hu-HU"/>
                </w:rPr>
                <w:delText>db</w:delText>
              </w:r>
            </w:del>
          </w:p>
        </w:tc>
        <w:tc>
          <w:tcPr>
            <w:tcW w:w="822" w:type="dxa"/>
            <w:tcBorders>
              <w:top w:val="single" w:sz="4" w:space="0" w:color="auto"/>
              <w:left w:val="nil"/>
              <w:bottom w:val="single" w:sz="4" w:space="0" w:color="auto"/>
              <w:right w:val="single" w:sz="4" w:space="0" w:color="auto"/>
            </w:tcBorders>
            <w:shd w:val="clear" w:color="auto" w:fill="auto"/>
            <w:vAlign w:val="center"/>
          </w:tcPr>
          <w:p w14:paraId="5CDBC1A4" w14:textId="2DB6CDEB" w:rsidR="00F07DFB" w:rsidRPr="00F90154" w:rsidDel="00FC22FA" w:rsidRDefault="00F07DFB" w:rsidP="00CA0E96">
            <w:pPr>
              <w:suppressAutoHyphens w:val="0"/>
              <w:jc w:val="center"/>
              <w:rPr>
                <w:del w:id="3885" w:author="Ábrám Hanga" w:date="2023-11-22T09:09:00Z"/>
                <w:rFonts w:ascii="Garamond" w:hAnsi="Garamond"/>
                <w:sz w:val="20"/>
                <w:szCs w:val="20"/>
                <w:lang w:eastAsia="hu-HU"/>
              </w:rPr>
            </w:pPr>
            <w:del w:id="3886" w:author="Ábrám Hanga" w:date="2023-11-22T09:09:00Z">
              <w:r w:rsidRPr="00F90154" w:rsidDel="00FC22FA">
                <w:rPr>
                  <w:rFonts w:ascii="Garamond" w:hAnsi="Garamond"/>
                  <w:sz w:val="20"/>
                  <w:szCs w:val="20"/>
                  <w:lang w:eastAsia="hu-HU"/>
                </w:rPr>
                <w:delText>55 748</w:delText>
              </w:r>
            </w:del>
          </w:p>
        </w:tc>
        <w:tc>
          <w:tcPr>
            <w:tcW w:w="821" w:type="dxa"/>
            <w:tcBorders>
              <w:top w:val="single" w:sz="4" w:space="0" w:color="auto"/>
              <w:left w:val="nil"/>
              <w:bottom w:val="single" w:sz="4" w:space="0" w:color="auto"/>
              <w:right w:val="single" w:sz="4" w:space="0" w:color="auto"/>
            </w:tcBorders>
            <w:shd w:val="clear" w:color="auto" w:fill="auto"/>
            <w:vAlign w:val="center"/>
          </w:tcPr>
          <w:p w14:paraId="75A0A17E" w14:textId="69BA9941" w:rsidR="00F07DFB" w:rsidRPr="00F90154" w:rsidDel="00FC22FA" w:rsidRDefault="00F07DFB" w:rsidP="00CA0E96">
            <w:pPr>
              <w:suppressAutoHyphens w:val="0"/>
              <w:jc w:val="center"/>
              <w:rPr>
                <w:del w:id="3887" w:author="Ábrám Hanga" w:date="2023-11-22T09:09:00Z"/>
                <w:rFonts w:ascii="Garamond" w:hAnsi="Garamond"/>
                <w:sz w:val="20"/>
                <w:szCs w:val="20"/>
                <w:lang w:eastAsia="hu-HU"/>
              </w:rPr>
            </w:pPr>
            <w:del w:id="3888" w:author="Ábrám Hanga" w:date="2023-11-22T09:09:00Z">
              <w:r w:rsidRPr="00F90154" w:rsidDel="00FC22FA">
                <w:rPr>
                  <w:rFonts w:ascii="Garamond" w:hAnsi="Garamond"/>
                  <w:sz w:val="20"/>
                  <w:szCs w:val="20"/>
                  <w:lang w:eastAsia="hu-HU"/>
                </w:rPr>
                <w:delText>70 800</w:delText>
              </w:r>
            </w:del>
          </w:p>
        </w:tc>
        <w:tc>
          <w:tcPr>
            <w:tcW w:w="3220" w:type="dxa"/>
            <w:tcBorders>
              <w:top w:val="nil"/>
              <w:left w:val="nil"/>
              <w:bottom w:val="single" w:sz="4" w:space="0" w:color="auto"/>
              <w:right w:val="single" w:sz="4" w:space="0" w:color="auto"/>
            </w:tcBorders>
            <w:shd w:val="clear" w:color="auto" w:fill="auto"/>
            <w:vAlign w:val="center"/>
          </w:tcPr>
          <w:p w14:paraId="2E6054B6" w14:textId="36964315" w:rsidR="00F07DFB" w:rsidRPr="00F90154" w:rsidDel="00FC22FA" w:rsidRDefault="00F07DFB" w:rsidP="00CA0E96">
            <w:pPr>
              <w:suppressAutoHyphens w:val="0"/>
              <w:jc w:val="center"/>
              <w:rPr>
                <w:del w:id="3889" w:author="Ábrám Hanga" w:date="2023-11-22T09:09:00Z"/>
                <w:rFonts w:ascii="Garamond" w:hAnsi="Garamond"/>
                <w:sz w:val="20"/>
                <w:szCs w:val="20"/>
                <w:lang w:eastAsia="hu-HU"/>
              </w:rPr>
            </w:pPr>
          </w:p>
        </w:tc>
      </w:tr>
      <w:tr w:rsidR="00CA0E96" w:rsidRPr="00F90154" w:rsidDel="00FC22FA" w14:paraId="34572E8C" w14:textId="7AFF40C8" w:rsidTr="00C57864">
        <w:trPr>
          <w:trHeight w:val="300"/>
          <w:del w:id="3890" w:author="Ábrám Hanga" w:date="2023-11-22T09:09:00Z"/>
        </w:trPr>
        <w:tc>
          <w:tcPr>
            <w:tcW w:w="2073" w:type="dxa"/>
            <w:tcBorders>
              <w:top w:val="nil"/>
              <w:left w:val="single" w:sz="4" w:space="0" w:color="auto"/>
              <w:bottom w:val="single" w:sz="4" w:space="0" w:color="auto"/>
              <w:right w:val="single" w:sz="4" w:space="0" w:color="auto"/>
            </w:tcBorders>
            <w:shd w:val="clear" w:color="auto" w:fill="auto"/>
            <w:vAlign w:val="center"/>
          </w:tcPr>
          <w:p w14:paraId="7132AFEF" w14:textId="3179571A" w:rsidR="00CA0E96" w:rsidRPr="00F90154" w:rsidDel="00FC22FA" w:rsidRDefault="00CA0E96" w:rsidP="00CA0E96">
            <w:pPr>
              <w:suppressAutoHyphens w:val="0"/>
              <w:jc w:val="center"/>
              <w:rPr>
                <w:del w:id="3891" w:author="Ábrám Hanga" w:date="2023-11-22T09:09:00Z"/>
                <w:rFonts w:ascii="Garamond" w:hAnsi="Garamond"/>
                <w:sz w:val="20"/>
                <w:szCs w:val="20"/>
                <w:lang w:eastAsia="hu-HU"/>
              </w:rPr>
            </w:pPr>
            <w:del w:id="3892" w:author="Ábrám Hanga" w:date="2023-11-22T09:09:00Z">
              <w:r w:rsidRPr="00F90154" w:rsidDel="00FC22FA">
                <w:rPr>
                  <w:rFonts w:ascii="Garamond" w:hAnsi="Garamond"/>
                  <w:sz w:val="20"/>
                  <w:szCs w:val="20"/>
                  <w:lang w:eastAsia="hu-HU"/>
                </w:rPr>
                <w:delText>Fizetési emlékeztető levél kiküldése</w:delText>
              </w:r>
            </w:del>
          </w:p>
        </w:tc>
        <w:tc>
          <w:tcPr>
            <w:tcW w:w="1159" w:type="dxa"/>
            <w:tcBorders>
              <w:top w:val="nil"/>
              <w:left w:val="nil"/>
              <w:bottom w:val="single" w:sz="4" w:space="0" w:color="auto"/>
              <w:right w:val="single" w:sz="4" w:space="0" w:color="auto"/>
            </w:tcBorders>
            <w:shd w:val="clear" w:color="auto" w:fill="auto"/>
            <w:vAlign w:val="center"/>
          </w:tcPr>
          <w:p w14:paraId="40944DD9" w14:textId="42833A24" w:rsidR="00CA0E96" w:rsidRPr="00F90154" w:rsidDel="00FC22FA" w:rsidRDefault="00CA0E96" w:rsidP="00CA0E96">
            <w:pPr>
              <w:suppressAutoHyphens w:val="0"/>
              <w:jc w:val="center"/>
              <w:rPr>
                <w:del w:id="3893" w:author="Ábrám Hanga" w:date="2023-11-22T09:09:00Z"/>
                <w:rFonts w:ascii="Garamond" w:hAnsi="Garamond"/>
                <w:sz w:val="20"/>
                <w:szCs w:val="20"/>
                <w:lang w:eastAsia="hu-HU"/>
              </w:rPr>
            </w:pPr>
            <w:del w:id="3894" w:author="Ábrám Hanga" w:date="2023-11-22T09:09:00Z">
              <w:r w:rsidRPr="00F90154" w:rsidDel="00FC22FA">
                <w:rPr>
                  <w:rFonts w:ascii="Garamond" w:hAnsi="Garamond"/>
                  <w:sz w:val="20"/>
                  <w:szCs w:val="20"/>
                  <w:lang w:eastAsia="hu-HU"/>
                </w:rPr>
                <w:delText>levelenként</w:delText>
              </w:r>
            </w:del>
          </w:p>
        </w:tc>
        <w:tc>
          <w:tcPr>
            <w:tcW w:w="708" w:type="dxa"/>
            <w:tcBorders>
              <w:top w:val="nil"/>
              <w:left w:val="nil"/>
              <w:bottom w:val="single" w:sz="4" w:space="0" w:color="auto"/>
              <w:right w:val="single" w:sz="4" w:space="0" w:color="auto"/>
            </w:tcBorders>
            <w:shd w:val="clear" w:color="auto" w:fill="auto"/>
            <w:vAlign w:val="center"/>
          </w:tcPr>
          <w:p w14:paraId="147B5893" w14:textId="06779DB4" w:rsidR="00CA0E96" w:rsidRPr="00F90154" w:rsidDel="00FC22FA" w:rsidRDefault="00CA0E96" w:rsidP="00CA0E96">
            <w:pPr>
              <w:suppressAutoHyphens w:val="0"/>
              <w:jc w:val="center"/>
              <w:rPr>
                <w:del w:id="3895" w:author="Ábrám Hanga" w:date="2023-11-22T09:09:00Z"/>
                <w:rFonts w:ascii="Garamond" w:hAnsi="Garamond"/>
                <w:sz w:val="20"/>
                <w:szCs w:val="20"/>
                <w:lang w:eastAsia="hu-HU"/>
              </w:rPr>
            </w:pPr>
            <w:del w:id="3896" w:author="Ábrám Hanga" w:date="2023-11-22T09:09:00Z">
              <w:r w:rsidRPr="00F90154" w:rsidDel="00FC22FA">
                <w:rPr>
                  <w:rFonts w:ascii="Garamond" w:hAnsi="Garamond"/>
                  <w:sz w:val="20"/>
                  <w:szCs w:val="20"/>
                  <w:lang w:eastAsia="hu-HU"/>
                </w:rPr>
                <w:delText>db</w:delText>
              </w:r>
            </w:del>
          </w:p>
        </w:tc>
        <w:tc>
          <w:tcPr>
            <w:tcW w:w="822" w:type="dxa"/>
            <w:tcBorders>
              <w:top w:val="single" w:sz="4" w:space="0" w:color="auto"/>
              <w:left w:val="nil"/>
              <w:bottom w:val="single" w:sz="4" w:space="0" w:color="auto"/>
              <w:right w:val="single" w:sz="4" w:space="0" w:color="auto"/>
            </w:tcBorders>
            <w:shd w:val="clear" w:color="auto" w:fill="auto"/>
            <w:vAlign w:val="center"/>
          </w:tcPr>
          <w:p w14:paraId="5B01B19A" w14:textId="53BE09EE" w:rsidR="00CA0E96" w:rsidRPr="00F90154" w:rsidDel="00FC22FA" w:rsidRDefault="00CA0E96" w:rsidP="00CA0E96">
            <w:pPr>
              <w:suppressAutoHyphens w:val="0"/>
              <w:jc w:val="center"/>
              <w:rPr>
                <w:del w:id="3897" w:author="Ábrám Hanga" w:date="2023-11-22T09:09:00Z"/>
                <w:rFonts w:ascii="Garamond" w:hAnsi="Garamond"/>
                <w:sz w:val="20"/>
                <w:szCs w:val="20"/>
                <w:lang w:eastAsia="hu-HU"/>
              </w:rPr>
            </w:pPr>
            <w:del w:id="3898" w:author="Ábrám Hanga" w:date="2023-11-22T09:09:00Z">
              <w:r w:rsidRPr="00F90154" w:rsidDel="00FC22FA">
                <w:rPr>
                  <w:rFonts w:ascii="Garamond" w:hAnsi="Garamond"/>
                  <w:sz w:val="20"/>
                  <w:szCs w:val="20"/>
                  <w:lang w:eastAsia="hu-HU"/>
                </w:rPr>
                <w:delText>1</w:delText>
              </w:r>
              <w:r w:rsidR="005B643B" w:rsidRPr="00F90154" w:rsidDel="00FC22FA">
                <w:rPr>
                  <w:rFonts w:ascii="Garamond" w:hAnsi="Garamond"/>
                  <w:sz w:val="20"/>
                  <w:szCs w:val="20"/>
                  <w:lang w:eastAsia="hu-HU"/>
                </w:rPr>
                <w:delText xml:space="preserve"> </w:delText>
              </w:r>
              <w:r w:rsidR="00A248E0" w:rsidRPr="00F90154" w:rsidDel="00FC22FA">
                <w:rPr>
                  <w:rFonts w:ascii="Garamond" w:hAnsi="Garamond"/>
                  <w:sz w:val="20"/>
                  <w:szCs w:val="20"/>
                  <w:lang w:eastAsia="hu-HU"/>
                </w:rPr>
                <w:delText>024</w:delText>
              </w:r>
            </w:del>
          </w:p>
        </w:tc>
        <w:tc>
          <w:tcPr>
            <w:tcW w:w="821" w:type="dxa"/>
            <w:tcBorders>
              <w:top w:val="single" w:sz="4" w:space="0" w:color="auto"/>
              <w:left w:val="nil"/>
              <w:bottom w:val="single" w:sz="4" w:space="0" w:color="auto"/>
              <w:right w:val="single" w:sz="4" w:space="0" w:color="auto"/>
            </w:tcBorders>
            <w:shd w:val="clear" w:color="auto" w:fill="auto"/>
            <w:vAlign w:val="center"/>
          </w:tcPr>
          <w:p w14:paraId="6B07559B" w14:textId="2FB39E62" w:rsidR="00CA0E96" w:rsidRPr="00F90154" w:rsidDel="00FC22FA" w:rsidRDefault="00CA0E96" w:rsidP="00CA0E96">
            <w:pPr>
              <w:suppressAutoHyphens w:val="0"/>
              <w:jc w:val="center"/>
              <w:rPr>
                <w:del w:id="3899" w:author="Ábrám Hanga" w:date="2023-11-22T09:09:00Z"/>
                <w:rFonts w:ascii="Garamond" w:hAnsi="Garamond"/>
                <w:sz w:val="20"/>
                <w:szCs w:val="20"/>
                <w:lang w:eastAsia="hu-HU"/>
              </w:rPr>
            </w:pPr>
            <w:del w:id="3900" w:author="Ábrám Hanga" w:date="2023-11-22T09:09:00Z">
              <w:r w:rsidRPr="00F90154" w:rsidDel="00FC22FA">
                <w:rPr>
                  <w:rFonts w:ascii="Garamond" w:hAnsi="Garamond"/>
                  <w:sz w:val="20"/>
                  <w:szCs w:val="20"/>
                  <w:lang w:eastAsia="hu-HU"/>
                </w:rPr>
                <w:delText>1</w:delText>
              </w:r>
              <w:r w:rsidR="005B643B" w:rsidRPr="00F90154" w:rsidDel="00FC22FA">
                <w:rPr>
                  <w:rFonts w:ascii="Garamond" w:hAnsi="Garamond"/>
                  <w:sz w:val="20"/>
                  <w:szCs w:val="20"/>
                  <w:lang w:eastAsia="hu-HU"/>
                </w:rPr>
                <w:delText xml:space="preserve"> </w:delText>
              </w:r>
              <w:r w:rsidR="00A248E0" w:rsidRPr="00F90154" w:rsidDel="00FC22FA">
                <w:rPr>
                  <w:rFonts w:ascii="Garamond" w:hAnsi="Garamond"/>
                  <w:sz w:val="20"/>
                  <w:szCs w:val="20"/>
                  <w:lang w:eastAsia="hu-HU"/>
                </w:rPr>
                <w:delText>300</w:delText>
              </w:r>
            </w:del>
          </w:p>
        </w:tc>
        <w:tc>
          <w:tcPr>
            <w:tcW w:w="3220" w:type="dxa"/>
            <w:tcBorders>
              <w:top w:val="nil"/>
              <w:left w:val="nil"/>
              <w:bottom w:val="single" w:sz="4" w:space="0" w:color="auto"/>
              <w:right w:val="single" w:sz="4" w:space="0" w:color="auto"/>
            </w:tcBorders>
            <w:shd w:val="clear" w:color="auto" w:fill="auto"/>
            <w:vAlign w:val="center"/>
          </w:tcPr>
          <w:p w14:paraId="136C1465" w14:textId="18CFE7E0" w:rsidR="00CA0E96" w:rsidRPr="00F90154" w:rsidDel="00FC22FA" w:rsidRDefault="00CA0E96" w:rsidP="00CA0E96">
            <w:pPr>
              <w:suppressAutoHyphens w:val="0"/>
              <w:jc w:val="center"/>
              <w:rPr>
                <w:del w:id="3901" w:author="Ábrám Hanga" w:date="2023-11-22T09:09:00Z"/>
                <w:rFonts w:ascii="Garamond" w:hAnsi="Garamond"/>
                <w:sz w:val="20"/>
                <w:szCs w:val="20"/>
                <w:lang w:eastAsia="hu-HU"/>
              </w:rPr>
            </w:pPr>
          </w:p>
        </w:tc>
      </w:tr>
      <w:tr w:rsidR="00CA0E96" w:rsidRPr="00F90154" w:rsidDel="00FC22FA" w14:paraId="4DABD022" w14:textId="14DDB404" w:rsidTr="00C57864">
        <w:trPr>
          <w:trHeight w:val="300"/>
          <w:del w:id="3902" w:author="Ábrám Hanga" w:date="2023-11-22T09:09:00Z"/>
        </w:trPr>
        <w:tc>
          <w:tcPr>
            <w:tcW w:w="2073" w:type="dxa"/>
            <w:tcBorders>
              <w:top w:val="nil"/>
              <w:left w:val="single" w:sz="4" w:space="0" w:color="auto"/>
              <w:bottom w:val="single" w:sz="4" w:space="0" w:color="auto"/>
              <w:right w:val="single" w:sz="4" w:space="0" w:color="auto"/>
            </w:tcBorders>
            <w:shd w:val="clear" w:color="auto" w:fill="auto"/>
            <w:vAlign w:val="center"/>
            <w:hideMark/>
          </w:tcPr>
          <w:p w14:paraId="310E28D7" w14:textId="2C9848AF" w:rsidR="00CA0E96" w:rsidRPr="00F90154" w:rsidDel="00FC22FA" w:rsidRDefault="00CA0E96" w:rsidP="00CA0E96">
            <w:pPr>
              <w:suppressAutoHyphens w:val="0"/>
              <w:jc w:val="center"/>
              <w:rPr>
                <w:del w:id="3903" w:author="Ábrám Hanga" w:date="2023-11-22T09:09:00Z"/>
                <w:rFonts w:ascii="Garamond" w:hAnsi="Garamond"/>
                <w:sz w:val="20"/>
                <w:szCs w:val="20"/>
                <w:lang w:eastAsia="hu-HU"/>
              </w:rPr>
            </w:pPr>
            <w:del w:id="3904" w:author="Ábrám Hanga" w:date="2023-11-22T09:09:00Z">
              <w:r w:rsidRPr="00F90154" w:rsidDel="00FC22FA">
                <w:rPr>
                  <w:rFonts w:ascii="Garamond" w:hAnsi="Garamond"/>
                  <w:sz w:val="20"/>
                  <w:szCs w:val="20"/>
                  <w:lang w:eastAsia="hu-HU"/>
                </w:rPr>
                <w:delText>Korlátozás/felfüggesztés előtti fizetési felszólító levél kiküldése</w:delText>
              </w:r>
            </w:del>
          </w:p>
        </w:tc>
        <w:tc>
          <w:tcPr>
            <w:tcW w:w="1159" w:type="dxa"/>
            <w:tcBorders>
              <w:top w:val="nil"/>
              <w:left w:val="nil"/>
              <w:bottom w:val="single" w:sz="4" w:space="0" w:color="auto"/>
              <w:right w:val="single" w:sz="4" w:space="0" w:color="auto"/>
            </w:tcBorders>
            <w:shd w:val="clear" w:color="auto" w:fill="auto"/>
            <w:vAlign w:val="center"/>
            <w:hideMark/>
          </w:tcPr>
          <w:p w14:paraId="07419E98" w14:textId="6D326AAE" w:rsidR="00CA0E96" w:rsidRPr="00F90154" w:rsidDel="00FC22FA" w:rsidRDefault="00CA0E96" w:rsidP="00CA0E96">
            <w:pPr>
              <w:suppressAutoHyphens w:val="0"/>
              <w:jc w:val="center"/>
              <w:rPr>
                <w:del w:id="3905" w:author="Ábrám Hanga" w:date="2023-11-22T09:09:00Z"/>
                <w:rFonts w:ascii="Garamond" w:hAnsi="Garamond"/>
                <w:sz w:val="20"/>
                <w:szCs w:val="20"/>
                <w:lang w:eastAsia="hu-HU"/>
              </w:rPr>
            </w:pPr>
            <w:del w:id="3906" w:author="Ábrám Hanga" w:date="2023-11-22T09:09:00Z">
              <w:r w:rsidRPr="00F90154" w:rsidDel="00FC22FA">
                <w:rPr>
                  <w:rFonts w:ascii="Garamond" w:hAnsi="Garamond"/>
                  <w:sz w:val="20"/>
                  <w:szCs w:val="20"/>
                  <w:lang w:eastAsia="hu-HU"/>
                </w:rPr>
                <w:delText>levelenként</w:delText>
              </w:r>
            </w:del>
          </w:p>
        </w:tc>
        <w:tc>
          <w:tcPr>
            <w:tcW w:w="708" w:type="dxa"/>
            <w:tcBorders>
              <w:top w:val="nil"/>
              <w:left w:val="nil"/>
              <w:bottom w:val="single" w:sz="4" w:space="0" w:color="auto"/>
              <w:right w:val="single" w:sz="4" w:space="0" w:color="auto"/>
            </w:tcBorders>
            <w:shd w:val="clear" w:color="auto" w:fill="auto"/>
            <w:vAlign w:val="center"/>
            <w:hideMark/>
          </w:tcPr>
          <w:p w14:paraId="7B6DE290" w14:textId="4B7A08FC" w:rsidR="00CA0E96" w:rsidRPr="00F90154" w:rsidDel="00FC22FA" w:rsidRDefault="00CA0E96" w:rsidP="00CA0E96">
            <w:pPr>
              <w:suppressAutoHyphens w:val="0"/>
              <w:jc w:val="center"/>
              <w:rPr>
                <w:del w:id="3907" w:author="Ábrám Hanga" w:date="2023-11-22T09:09:00Z"/>
                <w:rFonts w:ascii="Garamond" w:hAnsi="Garamond"/>
                <w:sz w:val="20"/>
                <w:szCs w:val="20"/>
                <w:lang w:eastAsia="hu-HU"/>
              </w:rPr>
            </w:pPr>
            <w:del w:id="3908" w:author="Ábrám Hanga" w:date="2023-11-22T09:09:00Z">
              <w:r w:rsidRPr="00F90154" w:rsidDel="00FC22FA">
                <w:rPr>
                  <w:rFonts w:ascii="Garamond" w:hAnsi="Garamond"/>
                  <w:sz w:val="20"/>
                  <w:szCs w:val="20"/>
                  <w:lang w:eastAsia="hu-HU"/>
                </w:rPr>
                <w:delText>db</w:delText>
              </w:r>
            </w:del>
          </w:p>
        </w:tc>
        <w:tc>
          <w:tcPr>
            <w:tcW w:w="822" w:type="dxa"/>
            <w:tcBorders>
              <w:top w:val="nil"/>
              <w:left w:val="nil"/>
              <w:bottom w:val="single" w:sz="4" w:space="0" w:color="auto"/>
              <w:right w:val="single" w:sz="4" w:space="0" w:color="auto"/>
            </w:tcBorders>
            <w:shd w:val="clear" w:color="auto" w:fill="auto"/>
            <w:vAlign w:val="center"/>
            <w:hideMark/>
          </w:tcPr>
          <w:p w14:paraId="4199BB1A" w14:textId="53510F74" w:rsidR="00CA0E96" w:rsidRPr="00F90154" w:rsidDel="00FC22FA" w:rsidRDefault="00A248E0" w:rsidP="00CA0E96">
            <w:pPr>
              <w:suppressAutoHyphens w:val="0"/>
              <w:jc w:val="center"/>
              <w:rPr>
                <w:del w:id="3909" w:author="Ábrám Hanga" w:date="2023-11-22T09:09:00Z"/>
                <w:rFonts w:ascii="Garamond" w:hAnsi="Garamond"/>
                <w:sz w:val="20"/>
                <w:szCs w:val="20"/>
                <w:lang w:eastAsia="hu-HU"/>
              </w:rPr>
            </w:pPr>
            <w:del w:id="3910" w:author="Ábrám Hanga" w:date="2023-11-22T09:09:00Z">
              <w:r w:rsidRPr="00F90154" w:rsidDel="00FC22FA">
                <w:rPr>
                  <w:rFonts w:ascii="Garamond" w:hAnsi="Garamond"/>
                  <w:sz w:val="20"/>
                  <w:szCs w:val="20"/>
                  <w:lang w:eastAsia="hu-HU"/>
                </w:rPr>
                <w:delText>2 283</w:delText>
              </w:r>
            </w:del>
          </w:p>
        </w:tc>
        <w:tc>
          <w:tcPr>
            <w:tcW w:w="821" w:type="dxa"/>
            <w:tcBorders>
              <w:top w:val="nil"/>
              <w:left w:val="nil"/>
              <w:bottom w:val="single" w:sz="4" w:space="0" w:color="auto"/>
              <w:right w:val="single" w:sz="4" w:space="0" w:color="auto"/>
            </w:tcBorders>
            <w:shd w:val="clear" w:color="auto" w:fill="auto"/>
            <w:vAlign w:val="center"/>
            <w:hideMark/>
          </w:tcPr>
          <w:p w14:paraId="41ABB9F9" w14:textId="67BB6CEE" w:rsidR="00CA0E96" w:rsidRPr="00F90154" w:rsidDel="00FC22FA" w:rsidRDefault="00A248E0" w:rsidP="00CA0E96">
            <w:pPr>
              <w:suppressAutoHyphens w:val="0"/>
              <w:jc w:val="center"/>
              <w:rPr>
                <w:del w:id="3911" w:author="Ábrám Hanga" w:date="2023-11-22T09:09:00Z"/>
                <w:rFonts w:ascii="Garamond" w:hAnsi="Garamond"/>
                <w:sz w:val="20"/>
                <w:szCs w:val="20"/>
                <w:lang w:eastAsia="hu-HU"/>
              </w:rPr>
            </w:pPr>
            <w:del w:id="3912" w:author="Ábrám Hanga" w:date="2023-11-22T09:09:00Z">
              <w:r w:rsidRPr="00F90154" w:rsidDel="00FC22FA">
                <w:rPr>
                  <w:rFonts w:ascii="Garamond" w:hAnsi="Garamond"/>
                  <w:sz w:val="20"/>
                  <w:szCs w:val="20"/>
                  <w:lang w:eastAsia="hu-HU"/>
                </w:rPr>
                <w:delText>2 900</w:delText>
              </w:r>
            </w:del>
          </w:p>
        </w:tc>
        <w:tc>
          <w:tcPr>
            <w:tcW w:w="3220" w:type="dxa"/>
            <w:tcBorders>
              <w:top w:val="nil"/>
              <w:left w:val="nil"/>
              <w:bottom w:val="single" w:sz="4" w:space="0" w:color="auto"/>
              <w:right w:val="single" w:sz="4" w:space="0" w:color="auto"/>
            </w:tcBorders>
            <w:shd w:val="clear" w:color="auto" w:fill="auto"/>
            <w:vAlign w:val="center"/>
            <w:hideMark/>
          </w:tcPr>
          <w:p w14:paraId="740A6404" w14:textId="1C4EC4B9" w:rsidR="00CA0E96" w:rsidRPr="00F90154" w:rsidDel="00FC22FA" w:rsidRDefault="00CA0E96" w:rsidP="00CA0E96">
            <w:pPr>
              <w:suppressAutoHyphens w:val="0"/>
              <w:jc w:val="center"/>
              <w:rPr>
                <w:del w:id="3913" w:author="Ábrám Hanga" w:date="2023-11-22T09:09:00Z"/>
                <w:rFonts w:ascii="Garamond" w:hAnsi="Garamond"/>
                <w:sz w:val="20"/>
                <w:szCs w:val="20"/>
                <w:lang w:eastAsia="hu-HU"/>
              </w:rPr>
            </w:pPr>
          </w:p>
        </w:tc>
      </w:tr>
      <w:tr w:rsidR="00CA0E96" w:rsidRPr="00F90154" w:rsidDel="00FC22FA" w14:paraId="785620A3" w14:textId="1B10869B" w:rsidTr="00C57864">
        <w:trPr>
          <w:trHeight w:val="300"/>
          <w:del w:id="3914" w:author="Ábrám Hanga" w:date="2023-11-22T09:09:00Z"/>
        </w:trPr>
        <w:tc>
          <w:tcPr>
            <w:tcW w:w="2073" w:type="dxa"/>
            <w:tcBorders>
              <w:top w:val="nil"/>
              <w:left w:val="single" w:sz="4" w:space="0" w:color="auto"/>
              <w:bottom w:val="single" w:sz="4" w:space="0" w:color="auto"/>
              <w:right w:val="single" w:sz="4" w:space="0" w:color="auto"/>
            </w:tcBorders>
            <w:shd w:val="clear" w:color="auto" w:fill="auto"/>
            <w:vAlign w:val="center"/>
            <w:hideMark/>
          </w:tcPr>
          <w:p w14:paraId="535C8ABB" w14:textId="4800A111" w:rsidR="00CA0E96" w:rsidRPr="00F90154" w:rsidDel="00FC22FA" w:rsidRDefault="00CA0E96" w:rsidP="00CA0E96">
            <w:pPr>
              <w:suppressAutoHyphens w:val="0"/>
              <w:jc w:val="center"/>
              <w:rPr>
                <w:del w:id="3915" w:author="Ábrám Hanga" w:date="2023-11-22T09:09:00Z"/>
                <w:rFonts w:ascii="Garamond" w:hAnsi="Garamond"/>
                <w:sz w:val="20"/>
                <w:szCs w:val="20"/>
                <w:lang w:eastAsia="hu-HU"/>
              </w:rPr>
            </w:pPr>
            <w:del w:id="3916" w:author="Ábrám Hanga" w:date="2023-11-22T09:09:00Z">
              <w:r w:rsidRPr="00F90154" w:rsidDel="00FC22FA">
                <w:rPr>
                  <w:rFonts w:ascii="Garamond" w:hAnsi="Garamond"/>
                  <w:sz w:val="20"/>
                  <w:szCs w:val="20"/>
                  <w:lang w:eastAsia="hu-HU"/>
                </w:rPr>
                <w:delText>Jogi eljárás előtti fizetési felszólítás díja</w:delText>
              </w:r>
            </w:del>
          </w:p>
        </w:tc>
        <w:tc>
          <w:tcPr>
            <w:tcW w:w="1159" w:type="dxa"/>
            <w:tcBorders>
              <w:top w:val="nil"/>
              <w:left w:val="nil"/>
              <w:bottom w:val="single" w:sz="4" w:space="0" w:color="auto"/>
              <w:right w:val="single" w:sz="4" w:space="0" w:color="auto"/>
            </w:tcBorders>
            <w:shd w:val="clear" w:color="auto" w:fill="auto"/>
            <w:vAlign w:val="center"/>
            <w:hideMark/>
          </w:tcPr>
          <w:p w14:paraId="204314BB" w14:textId="5863F3C5" w:rsidR="00CA0E96" w:rsidRPr="00F90154" w:rsidDel="00FC22FA" w:rsidRDefault="00CA0E96" w:rsidP="00CA0E96">
            <w:pPr>
              <w:suppressAutoHyphens w:val="0"/>
              <w:jc w:val="center"/>
              <w:rPr>
                <w:del w:id="3917" w:author="Ábrám Hanga" w:date="2023-11-22T09:09:00Z"/>
                <w:rFonts w:ascii="Garamond" w:hAnsi="Garamond"/>
                <w:sz w:val="20"/>
                <w:szCs w:val="20"/>
                <w:lang w:eastAsia="hu-HU"/>
              </w:rPr>
            </w:pPr>
            <w:del w:id="3918" w:author="Ábrám Hanga" w:date="2023-11-22T09:09:00Z">
              <w:r w:rsidRPr="00F90154" w:rsidDel="00FC22FA">
                <w:rPr>
                  <w:rFonts w:ascii="Garamond" w:hAnsi="Garamond"/>
                  <w:sz w:val="20"/>
                  <w:szCs w:val="20"/>
                  <w:lang w:eastAsia="hu-HU"/>
                </w:rPr>
                <w:delText>levelenként</w:delText>
              </w:r>
            </w:del>
          </w:p>
        </w:tc>
        <w:tc>
          <w:tcPr>
            <w:tcW w:w="708" w:type="dxa"/>
            <w:tcBorders>
              <w:top w:val="nil"/>
              <w:left w:val="nil"/>
              <w:bottom w:val="single" w:sz="4" w:space="0" w:color="auto"/>
              <w:right w:val="single" w:sz="4" w:space="0" w:color="auto"/>
            </w:tcBorders>
            <w:shd w:val="clear" w:color="auto" w:fill="auto"/>
            <w:vAlign w:val="center"/>
            <w:hideMark/>
          </w:tcPr>
          <w:p w14:paraId="487F19E2" w14:textId="41DA9130" w:rsidR="00CA0E96" w:rsidRPr="00F90154" w:rsidDel="00FC22FA" w:rsidRDefault="00CA0E96" w:rsidP="00CA0E96">
            <w:pPr>
              <w:suppressAutoHyphens w:val="0"/>
              <w:jc w:val="center"/>
              <w:rPr>
                <w:del w:id="3919" w:author="Ábrám Hanga" w:date="2023-11-22T09:09:00Z"/>
                <w:rFonts w:ascii="Garamond" w:hAnsi="Garamond"/>
                <w:sz w:val="20"/>
                <w:szCs w:val="20"/>
                <w:lang w:eastAsia="hu-HU"/>
              </w:rPr>
            </w:pPr>
            <w:del w:id="3920" w:author="Ábrám Hanga" w:date="2023-11-22T09:09:00Z">
              <w:r w:rsidRPr="00F90154" w:rsidDel="00FC22FA">
                <w:rPr>
                  <w:rFonts w:ascii="Garamond" w:hAnsi="Garamond"/>
                  <w:sz w:val="20"/>
                  <w:szCs w:val="20"/>
                  <w:lang w:eastAsia="hu-HU"/>
                </w:rPr>
                <w:delText>db</w:delText>
              </w:r>
            </w:del>
          </w:p>
        </w:tc>
        <w:tc>
          <w:tcPr>
            <w:tcW w:w="822" w:type="dxa"/>
            <w:tcBorders>
              <w:top w:val="nil"/>
              <w:left w:val="nil"/>
              <w:bottom w:val="single" w:sz="4" w:space="0" w:color="auto"/>
              <w:right w:val="single" w:sz="4" w:space="0" w:color="auto"/>
            </w:tcBorders>
            <w:shd w:val="clear" w:color="auto" w:fill="auto"/>
            <w:vAlign w:val="center"/>
            <w:hideMark/>
          </w:tcPr>
          <w:p w14:paraId="4F10C5AC" w14:textId="28771253" w:rsidR="00CA0E96" w:rsidRPr="00F90154" w:rsidDel="00FC22FA" w:rsidRDefault="00A248E0" w:rsidP="00CA0E96">
            <w:pPr>
              <w:suppressAutoHyphens w:val="0"/>
              <w:jc w:val="center"/>
              <w:rPr>
                <w:del w:id="3921" w:author="Ábrám Hanga" w:date="2023-11-22T09:09:00Z"/>
                <w:rFonts w:ascii="Garamond" w:hAnsi="Garamond"/>
                <w:sz w:val="20"/>
                <w:szCs w:val="20"/>
                <w:lang w:eastAsia="hu-HU"/>
              </w:rPr>
            </w:pPr>
            <w:del w:id="3922" w:author="Ábrám Hanga" w:date="2023-11-22T09:09:00Z">
              <w:r w:rsidRPr="00F90154" w:rsidDel="00FC22FA">
                <w:rPr>
                  <w:rFonts w:ascii="Garamond" w:hAnsi="Garamond"/>
                  <w:sz w:val="20"/>
                  <w:szCs w:val="20"/>
                  <w:lang w:eastAsia="hu-HU"/>
                </w:rPr>
                <w:delText>2 283</w:delText>
              </w:r>
            </w:del>
          </w:p>
        </w:tc>
        <w:tc>
          <w:tcPr>
            <w:tcW w:w="821" w:type="dxa"/>
            <w:tcBorders>
              <w:top w:val="nil"/>
              <w:left w:val="nil"/>
              <w:bottom w:val="single" w:sz="4" w:space="0" w:color="auto"/>
              <w:right w:val="single" w:sz="4" w:space="0" w:color="auto"/>
            </w:tcBorders>
            <w:shd w:val="clear" w:color="auto" w:fill="auto"/>
            <w:vAlign w:val="center"/>
            <w:hideMark/>
          </w:tcPr>
          <w:p w14:paraId="517C37C4" w14:textId="4DBAE312" w:rsidR="00CA0E96" w:rsidRPr="00F90154" w:rsidDel="00FC22FA" w:rsidRDefault="00A248E0" w:rsidP="00CA0E96">
            <w:pPr>
              <w:suppressAutoHyphens w:val="0"/>
              <w:jc w:val="center"/>
              <w:rPr>
                <w:del w:id="3923" w:author="Ábrám Hanga" w:date="2023-11-22T09:09:00Z"/>
                <w:rFonts w:ascii="Garamond" w:hAnsi="Garamond"/>
                <w:sz w:val="20"/>
                <w:szCs w:val="20"/>
                <w:lang w:eastAsia="hu-HU"/>
              </w:rPr>
            </w:pPr>
            <w:del w:id="3924" w:author="Ábrám Hanga" w:date="2023-11-22T09:09:00Z">
              <w:r w:rsidRPr="00F90154" w:rsidDel="00FC22FA">
                <w:rPr>
                  <w:rFonts w:ascii="Garamond" w:hAnsi="Garamond"/>
                  <w:sz w:val="20"/>
                  <w:szCs w:val="20"/>
                  <w:lang w:eastAsia="hu-HU"/>
                </w:rPr>
                <w:delText>2 900</w:delText>
              </w:r>
            </w:del>
          </w:p>
        </w:tc>
        <w:tc>
          <w:tcPr>
            <w:tcW w:w="3220" w:type="dxa"/>
            <w:tcBorders>
              <w:top w:val="nil"/>
              <w:left w:val="nil"/>
              <w:bottom w:val="single" w:sz="4" w:space="0" w:color="auto"/>
              <w:right w:val="single" w:sz="4" w:space="0" w:color="auto"/>
            </w:tcBorders>
            <w:shd w:val="clear" w:color="auto" w:fill="auto"/>
            <w:vAlign w:val="center"/>
            <w:hideMark/>
          </w:tcPr>
          <w:p w14:paraId="257443B4" w14:textId="15A5F764" w:rsidR="00CA0E96" w:rsidRPr="00F90154" w:rsidDel="00FC22FA" w:rsidRDefault="00CA0E96" w:rsidP="00CA0E96">
            <w:pPr>
              <w:suppressAutoHyphens w:val="0"/>
              <w:jc w:val="center"/>
              <w:rPr>
                <w:del w:id="3925" w:author="Ábrám Hanga" w:date="2023-11-22T09:09:00Z"/>
                <w:rFonts w:ascii="Garamond" w:hAnsi="Garamond"/>
                <w:sz w:val="20"/>
                <w:szCs w:val="20"/>
                <w:lang w:eastAsia="hu-HU"/>
              </w:rPr>
            </w:pPr>
          </w:p>
        </w:tc>
      </w:tr>
      <w:tr w:rsidR="00CA0E96" w:rsidRPr="00F90154" w:rsidDel="00FC22FA" w14:paraId="5E5F0A33" w14:textId="1748891D" w:rsidTr="00C57864">
        <w:trPr>
          <w:trHeight w:val="300"/>
          <w:del w:id="3926" w:author="Ábrám Hanga" w:date="2023-11-22T09:09:00Z"/>
        </w:trPr>
        <w:tc>
          <w:tcPr>
            <w:tcW w:w="2073" w:type="dxa"/>
            <w:tcBorders>
              <w:top w:val="nil"/>
              <w:left w:val="single" w:sz="4" w:space="0" w:color="auto"/>
              <w:bottom w:val="single" w:sz="4" w:space="0" w:color="auto"/>
              <w:right w:val="single" w:sz="4" w:space="0" w:color="auto"/>
            </w:tcBorders>
            <w:shd w:val="clear" w:color="auto" w:fill="auto"/>
            <w:vAlign w:val="center"/>
            <w:hideMark/>
          </w:tcPr>
          <w:p w14:paraId="1B2EFBA9" w14:textId="3A4FF40D" w:rsidR="00CA0E96" w:rsidRPr="00F90154" w:rsidDel="00FC22FA" w:rsidRDefault="00CA0E96" w:rsidP="00CA0E96">
            <w:pPr>
              <w:suppressAutoHyphens w:val="0"/>
              <w:jc w:val="center"/>
              <w:rPr>
                <w:del w:id="3927" w:author="Ábrám Hanga" w:date="2023-11-22T09:09:00Z"/>
                <w:rFonts w:ascii="Garamond" w:hAnsi="Garamond"/>
                <w:sz w:val="20"/>
                <w:szCs w:val="20"/>
                <w:lang w:eastAsia="hu-HU"/>
              </w:rPr>
            </w:pPr>
            <w:del w:id="3928" w:author="Ábrám Hanga" w:date="2023-11-22T09:09:00Z">
              <w:r w:rsidRPr="00F90154" w:rsidDel="00FC22FA">
                <w:rPr>
                  <w:rFonts w:ascii="Garamond" w:hAnsi="Garamond"/>
                  <w:sz w:val="20"/>
                  <w:szCs w:val="20"/>
                  <w:lang w:eastAsia="hu-HU"/>
                </w:rPr>
                <w:delText>Részletfizetési megállapodás elkészítésének díja (kivéve védendői felhasználói kamatmentes részletfizetés)</w:delText>
              </w:r>
            </w:del>
          </w:p>
        </w:tc>
        <w:tc>
          <w:tcPr>
            <w:tcW w:w="1159" w:type="dxa"/>
            <w:tcBorders>
              <w:top w:val="nil"/>
              <w:left w:val="nil"/>
              <w:bottom w:val="single" w:sz="4" w:space="0" w:color="auto"/>
              <w:right w:val="single" w:sz="4" w:space="0" w:color="auto"/>
            </w:tcBorders>
            <w:shd w:val="clear" w:color="auto" w:fill="auto"/>
            <w:vAlign w:val="center"/>
            <w:hideMark/>
          </w:tcPr>
          <w:p w14:paraId="74795257" w14:textId="28527CDA" w:rsidR="00CA0E96" w:rsidRPr="00F90154" w:rsidDel="00FC22FA" w:rsidRDefault="00CA0E96" w:rsidP="00CA0E96">
            <w:pPr>
              <w:suppressAutoHyphens w:val="0"/>
              <w:jc w:val="center"/>
              <w:rPr>
                <w:del w:id="3929" w:author="Ábrám Hanga" w:date="2023-11-22T09:09:00Z"/>
                <w:rFonts w:ascii="Garamond" w:hAnsi="Garamond"/>
                <w:sz w:val="20"/>
                <w:szCs w:val="20"/>
                <w:lang w:eastAsia="hu-HU"/>
              </w:rPr>
            </w:pPr>
          </w:p>
        </w:tc>
        <w:tc>
          <w:tcPr>
            <w:tcW w:w="708" w:type="dxa"/>
            <w:tcBorders>
              <w:top w:val="nil"/>
              <w:left w:val="nil"/>
              <w:bottom w:val="single" w:sz="4" w:space="0" w:color="auto"/>
              <w:right w:val="single" w:sz="4" w:space="0" w:color="auto"/>
            </w:tcBorders>
            <w:shd w:val="clear" w:color="auto" w:fill="auto"/>
            <w:vAlign w:val="center"/>
            <w:hideMark/>
          </w:tcPr>
          <w:p w14:paraId="6D58CC8A" w14:textId="4C351401" w:rsidR="00CA0E96" w:rsidRPr="00F90154" w:rsidDel="00FC22FA" w:rsidRDefault="00CA0E96" w:rsidP="00CA0E96">
            <w:pPr>
              <w:suppressAutoHyphens w:val="0"/>
              <w:jc w:val="center"/>
              <w:rPr>
                <w:del w:id="3930" w:author="Ábrám Hanga" w:date="2023-11-22T09:09:00Z"/>
                <w:rFonts w:ascii="Garamond" w:hAnsi="Garamond"/>
                <w:sz w:val="20"/>
                <w:szCs w:val="20"/>
                <w:lang w:eastAsia="hu-HU"/>
              </w:rPr>
            </w:pPr>
            <w:del w:id="3931" w:author="Ábrám Hanga" w:date="2023-11-22T09:09:00Z">
              <w:r w:rsidRPr="00F90154" w:rsidDel="00FC22FA">
                <w:rPr>
                  <w:rFonts w:ascii="Garamond" w:hAnsi="Garamond"/>
                  <w:sz w:val="20"/>
                  <w:szCs w:val="20"/>
                  <w:lang w:eastAsia="hu-HU"/>
                </w:rPr>
                <w:delText>db</w:delText>
              </w:r>
            </w:del>
          </w:p>
        </w:tc>
        <w:tc>
          <w:tcPr>
            <w:tcW w:w="822" w:type="dxa"/>
            <w:tcBorders>
              <w:top w:val="nil"/>
              <w:left w:val="nil"/>
              <w:bottom w:val="single" w:sz="4" w:space="0" w:color="auto"/>
              <w:right w:val="single" w:sz="4" w:space="0" w:color="auto"/>
            </w:tcBorders>
            <w:shd w:val="clear" w:color="auto" w:fill="auto"/>
            <w:vAlign w:val="center"/>
            <w:hideMark/>
          </w:tcPr>
          <w:p w14:paraId="02ABAA92" w14:textId="4FF8FCA5" w:rsidR="00CA0E96" w:rsidRPr="00F90154" w:rsidDel="00FC22FA" w:rsidRDefault="00A248E0" w:rsidP="00CA0E96">
            <w:pPr>
              <w:suppressAutoHyphens w:val="0"/>
              <w:jc w:val="center"/>
              <w:rPr>
                <w:del w:id="3932" w:author="Ábrám Hanga" w:date="2023-11-22T09:09:00Z"/>
                <w:rFonts w:ascii="Garamond" w:hAnsi="Garamond"/>
                <w:sz w:val="20"/>
                <w:szCs w:val="20"/>
                <w:lang w:eastAsia="hu-HU"/>
              </w:rPr>
            </w:pPr>
            <w:del w:id="3933" w:author="Ábrám Hanga" w:date="2023-11-22T09:09:00Z">
              <w:r w:rsidRPr="00F90154" w:rsidDel="00FC22FA">
                <w:rPr>
                  <w:rFonts w:ascii="Garamond" w:hAnsi="Garamond"/>
                  <w:sz w:val="20"/>
                  <w:szCs w:val="20"/>
                  <w:lang w:eastAsia="hu-HU"/>
                </w:rPr>
                <w:delText>3 228</w:delText>
              </w:r>
            </w:del>
          </w:p>
        </w:tc>
        <w:tc>
          <w:tcPr>
            <w:tcW w:w="821" w:type="dxa"/>
            <w:tcBorders>
              <w:top w:val="nil"/>
              <w:left w:val="nil"/>
              <w:bottom w:val="single" w:sz="4" w:space="0" w:color="auto"/>
              <w:right w:val="single" w:sz="4" w:space="0" w:color="auto"/>
            </w:tcBorders>
            <w:shd w:val="clear" w:color="auto" w:fill="auto"/>
            <w:vAlign w:val="center"/>
            <w:hideMark/>
          </w:tcPr>
          <w:p w14:paraId="0EBB4DD4" w14:textId="2EBC6FD8" w:rsidR="00CA0E96" w:rsidRPr="00F90154" w:rsidDel="00FC22FA" w:rsidRDefault="004E5A9D" w:rsidP="00CA0E96">
            <w:pPr>
              <w:suppressAutoHyphens w:val="0"/>
              <w:jc w:val="center"/>
              <w:rPr>
                <w:del w:id="3934" w:author="Ábrám Hanga" w:date="2023-11-22T09:09:00Z"/>
                <w:rFonts w:ascii="Garamond" w:hAnsi="Garamond"/>
                <w:sz w:val="20"/>
                <w:szCs w:val="20"/>
                <w:lang w:eastAsia="hu-HU"/>
              </w:rPr>
            </w:pPr>
            <w:del w:id="3935" w:author="Ábrám Hanga" w:date="2023-11-22T09:09:00Z">
              <w:r w:rsidRPr="00F90154" w:rsidDel="00FC22FA">
                <w:rPr>
                  <w:rFonts w:ascii="Garamond" w:hAnsi="Garamond"/>
                  <w:sz w:val="20"/>
                  <w:szCs w:val="20"/>
                  <w:lang w:eastAsia="hu-HU"/>
                </w:rPr>
                <w:delText>4 100</w:delText>
              </w:r>
            </w:del>
          </w:p>
        </w:tc>
        <w:tc>
          <w:tcPr>
            <w:tcW w:w="3220" w:type="dxa"/>
            <w:tcBorders>
              <w:top w:val="nil"/>
              <w:left w:val="nil"/>
              <w:bottom w:val="single" w:sz="4" w:space="0" w:color="auto"/>
              <w:right w:val="single" w:sz="4" w:space="0" w:color="auto"/>
            </w:tcBorders>
            <w:shd w:val="clear" w:color="auto" w:fill="auto"/>
            <w:vAlign w:val="center"/>
            <w:hideMark/>
          </w:tcPr>
          <w:p w14:paraId="42A566A1" w14:textId="4ED688BD" w:rsidR="00CA0E96" w:rsidRPr="00F90154" w:rsidDel="00FC22FA" w:rsidRDefault="00CA0E96" w:rsidP="00CA0E96">
            <w:pPr>
              <w:suppressAutoHyphens w:val="0"/>
              <w:jc w:val="center"/>
              <w:rPr>
                <w:del w:id="3936" w:author="Ábrám Hanga" w:date="2023-11-22T09:09:00Z"/>
                <w:rFonts w:ascii="Garamond" w:hAnsi="Garamond"/>
                <w:sz w:val="20"/>
                <w:szCs w:val="20"/>
                <w:lang w:eastAsia="hu-HU"/>
              </w:rPr>
            </w:pPr>
            <w:del w:id="3937" w:author="Ábrám Hanga" w:date="2023-11-22T09:09:00Z">
              <w:r w:rsidRPr="00F90154" w:rsidDel="00FC22FA">
                <w:rPr>
                  <w:rFonts w:ascii="Garamond" w:hAnsi="Garamond"/>
                  <w:sz w:val="20"/>
                  <w:szCs w:val="20"/>
                  <w:lang w:eastAsia="hu-HU"/>
                </w:rPr>
                <w:delText>Csak elfogadott részletfizetési megállapodás esetén fizetendő. A védendői felhasználói részletfizetés díjmentes.</w:delText>
              </w:r>
            </w:del>
          </w:p>
        </w:tc>
      </w:tr>
      <w:tr w:rsidR="00CA0E96" w:rsidRPr="00F90154" w:rsidDel="00FC22FA" w14:paraId="6B175A1C" w14:textId="4C783745" w:rsidTr="00C57864">
        <w:trPr>
          <w:trHeight w:val="300"/>
          <w:del w:id="3938" w:author="Ábrám Hanga" w:date="2023-11-22T09:09:00Z"/>
        </w:trPr>
        <w:tc>
          <w:tcPr>
            <w:tcW w:w="2073" w:type="dxa"/>
            <w:tcBorders>
              <w:top w:val="nil"/>
              <w:left w:val="single" w:sz="4" w:space="0" w:color="auto"/>
              <w:bottom w:val="single" w:sz="4" w:space="0" w:color="auto"/>
              <w:right w:val="single" w:sz="4" w:space="0" w:color="auto"/>
            </w:tcBorders>
            <w:shd w:val="clear" w:color="auto" w:fill="auto"/>
            <w:vAlign w:val="center"/>
            <w:hideMark/>
          </w:tcPr>
          <w:p w14:paraId="7F172CF3" w14:textId="0524C5FF" w:rsidR="00CA0E96" w:rsidRPr="00F90154" w:rsidDel="00FC22FA" w:rsidRDefault="00CA0E96" w:rsidP="00CA0E96">
            <w:pPr>
              <w:suppressAutoHyphens w:val="0"/>
              <w:jc w:val="center"/>
              <w:rPr>
                <w:del w:id="3939" w:author="Ábrám Hanga" w:date="2023-11-22T09:09:00Z"/>
                <w:rFonts w:ascii="Garamond" w:hAnsi="Garamond"/>
                <w:sz w:val="20"/>
                <w:szCs w:val="20"/>
                <w:lang w:eastAsia="hu-HU"/>
              </w:rPr>
            </w:pPr>
            <w:del w:id="3940" w:author="Ábrám Hanga" w:date="2023-11-22T09:09:00Z">
              <w:r w:rsidRPr="00F90154" w:rsidDel="00FC22FA">
                <w:rPr>
                  <w:rFonts w:ascii="Garamond" w:hAnsi="Garamond"/>
                  <w:sz w:val="20"/>
                  <w:szCs w:val="20"/>
                  <w:lang w:eastAsia="hu-HU"/>
                </w:rPr>
                <w:delText>Részletfizetési megállapodás felmondása (kivéve védendői felhasználói kamatmentes részletfizetés)</w:delText>
              </w:r>
            </w:del>
          </w:p>
        </w:tc>
        <w:tc>
          <w:tcPr>
            <w:tcW w:w="1159" w:type="dxa"/>
            <w:tcBorders>
              <w:top w:val="nil"/>
              <w:left w:val="nil"/>
              <w:bottom w:val="single" w:sz="4" w:space="0" w:color="auto"/>
              <w:right w:val="single" w:sz="4" w:space="0" w:color="auto"/>
            </w:tcBorders>
            <w:shd w:val="clear" w:color="auto" w:fill="auto"/>
            <w:vAlign w:val="center"/>
            <w:hideMark/>
          </w:tcPr>
          <w:p w14:paraId="37247218" w14:textId="6ECC8347" w:rsidR="00CA0E96" w:rsidRPr="00F90154" w:rsidDel="00FC22FA" w:rsidRDefault="00CA0E96" w:rsidP="00CA0E96">
            <w:pPr>
              <w:suppressAutoHyphens w:val="0"/>
              <w:jc w:val="center"/>
              <w:rPr>
                <w:del w:id="3941" w:author="Ábrám Hanga" w:date="2023-11-22T09:09:00Z"/>
                <w:rFonts w:ascii="Garamond" w:hAnsi="Garamond"/>
                <w:sz w:val="20"/>
                <w:szCs w:val="20"/>
                <w:lang w:eastAsia="hu-HU"/>
              </w:rPr>
            </w:pPr>
          </w:p>
        </w:tc>
        <w:tc>
          <w:tcPr>
            <w:tcW w:w="708" w:type="dxa"/>
            <w:tcBorders>
              <w:top w:val="nil"/>
              <w:left w:val="nil"/>
              <w:bottom w:val="single" w:sz="4" w:space="0" w:color="auto"/>
              <w:right w:val="single" w:sz="4" w:space="0" w:color="auto"/>
            </w:tcBorders>
            <w:shd w:val="clear" w:color="auto" w:fill="auto"/>
            <w:vAlign w:val="center"/>
            <w:hideMark/>
          </w:tcPr>
          <w:p w14:paraId="0C39DA77" w14:textId="2AE3B5CD" w:rsidR="00CA0E96" w:rsidRPr="00F90154" w:rsidDel="00FC22FA" w:rsidRDefault="00CA0E96" w:rsidP="00CA0E96">
            <w:pPr>
              <w:suppressAutoHyphens w:val="0"/>
              <w:jc w:val="center"/>
              <w:rPr>
                <w:del w:id="3942" w:author="Ábrám Hanga" w:date="2023-11-22T09:09:00Z"/>
                <w:rFonts w:ascii="Garamond" w:hAnsi="Garamond"/>
                <w:sz w:val="20"/>
                <w:szCs w:val="20"/>
                <w:lang w:eastAsia="hu-HU"/>
              </w:rPr>
            </w:pPr>
            <w:del w:id="3943" w:author="Ábrám Hanga" w:date="2023-11-22T09:09:00Z">
              <w:r w:rsidRPr="00F90154" w:rsidDel="00FC22FA">
                <w:rPr>
                  <w:rFonts w:ascii="Garamond" w:hAnsi="Garamond"/>
                  <w:sz w:val="20"/>
                  <w:szCs w:val="20"/>
                  <w:lang w:eastAsia="hu-HU"/>
                </w:rPr>
                <w:delText>db</w:delText>
              </w:r>
            </w:del>
          </w:p>
        </w:tc>
        <w:tc>
          <w:tcPr>
            <w:tcW w:w="822" w:type="dxa"/>
            <w:tcBorders>
              <w:top w:val="nil"/>
              <w:left w:val="nil"/>
              <w:bottom w:val="single" w:sz="4" w:space="0" w:color="auto"/>
              <w:right w:val="single" w:sz="4" w:space="0" w:color="auto"/>
            </w:tcBorders>
            <w:shd w:val="clear" w:color="auto" w:fill="auto"/>
            <w:vAlign w:val="center"/>
            <w:hideMark/>
          </w:tcPr>
          <w:p w14:paraId="227EAF3F" w14:textId="45AF997C" w:rsidR="00CA0E96" w:rsidRPr="00F90154" w:rsidDel="00FC22FA" w:rsidRDefault="004E5A9D" w:rsidP="00CA0E96">
            <w:pPr>
              <w:suppressAutoHyphens w:val="0"/>
              <w:jc w:val="center"/>
              <w:rPr>
                <w:del w:id="3944" w:author="Ábrám Hanga" w:date="2023-11-22T09:09:00Z"/>
                <w:rFonts w:ascii="Garamond" w:hAnsi="Garamond"/>
                <w:sz w:val="20"/>
                <w:szCs w:val="20"/>
                <w:lang w:eastAsia="hu-HU"/>
              </w:rPr>
            </w:pPr>
            <w:del w:id="3945" w:author="Ábrám Hanga" w:date="2023-11-22T09:09:00Z">
              <w:r w:rsidRPr="00F90154" w:rsidDel="00FC22FA">
                <w:rPr>
                  <w:rFonts w:ascii="Garamond" w:hAnsi="Garamond"/>
                  <w:sz w:val="20"/>
                  <w:szCs w:val="20"/>
                  <w:lang w:eastAsia="hu-HU"/>
                </w:rPr>
                <w:delText>5 039</w:delText>
              </w:r>
            </w:del>
          </w:p>
        </w:tc>
        <w:tc>
          <w:tcPr>
            <w:tcW w:w="821" w:type="dxa"/>
            <w:tcBorders>
              <w:top w:val="nil"/>
              <w:left w:val="nil"/>
              <w:bottom w:val="single" w:sz="4" w:space="0" w:color="auto"/>
              <w:right w:val="single" w:sz="4" w:space="0" w:color="auto"/>
            </w:tcBorders>
            <w:shd w:val="clear" w:color="auto" w:fill="auto"/>
            <w:vAlign w:val="center"/>
            <w:hideMark/>
          </w:tcPr>
          <w:p w14:paraId="7115B736" w14:textId="5C553DF2" w:rsidR="00CA0E96" w:rsidRPr="00F90154" w:rsidDel="00FC22FA" w:rsidRDefault="004E5A9D" w:rsidP="00CA0E96">
            <w:pPr>
              <w:suppressAutoHyphens w:val="0"/>
              <w:jc w:val="center"/>
              <w:rPr>
                <w:del w:id="3946" w:author="Ábrám Hanga" w:date="2023-11-22T09:09:00Z"/>
                <w:rFonts w:ascii="Garamond" w:hAnsi="Garamond"/>
                <w:sz w:val="20"/>
                <w:szCs w:val="20"/>
                <w:lang w:eastAsia="hu-HU"/>
              </w:rPr>
            </w:pPr>
            <w:del w:id="3947" w:author="Ábrám Hanga" w:date="2023-11-22T09:09:00Z">
              <w:r w:rsidRPr="00F90154" w:rsidDel="00FC22FA">
                <w:rPr>
                  <w:rFonts w:ascii="Garamond" w:hAnsi="Garamond"/>
                  <w:sz w:val="20"/>
                  <w:szCs w:val="20"/>
                  <w:lang w:eastAsia="hu-HU"/>
                </w:rPr>
                <w:delText>6</w:delText>
              </w:r>
              <w:r w:rsidR="00724E06" w:rsidRPr="00F90154" w:rsidDel="00FC22FA">
                <w:rPr>
                  <w:rFonts w:ascii="Garamond" w:hAnsi="Garamond"/>
                  <w:sz w:val="20"/>
                  <w:szCs w:val="20"/>
                  <w:lang w:eastAsia="hu-HU"/>
                </w:rPr>
                <w:delText> </w:delText>
              </w:r>
              <w:r w:rsidRPr="00F90154" w:rsidDel="00FC22FA">
                <w:rPr>
                  <w:rFonts w:ascii="Garamond" w:hAnsi="Garamond"/>
                  <w:sz w:val="20"/>
                  <w:szCs w:val="20"/>
                  <w:lang w:eastAsia="hu-HU"/>
                </w:rPr>
                <w:delText>400</w:delText>
              </w:r>
              <w:r w:rsidR="00724E06" w:rsidRPr="00F90154" w:rsidDel="00FC22FA">
                <w:rPr>
                  <w:rFonts w:ascii="Garamond" w:hAnsi="Garamond"/>
                  <w:sz w:val="20"/>
                  <w:szCs w:val="20"/>
                  <w:lang w:eastAsia="hu-HU"/>
                </w:rPr>
                <w:delText xml:space="preserve"> </w:delText>
              </w:r>
            </w:del>
          </w:p>
        </w:tc>
        <w:tc>
          <w:tcPr>
            <w:tcW w:w="3220" w:type="dxa"/>
            <w:tcBorders>
              <w:top w:val="nil"/>
              <w:left w:val="nil"/>
              <w:bottom w:val="single" w:sz="4" w:space="0" w:color="auto"/>
              <w:right w:val="single" w:sz="4" w:space="0" w:color="auto"/>
            </w:tcBorders>
            <w:shd w:val="clear" w:color="auto" w:fill="auto"/>
            <w:vAlign w:val="center"/>
            <w:hideMark/>
          </w:tcPr>
          <w:p w14:paraId="69227CB7" w14:textId="161205E1" w:rsidR="00CA0E96" w:rsidRPr="00F90154" w:rsidDel="00FC22FA" w:rsidRDefault="00CA0E96" w:rsidP="00CA0E96">
            <w:pPr>
              <w:suppressAutoHyphens w:val="0"/>
              <w:jc w:val="center"/>
              <w:rPr>
                <w:del w:id="3948" w:author="Ábrám Hanga" w:date="2023-11-22T09:09:00Z"/>
                <w:rFonts w:ascii="Garamond" w:hAnsi="Garamond"/>
                <w:sz w:val="20"/>
                <w:szCs w:val="20"/>
                <w:lang w:eastAsia="hu-HU"/>
              </w:rPr>
            </w:pPr>
            <w:del w:id="3949" w:author="Ábrám Hanga" w:date="2023-11-22T09:09:00Z">
              <w:r w:rsidRPr="00F90154" w:rsidDel="00FC22FA">
                <w:rPr>
                  <w:rFonts w:ascii="Garamond" w:hAnsi="Garamond"/>
                  <w:sz w:val="20"/>
                  <w:szCs w:val="20"/>
                  <w:lang w:eastAsia="hu-HU"/>
                </w:rPr>
                <w:delText>Nemfizetés miatt felmondott részletfizetés esetén fizetendő. A védendői felhasználói részletfizetés felmondása díjmentes.</w:delText>
              </w:r>
            </w:del>
          </w:p>
        </w:tc>
      </w:tr>
    </w:tbl>
    <w:p w14:paraId="098E975F" w14:textId="3AED2430" w:rsidR="00AA2F25" w:rsidRPr="00F90154" w:rsidDel="00FC22FA" w:rsidRDefault="00AA2F25" w:rsidP="00572D21">
      <w:pPr>
        <w:suppressAutoHyphens w:val="0"/>
        <w:rPr>
          <w:del w:id="3950" w:author="Ábrám Hanga" w:date="2023-11-22T09:09:00Z"/>
          <w:rFonts w:ascii="Garamond" w:hAnsi="Garamond"/>
          <w:b/>
          <w:sz w:val="22"/>
          <w:szCs w:val="22"/>
        </w:rPr>
      </w:pPr>
    </w:p>
    <w:p w14:paraId="3E51CB5D" w14:textId="4AD781FE" w:rsidR="00572D21" w:rsidRPr="00F90154" w:rsidDel="00FC22FA" w:rsidRDefault="00572D21" w:rsidP="00572D21">
      <w:pPr>
        <w:suppressAutoHyphens w:val="0"/>
        <w:rPr>
          <w:del w:id="3951" w:author="Ábrám Hanga" w:date="2023-11-22T09:09:00Z"/>
          <w:rFonts w:ascii="Garamond" w:hAnsi="Garamond"/>
          <w:sz w:val="22"/>
          <w:szCs w:val="22"/>
        </w:rPr>
      </w:pPr>
      <w:del w:id="3952" w:author="Ábrám Hanga" w:date="2023-11-22T09:09:00Z">
        <w:r w:rsidRPr="00F90154" w:rsidDel="00FC22FA">
          <w:rPr>
            <w:rFonts w:ascii="Garamond" w:hAnsi="Garamond"/>
            <w:b/>
            <w:sz w:val="22"/>
            <w:szCs w:val="22"/>
          </w:rPr>
          <w:delText>Érvényesség:</w:delText>
        </w:r>
        <w:r w:rsidRPr="00F90154" w:rsidDel="00FC22FA">
          <w:rPr>
            <w:rFonts w:ascii="Garamond" w:hAnsi="Garamond"/>
            <w:sz w:val="22"/>
            <w:szCs w:val="22"/>
          </w:rPr>
          <w:delText xml:space="preserve"> </w:delText>
        </w:r>
        <w:r w:rsidR="00015B8B" w:rsidRPr="00F90154" w:rsidDel="00FC22FA">
          <w:rPr>
            <w:rFonts w:ascii="Garamond" w:hAnsi="Garamond"/>
            <w:sz w:val="22"/>
            <w:szCs w:val="22"/>
          </w:rPr>
          <w:delText xml:space="preserve">Jelen Üzletszabályzat </w:delText>
        </w:r>
        <w:r w:rsidR="00F07DFB" w:rsidRPr="00F90154" w:rsidDel="00FC22FA">
          <w:rPr>
            <w:rFonts w:ascii="Garamond" w:hAnsi="Garamond"/>
            <w:sz w:val="22"/>
            <w:szCs w:val="22"/>
          </w:rPr>
          <w:delText>6</w:delText>
        </w:r>
        <w:r w:rsidR="00015B8B" w:rsidRPr="00F90154" w:rsidDel="00FC22FA">
          <w:rPr>
            <w:rFonts w:ascii="Garamond" w:hAnsi="Garamond"/>
            <w:sz w:val="22"/>
            <w:szCs w:val="22"/>
          </w:rPr>
          <w:delText>. sz. módosításának hatályba lépésétől</w:delText>
        </w:r>
      </w:del>
    </w:p>
    <w:p w14:paraId="62F37CEF" w14:textId="77777777" w:rsidR="00394038" w:rsidRPr="00F90154" w:rsidRDefault="00A25CF0" w:rsidP="00394038">
      <w:pPr>
        <w:pStyle w:val="Cmsor1"/>
        <w:jc w:val="both"/>
        <w:rPr>
          <w:rFonts w:ascii="Garamond" w:hAnsi="Garamond" w:cs="Times New Roman"/>
          <w:bCs w:val="0"/>
          <w:smallCaps/>
          <w:sz w:val="22"/>
          <w:szCs w:val="22"/>
        </w:rPr>
      </w:pPr>
      <w:r w:rsidRPr="00F90154">
        <w:rPr>
          <w:rFonts w:ascii="Garamond" w:hAnsi="Garamond" w:cs="Times New Roman"/>
          <w:bCs w:val="0"/>
          <w:smallCaps/>
          <w:sz w:val="22"/>
          <w:szCs w:val="22"/>
        </w:rPr>
        <w:br w:type="page"/>
      </w:r>
      <w:bookmarkStart w:id="3953" w:name="_Toc357145240"/>
      <w:bookmarkStart w:id="3954" w:name="_Toc164673452"/>
      <w:r w:rsidR="008A0994" w:rsidRPr="00F90154">
        <w:rPr>
          <w:rFonts w:ascii="Garamond" w:hAnsi="Garamond" w:cs="Times New Roman"/>
          <w:bCs w:val="0"/>
          <w:smallCaps/>
          <w:sz w:val="22"/>
          <w:szCs w:val="22"/>
        </w:rPr>
        <w:lastRenderedPageBreak/>
        <w:t>8</w:t>
      </w:r>
      <w:r w:rsidR="00394038" w:rsidRPr="00F90154">
        <w:rPr>
          <w:rFonts w:ascii="Garamond" w:hAnsi="Garamond" w:cs="Times New Roman"/>
          <w:bCs w:val="0"/>
          <w:smallCaps/>
          <w:sz w:val="22"/>
          <w:szCs w:val="22"/>
        </w:rPr>
        <w:t xml:space="preserve">. Egyéb </w:t>
      </w:r>
      <w:bookmarkEnd w:id="3953"/>
      <w:r w:rsidR="000A5BCC" w:rsidRPr="00F90154">
        <w:rPr>
          <w:rFonts w:ascii="Garamond" w:hAnsi="Garamond" w:cs="Times New Roman"/>
          <w:bCs w:val="0"/>
          <w:smallCaps/>
          <w:sz w:val="22"/>
          <w:szCs w:val="22"/>
        </w:rPr>
        <w:t>követelmények</w:t>
      </w:r>
      <w:bookmarkEnd w:id="3954"/>
    </w:p>
    <w:p w14:paraId="320CC7F9" w14:textId="77777777" w:rsidR="00B50DDE" w:rsidRPr="00F90154" w:rsidRDefault="008A0994" w:rsidP="006E26FA">
      <w:pPr>
        <w:pStyle w:val="Cmsor2"/>
        <w:spacing w:before="120"/>
        <w:ind w:left="284"/>
        <w:rPr>
          <w:rFonts w:ascii="Garamond" w:hAnsi="Garamond"/>
          <w:bCs w:val="0"/>
          <w:sz w:val="22"/>
          <w:szCs w:val="22"/>
        </w:rPr>
      </w:pPr>
      <w:bookmarkStart w:id="3955" w:name="_Toc357145241"/>
      <w:bookmarkStart w:id="3956" w:name="_Toc164673453"/>
      <w:r w:rsidRPr="00F90154">
        <w:rPr>
          <w:rFonts w:ascii="Garamond" w:hAnsi="Garamond"/>
          <w:bCs w:val="0"/>
          <w:sz w:val="22"/>
          <w:szCs w:val="22"/>
        </w:rPr>
        <w:t>8</w:t>
      </w:r>
      <w:r w:rsidR="006E26FA" w:rsidRPr="00F90154">
        <w:rPr>
          <w:rFonts w:ascii="Garamond" w:hAnsi="Garamond"/>
          <w:bCs w:val="0"/>
          <w:sz w:val="22"/>
          <w:szCs w:val="22"/>
        </w:rPr>
        <w:t>.1</w:t>
      </w:r>
      <w:r w:rsidR="00B50DDE" w:rsidRPr="00F90154">
        <w:rPr>
          <w:rFonts w:ascii="Garamond" w:hAnsi="Garamond"/>
          <w:bCs w:val="0"/>
          <w:sz w:val="22"/>
          <w:szCs w:val="22"/>
        </w:rPr>
        <w:t>. Víziközmű-fejlesztési hozzájárulás</w:t>
      </w:r>
      <w:bookmarkEnd w:id="3955"/>
      <w:bookmarkEnd w:id="3956"/>
      <w:r w:rsidR="00B50DDE" w:rsidRPr="00F90154">
        <w:rPr>
          <w:rFonts w:ascii="Garamond" w:hAnsi="Garamond"/>
          <w:bCs w:val="0"/>
          <w:sz w:val="22"/>
          <w:szCs w:val="22"/>
        </w:rPr>
        <w:t xml:space="preserve"> </w:t>
      </w:r>
    </w:p>
    <w:p w14:paraId="2A8372B4" w14:textId="77777777" w:rsidR="0071276B" w:rsidRPr="00F90154" w:rsidRDefault="0071276B" w:rsidP="0071276B">
      <w:pPr>
        <w:spacing w:before="120"/>
        <w:jc w:val="both"/>
        <w:rPr>
          <w:rFonts w:ascii="Garamond" w:hAnsi="Garamond"/>
          <w:sz w:val="22"/>
          <w:szCs w:val="22"/>
        </w:rPr>
      </w:pPr>
      <w:r w:rsidRPr="00F90154">
        <w:rPr>
          <w:rFonts w:ascii="Garamond" w:hAnsi="Garamond"/>
          <w:sz w:val="22"/>
          <w:szCs w:val="22"/>
        </w:rPr>
        <w:t>A víziközmű-fejlesztési hozzájárulás mértéke az igényelt víziközmű-szolgáltatáshoz szükséges fejlesztés költségeinek arányos része.</w:t>
      </w:r>
    </w:p>
    <w:p w14:paraId="6298A283" w14:textId="037E9C2A" w:rsidR="005F5F68" w:rsidRDefault="005F5F68" w:rsidP="005F5F68">
      <w:pPr>
        <w:suppressAutoHyphens w:val="0"/>
        <w:spacing w:before="60" w:after="60"/>
        <w:jc w:val="both"/>
        <w:rPr>
          <w:ins w:id="3957" w:author="Ábrám Hanga" w:date="2023-05-30T15:05:00Z"/>
          <w:rFonts w:ascii="Garamond" w:hAnsi="Garamond"/>
          <w:sz w:val="22"/>
          <w:szCs w:val="22"/>
        </w:rPr>
      </w:pPr>
      <w:ins w:id="3958" w:author="Ábrám Hanga" w:date="2023-05-30T15:05:00Z">
        <w:r w:rsidRPr="005F5F68">
          <w:rPr>
            <w:rFonts w:ascii="Garamond" w:hAnsi="Garamond"/>
            <w:sz w:val="22"/>
            <w:szCs w:val="22"/>
            <w:highlight w:val="yellow"/>
          </w:rPr>
          <w:t>A nem lakossági felhasználó az adott felhasználási helyen a víziközmű-fejlesztési hozzájárulás megfizetésével a megvásárolt kvóta erejéig válik jogosulttá a szolgáltatás igénybevételére. A közműfejlesztési kvóta vagyoni értékű jogot testesít meg.</w:t>
        </w:r>
      </w:ins>
    </w:p>
    <w:p w14:paraId="0FD43032" w14:textId="451C1D30" w:rsidR="0071276B" w:rsidRPr="00F90154" w:rsidRDefault="0071276B" w:rsidP="0071276B">
      <w:pPr>
        <w:spacing w:before="120"/>
        <w:jc w:val="both"/>
        <w:rPr>
          <w:rFonts w:ascii="Garamond" w:hAnsi="Garamond"/>
          <w:sz w:val="22"/>
          <w:szCs w:val="22"/>
        </w:rPr>
      </w:pPr>
      <w:r w:rsidRPr="00F90154">
        <w:rPr>
          <w:rFonts w:ascii="Garamond" w:hAnsi="Garamond"/>
          <w:sz w:val="22"/>
          <w:szCs w:val="22"/>
        </w:rPr>
        <w:t xml:space="preserve">A nem lakossági felhasználó </w:t>
      </w:r>
      <w:ins w:id="3959" w:author="Ábrám Hanga" w:date="2023-05-30T14:26:00Z">
        <w:r w:rsidR="00430FB3" w:rsidRPr="00430FB3">
          <w:rPr>
            <w:rFonts w:ascii="Garamond" w:hAnsi="Garamond"/>
            <w:sz w:val="22"/>
            <w:szCs w:val="22"/>
            <w:highlight w:val="yellow"/>
          </w:rPr>
          <w:t>és a víziközmű-szolgáltatásba bekapcsolódni kíván</w:t>
        </w:r>
      </w:ins>
      <w:ins w:id="3960" w:author="Ábrám Hanga" w:date="2023-05-30T15:00:00Z">
        <w:r w:rsidR="00E437F6">
          <w:rPr>
            <w:rFonts w:ascii="Garamond" w:hAnsi="Garamond"/>
            <w:sz w:val="22"/>
            <w:szCs w:val="22"/>
            <w:highlight w:val="yellow"/>
          </w:rPr>
          <w:t>ó</w:t>
        </w:r>
      </w:ins>
      <w:ins w:id="3961" w:author="Ábrám Hanga" w:date="2023-05-30T14:26:00Z">
        <w:r w:rsidR="00430FB3" w:rsidRPr="00430FB3">
          <w:rPr>
            <w:rFonts w:ascii="Garamond" w:hAnsi="Garamond"/>
            <w:sz w:val="22"/>
            <w:szCs w:val="22"/>
            <w:highlight w:val="yellow"/>
          </w:rPr>
          <w:t xml:space="preserve"> személy</w:t>
        </w:r>
        <w:r w:rsidR="00430FB3">
          <w:rPr>
            <w:rFonts w:ascii="Garamond" w:hAnsi="Garamond"/>
            <w:sz w:val="22"/>
            <w:szCs w:val="22"/>
          </w:rPr>
          <w:t xml:space="preserve"> </w:t>
        </w:r>
      </w:ins>
      <w:r w:rsidRPr="00F90154">
        <w:rPr>
          <w:rFonts w:ascii="Garamond" w:hAnsi="Garamond"/>
          <w:sz w:val="22"/>
          <w:szCs w:val="22"/>
        </w:rPr>
        <w:t>a víziközmű-szolgáltatóval kötött szerződésben foglaltak szerint a víziközmű-szolgáltató részére víziközmű-fejlesztési hozzájárulást fizet</w:t>
      </w:r>
    </w:p>
    <w:p w14:paraId="5A49A89B" w14:textId="2175237D" w:rsidR="0071276B" w:rsidRPr="00F90154" w:rsidRDefault="009B1854">
      <w:pPr>
        <w:pStyle w:val="BEK2"/>
        <w:numPr>
          <w:ilvl w:val="0"/>
          <w:numId w:val="78"/>
        </w:numPr>
        <w:ind w:left="567"/>
        <w:jc w:val="both"/>
        <w:rPr>
          <w:rFonts w:ascii="Garamond" w:hAnsi="Garamond"/>
          <w:sz w:val="22"/>
          <w:szCs w:val="22"/>
        </w:rPr>
      </w:pPr>
      <w:r w:rsidRPr="00F90154">
        <w:rPr>
          <w:rFonts w:ascii="Garamond" w:hAnsi="Garamond"/>
          <w:sz w:val="22"/>
          <w:szCs w:val="22"/>
        </w:rPr>
        <w:t>Közszolgáltatási Szerződés</w:t>
      </w:r>
      <w:r w:rsidR="0071276B" w:rsidRPr="00F90154">
        <w:rPr>
          <w:rFonts w:ascii="Garamond" w:hAnsi="Garamond"/>
          <w:sz w:val="22"/>
          <w:szCs w:val="22"/>
        </w:rPr>
        <w:t>es jogviszony esetében a felhasználási helyen biztosítandó szolgáltatási kapacitásért,</w:t>
      </w:r>
    </w:p>
    <w:p w14:paraId="56D63639" w14:textId="77777777" w:rsidR="0071276B" w:rsidRPr="00F90154" w:rsidRDefault="0071276B">
      <w:pPr>
        <w:pStyle w:val="BEK2"/>
        <w:numPr>
          <w:ilvl w:val="0"/>
          <w:numId w:val="78"/>
        </w:numPr>
        <w:ind w:left="567"/>
        <w:jc w:val="both"/>
        <w:rPr>
          <w:rFonts w:ascii="Garamond" w:hAnsi="Garamond"/>
          <w:sz w:val="22"/>
          <w:szCs w:val="22"/>
        </w:rPr>
      </w:pPr>
      <w:r w:rsidRPr="00F90154">
        <w:rPr>
          <w:rFonts w:ascii="Garamond" w:hAnsi="Garamond"/>
          <w:sz w:val="22"/>
          <w:szCs w:val="22"/>
        </w:rPr>
        <w:t>a víziközmű-szolgáltatásba bekapcsolt ingatlanhoz biztosított kapacitás általa kezdeményezett bővítéséért,</w:t>
      </w:r>
    </w:p>
    <w:p w14:paraId="72EB0278" w14:textId="77777777" w:rsidR="0071276B" w:rsidRPr="00F90154" w:rsidRDefault="0071276B">
      <w:pPr>
        <w:pStyle w:val="BEK2"/>
        <w:numPr>
          <w:ilvl w:val="0"/>
          <w:numId w:val="78"/>
        </w:numPr>
        <w:ind w:left="567"/>
        <w:jc w:val="both"/>
        <w:rPr>
          <w:rFonts w:ascii="Garamond" w:hAnsi="Garamond"/>
          <w:sz w:val="22"/>
          <w:szCs w:val="22"/>
        </w:rPr>
      </w:pPr>
      <w:r w:rsidRPr="00F90154">
        <w:rPr>
          <w:rFonts w:ascii="Garamond" w:hAnsi="Garamond"/>
          <w:sz w:val="22"/>
          <w:szCs w:val="22"/>
        </w:rPr>
        <w:t>a víziközmű-szolgáltatás minőségének általa igényelt emelése esetében, továbbá</w:t>
      </w:r>
    </w:p>
    <w:p w14:paraId="3CCAA6A9" w14:textId="77777777" w:rsidR="0071276B" w:rsidRPr="00F90154" w:rsidRDefault="0071276B">
      <w:pPr>
        <w:pStyle w:val="BEK2"/>
        <w:numPr>
          <w:ilvl w:val="0"/>
          <w:numId w:val="78"/>
        </w:numPr>
        <w:ind w:left="567"/>
        <w:jc w:val="both"/>
        <w:rPr>
          <w:rFonts w:ascii="Garamond" w:hAnsi="Garamond"/>
          <w:sz w:val="22"/>
          <w:szCs w:val="22"/>
        </w:rPr>
      </w:pPr>
      <w:r w:rsidRPr="00F90154">
        <w:rPr>
          <w:rFonts w:ascii="Garamond" w:hAnsi="Garamond"/>
          <w:sz w:val="22"/>
          <w:szCs w:val="22"/>
        </w:rPr>
        <w:t>az új bekötés megvalósítását megelőzően, ha a bekötés a nem lakossági felhasználó által, nem továbbértékesítésre épített újépítésű lakás víziközmű-szolgáltatását szolgálja.</w:t>
      </w:r>
    </w:p>
    <w:p w14:paraId="3CDD3D67" w14:textId="439FD6D6" w:rsidR="0083532C" w:rsidRDefault="0083532C" w:rsidP="005178E2">
      <w:pPr>
        <w:pStyle w:val="Cmsor2"/>
        <w:spacing w:before="120"/>
        <w:ind w:left="284"/>
        <w:rPr>
          <w:ins w:id="3962" w:author="Ábrám Hanga" w:date="2023-05-31T09:44:00Z"/>
          <w:rFonts w:ascii="Garamond" w:hAnsi="Garamond"/>
          <w:bCs w:val="0"/>
          <w:sz w:val="22"/>
          <w:szCs w:val="22"/>
        </w:rPr>
      </w:pPr>
      <w:bookmarkStart w:id="3963" w:name="_Toc164673454"/>
      <w:ins w:id="3964" w:author="Ábrám Hanga" w:date="2023-05-31T09:20:00Z">
        <w:r w:rsidRPr="0083532C">
          <w:rPr>
            <w:rFonts w:ascii="Garamond" w:hAnsi="Garamond"/>
            <w:bCs w:val="0"/>
            <w:sz w:val="22"/>
            <w:szCs w:val="22"/>
          </w:rPr>
          <w:t xml:space="preserve">8.1.1 </w:t>
        </w:r>
      </w:ins>
      <w:ins w:id="3965" w:author="Ábrám Hanga" w:date="2023-05-30T14:49:00Z">
        <w:r w:rsidR="000A7F16" w:rsidRPr="0083532C">
          <w:rPr>
            <w:rFonts w:ascii="Garamond" w:hAnsi="Garamond"/>
            <w:bCs w:val="0"/>
            <w:sz w:val="22"/>
            <w:szCs w:val="22"/>
          </w:rPr>
          <w:t>Víziközmű-fejlesztési hozzájárulás megfizetése alóli mentesség</w:t>
        </w:r>
      </w:ins>
      <w:bookmarkEnd w:id="3963"/>
      <w:del w:id="3966" w:author="Ábrám Hanga" w:date="2023-05-31T09:26:00Z">
        <w:r w:rsidR="00617F03" w:rsidRPr="000A7F16" w:rsidDel="0083532C">
          <w:rPr>
            <w:rFonts w:ascii="Garamond" w:hAnsi="Garamond"/>
            <w:bCs w:val="0"/>
            <w:sz w:val="22"/>
            <w:szCs w:val="22"/>
          </w:rPr>
          <w:delText>Nem fizet víziközmű-fejlesztési hozzájárulást:</w:delText>
        </w:r>
      </w:del>
    </w:p>
    <w:p w14:paraId="0CF602FA" w14:textId="77777777" w:rsidR="005178E2" w:rsidRPr="005178E2" w:rsidRDefault="005178E2" w:rsidP="005178E2">
      <w:pPr>
        <w:rPr>
          <w:ins w:id="3967" w:author="Ábrám Hanga" w:date="2023-05-31T09:44:00Z"/>
        </w:rPr>
      </w:pPr>
    </w:p>
    <w:p w14:paraId="77BBBC10" w14:textId="252B6416" w:rsidR="005178E2" w:rsidRPr="005178E2" w:rsidRDefault="005178E2" w:rsidP="005178E2">
      <w:pPr>
        <w:rPr>
          <w:rFonts w:ascii="Garamond" w:hAnsi="Garamond"/>
          <w:sz w:val="22"/>
          <w:szCs w:val="22"/>
        </w:rPr>
      </w:pPr>
      <w:ins w:id="3968" w:author="Ábrám Hanga" w:date="2023-05-31T09:44:00Z">
        <w:r w:rsidRPr="005178E2">
          <w:rPr>
            <w:rFonts w:ascii="Garamond" w:hAnsi="Garamond"/>
            <w:sz w:val="22"/>
            <w:szCs w:val="22"/>
          </w:rPr>
          <w:t xml:space="preserve">Nem fizet </w:t>
        </w:r>
      </w:ins>
      <w:ins w:id="3969" w:author="Ábrám Hanga" w:date="2023-05-31T09:45:00Z">
        <w:r w:rsidRPr="005178E2">
          <w:rPr>
            <w:rFonts w:ascii="Garamond" w:hAnsi="Garamond"/>
            <w:sz w:val="22"/>
            <w:szCs w:val="22"/>
          </w:rPr>
          <w:t>víziközmű-fejlesztési hozzájárulást:</w:t>
        </w:r>
      </w:ins>
    </w:p>
    <w:p w14:paraId="04E231E9" w14:textId="40832381" w:rsidR="00617F03" w:rsidRPr="00F90154" w:rsidRDefault="00617F03" w:rsidP="00617F03">
      <w:pPr>
        <w:jc w:val="both"/>
        <w:rPr>
          <w:rFonts w:ascii="Garamond" w:hAnsi="Garamond"/>
          <w:sz w:val="22"/>
          <w:szCs w:val="22"/>
        </w:rPr>
      </w:pPr>
      <w:r w:rsidRPr="00F90154">
        <w:rPr>
          <w:rFonts w:ascii="Garamond" w:hAnsi="Garamond"/>
          <w:sz w:val="22"/>
          <w:szCs w:val="22"/>
        </w:rPr>
        <w:t>a)</w:t>
      </w:r>
      <w:del w:id="3970" w:author="Ábrám Hanga" w:date="2024-04-12T09:16:00Z" w16du:dateUtc="2024-04-12T07:16:00Z">
        <w:r w:rsidRPr="00F90154" w:rsidDel="006A37B3">
          <w:rPr>
            <w:rFonts w:ascii="Garamond" w:hAnsi="Garamond"/>
            <w:sz w:val="22"/>
            <w:szCs w:val="22"/>
          </w:rPr>
          <w:tab/>
        </w:r>
      </w:del>
      <w:ins w:id="3971" w:author="Ábrám Hanga" w:date="2024-04-12T09:16:00Z" w16du:dateUtc="2024-04-12T07:16:00Z">
        <w:r w:rsidR="006A37B3">
          <w:rPr>
            <w:rFonts w:ascii="Garamond" w:hAnsi="Garamond"/>
            <w:sz w:val="22"/>
            <w:szCs w:val="22"/>
          </w:rPr>
          <w:t xml:space="preserve"> </w:t>
        </w:r>
      </w:ins>
      <w:r w:rsidRPr="00F90154">
        <w:rPr>
          <w:rFonts w:ascii="Garamond" w:hAnsi="Garamond"/>
          <w:sz w:val="22"/>
          <w:szCs w:val="22"/>
        </w:rPr>
        <w:t xml:space="preserve">központi költségvetési szerv és </w:t>
      </w:r>
      <w:del w:id="3972" w:author="Ábrám Hanga" w:date="2024-04-12T09:14:00Z" w16du:dateUtc="2024-04-12T07:14:00Z">
        <w:r w:rsidRPr="00F90154" w:rsidDel="006A37B3">
          <w:rPr>
            <w:rFonts w:ascii="Garamond" w:hAnsi="Garamond"/>
            <w:sz w:val="22"/>
            <w:szCs w:val="22"/>
          </w:rPr>
          <w:delText xml:space="preserve">költségvetési </w:delText>
        </w:r>
      </w:del>
      <w:r w:rsidRPr="00F90154">
        <w:rPr>
          <w:rFonts w:ascii="Garamond" w:hAnsi="Garamond"/>
          <w:sz w:val="22"/>
          <w:szCs w:val="22"/>
        </w:rPr>
        <w:t>intézménye,</w:t>
      </w:r>
    </w:p>
    <w:p w14:paraId="74A165DF" w14:textId="79D61D90" w:rsidR="00617F03" w:rsidRPr="00F90154" w:rsidRDefault="00617F03" w:rsidP="00617F03">
      <w:pPr>
        <w:jc w:val="both"/>
        <w:rPr>
          <w:rFonts w:ascii="Garamond" w:hAnsi="Garamond"/>
          <w:sz w:val="22"/>
          <w:szCs w:val="22"/>
        </w:rPr>
      </w:pPr>
      <w:r w:rsidRPr="00F90154">
        <w:rPr>
          <w:rFonts w:ascii="Garamond" w:hAnsi="Garamond"/>
          <w:sz w:val="22"/>
          <w:szCs w:val="22"/>
        </w:rPr>
        <w:t>b)</w:t>
      </w:r>
      <w:del w:id="3973" w:author="Ábrám Hanga" w:date="2024-04-12T09:16:00Z" w16du:dateUtc="2024-04-12T07:16:00Z">
        <w:r w:rsidRPr="00F90154" w:rsidDel="006A37B3">
          <w:rPr>
            <w:rFonts w:ascii="Garamond" w:hAnsi="Garamond"/>
            <w:sz w:val="22"/>
            <w:szCs w:val="22"/>
          </w:rPr>
          <w:tab/>
        </w:r>
      </w:del>
      <w:ins w:id="3974" w:author="Ábrám Hanga" w:date="2024-04-12T09:16:00Z" w16du:dateUtc="2024-04-12T07:16:00Z">
        <w:r w:rsidR="006A37B3">
          <w:rPr>
            <w:rFonts w:ascii="Garamond" w:hAnsi="Garamond"/>
            <w:sz w:val="22"/>
            <w:szCs w:val="22"/>
          </w:rPr>
          <w:t xml:space="preserve"> </w:t>
        </w:r>
      </w:ins>
      <w:r w:rsidRPr="00F90154">
        <w:rPr>
          <w:rFonts w:ascii="Garamond" w:hAnsi="Garamond"/>
          <w:sz w:val="22"/>
          <w:szCs w:val="22"/>
        </w:rPr>
        <w:t>helyi önkormányzat,</w:t>
      </w:r>
    </w:p>
    <w:p w14:paraId="6ECE1EFC" w14:textId="0AABE11A" w:rsidR="00617F03" w:rsidRPr="00F90154" w:rsidRDefault="00617F03" w:rsidP="00617F03">
      <w:pPr>
        <w:jc w:val="both"/>
        <w:rPr>
          <w:rFonts w:ascii="Garamond" w:hAnsi="Garamond"/>
          <w:sz w:val="22"/>
          <w:szCs w:val="22"/>
        </w:rPr>
      </w:pPr>
      <w:r w:rsidRPr="00F90154">
        <w:rPr>
          <w:rFonts w:ascii="Garamond" w:hAnsi="Garamond"/>
          <w:sz w:val="22"/>
          <w:szCs w:val="22"/>
        </w:rPr>
        <w:t>c)</w:t>
      </w:r>
      <w:del w:id="3975" w:author="Ábrám Hanga" w:date="2024-04-12T09:16:00Z" w16du:dateUtc="2024-04-12T07:16:00Z">
        <w:r w:rsidRPr="00F90154" w:rsidDel="006A37B3">
          <w:rPr>
            <w:rFonts w:ascii="Garamond" w:hAnsi="Garamond"/>
            <w:sz w:val="22"/>
            <w:szCs w:val="22"/>
          </w:rPr>
          <w:tab/>
        </w:r>
      </w:del>
      <w:ins w:id="3976" w:author="Ábrám Hanga" w:date="2024-04-12T09:16:00Z" w16du:dateUtc="2024-04-12T07:16:00Z">
        <w:r w:rsidR="006A37B3">
          <w:rPr>
            <w:rFonts w:ascii="Garamond" w:hAnsi="Garamond"/>
            <w:sz w:val="22"/>
            <w:szCs w:val="22"/>
          </w:rPr>
          <w:t xml:space="preserve"> </w:t>
        </w:r>
      </w:ins>
      <w:r w:rsidRPr="00F90154">
        <w:rPr>
          <w:rFonts w:ascii="Garamond" w:hAnsi="Garamond"/>
          <w:sz w:val="22"/>
          <w:szCs w:val="22"/>
        </w:rPr>
        <w:t>helyi önkormányzat költségvetési intézménye,</w:t>
      </w:r>
    </w:p>
    <w:p w14:paraId="19ABE796" w14:textId="6017F3BD" w:rsidR="00A03F48" w:rsidRPr="00F90154" w:rsidRDefault="00617F03" w:rsidP="00617F03">
      <w:pPr>
        <w:jc w:val="both"/>
        <w:rPr>
          <w:rFonts w:ascii="Garamond" w:hAnsi="Garamond"/>
          <w:sz w:val="22"/>
          <w:szCs w:val="22"/>
        </w:rPr>
      </w:pPr>
      <w:r w:rsidRPr="00F90154">
        <w:rPr>
          <w:rFonts w:ascii="Garamond" w:hAnsi="Garamond"/>
          <w:sz w:val="22"/>
          <w:szCs w:val="22"/>
        </w:rPr>
        <w:t>d)</w:t>
      </w:r>
      <w:del w:id="3977" w:author="Ábrám Hanga" w:date="2024-04-12T09:16:00Z" w16du:dateUtc="2024-04-12T07:16:00Z">
        <w:r w:rsidRPr="00F90154" w:rsidDel="006A37B3">
          <w:rPr>
            <w:rFonts w:ascii="Garamond" w:hAnsi="Garamond"/>
            <w:sz w:val="22"/>
            <w:szCs w:val="22"/>
          </w:rPr>
          <w:tab/>
        </w:r>
      </w:del>
      <w:ins w:id="3978" w:author="Ábrám Hanga" w:date="2024-04-12T09:16:00Z" w16du:dateUtc="2024-04-12T07:16:00Z">
        <w:r w:rsidR="006A37B3">
          <w:rPr>
            <w:rFonts w:ascii="Garamond" w:hAnsi="Garamond"/>
            <w:sz w:val="22"/>
            <w:szCs w:val="22"/>
          </w:rPr>
          <w:t xml:space="preserve"> </w:t>
        </w:r>
      </w:ins>
      <w:r w:rsidRPr="00F90154">
        <w:rPr>
          <w:rFonts w:ascii="Garamond" w:hAnsi="Garamond"/>
          <w:sz w:val="22"/>
          <w:szCs w:val="22"/>
        </w:rPr>
        <w:t>a jogi személyiséggel rendelkező vallási közösség</w:t>
      </w:r>
      <w:del w:id="3979" w:author="Ábrám Hanga" w:date="2024-04-12T09:15:00Z" w16du:dateUtc="2024-04-12T07:15:00Z">
        <w:r w:rsidRPr="00F90154" w:rsidDel="006A37B3">
          <w:rPr>
            <w:rFonts w:ascii="Garamond" w:hAnsi="Garamond"/>
            <w:sz w:val="22"/>
            <w:szCs w:val="22"/>
          </w:rPr>
          <w:delText>nek</w:delText>
        </w:r>
      </w:del>
      <w:r w:rsidRPr="00F90154">
        <w:rPr>
          <w:rFonts w:ascii="Garamond" w:hAnsi="Garamond"/>
          <w:sz w:val="22"/>
          <w:szCs w:val="22"/>
        </w:rPr>
        <w:t>,</w:t>
      </w:r>
    </w:p>
    <w:p w14:paraId="535D11E0" w14:textId="44C9F275" w:rsidR="006A37B3" w:rsidRDefault="00617F03" w:rsidP="00A03F48">
      <w:pPr>
        <w:jc w:val="both"/>
        <w:rPr>
          <w:ins w:id="3980" w:author="Ábrám Hanga" w:date="2024-04-12T09:15:00Z" w16du:dateUtc="2024-04-12T07:15:00Z"/>
          <w:rFonts w:ascii="Garamond" w:hAnsi="Garamond"/>
          <w:sz w:val="22"/>
          <w:szCs w:val="22"/>
        </w:rPr>
      </w:pPr>
      <w:r w:rsidRPr="00F90154">
        <w:rPr>
          <w:rFonts w:ascii="Garamond" w:hAnsi="Garamond"/>
          <w:sz w:val="22"/>
          <w:szCs w:val="22"/>
        </w:rPr>
        <w:t>e)</w:t>
      </w:r>
      <w:del w:id="3981" w:author="Ábrám Hanga" w:date="2024-04-12T09:16:00Z" w16du:dateUtc="2024-04-12T07:16:00Z">
        <w:r w:rsidRPr="00F90154" w:rsidDel="006A37B3">
          <w:rPr>
            <w:rFonts w:ascii="Garamond" w:hAnsi="Garamond"/>
            <w:sz w:val="22"/>
            <w:szCs w:val="22"/>
          </w:rPr>
          <w:tab/>
        </w:r>
      </w:del>
      <w:ins w:id="3982" w:author="Ábrám Hanga" w:date="2024-04-12T09:16:00Z" w16du:dateUtc="2024-04-12T07:16:00Z">
        <w:r w:rsidR="006A37B3">
          <w:rPr>
            <w:rFonts w:ascii="Garamond" w:hAnsi="Garamond"/>
            <w:sz w:val="22"/>
            <w:szCs w:val="22"/>
          </w:rPr>
          <w:t xml:space="preserve"> </w:t>
        </w:r>
      </w:ins>
      <w:r w:rsidRPr="00F90154">
        <w:rPr>
          <w:rFonts w:ascii="Garamond" w:hAnsi="Garamond"/>
          <w:sz w:val="22"/>
          <w:szCs w:val="22"/>
        </w:rPr>
        <w:t>normatív állami támogatásban részesülő, közfeladatot ellátó, nem nyereség- és vagyonszerzési célt szolgáló intézmény</w:t>
      </w:r>
      <w:ins w:id="3983" w:author="Ábrám Hanga" w:date="2023-11-28T13:33:00Z">
        <w:r w:rsidR="00A03F48">
          <w:rPr>
            <w:rFonts w:ascii="Garamond" w:hAnsi="Garamond"/>
            <w:sz w:val="22"/>
            <w:szCs w:val="22"/>
          </w:rPr>
          <w:t>,</w:t>
        </w:r>
      </w:ins>
      <w:del w:id="3984" w:author="Ábrám Hanga" w:date="2023-11-28T13:33:00Z">
        <w:r w:rsidRPr="00F90154" w:rsidDel="00A03F48">
          <w:rPr>
            <w:rFonts w:ascii="Garamond" w:hAnsi="Garamond"/>
            <w:sz w:val="22"/>
            <w:szCs w:val="22"/>
          </w:rPr>
          <w:delText>.</w:delText>
        </w:r>
      </w:del>
    </w:p>
    <w:p w14:paraId="0614D018" w14:textId="78EAE8C6" w:rsidR="00A03F48" w:rsidRDefault="006A37B3" w:rsidP="00A03F48">
      <w:pPr>
        <w:jc w:val="both"/>
        <w:rPr>
          <w:ins w:id="3985" w:author="Ábrám Hanga" w:date="2023-11-28T13:33:00Z"/>
          <w:rFonts w:ascii="Garamond" w:hAnsi="Garamond"/>
          <w:sz w:val="22"/>
          <w:szCs w:val="22"/>
        </w:rPr>
      </w:pPr>
      <w:ins w:id="3986" w:author="Ábrám Hanga" w:date="2024-04-12T09:15:00Z" w16du:dateUtc="2024-04-12T07:15:00Z">
        <w:r>
          <w:rPr>
            <w:rFonts w:ascii="Garamond" w:hAnsi="Garamond"/>
            <w:sz w:val="22"/>
            <w:szCs w:val="22"/>
          </w:rPr>
          <w:t xml:space="preserve">f) </w:t>
        </w:r>
      </w:ins>
      <w:proofErr w:type="gramStart"/>
      <w:ins w:id="3987" w:author="Ábrám Hanga" w:date="2023-11-28T13:33:00Z">
        <w:r w:rsidR="00A03F48" w:rsidRPr="00A03F48">
          <w:rPr>
            <w:rFonts w:ascii="Garamond" w:hAnsi="Garamond"/>
            <w:sz w:val="22"/>
            <w:szCs w:val="22"/>
            <w:highlight w:val="yellow"/>
          </w:rPr>
          <w:t>továbbá</w:t>
        </w:r>
        <w:proofErr w:type="gramEnd"/>
        <w:r w:rsidR="00A03F48" w:rsidRPr="00A03F48">
          <w:rPr>
            <w:rFonts w:ascii="Garamond" w:hAnsi="Garamond"/>
            <w:sz w:val="22"/>
            <w:szCs w:val="22"/>
            <w:highlight w:val="yellow"/>
          </w:rPr>
          <w:t xml:space="preserve"> ha a nem lakossági felhasználó állami tulajdonú ingatlan üzemeltetője, és az ingatlant használó központi költségvetési szerv vagy intézmény.</w:t>
        </w:r>
      </w:ins>
    </w:p>
    <w:p w14:paraId="5074E22B" w14:textId="77777777" w:rsidR="00A03F48" w:rsidRPr="00A03F48" w:rsidRDefault="00A03F48" w:rsidP="00A03F48">
      <w:pPr>
        <w:jc w:val="both"/>
        <w:rPr>
          <w:rFonts w:ascii="Garamond" w:hAnsi="Garamond"/>
          <w:sz w:val="22"/>
          <w:szCs w:val="22"/>
        </w:rPr>
      </w:pPr>
    </w:p>
    <w:p w14:paraId="132E048A" w14:textId="464DDFED" w:rsidR="00617F03" w:rsidRPr="00F90154" w:rsidRDefault="00617F03" w:rsidP="00617F03">
      <w:pPr>
        <w:spacing w:before="120"/>
        <w:jc w:val="both"/>
        <w:rPr>
          <w:rFonts w:ascii="Garamond" w:hAnsi="Garamond"/>
          <w:sz w:val="22"/>
          <w:szCs w:val="22"/>
        </w:rPr>
      </w:pPr>
      <w:r w:rsidRPr="00F90154">
        <w:rPr>
          <w:rFonts w:ascii="Garamond" w:hAnsi="Garamond"/>
          <w:sz w:val="22"/>
          <w:szCs w:val="22"/>
        </w:rPr>
        <w:t>A</w:t>
      </w:r>
      <w:r w:rsidR="00817434" w:rsidRPr="00F90154">
        <w:rPr>
          <w:rFonts w:ascii="Garamond" w:hAnsi="Garamond"/>
          <w:sz w:val="22"/>
          <w:szCs w:val="22"/>
        </w:rPr>
        <w:t>z</w:t>
      </w:r>
      <w:r w:rsidRPr="00F90154">
        <w:rPr>
          <w:rFonts w:ascii="Garamond" w:hAnsi="Garamond"/>
          <w:sz w:val="22"/>
          <w:szCs w:val="22"/>
        </w:rPr>
        <w:t xml:space="preserve"> </w:t>
      </w:r>
      <w:r w:rsidR="00817434" w:rsidRPr="00F90154">
        <w:rPr>
          <w:rFonts w:ascii="Garamond" w:hAnsi="Garamond"/>
          <w:sz w:val="22"/>
          <w:szCs w:val="22"/>
        </w:rPr>
        <w:t>e</w:t>
      </w:r>
      <w:r w:rsidRPr="00F90154">
        <w:rPr>
          <w:rFonts w:ascii="Garamond" w:hAnsi="Garamond"/>
          <w:sz w:val="22"/>
          <w:szCs w:val="22"/>
        </w:rPr>
        <w:t xml:space="preserve">) pont alkalmazásában normatív állami támogatásban részesül: a tárgyévi központi költségvetésről szóló törvény alapján támogatásra jogosult egyházi fenntartó és nem állami fenntartó, amely szociális és/vagy gyermekvédelmi közfeladatot ellátó intézményt (szolgálatot, hálózatot) nem nyereség- és vagyonszerzési céllal működtet. (Például: Idősek otthona, szenvedélybetegek otthona, fogyatékos személyek otthona, gyermekvédelmi közfeladat teljesítése esetén otthont nyújtó ellátások). A mentességi ok fennállását az intézmény a 489/2013. (XII.18.) Korm.rendelet 10.§-ban meghatározott támogatást megállapító határozat bemutatásával igazolja. </w:t>
      </w:r>
    </w:p>
    <w:p w14:paraId="49611971" w14:textId="145D3FCD" w:rsidR="00B54F0D" w:rsidRPr="00F90154" w:rsidDel="00873371" w:rsidRDefault="00B54F0D" w:rsidP="00617F03">
      <w:pPr>
        <w:spacing w:before="120"/>
        <w:jc w:val="both"/>
        <w:rPr>
          <w:del w:id="3988" w:author="Ábrám Hanga" w:date="2023-05-30T15:02:00Z"/>
          <w:rFonts w:ascii="Garamond" w:hAnsi="Garamond"/>
          <w:sz w:val="22"/>
          <w:szCs w:val="22"/>
        </w:rPr>
      </w:pPr>
    </w:p>
    <w:p w14:paraId="45687EFB" w14:textId="07383AA2" w:rsidR="0071276B" w:rsidRPr="00F90154" w:rsidRDefault="0071276B" w:rsidP="0071276B">
      <w:pPr>
        <w:spacing w:before="120"/>
        <w:jc w:val="both"/>
        <w:rPr>
          <w:rFonts w:ascii="Garamond" w:hAnsi="Garamond"/>
          <w:sz w:val="22"/>
          <w:szCs w:val="22"/>
        </w:rPr>
      </w:pPr>
      <w:r w:rsidRPr="00F90154">
        <w:rPr>
          <w:rFonts w:ascii="Garamond" w:hAnsi="Garamond"/>
          <w:sz w:val="22"/>
          <w:szCs w:val="22"/>
        </w:rPr>
        <w:t>A mentességet élvező szervezetek körét a Kormányrendelet határozza meg.</w:t>
      </w:r>
    </w:p>
    <w:p w14:paraId="6446C236" w14:textId="52E1DE9A" w:rsidR="0071276B" w:rsidRPr="00F90154" w:rsidRDefault="0071276B" w:rsidP="0071276B">
      <w:pPr>
        <w:spacing w:before="120"/>
        <w:jc w:val="both"/>
        <w:rPr>
          <w:rFonts w:ascii="Garamond" w:hAnsi="Garamond"/>
          <w:sz w:val="22"/>
          <w:szCs w:val="22"/>
        </w:rPr>
      </w:pPr>
      <w:r w:rsidRPr="00F90154">
        <w:rPr>
          <w:rFonts w:ascii="Garamond" w:hAnsi="Garamond"/>
          <w:sz w:val="22"/>
          <w:szCs w:val="22"/>
        </w:rPr>
        <w:t xml:space="preserve">Mentes a víziközmű-fejlesztési hozzájárulás, az igénybejelentés elbírálásának díja, a tervegyeztetés, adategyeztetés vagy ennek megfelelő szolgáltatás díja, a kiszállási díj, az igényfelméréssel és az igénybejelentés feldolgozásával, elbírálásával kapcsolatban bármilyen tevékenység, szolgáltatás díja, továbbá rácsatlakozáskor a bekötési vízmérőóra költsége, a bekötési vízmérőóra felszerelésének díja és a nyomáspróba díja alól a legfeljebb 32 mm átmérőjű ivóvízvezeték és a legfeljebb 160 mm átmérőjű szennyvízvezeték bekötése. </w:t>
      </w:r>
    </w:p>
    <w:p w14:paraId="58DA2DE9" w14:textId="2FA085CA" w:rsidR="0071276B" w:rsidRPr="00F90154" w:rsidRDefault="0071276B" w:rsidP="0071276B">
      <w:pPr>
        <w:spacing w:before="120"/>
        <w:jc w:val="both"/>
        <w:rPr>
          <w:rFonts w:ascii="Garamond" w:hAnsi="Garamond"/>
          <w:sz w:val="22"/>
          <w:szCs w:val="22"/>
        </w:rPr>
      </w:pPr>
      <w:r w:rsidRPr="00F90154">
        <w:rPr>
          <w:rFonts w:ascii="Garamond" w:hAnsi="Garamond"/>
          <w:sz w:val="22"/>
          <w:szCs w:val="22"/>
        </w:rPr>
        <w:t>A víziközmű-fejlesztési hozzájárulás fizetési kötelezettség alóli</w:t>
      </w:r>
      <w:ins w:id="3989" w:author="Ábrám Hanga" w:date="2024-04-19T11:33:00Z" w16du:dateUtc="2024-04-19T09:33:00Z">
        <w:r w:rsidR="001616B7">
          <w:rPr>
            <w:rFonts w:ascii="Garamond" w:hAnsi="Garamond"/>
            <w:sz w:val="22"/>
            <w:szCs w:val="22"/>
          </w:rPr>
          <w:t xml:space="preserve"> -</w:t>
        </w:r>
      </w:ins>
      <w:r w:rsidRPr="00F90154">
        <w:rPr>
          <w:rFonts w:ascii="Garamond" w:hAnsi="Garamond"/>
          <w:sz w:val="22"/>
          <w:szCs w:val="22"/>
        </w:rPr>
        <w:t xml:space="preserve"> jogszabály szerinti </w:t>
      </w:r>
      <w:ins w:id="3990" w:author="Ábrám Hanga" w:date="2024-04-19T11:34:00Z" w16du:dateUtc="2024-04-19T09:34:00Z">
        <w:r w:rsidR="001616B7">
          <w:rPr>
            <w:rFonts w:ascii="Garamond" w:hAnsi="Garamond"/>
            <w:sz w:val="22"/>
            <w:szCs w:val="22"/>
          </w:rPr>
          <w:t xml:space="preserve">- </w:t>
        </w:r>
      </w:ins>
      <w:r w:rsidRPr="00F90154">
        <w:rPr>
          <w:rFonts w:ascii="Garamond" w:hAnsi="Garamond"/>
          <w:sz w:val="22"/>
          <w:szCs w:val="22"/>
        </w:rPr>
        <w:t>mentességet a nem lakossági Felhasználónak kell igazolnia. A közműhálózat saját beruházásból történő megvalósítása nem mentesít a víziközmű-fejlesztési hozzájárulás megfizetése alól.</w:t>
      </w:r>
    </w:p>
    <w:p w14:paraId="69D3456E" w14:textId="59AC4155" w:rsidR="00F262C1" w:rsidRPr="00F90154" w:rsidRDefault="00F262C1" w:rsidP="00F262C1">
      <w:pPr>
        <w:spacing w:before="120"/>
        <w:jc w:val="both"/>
        <w:rPr>
          <w:rFonts w:ascii="Garamond" w:hAnsi="Garamond"/>
          <w:sz w:val="22"/>
          <w:szCs w:val="22"/>
        </w:rPr>
      </w:pPr>
      <w:r w:rsidRPr="00F90154">
        <w:rPr>
          <w:rFonts w:ascii="Garamond" w:hAnsi="Garamond"/>
          <w:sz w:val="22"/>
          <w:szCs w:val="22"/>
        </w:rPr>
        <w:t>V</w:t>
      </w:r>
      <w:ins w:id="3991" w:author="Ábrám Hanga" w:date="2024-04-19T11:33:00Z" w16du:dateUtc="2024-04-19T09:33:00Z">
        <w:r w:rsidR="001616B7">
          <w:rPr>
            <w:rFonts w:ascii="Garamond" w:hAnsi="Garamond"/>
            <w:sz w:val="22"/>
            <w:szCs w:val="22"/>
          </w:rPr>
          <w:t>í</w:t>
        </w:r>
      </w:ins>
      <w:del w:id="3992" w:author="Ábrám Hanga" w:date="2024-04-19T11:33:00Z" w16du:dateUtc="2024-04-19T09:33:00Z">
        <w:r w:rsidRPr="00F90154" w:rsidDel="001616B7">
          <w:rPr>
            <w:rFonts w:ascii="Garamond" w:hAnsi="Garamond"/>
            <w:sz w:val="22"/>
            <w:szCs w:val="22"/>
          </w:rPr>
          <w:delText>i</w:delText>
        </w:r>
      </w:del>
      <w:r w:rsidRPr="00F90154">
        <w:rPr>
          <w:rFonts w:ascii="Garamond" w:hAnsi="Garamond"/>
          <w:sz w:val="22"/>
          <w:szCs w:val="22"/>
        </w:rPr>
        <w:t>ziközmű-fejlesztési hozzájárulás</w:t>
      </w:r>
      <w:r w:rsidR="00DE02FC" w:rsidRPr="00F90154">
        <w:rPr>
          <w:rFonts w:ascii="Garamond" w:hAnsi="Garamond"/>
          <w:sz w:val="22"/>
          <w:szCs w:val="22"/>
        </w:rPr>
        <w:t>ra vonatkozó fizetési kötelezettség alóli</w:t>
      </w:r>
      <w:r w:rsidRPr="00F90154">
        <w:rPr>
          <w:rFonts w:ascii="Garamond" w:hAnsi="Garamond"/>
          <w:sz w:val="22"/>
          <w:szCs w:val="22"/>
        </w:rPr>
        <w:t xml:space="preserve"> mentesség esetén, eltérő megállapodás hiányában </w:t>
      </w:r>
      <w:del w:id="3993" w:author="Ábrám Hanga" w:date="2024-04-19T11:33:00Z" w16du:dateUtc="2024-04-19T09:33:00Z">
        <w:r w:rsidRPr="00F90154" w:rsidDel="001616B7">
          <w:rPr>
            <w:rFonts w:ascii="Garamond" w:hAnsi="Garamond"/>
            <w:sz w:val="22"/>
            <w:szCs w:val="22"/>
          </w:rPr>
          <w:delText xml:space="preserve">az alap </w:delText>
        </w:r>
      </w:del>
      <w:r w:rsidRPr="00F90154">
        <w:rPr>
          <w:rFonts w:ascii="Garamond" w:hAnsi="Garamond"/>
          <w:sz w:val="22"/>
          <w:szCs w:val="22"/>
        </w:rPr>
        <w:t>0,1 m</w:t>
      </w:r>
      <w:r w:rsidRPr="00F90154">
        <w:rPr>
          <w:rFonts w:ascii="Garamond" w:hAnsi="Garamond"/>
          <w:sz w:val="22"/>
          <w:szCs w:val="22"/>
          <w:vertAlign w:val="superscript"/>
        </w:rPr>
        <w:t>3</w:t>
      </w:r>
      <w:r w:rsidRPr="00F90154">
        <w:rPr>
          <w:rFonts w:ascii="Garamond" w:hAnsi="Garamond"/>
          <w:sz w:val="22"/>
          <w:szCs w:val="22"/>
        </w:rPr>
        <w:t xml:space="preserve">/nap </w:t>
      </w:r>
      <w:del w:id="3994" w:author="Ábrám Hanga" w:date="2024-04-19T11:33:00Z" w16du:dateUtc="2024-04-19T09:33:00Z">
        <w:r w:rsidRPr="00F90154" w:rsidDel="001616B7">
          <w:rPr>
            <w:rFonts w:ascii="Garamond" w:hAnsi="Garamond"/>
            <w:sz w:val="22"/>
            <w:szCs w:val="22"/>
          </w:rPr>
          <w:delText xml:space="preserve">közműfejlesztési </w:delText>
        </w:r>
      </w:del>
      <w:r w:rsidRPr="00F90154">
        <w:rPr>
          <w:rFonts w:ascii="Garamond" w:hAnsi="Garamond"/>
          <w:sz w:val="22"/>
          <w:szCs w:val="22"/>
        </w:rPr>
        <w:t>kvóta kerül megállapításra.</w:t>
      </w:r>
    </w:p>
    <w:p w14:paraId="45201F22" w14:textId="0CCA5C5D" w:rsidR="0071276B" w:rsidRPr="00F90154" w:rsidRDefault="0071276B" w:rsidP="0071276B">
      <w:pPr>
        <w:spacing w:before="120"/>
        <w:jc w:val="both"/>
        <w:rPr>
          <w:rFonts w:ascii="Garamond" w:hAnsi="Garamond"/>
          <w:sz w:val="22"/>
          <w:szCs w:val="22"/>
        </w:rPr>
      </w:pPr>
      <w:r w:rsidRPr="00F90154">
        <w:rPr>
          <w:rFonts w:ascii="Garamond" w:hAnsi="Garamond"/>
          <w:sz w:val="22"/>
          <w:szCs w:val="22"/>
        </w:rPr>
        <w:lastRenderedPageBreak/>
        <w:t>Ha víziközmű-fejlesztési hozzájárulás fizetésére nem kötelezett Felhasználó bekötési vízmérőjét követő házi- vagy csatlakozó ivóvízhálózathoz víziközmű-fejlesztési hozzájárulás fizetésére kötelezett nem lakossági Felhasználó kíván csatlakozni, akkor az elkülönített ivóvízhasználat alapján a vonatkozó mellékszolgáltatási szerződés megkötésének feltétele, hogy a víziközmű-fejlesztési hozzájárulást megfizesse.</w:t>
      </w:r>
    </w:p>
    <w:p w14:paraId="5F6BC018" w14:textId="77777777" w:rsidR="00873371" w:rsidRDefault="00873371" w:rsidP="00C97CB8">
      <w:pPr>
        <w:spacing w:before="120"/>
        <w:jc w:val="both"/>
        <w:rPr>
          <w:ins w:id="3995" w:author="Ábrám Hanga" w:date="2023-05-30T15:01:00Z"/>
          <w:rFonts w:ascii="Garamond" w:hAnsi="Garamond"/>
          <w:sz w:val="22"/>
          <w:szCs w:val="22"/>
        </w:rPr>
      </w:pPr>
    </w:p>
    <w:p w14:paraId="5E5150F1" w14:textId="0935C78B" w:rsidR="00873371" w:rsidRPr="0083532C" w:rsidRDefault="0083532C" w:rsidP="0083532C">
      <w:pPr>
        <w:pStyle w:val="Cmsor2"/>
        <w:spacing w:before="120"/>
        <w:ind w:left="284"/>
        <w:rPr>
          <w:ins w:id="3996" w:author="Ábrám Hanga" w:date="2023-05-30T15:01:00Z"/>
          <w:rFonts w:ascii="Garamond" w:hAnsi="Garamond"/>
          <w:bCs w:val="0"/>
          <w:sz w:val="22"/>
          <w:szCs w:val="22"/>
        </w:rPr>
      </w:pPr>
      <w:bookmarkStart w:id="3997" w:name="_Toc164673455"/>
      <w:ins w:id="3998" w:author="Ábrám Hanga" w:date="2023-05-31T09:19:00Z">
        <w:r w:rsidRPr="0083532C">
          <w:rPr>
            <w:rFonts w:ascii="Garamond" w:hAnsi="Garamond"/>
            <w:bCs w:val="0"/>
            <w:sz w:val="22"/>
            <w:szCs w:val="22"/>
          </w:rPr>
          <w:t>8.1.</w:t>
        </w:r>
      </w:ins>
      <w:ins w:id="3999" w:author="Ábrám Hanga" w:date="2023-05-31T09:20:00Z">
        <w:r w:rsidRPr="0083532C">
          <w:rPr>
            <w:rFonts w:ascii="Garamond" w:hAnsi="Garamond"/>
            <w:bCs w:val="0"/>
            <w:sz w:val="22"/>
            <w:szCs w:val="22"/>
          </w:rPr>
          <w:t>2</w:t>
        </w:r>
      </w:ins>
      <w:ins w:id="4000" w:author="Ábrám Hanga" w:date="2023-05-31T09:19:00Z">
        <w:r w:rsidRPr="0083532C">
          <w:rPr>
            <w:rFonts w:ascii="Garamond" w:hAnsi="Garamond"/>
            <w:bCs w:val="0"/>
            <w:sz w:val="22"/>
            <w:szCs w:val="22"/>
          </w:rPr>
          <w:t xml:space="preserve"> </w:t>
        </w:r>
      </w:ins>
      <w:ins w:id="4001" w:author="Ábrám Hanga" w:date="2023-05-30T15:01:00Z">
        <w:r w:rsidR="00873371" w:rsidRPr="0083532C">
          <w:rPr>
            <w:rFonts w:ascii="Garamond" w:hAnsi="Garamond"/>
            <w:bCs w:val="0"/>
            <w:sz w:val="22"/>
            <w:szCs w:val="22"/>
          </w:rPr>
          <w:t>A kvótára vonatkozó részletszabályok</w:t>
        </w:r>
        <w:bookmarkEnd w:id="3997"/>
      </w:ins>
    </w:p>
    <w:p w14:paraId="4834CF39" w14:textId="77777777" w:rsidR="00873371" w:rsidRDefault="00873371" w:rsidP="00873371">
      <w:pPr>
        <w:suppressAutoHyphens w:val="0"/>
        <w:spacing w:before="60" w:after="60"/>
        <w:jc w:val="both"/>
        <w:rPr>
          <w:ins w:id="4002" w:author="Ábrám Hanga" w:date="2023-05-30T15:04:00Z"/>
          <w:rFonts w:ascii="Garamond" w:hAnsi="Garamond"/>
          <w:sz w:val="22"/>
          <w:szCs w:val="22"/>
        </w:rPr>
      </w:pPr>
    </w:p>
    <w:p w14:paraId="47AAF38E" w14:textId="16EB02FD" w:rsidR="00C97CB8" w:rsidRPr="00F90154" w:rsidRDefault="00C97CB8" w:rsidP="00C97CB8">
      <w:pPr>
        <w:spacing w:before="120"/>
        <w:jc w:val="both"/>
        <w:rPr>
          <w:rFonts w:ascii="Garamond" w:hAnsi="Garamond"/>
          <w:sz w:val="22"/>
          <w:szCs w:val="22"/>
        </w:rPr>
      </w:pPr>
      <w:r w:rsidRPr="00AE6D9A">
        <w:rPr>
          <w:rFonts w:ascii="Garamond" w:hAnsi="Garamond"/>
          <w:sz w:val="22"/>
          <w:szCs w:val="22"/>
          <w:highlight w:val="green"/>
        </w:rPr>
        <w:t>Felhasználónak a</w:t>
      </w:r>
      <w:ins w:id="4003" w:author="Ábrám Hanga" w:date="2024-04-19T11:34:00Z" w16du:dateUtc="2024-04-19T09:34:00Z">
        <w:r w:rsidR="001616B7" w:rsidRPr="00AE6D9A">
          <w:rPr>
            <w:rFonts w:ascii="Garamond" w:hAnsi="Garamond"/>
            <w:sz w:val="22"/>
            <w:szCs w:val="22"/>
            <w:highlight w:val="green"/>
          </w:rPr>
          <w:t xml:space="preserve">z ivóvíz és/vagy szennyvíz </w:t>
        </w:r>
      </w:ins>
      <w:del w:id="4004" w:author="Ábrám Hanga" w:date="2024-04-19T11:34:00Z" w16du:dateUtc="2024-04-19T09:34:00Z">
        <w:r w:rsidRPr="00AE6D9A" w:rsidDel="001616B7">
          <w:rPr>
            <w:rFonts w:ascii="Garamond" w:hAnsi="Garamond"/>
            <w:sz w:val="22"/>
            <w:szCs w:val="22"/>
            <w:highlight w:val="green"/>
          </w:rPr>
          <w:delText xml:space="preserve"> közműfejlesztési </w:delText>
        </w:r>
      </w:del>
      <w:r w:rsidRPr="00AE6D9A">
        <w:rPr>
          <w:rFonts w:ascii="Garamond" w:hAnsi="Garamond"/>
          <w:sz w:val="22"/>
          <w:szCs w:val="22"/>
          <w:highlight w:val="green"/>
        </w:rPr>
        <w:t>kvóta megemelésére vonatkozó kérelmét előzetesen írásban kell bejelentenie a Szolgáltató felé. Az írásbeli megkeresés alapján Szolgáltató</w:t>
      </w:r>
      <w:ins w:id="4005" w:author="Ábrám Hanga" w:date="2024-04-19T11:34:00Z" w16du:dateUtc="2024-04-19T09:34:00Z">
        <w:r w:rsidR="001616B7" w:rsidRPr="00AE6D9A">
          <w:rPr>
            <w:rFonts w:ascii="Garamond" w:hAnsi="Garamond"/>
            <w:sz w:val="22"/>
            <w:szCs w:val="22"/>
            <w:highlight w:val="green"/>
          </w:rPr>
          <w:t xml:space="preserve"> a rendelkezésre álló szabad kapacitás alapján dönt a kérelem teljesíthetőségéről. Teljesíthető</w:t>
        </w:r>
      </w:ins>
      <w:ins w:id="4006" w:author="Ábrám Hanga" w:date="2024-04-19T11:35:00Z" w16du:dateUtc="2024-04-19T09:35:00Z">
        <w:r w:rsidR="001616B7" w:rsidRPr="00AE6D9A">
          <w:rPr>
            <w:rFonts w:ascii="Garamond" w:hAnsi="Garamond"/>
            <w:sz w:val="22"/>
            <w:szCs w:val="22"/>
            <w:highlight w:val="green"/>
          </w:rPr>
          <w:t>ség esetén</w:t>
        </w:r>
      </w:ins>
      <w:r w:rsidRPr="00AE6D9A">
        <w:rPr>
          <w:rFonts w:ascii="Garamond" w:hAnsi="Garamond"/>
          <w:sz w:val="22"/>
          <w:szCs w:val="22"/>
          <w:highlight w:val="green"/>
        </w:rPr>
        <w:t xml:space="preserve"> intézkedik a növekmény alapján meghatározott víziközmű-fejlesztési hozzájárulás Felhasználó részére történő kiszámlázásáról, illetve annak Felhasználó részéről történő befizetését követően a számla megküldéséről.</w:t>
      </w:r>
      <w:ins w:id="4007" w:author="Ábrám Hanga" w:date="2024-04-19T11:35:00Z" w16du:dateUtc="2024-04-19T09:35:00Z">
        <w:r w:rsidR="001616B7" w:rsidRPr="00AE6D9A">
          <w:rPr>
            <w:rFonts w:ascii="Garamond" w:hAnsi="Garamond"/>
            <w:sz w:val="22"/>
            <w:szCs w:val="22"/>
            <w:highlight w:val="green"/>
          </w:rPr>
          <w:t xml:space="preserve"> Nem teljesíthetőség esetén a kérelmet írásban elutasíthatja.</w:t>
        </w:r>
      </w:ins>
    </w:p>
    <w:p w14:paraId="7C572CDF" w14:textId="63F14877" w:rsidR="0071276B" w:rsidRPr="00F90154" w:rsidRDefault="0071276B" w:rsidP="009F29A8">
      <w:pPr>
        <w:spacing w:before="120"/>
        <w:jc w:val="both"/>
        <w:rPr>
          <w:rFonts w:ascii="Garamond" w:hAnsi="Garamond"/>
          <w:sz w:val="22"/>
          <w:szCs w:val="22"/>
        </w:rPr>
      </w:pPr>
      <w:r w:rsidRPr="00F90154">
        <w:rPr>
          <w:rFonts w:ascii="Garamond" w:hAnsi="Garamond"/>
          <w:sz w:val="22"/>
          <w:szCs w:val="22"/>
        </w:rPr>
        <w:t>A víziközmű-szolgáltató a szolgáltatási kapacitást (kvótát vagy kontingenst)</w:t>
      </w:r>
      <w:r w:rsidR="00A754A0" w:rsidRPr="00F90154">
        <w:rPr>
          <w:rFonts w:ascii="Garamond" w:hAnsi="Garamond"/>
          <w:sz w:val="22"/>
          <w:szCs w:val="22"/>
        </w:rPr>
        <w:t xml:space="preserve"> az Igénybejelentő/Felhasználó által benyújtott tervezői vízigényszámítás alapján állapítja meg</w:t>
      </w:r>
      <w:r w:rsidRPr="00F90154">
        <w:rPr>
          <w:rFonts w:ascii="Garamond" w:hAnsi="Garamond"/>
          <w:sz w:val="22"/>
          <w:szCs w:val="22"/>
        </w:rPr>
        <w:t xml:space="preserve">, amely alapján a víziközmű-fejlesztési hozzájárulás megfizetésre kerül. A hozzájárulás megfizetését követően </w:t>
      </w:r>
      <w:r w:rsidR="00A754A0" w:rsidRPr="00F90154">
        <w:rPr>
          <w:rFonts w:ascii="Garamond" w:hAnsi="Garamond"/>
          <w:sz w:val="22"/>
          <w:szCs w:val="22"/>
        </w:rPr>
        <w:t xml:space="preserve">lehetséges a </w:t>
      </w:r>
      <w:r w:rsidR="009B1854" w:rsidRPr="00F90154">
        <w:rPr>
          <w:rFonts w:ascii="Garamond" w:hAnsi="Garamond"/>
          <w:sz w:val="22"/>
          <w:szCs w:val="22"/>
        </w:rPr>
        <w:t>Közszolgáltatási Szerződés</w:t>
      </w:r>
      <w:r w:rsidR="00A754A0" w:rsidRPr="00F90154">
        <w:rPr>
          <w:rFonts w:ascii="Garamond" w:hAnsi="Garamond"/>
          <w:sz w:val="22"/>
          <w:szCs w:val="22"/>
        </w:rPr>
        <w:t xml:space="preserve"> megkötése, ekkor </w:t>
      </w:r>
      <w:r w:rsidRPr="00F90154">
        <w:rPr>
          <w:rFonts w:ascii="Garamond" w:hAnsi="Garamond"/>
          <w:sz w:val="22"/>
          <w:szCs w:val="22"/>
        </w:rPr>
        <w:t xml:space="preserve">válik jogosulttá a felhasználó a szolgáltatás igénybevételére. </w:t>
      </w:r>
      <w:del w:id="4008" w:author="Ábrám Hanga" w:date="2023-05-30T15:05:00Z">
        <w:r w:rsidRPr="005F5F68" w:rsidDel="005F5F68">
          <w:rPr>
            <w:rFonts w:ascii="Garamond" w:hAnsi="Garamond"/>
            <w:sz w:val="22"/>
            <w:szCs w:val="22"/>
            <w:highlight w:val="yellow"/>
          </w:rPr>
          <w:delText>A közműfejlesztési kvóta adott felhasználási helyhez kötött, más felhasználási helyre nem vihető át.</w:delText>
        </w:r>
        <w:r w:rsidR="009F29A8" w:rsidRPr="00F90154" w:rsidDel="005F5F68">
          <w:delText xml:space="preserve"> </w:delText>
        </w:r>
      </w:del>
      <w:r w:rsidR="009F29A8" w:rsidRPr="00F90154">
        <w:rPr>
          <w:rFonts w:ascii="Garamond" w:hAnsi="Garamond"/>
          <w:sz w:val="22"/>
          <w:szCs w:val="22"/>
        </w:rPr>
        <w:t>A víziközmű-szolgáltatási ágazatokra megállapított közműfejlesztési kvóták egymásba át nem válthatóak.</w:t>
      </w:r>
    </w:p>
    <w:p w14:paraId="376158D4" w14:textId="007A9572" w:rsidR="0071276B" w:rsidRPr="00F90154" w:rsidRDefault="0071276B" w:rsidP="0071276B">
      <w:pPr>
        <w:spacing w:before="120"/>
        <w:jc w:val="both"/>
        <w:rPr>
          <w:rFonts w:ascii="Garamond" w:hAnsi="Garamond"/>
          <w:sz w:val="22"/>
          <w:szCs w:val="22"/>
        </w:rPr>
      </w:pPr>
      <w:bookmarkStart w:id="4009" w:name="_Hlk90470883"/>
      <w:r w:rsidRPr="00F90154">
        <w:rPr>
          <w:rFonts w:ascii="Garamond" w:hAnsi="Garamond"/>
          <w:sz w:val="22"/>
          <w:szCs w:val="22"/>
        </w:rPr>
        <w:t xml:space="preserve">A megvásárolható </w:t>
      </w:r>
      <w:del w:id="4010" w:author="Ábrám Hanga" w:date="2024-04-19T11:35:00Z" w16du:dateUtc="2024-04-19T09:35:00Z">
        <w:r w:rsidRPr="00F90154" w:rsidDel="001616B7">
          <w:rPr>
            <w:rFonts w:ascii="Garamond" w:hAnsi="Garamond"/>
            <w:sz w:val="22"/>
            <w:szCs w:val="22"/>
          </w:rPr>
          <w:delText xml:space="preserve">közműfejlesztési </w:delText>
        </w:r>
      </w:del>
      <w:ins w:id="4011" w:author="Ábrám Hanga" w:date="2024-04-19T11:35:00Z" w16du:dateUtc="2024-04-19T09:35:00Z">
        <w:r w:rsidR="001616B7">
          <w:rPr>
            <w:rFonts w:ascii="Garamond" w:hAnsi="Garamond"/>
            <w:sz w:val="22"/>
            <w:szCs w:val="22"/>
          </w:rPr>
          <w:t>ivóvíz és/vagy szennyvíz</w:t>
        </w:r>
        <w:r w:rsidR="001616B7" w:rsidRPr="00F90154">
          <w:rPr>
            <w:rFonts w:ascii="Garamond" w:hAnsi="Garamond"/>
            <w:sz w:val="22"/>
            <w:szCs w:val="22"/>
          </w:rPr>
          <w:t xml:space="preserve"> </w:t>
        </w:r>
      </w:ins>
      <w:r w:rsidRPr="00F90154">
        <w:rPr>
          <w:rFonts w:ascii="Garamond" w:hAnsi="Garamond"/>
          <w:sz w:val="22"/>
          <w:szCs w:val="22"/>
        </w:rPr>
        <w:t>kvóta legkisebb mennyisége 0,1 m</w:t>
      </w:r>
      <w:r w:rsidRPr="00F90154">
        <w:rPr>
          <w:rFonts w:ascii="Garamond" w:hAnsi="Garamond"/>
          <w:sz w:val="22"/>
          <w:szCs w:val="22"/>
          <w:vertAlign w:val="superscript"/>
        </w:rPr>
        <w:t>3</w:t>
      </w:r>
      <w:r w:rsidRPr="00F90154">
        <w:rPr>
          <w:rFonts w:ascii="Garamond" w:hAnsi="Garamond"/>
          <w:sz w:val="22"/>
          <w:szCs w:val="22"/>
        </w:rPr>
        <w:t xml:space="preserve"> /nap.</w:t>
      </w:r>
    </w:p>
    <w:p w14:paraId="439B2335" w14:textId="52695B3D" w:rsidR="00AE300A" w:rsidRPr="00F90154" w:rsidRDefault="00AE300A" w:rsidP="00951934">
      <w:pPr>
        <w:spacing w:before="120"/>
        <w:jc w:val="both"/>
        <w:rPr>
          <w:rFonts w:ascii="Garamond" w:hAnsi="Garamond"/>
          <w:sz w:val="22"/>
          <w:szCs w:val="22"/>
        </w:rPr>
      </w:pPr>
      <w:bookmarkStart w:id="4012" w:name="_Hlk109732036"/>
      <w:r w:rsidRPr="00F90154">
        <w:rPr>
          <w:rFonts w:ascii="Garamond" w:hAnsi="Garamond"/>
          <w:sz w:val="22"/>
          <w:szCs w:val="22"/>
        </w:rPr>
        <w:t xml:space="preserve">Nem lakossági felhasználók kérelme esetében, a lakáscélú beruházások víziközmű-fejlesztési hozzájárulását </w:t>
      </w:r>
      <w:r w:rsidR="00951934" w:rsidRPr="00F90154">
        <w:rPr>
          <w:rFonts w:ascii="Garamond" w:hAnsi="Garamond"/>
          <w:sz w:val="22"/>
          <w:szCs w:val="22"/>
        </w:rPr>
        <w:t>lakásonként</w:t>
      </w:r>
      <w:ins w:id="4013" w:author="Ábrám Hanga" w:date="2023-01-24T13:31:00Z">
        <w:r w:rsidR="00F25CF6" w:rsidRPr="00F90154">
          <w:rPr>
            <w:rFonts w:ascii="Garamond" w:hAnsi="Garamond"/>
            <w:sz w:val="22"/>
            <w:szCs w:val="22"/>
          </w:rPr>
          <w:t xml:space="preserve"> legalább</w:t>
        </w:r>
      </w:ins>
      <w:r w:rsidR="00951934" w:rsidRPr="00F90154">
        <w:rPr>
          <w:rFonts w:ascii="Garamond" w:hAnsi="Garamond"/>
          <w:sz w:val="22"/>
          <w:szCs w:val="22"/>
        </w:rPr>
        <w:t xml:space="preserve"> 0,5</w:t>
      </w:r>
      <w:r w:rsidRPr="00F90154">
        <w:rPr>
          <w:rFonts w:ascii="Garamond" w:hAnsi="Garamond"/>
          <w:sz w:val="22"/>
          <w:szCs w:val="22"/>
        </w:rPr>
        <w:t xml:space="preserve"> </w:t>
      </w:r>
      <w:r w:rsidR="00951934" w:rsidRPr="00F90154">
        <w:rPr>
          <w:rFonts w:ascii="Garamond" w:hAnsi="Garamond"/>
          <w:sz w:val="22"/>
          <w:szCs w:val="22"/>
        </w:rPr>
        <w:t>m</w:t>
      </w:r>
      <w:r w:rsidR="00951934" w:rsidRPr="00F90154">
        <w:rPr>
          <w:rFonts w:ascii="Garamond" w:hAnsi="Garamond"/>
          <w:sz w:val="22"/>
          <w:szCs w:val="22"/>
          <w:vertAlign w:val="superscript"/>
        </w:rPr>
        <w:t>3</w:t>
      </w:r>
      <w:r w:rsidR="00951934" w:rsidRPr="00F90154">
        <w:rPr>
          <w:rFonts w:ascii="Garamond" w:hAnsi="Garamond"/>
          <w:sz w:val="22"/>
          <w:szCs w:val="22"/>
        </w:rPr>
        <w:t xml:space="preserve">/nap </w:t>
      </w:r>
      <w:r w:rsidRPr="00F90154">
        <w:rPr>
          <w:rFonts w:ascii="Garamond" w:hAnsi="Garamond"/>
          <w:sz w:val="22"/>
          <w:szCs w:val="22"/>
        </w:rPr>
        <w:t>vízigény figyelembevételével kell kiszámítani</w:t>
      </w:r>
      <w:r w:rsidR="00951934" w:rsidRPr="00F90154">
        <w:rPr>
          <w:rFonts w:ascii="Garamond" w:hAnsi="Garamond"/>
          <w:sz w:val="22"/>
          <w:szCs w:val="22"/>
        </w:rPr>
        <w:t>.</w:t>
      </w:r>
    </w:p>
    <w:bookmarkEnd w:id="4009"/>
    <w:bookmarkEnd w:id="4012"/>
    <w:p w14:paraId="2C99938F" w14:textId="4FC9229A" w:rsidR="0071276B" w:rsidRPr="00F90154" w:rsidRDefault="0071276B" w:rsidP="0071276B">
      <w:pPr>
        <w:spacing w:before="120"/>
        <w:jc w:val="both"/>
        <w:rPr>
          <w:rFonts w:ascii="Garamond" w:hAnsi="Garamond"/>
          <w:sz w:val="22"/>
          <w:szCs w:val="22"/>
        </w:rPr>
      </w:pPr>
      <w:r w:rsidRPr="00F90154">
        <w:rPr>
          <w:rFonts w:ascii="Garamond" w:hAnsi="Garamond"/>
          <w:bCs/>
          <w:color w:val="0F0F0F"/>
          <w:sz w:val="22"/>
          <w:szCs w:val="22"/>
        </w:rPr>
        <w:t xml:space="preserve">A víziközmű-fejlesztési hozzájárulás mértékét a Szolgáltató mindenkor hatályban lévő Igazgatói Utasítása határozza meg, mindaddig, ameddig a Magyar Energetikai és Közmű-szabályozási Hivatal </w:t>
      </w:r>
      <w:r w:rsidR="006F0D94" w:rsidRPr="00F90154">
        <w:rPr>
          <w:rFonts w:ascii="Garamond" w:hAnsi="Garamond"/>
          <w:bCs/>
          <w:color w:val="0F0F0F"/>
          <w:sz w:val="22"/>
          <w:szCs w:val="22"/>
        </w:rPr>
        <w:t xml:space="preserve">elnöke rendeletben </w:t>
      </w:r>
      <w:r w:rsidRPr="00F90154">
        <w:rPr>
          <w:rFonts w:ascii="Garamond" w:hAnsi="Garamond"/>
          <w:bCs/>
          <w:color w:val="0F0F0F"/>
          <w:sz w:val="22"/>
          <w:szCs w:val="22"/>
        </w:rPr>
        <w:t xml:space="preserve">azt meg nem állapítja. </w:t>
      </w:r>
      <w:r w:rsidRPr="00F90154">
        <w:rPr>
          <w:rFonts w:ascii="Garamond" w:hAnsi="Garamond"/>
          <w:sz w:val="22"/>
          <w:szCs w:val="22"/>
        </w:rPr>
        <w:t xml:space="preserve">A mindenkor hatályos díjak a Szolgáltató </w:t>
      </w:r>
      <w:del w:id="4014" w:author="Ábrám Hanga" w:date="2024-04-19T11:37:00Z" w16du:dateUtc="2024-04-19T09:37:00Z">
        <w:r w:rsidRPr="00F90154" w:rsidDel="001616B7">
          <w:rPr>
            <w:rFonts w:ascii="Garamond" w:hAnsi="Garamond"/>
            <w:sz w:val="22"/>
            <w:szCs w:val="22"/>
          </w:rPr>
          <w:delText xml:space="preserve">ügyfélszolgálatán </w:delText>
        </w:r>
      </w:del>
      <w:ins w:id="4015" w:author="Ábrám Hanga" w:date="2024-04-19T11:37:00Z" w16du:dateUtc="2024-04-19T09:37:00Z">
        <w:r w:rsidR="001616B7">
          <w:rPr>
            <w:rFonts w:ascii="Garamond" w:hAnsi="Garamond"/>
            <w:sz w:val="22"/>
            <w:szCs w:val="22"/>
          </w:rPr>
          <w:t>Ü</w:t>
        </w:r>
        <w:r w:rsidR="001616B7" w:rsidRPr="00F90154">
          <w:rPr>
            <w:rFonts w:ascii="Garamond" w:hAnsi="Garamond"/>
            <w:sz w:val="22"/>
            <w:szCs w:val="22"/>
          </w:rPr>
          <w:t xml:space="preserve">gyfélszolgálatán </w:t>
        </w:r>
      </w:ins>
      <w:r w:rsidRPr="00F90154">
        <w:rPr>
          <w:rFonts w:ascii="Garamond" w:hAnsi="Garamond"/>
          <w:sz w:val="22"/>
          <w:szCs w:val="22"/>
        </w:rPr>
        <w:t>személyesen, vagy a Szolgáltató internetes honlapján (</w:t>
      </w:r>
      <w:hyperlink r:id="rId58" w:history="1">
        <w:r w:rsidR="00E952ED" w:rsidRPr="00F90154">
          <w:rPr>
            <w:rStyle w:val="Hiperhivatkozs"/>
            <w:rFonts w:ascii="Garamond" w:hAnsi="Garamond"/>
            <w:sz w:val="22"/>
            <w:szCs w:val="22"/>
          </w:rPr>
          <w:t>www.erdivizmuvek.hu</w:t>
        </w:r>
      </w:hyperlink>
      <w:r w:rsidRPr="00F90154">
        <w:rPr>
          <w:rFonts w:ascii="Garamond" w:hAnsi="Garamond"/>
          <w:sz w:val="22"/>
          <w:szCs w:val="22"/>
        </w:rPr>
        <w:t>) tekinthetőek meg.</w:t>
      </w:r>
    </w:p>
    <w:p w14:paraId="14888A4C" w14:textId="09FDD39A" w:rsidR="00A754A0" w:rsidRPr="00F90154" w:rsidRDefault="0071276B" w:rsidP="0071276B">
      <w:pPr>
        <w:spacing w:before="120"/>
        <w:jc w:val="both"/>
        <w:rPr>
          <w:rFonts w:ascii="Garamond" w:hAnsi="Garamond"/>
          <w:sz w:val="22"/>
          <w:szCs w:val="22"/>
        </w:rPr>
      </w:pPr>
      <w:r w:rsidRPr="00F90154">
        <w:rPr>
          <w:rFonts w:ascii="Garamond" w:hAnsi="Garamond"/>
          <w:sz w:val="22"/>
          <w:szCs w:val="22"/>
        </w:rPr>
        <w:t xml:space="preserve">Szolgáltató meghatározott rendszerességgel a víziközmű-fejlesztési hozzájárulás fizetésére kötelezett Felhasználók </w:t>
      </w:r>
      <w:r w:rsidR="00E952ED" w:rsidRPr="00F90154">
        <w:rPr>
          <w:rFonts w:ascii="Garamond" w:hAnsi="Garamond"/>
          <w:sz w:val="22"/>
          <w:szCs w:val="22"/>
        </w:rPr>
        <w:t xml:space="preserve">ivóvízfogyasztását és </w:t>
      </w:r>
      <w:r w:rsidRPr="00F90154">
        <w:rPr>
          <w:rFonts w:ascii="Garamond" w:hAnsi="Garamond"/>
          <w:sz w:val="22"/>
          <w:szCs w:val="22"/>
        </w:rPr>
        <w:t xml:space="preserve">szennyvíz kibocsátásának mennyiségét </w:t>
      </w:r>
      <w:r w:rsidR="00E952ED" w:rsidRPr="00F90154">
        <w:rPr>
          <w:rFonts w:ascii="Garamond" w:hAnsi="Garamond"/>
          <w:sz w:val="22"/>
          <w:szCs w:val="22"/>
        </w:rPr>
        <w:t>összeveti a megváltott</w:t>
      </w:r>
      <w:ins w:id="4016" w:author="Ábrám Hanga" w:date="2024-04-19T11:37:00Z" w16du:dateUtc="2024-04-19T09:37:00Z">
        <w:r w:rsidR="001616B7">
          <w:rPr>
            <w:rFonts w:ascii="Garamond" w:hAnsi="Garamond"/>
            <w:sz w:val="22"/>
            <w:szCs w:val="22"/>
          </w:rPr>
          <w:t>, a Közszolgáltatási Szerződésben rögzített</w:t>
        </w:r>
      </w:ins>
      <w:r w:rsidR="00E952ED" w:rsidRPr="00F90154">
        <w:rPr>
          <w:rFonts w:ascii="Garamond" w:hAnsi="Garamond"/>
          <w:sz w:val="22"/>
          <w:szCs w:val="22"/>
        </w:rPr>
        <w:t xml:space="preserve"> kvótamennyiséggel. </w:t>
      </w:r>
      <w:r w:rsidRPr="00F90154">
        <w:rPr>
          <w:rFonts w:ascii="Garamond" w:hAnsi="Garamond"/>
          <w:sz w:val="22"/>
          <w:szCs w:val="22"/>
        </w:rPr>
        <w:t xml:space="preserve">A Szolgáltató a vizsgált időtartam egy napra eső átlagos </w:t>
      </w:r>
      <w:r w:rsidR="00E952ED" w:rsidRPr="00F90154">
        <w:rPr>
          <w:rFonts w:ascii="Garamond" w:hAnsi="Garamond"/>
          <w:sz w:val="22"/>
          <w:szCs w:val="22"/>
        </w:rPr>
        <w:t xml:space="preserve">ivóvíz- és </w:t>
      </w:r>
      <w:r w:rsidRPr="00F90154">
        <w:rPr>
          <w:rFonts w:ascii="Garamond" w:hAnsi="Garamond"/>
          <w:sz w:val="22"/>
          <w:szCs w:val="22"/>
        </w:rPr>
        <w:t xml:space="preserve">szennyvíz </w:t>
      </w:r>
      <w:r w:rsidR="00E952ED" w:rsidRPr="00F90154">
        <w:rPr>
          <w:rFonts w:ascii="Garamond" w:hAnsi="Garamond"/>
          <w:sz w:val="22"/>
          <w:szCs w:val="22"/>
        </w:rPr>
        <w:t>felhasználást</w:t>
      </w:r>
      <w:r w:rsidRPr="00F90154">
        <w:rPr>
          <w:rFonts w:ascii="Garamond" w:hAnsi="Garamond"/>
          <w:sz w:val="22"/>
          <w:szCs w:val="22"/>
        </w:rPr>
        <w:t xml:space="preserve"> az adott időszakban számlázott szennyvízmennyiség és az üzemnapok számát alapul véve állapítja meg. </w:t>
      </w:r>
      <w:r w:rsidR="00A754A0" w:rsidRPr="00F90154">
        <w:rPr>
          <w:rFonts w:ascii="Garamond" w:hAnsi="Garamond"/>
          <w:sz w:val="22"/>
          <w:szCs w:val="22"/>
        </w:rPr>
        <w:t>E vizsgált időtartam mértéke legalább 30 nap, de legfeljebb 1 év lehet.</w:t>
      </w:r>
    </w:p>
    <w:p w14:paraId="3F360D2D" w14:textId="61B5782F" w:rsidR="00C97CB8" w:rsidRPr="00F90154" w:rsidRDefault="00C97CB8" w:rsidP="0071276B">
      <w:pPr>
        <w:spacing w:before="120"/>
        <w:jc w:val="both"/>
        <w:rPr>
          <w:rFonts w:ascii="Garamond" w:hAnsi="Garamond"/>
          <w:sz w:val="22"/>
          <w:szCs w:val="22"/>
        </w:rPr>
      </w:pPr>
      <w:r w:rsidRPr="00F90154">
        <w:rPr>
          <w:rFonts w:ascii="Garamond" w:hAnsi="Garamond"/>
          <w:sz w:val="22"/>
          <w:szCs w:val="22"/>
        </w:rPr>
        <w:t xml:space="preserve">Amennyiben a vizsgált időszakban az egy napra eső felhasznált ivóvízmennyiség, illetve bebocsátott szennyvízmennyiség meghaladja a megváltott napi kvótamennyiséget, az ÉTV Kft. </w:t>
      </w:r>
      <w:r w:rsidR="003D7900" w:rsidRPr="00F90154">
        <w:rPr>
          <w:rFonts w:ascii="Garamond" w:hAnsi="Garamond"/>
          <w:sz w:val="22"/>
          <w:szCs w:val="22"/>
        </w:rPr>
        <w:t>kötbért érvényesíthet</w:t>
      </w:r>
      <w:del w:id="4017" w:author="Ábrám Hanga" w:date="2023-05-30T15:07:00Z">
        <w:r w:rsidR="003D7900" w:rsidRPr="00F90154" w:rsidDel="005F504D">
          <w:rPr>
            <w:rFonts w:ascii="Garamond" w:hAnsi="Garamond"/>
            <w:sz w:val="22"/>
            <w:szCs w:val="22"/>
          </w:rPr>
          <w:delText xml:space="preserve"> és </w:delText>
        </w:r>
        <w:r w:rsidRPr="00F90154" w:rsidDel="005F504D">
          <w:rPr>
            <w:rFonts w:ascii="Garamond" w:hAnsi="Garamond"/>
            <w:sz w:val="22"/>
            <w:szCs w:val="22"/>
          </w:rPr>
          <w:delText>díjbekérő levelet küld a különbözeti mennyiségről</w:delText>
        </w:r>
      </w:del>
      <w:r w:rsidRPr="00F90154">
        <w:rPr>
          <w:rFonts w:ascii="Garamond" w:hAnsi="Garamond"/>
          <w:sz w:val="22"/>
          <w:szCs w:val="22"/>
        </w:rPr>
        <w:t>.</w:t>
      </w:r>
    </w:p>
    <w:p w14:paraId="40A54947" w14:textId="51441980" w:rsidR="004725FD" w:rsidRPr="00F90154" w:rsidRDefault="004725FD" w:rsidP="0071276B">
      <w:pPr>
        <w:spacing w:before="120"/>
        <w:jc w:val="both"/>
        <w:rPr>
          <w:rFonts w:ascii="Garamond" w:hAnsi="Garamond"/>
          <w:sz w:val="22"/>
          <w:szCs w:val="22"/>
        </w:rPr>
      </w:pPr>
      <w:r w:rsidRPr="00F90154">
        <w:rPr>
          <w:rFonts w:ascii="Garamond" w:hAnsi="Garamond"/>
          <w:sz w:val="22"/>
          <w:szCs w:val="22"/>
        </w:rPr>
        <w:t xml:space="preserve">Amennyiben a Felhasználó az ÉTV Kft-vel nem teljes naptári évben állt </w:t>
      </w:r>
      <w:r w:rsidR="009B1854" w:rsidRPr="00F90154">
        <w:rPr>
          <w:rFonts w:ascii="Garamond" w:hAnsi="Garamond"/>
          <w:sz w:val="22"/>
          <w:szCs w:val="22"/>
        </w:rPr>
        <w:t>Közszolgáltatási Szerződés</w:t>
      </w:r>
      <w:r w:rsidRPr="00F90154">
        <w:rPr>
          <w:rFonts w:ascii="Garamond" w:hAnsi="Garamond"/>
          <w:sz w:val="22"/>
          <w:szCs w:val="22"/>
        </w:rPr>
        <w:t xml:space="preserve">es jogviszonyban, úgy vizsgált időtartam </w:t>
      </w:r>
      <w:del w:id="4018" w:author="Ábrám Hanga" w:date="2023-05-30T15:07:00Z">
        <w:r w:rsidRPr="00F90154" w:rsidDel="005F504D">
          <w:rPr>
            <w:rFonts w:ascii="Garamond" w:hAnsi="Garamond"/>
            <w:sz w:val="22"/>
            <w:szCs w:val="22"/>
          </w:rPr>
          <w:delText xml:space="preserve">megkisebb </w:delText>
        </w:r>
      </w:del>
      <w:ins w:id="4019" w:author="Ábrám Hanga" w:date="2023-05-30T15:07:00Z">
        <w:r w:rsidR="005F504D">
          <w:rPr>
            <w:rFonts w:ascii="Garamond" w:hAnsi="Garamond"/>
            <w:sz w:val="22"/>
            <w:szCs w:val="22"/>
          </w:rPr>
          <w:t>l</w:t>
        </w:r>
        <w:r w:rsidR="005F504D" w:rsidRPr="00F90154">
          <w:rPr>
            <w:rFonts w:ascii="Garamond" w:hAnsi="Garamond"/>
            <w:sz w:val="22"/>
            <w:szCs w:val="22"/>
          </w:rPr>
          <w:t xml:space="preserve">egkisebb </w:t>
        </w:r>
      </w:ins>
      <w:r w:rsidRPr="00F90154">
        <w:rPr>
          <w:rFonts w:ascii="Garamond" w:hAnsi="Garamond"/>
          <w:sz w:val="22"/>
          <w:szCs w:val="22"/>
        </w:rPr>
        <w:t>mértéke 90 nap.</w:t>
      </w:r>
    </w:p>
    <w:p w14:paraId="3C6B7CF5" w14:textId="4AEB8BBC" w:rsidR="0071276B" w:rsidRPr="00F90154" w:rsidRDefault="0071276B" w:rsidP="0071276B">
      <w:pPr>
        <w:spacing w:before="120"/>
        <w:jc w:val="both"/>
        <w:rPr>
          <w:rFonts w:ascii="Garamond" w:hAnsi="Garamond"/>
          <w:color w:val="0F0F0F"/>
          <w:sz w:val="22"/>
          <w:szCs w:val="22"/>
        </w:rPr>
      </w:pPr>
      <w:bookmarkStart w:id="4020" w:name="_Hlk496870727"/>
      <w:r w:rsidRPr="00F90154">
        <w:rPr>
          <w:rFonts w:ascii="Garamond" w:hAnsi="Garamond"/>
          <w:sz w:val="22"/>
          <w:szCs w:val="22"/>
        </w:rPr>
        <w:t xml:space="preserve">Az a víziközmű-fejlesztési hozzájárulás megfizetésére kötelezett Felhasználó, aki az adott felhasználási helyhez tartozó, rendelkezésére álló </w:t>
      </w:r>
      <w:del w:id="4021" w:author="Ábrám Hanga" w:date="2024-04-19T11:38:00Z" w16du:dateUtc="2024-04-19T09:38:00Z">
        <w:r w:rsidRPr="00F90154" w:rsidDel="001616B7">
          <w:rPr>
            <w:rFonts w:ascii="Garamond" w:hAnsi="Garamond"/>
            <w:sz w:val="22"/>
            <w:szCs w:val="22"/>
          </w:rPr>
          <w:delText xml:space="preserve">közműfejlesztési </w:delText>
        </w:r>
      </w:del>
      <w:r w:rsidRPr="00F90154">
        <w:rPr>
          <w:rFonts w:ascii="Garamond" w:hAnsi="Garamond"/>
          <w:sz w:val="22"/>
          <w:szCs w:val="22"/>
        </w:rPr>
        <w:t xml:space="preserve">kvótát túllépi, szerződésszegést követ el. </w:t>
      </w:r>
      <w:bookmarkEnd w:id="4020"/>
      <w:r w:rsidRPr="00F90154">
        <w:rPr>
          <w:rFonts w:ascii="Garamond" w:hAnsi="Garamond"/>
          <w:sz w:val="22"/>
          <w:szCs w:val="22"/>
        </w:rPr>
        <w:t>Ebben az esetben Szolgáltató a jelen Ü</w:t>
      </w:r>
      <w:r w:rsidR="00E952ED" w:rsidRPr="00F90154">
        <w:rPr>
          <w:rFonts w:ascii="Garamond" w:hAnsi="Garamond"/>
          <w:sz w:val="22"/>
          <w:szCs w:val="22"/>
        </w:rPr>
        <w:t>zletszabályzat</w:t>
      </w:r>
      <w:r w:rsidRPr="00F90154">
        <w:rPr>
          <w:rFonts w:ascii="Garamond" w:hAnsi="Garamond"/>
          <w:sz w:val="22"/>
          <w:szCs w:val="22"/>
        </w:rPr>
        <w:t xml:space="preserve"> 3.gd) pontja szerinti kötbér érvényesítésére jogosult. </w:t>
      </w:r>
      <w:r w:rsidRPr="00F90154">
        <w:rPr>
          <w:rFonts w:ascii="Garamond" w:hAnsi="Garamond"/>
          <w:color w:val="0F0F0F"/>
          <w:sz w:val="22"/>
          <w:szCs w:val="22"/>
        </w:rPr>
        <w:t xml:space="preserve">Felhasználó nem jogosult a megváltott </w:t>
      </w:r>
      <w:del w:id="4022" w:author="Ábrám Hanga" w:date="2024-04-19T11:48:00Z" w16du:dateUtc="2024-04-19T09:48:00Z">
        <w:r w:rsidRPr="00F90154" w:rsidDel="00E01BF2">
          <w:rPr>
            <w:rFonts w:ascii="Garamond" w:hAnsi="Garamond"/>
            <w:color w:val="0F0F0F"/>
            <w:sz w:val="22"/>
            <w:szCs w:val="22"/>
          </w:rPr>
          <w:delText xml:space="preserve">közműfejlesztési </w:delText>
        </w:r>
      </w:del>
      <w:r w:rsidRPr="00F90154">
        <w:rPr>
          <w:rFonts w:ascii="Garamond" w:hAnsi="Garamond"/>
          <w:color w:val="0F0F0F"/>
          <w:sz w:val="22"/>
          <w:szCs w:val="22"/>
        </w:rPr>
        <w:t>kvóta és a tényleges napi átlagfogyasztás különbözetének Szolgáltatótól történő visszaigénylésére, illetve nem jogosult bevételszerző tevékenységének megszűnésével annak teljes összegének visszaigénylésére.</w:t>
      </w:r>
    </w:p>
    <w:p w14:paraId="02A59042" w14:textId="208AC79A" w:rsidR="0071276B" w:rsidRDefault="0071276B" w:rsidP="0071276B">
      <w:pPr>
        <w:spacing w:before="120"/>
        <w:jc w:val="both"/>
        <w:rPr>
          <w:ins w:id="4023" w:author="Ábrám Hanga" w:date="2023-05-30T15:08:00Z"/>
          <w:rFonts w:ascii="Garamond" w:hAnsi="Garamond"/>
          <w:color w:val="0F0F0F"/>
          <w:sz w:val="22"/>
          <w:szCs w:val="22"/>
        </w:rPr>
      </w:pPr>
      <w:r w:rsidRPr="00F90154">
        <w:rPr>
          <w:rFonts w:ascii="Garamond" w:hAnsi="Garamond"/>
          <w:color w:val="0F0F0F"/>
          <w:sz w:val="22"/>
          <w:szCs w:val="22"/>
        </w:rPr>
        <w:t>Az ÉT</w:t>
      </w:r>
      <w:r w:rsidR="00E952ED" w:rsidRPr="00F90154">
        <w:rPr>
          <w:rFonts w:ascii="Garamond" w:hAnsi="Garamond"/>
          <w:color w:val="0F0F0F"/>
          <w:sz w:val="22"/>
          <w:szCs w:val="22"/>
        </w:rPr>
        <w:t>V</w:t>
      </w:r>
      <w:r w:rsidRPr="00F90154">
        <w:rPr>
          <w:rFonts w:ascii="Garamond" w:hAnsi="Garamond"/>
          <w:color w:val="0F0F0F"/>
          <w:sz w:val="22"/>
          <w:szCs w:val="22"/>
        </w:rPr>
        <w:t xml:space="preserve"> Kft. a víziközmű-fejlesztési hozzájárulással kapcsolatos befizetésekről </w:t>
      </w:r>
      <w:ins w:id="4024" w:author="Ábrám Hanga" w:date="2024-04-19T11:48:00Z" w16du:dateUtc="2024-04-19T09:48:00Z">
        <w:r w:rsidR="00E01BF2">
          <w:rPr>
            <w:rFonts w:ascii="Garamond" w:hAnsi="Garamond"/>
            <w:color w:val="0F0F0F"/>
            <w:sz w:val="22"/>
            <w:szCs w:val="22"/>
          </w:rPr>
          <w:t xml:space="preserve">és azok </w:t>
        </w:r>
      </w:ins>
      <w:ins w:id="4025" w:author="Ábrám Hanga" w:date="2024-04-19T11:50:00Z" w16du:dateUtc="2024-04-19T09:50:00Z">
        <w:r w:rsidR="00E01BF2">
          <w:rPr>
            <w:rFonts w:ascii="Garamond" w:hAnsi="Garamond"/>
            <w:color w:val="0F0F0F"/>
            <w:sz w:val="22"/>
            <w:szCs w:val="22"/>
          </w:rPr>
          <w:t xml:space="preserve">felhasználásáról </w:t>
        </w:r>
      </w:ins>
      <w:r w:rsidRPr="00F90154">
        <w:rPr>
          <w:rFonts w:ascii="Garamond" w:hAnsi="Garamond"/>
          <w:color w:val="0F0F0F"/>
          <w:sz w:val="22"/>
          <w:szCs w:val="22"/>
        </w:rPr>
        <w:t>ellátásért felelősönkénti bontásban nyilvántartást vezet</w:t>
      </w:r>
      <w:ins w:id="4026" w:author="Ábrám Hanga" w:date="2024-04-19T11:50:00Z" w16du:dateUtc="2024-04-19T09:50:00Z">
        <w:r w:rsidR="00E01BF2">
          <w:rPr>
            <w:rFonts w:ascii="Garamond" w:hAnsi="Garamond"/>
            <w:color w:val="0F0F0F"/>
            <w:sz w:val="22"/>
            <w:szCs w:val="22"/>
          </w:rPr>
          <w:t>.</w:t>
        </w:r>
      </w:ins>
      <w:del w:id="4027" w:author="Ábrám Hanga" w:date="2024-04-19T11:50:00Z" w16du:dateUtc="2024-04-19T09:50:00Z">
        <w:r w:rsidRPr="00F90154" w:rsidDel="00E01BF2">
          <w:rPr>
            <w:rFonts w:ascii="Garamond" w:hAnsi="Garamond"/>
            <w:color w:val="0F0F0F"/>
            <w:sz w:val="22"/>
            <w:szCs w:val="22"/>
          </w:rPr>
          <w:delText>, melyből egyértelműen megállapítható, hogy adott évben mely víziközmű-fejlesztésekre használt fel, befizetett víziközmű-fejlesztési hozzájárulást, az összeg megjelölésével.</w:delText>
        </w:r>
      </w:del>
    </w:p>
    <w:p w14:paraId="32A6C752" w14:textId="376F1F01" w:rsidR="005F504D" w:rsidRPr="005F504D" w:rsidRDefault="005F504D" w:rsidP="005F504D">
      <w:pPr>
        <w:suppressAutoHyphens w:val="0"/>
        <w:spacing w:before="60" w:after="60"/>
        <w:jc w:val="both"/>
        <w:rPr>
          <w:ins w:id="4028" w:author="Ábrám Hanga" w:date="2023-05-30T15:08:00Z"/>
          <w:rFonts w:ascii="Garamond" w:hAnsi="Garamond"/>
          <w:sz w:val="22"/>
          <w:szCs w:val="22"/>
          <w:highlight w:val="yellow"/>
        </w:rPr>
      </w:pPr>
      <w:ins w:id="4029" w:author="Ábrám Hanga" w:date="2023-05-30T15:08:00Z">
        <w:r w:rsidRPr="005F504D">
          <w:rPr>
            <w:rFonts w:ascii="Garamond" w:hAnsi="Garamond"/>
            <w:sz w:val="22"/>
            <w:szCs w:val="22"/>
            <w:highlight w:val="yellow"/>
          </w:rPr>
          <w:lastRenderedPageBreak/>
          <w:t xml:space="preserve">A nem lakossági </w:t>
        </w:r>
      </w:ins>
      <w:ins w:id="4030" w:author="Ábrám Hanga" w:date="2024-04-19T11:50:00Z" w16du:dateUtc="2024-04-19T09:50:00Z">
        <w:r w:rsidR="00E01BF2">
          <w:rPr>
            <w:rFonts w:ascii="Garamond" w:hAnsi="Garamond"/>
            <w:sz w:val="22"/>
            <w:szCs w:val="22"/>
            <w:highlight w:val="yellow"/>
          </w:rPr>
          <w:t>F</w:t>
        </w:r>
      </w:ins>
      <w:ins w:id="4031" w:author="Ábrám Hanga" w:date="2023-05-30T15:08:00Z">
        <w:r w:rsidRPr="005F504D">
          <w:rPr>
            <w:rFonts w:ascii="Garamond" w:hAnsi="Garamond"/>
            <w:sz w:val="22"/>
            <w:szCs w:val="22"/>
            <w:highlight w:val="yellow"/>
          </w:rPr>
          <w:t xml:space="preserve">elhasználó a birtokolt kvótát, vagy annak egy részét az adott víziközmű-rendszeren belül felhasználási hellyel rendelkező vagy azt kialakító másik, nem lakossági </w:t>
        </w:r>
      </w:ins>
      <w:ins w:id="4032" w:author="Ábrám Hanga" w:date="2024-04-19T11:50:00Z" w16du:dateUtc="2024-04-19T09:50:00Z">
        <w:r w:rsidR="00E01BF2">
          <w:rPr>
            <w:rFonts w:ascii="Garamond" w:hAnsi="Garamond"/>
            <w:sz w:val="22"/>
            <w:szCs w:val="22"/>
            <w:highlight w:val="yellow"/>
          </w:rPr>
          <w:t>F</w:t>
        </w:r>
      </w:ins>
      <w:ins w:id="4033" w:author="Ábrám Hanga" w:date="2023-05-30T15:08:00Z">
        <w:r w:rsidRPr="005F504D">
          <w:rPr>
            <w:rFonts w:ascii="Garamond" w:hAnsi="Garamond"/>
            <w:sz w:val="22"/>
            <w:szCs w:val="22"/>
            <w:highlight w:val="yellow"/>
          </w:rPr>
          <w:t>elhasználóra átruházhatja, vagy az adott víziközmű-rendszeren belül másik felhasználási helyére áthelyezheti.</w:t>
        </w:r>
      </w:ins>
    </w:p>
    <w:p w14:paraId="4339644A" w14:textId="3F14F155" w:rsidR="005F504D" w:rsidRPr="005F504D" w:rsidRDefault="005F504D" w:rsidP="005F504D">
      <w:pPr>
        <w:suppressAutoHyphens w:val="0"/>
        <w:spacing w:before="60" w:after="60"/>
        <w:jc w:val="both"/>
        <w:rPr>
          <w:ins w:id="4034" w:author="Ábrám Hanga" w:date="2023-05-30T15:08:00Z"/>
          <w:rFonts w:ascii="Garamond" w:hAnsi="Garamond"/>
          <w:sz w:val="22"/>
          <w:szCs w:val="22"/>
          <w:highlight w:val="yellow"/>
        </w:rPr>
      </w:pPr>
      <w:ins w:id="4035" w:author="Ábrám Hanga" w:date="2023-05-30T15:08:00Z">
        <w:r w:rsidRPr="005F504D">
          <w:rPr>
            <w:rFonts w:ascii="Garamond" w:hAnsi="Garamond"/>
            <w:sz w:val="22"/>
            <w:szCs w:val="22"/>
            <w:highlight w:val="yellow"/>
          </w:rPr>
          <w:t xml:space="preserve">Az átruházásról szóló megállapodást, valamint az átruházott kvóta mértékét az átruházó nem lakossági felhasználó az átruházást követő 15 napon belül - mint a vonatkozó közszolgáltatási szerződések módosítására irányuló javaslatot - megküldi </w:t>
        </w:r>
      </w:ins>
      <w:ins w:id="4036" w:author="Ábrám Hanga" w:date="2023-05-31T08:46:00Z">
        <w:r w:rsidR="002448A5">
          <w:rPr>
            <w:rFonts w:ascii="Garamond" w:hAnsi="Garamond"/>
            <w:sz w:val="22"/>
            <w:szCs w:val="22"/>
            <w:highlight w:val="yellow"/>
          </w:rPr>
          <w:t>a</w:t>
        </w:r>
      </w:ins>
      <w:ins w:id="4037" w:author="Ábrám Hanga" w:date="2023-05-30T15:08:00Z">
        <w:r w:rsidRPr="005F504D">
          <w:rPr>
            <w:rFonts w:ascii="Garamond" w:hAnsi="Garamond"/>
            <w:sz w:val="22"/>
            <w:szCs w:val="22"/>
            <w:highlight w:val="yellow"/>
          </w:rPr>
          <w:t xml:space="preserve"> víziközmű-szolgáltatónak.</w:t>
        </w:r>
      </w:ins>
    </w:p>
    <w:p w14:paraId="67865488" w14:textId="04DD39F0" w:rsidR="002448A5" w:rsidRDefault="005F504D" w:rsidP="005F504D">
      <w:pPr>
        <w:suppressAutoHyphens w:val="0"/>
        <w:spacing w:before="60" w:after="60"/>
        <w:jc w:val="both"/>
        <w:rPr>
          <w:ins w:id="4038" w:author="Ábrám Hanga" w:date="2023-05-31T08:50:00Z"/>
          <w:rFonts w:ascii="Garamond" w:hAnsi="Garamond"/>
          <w:color w:val="0F0F0F"/>
          <w:sz w:val="22"/>
          <w:szCs w:val="22"/>
        </w:rPr>
      </w:pPr>
      <w:ins w:id="4039" w:author="Ábrám Hanga" w:date="2023-05-30T15:08:00Z">
        <w:r w:rsidRPr="005F504D">
          <w:rPr>
            <w:rFonts w:ascii="Garamond" w:hAnsi="Garamond"/>
            <w:sz w:val="22"/>
            <w:szCs w:val="22"/>
            <w:highlight w:val="yellow"/>
          </w:rPr>
          <w:t>A kvóta saját célú áthelyezése esetében a nem lakossági felhasználó az erre irányuló nyilatkozatát - mint a vonatkozó közszolgáltatási szerződések módosítására irányuló javaslatot -</w:t>
        </w:r>
      </w:ins>
      <w:ins w:id="4040" w:author="Ábrám Hanga" w:date="2023-05-30T15:10:00Z">
        <w:r w:rsidRPr="00B4067F">
          <w:rPr>
            <w:rFonts w:ascii="Garamond" w:hAnsi="Garamond"/>
            <w:sz w:val="22"/>
            <w:szCs w:val="22"/>
            <w:highlight w:val="yellow"/>
          </w:rPr>
          <w:t xml:space="preserve"> </w:t>
        </w:r>
      </w:ins>
      <w:ins w:id="4041" w:author="Ábrám Hanga" w:date="2023-05-30T15:08:00Z">
        <w:r w:rsidRPr="005F504D">
          <w:rPr>
            <w:rFonts w:ascii="Garamond" w:hAnsi="Garamond"/>
            <w:sz w:val="22"/>
            <w:szCs w:val="22"/>
            <w:highlight w:val="yellow"/>
          </w:rPr>
          <w:t>megküldi a</w:t>
        </w:r>
      </w:ins>
      <w:ins w:id="4042" w:author="Ábrám Hanga" w:date="2023-05-31T08:47:00Z">
        <w:r w:rsidR="002448A5">
          <w:rPr>
            <w:rFonts w:ascii="Garamond" w:hAnsi="Garamond"/>
            <w:sz w:val="22"/>
            <w:szCs w:val="22"/>
            <w:highlight w:val="yellow"/>
          </w:rPr>
          <w:t xml:space="preserve"> </w:t>
        </w:r>
      </w:ins>
      <w:ins w:id="4043" w:author="Ábrám Hanga" w:date="2023-05-30T15:08:00Z">
        <w:r w:rsidRPr="005F504D">
          <w:rPr>
            <w:rFonts w:ascii="Garamond" w:hAnsi="Garamond"/>
            <w:sz w:val="22"/>
            <w:szCs w:val="22"/>
            <w:highlight w:val="yellow"/>
          </w:rPr>
          <w:t>víziközmű-szolgáltatónak.</w:t>
        </w:r>
      </w:ins>
    </w:p>
    <w:p w14:paraId="7A4C22F3" w14:textId="4A798C57" w:rsidR="002448A5" w:rsidRPr="00AE6D9A" w:rsidRDefault="002448A5" w:rsidP="005F504D">
      <w:pPr>
        <w:suppressAutoHyphens w:val="0"/>
        <w:spacing w:before="60" w:after="60"/>
        <w:jc w:val="both"/>
        <w:rPr>
          <w:ins w:id="4044" w:author="Ábrám Hanga" w:date="2023-05-31T08:51:00Z"/>
          <w:rFonts w:ascii="Garamond" w:hAnsi="Garamond"/>
          <w:color w:val="0F0F0F"/>
          <w:sz w:val="22"/>
          <w:szCs w:val="22"/>
          <w:highlight w:val="green"/>
        </w:rPr>
      </w:pPr>
      <w:ins w:id="4045" w:author="Ábrám Hanga" w:date="2023-05-31T08:50:00Z">
        <w:r w:rsidRPr="00AE6D9A">
          <w:rPr>
            <w:rFonts w:ascii="Garamond" w:hAnsi="Garamond"/>
            <w:color w:val="0F0F0F"/>
            <w:sz w:val="22"/>
            <w:szCs w:val="22"/>
            <w:highlight w:val="green"/>
          </w:rPr>
          <w:t>A kvóta áthelyezése vagy átruházása esetében a kvóta korábbi megváltását a felhasználónak kell igazolnia.</w:t>
        </w:r>
      </w:ins>
    </w:p>
    <w:p w14:paraId="793E1AB7" w14:textId="647869DC" w:rsidR="00B4768B" w:rsidRPr="00AE6D9A" w:rsidRDefault="000C1F91" w:rsidP="005F504D">
      <w:pPr>
        <w:suppressAutoHyphens w:val="0"/>
        <w:spacing w:before="60" w:after="60"/>
        <w:jc w:val="both"/>
        <w:rPr>
          <w:ins w:id="4046" w:author="Ábrám Hanga" w:date="2023-05-31T09:03:00Z"/>
          <w:rFonts w:ascii="Garamond" w:hAnsi="Garamond"/>
          <w:color w:val="0F0F0F"/>
          <w:sz w:val="22"/>
          <w:szCs w:val="22"/>
          <w:highlight w:val="green"/>
        </w:rPr>
      </w:pPr>
      <w:ins w:id="4047" w:author="Ábrám Hanga" w:date="2023-05-31T08:51:00Z">
        <w:r w:rsidRPr="00AE6D9A">
          <w:rPr>
            <w:rFonts w:ascii="Garamond" w:hAnsi="Garamond"/>
            <w:color w:val="0F0F0F"/>
            <w:sz w:val="22"/>
            <w:szCs w:val="22"/>
            <w:highlight w:val="green"/>
          </w:rPr>
          <w:t xml:space="preserve">A kvóta áthelyezésére vagy átruházására vonatkozó igény beérkezésétől számított 15 napon belül </w:t>
        </w:r>
      </w:ins>
      <w:ins w:id="4048" w:author="Ábrám Hanga" w:date="2023-05-31T09:02:00Z">
        <w:r w:rsidR="00B4768B" w:rsidRPr="00AE6D9A">
          <w:rPr>
            <w:rFonts w:ascii="Garamond" w:hAnsi="Garamond"/>
            <w:color w:val="0F0F0F"/>
            <w:sz w:val="22"/>
            <w:szCs w:val="22"/>
            <w:highlight w:val="green"/>
          </w:rPr>
          <w:t xml:space="preserve">a </w:t>
        </w:r>
      </w:ins>
      <w:ins w:id="4049" w:author="Ábrám Hanga" w:date="2023-05-31T08:52:00Z">
        <w:r w:rsidRPr="00AE6D9A">
          <w:rPr>
            <w:rFonts w:ascii="Garamond" w:hAnsi="Garamond"/>
            <w:color w:val="0F0F0F"/>
            <w:sz w:val="22"/>
            <w:szCs w:val="22"/>
            <w:highlight w:val="green"/>
          </w:rPr>
          <w:t xml:space="preserve">felhasználónak biztosítania kell </w:t>
        </w:r>
      </w:ins>
      <w:ins w:id="4050" w:author="Ábrám Hanga" w:date="2023-05-31T08:53:00Z">
        <w:r w:rsidRPr="00AE6D9A">
          <w:rPr>
            <w:rFonts w:ascii="Garamond" w:hAnsi="Garamond"/>
            <w:color w:val="0F0F0F"/>
            <w:sz w:val="22"/>
            <w:szCs w:val="22"/>
            <w:highlight w:val="green"/>
          </w:rPr>
          <w:t>az áthelyezéssel vagy átruházással érintett felhasználási helyek</w:t>
        </w:r>
      </w:ins>
      <w:ins w:id="4051" w:author="Ábrám Hanga" w:date="2023-05-31T09:03:00Z">
        <w:r w:rsidR="00B4768B" w:rsidRPr="00AE6D9A">
          <w:rPr>
            <w:rFonts w:ascii="Garamond" w:hAnsi="Garamond"/>
            <w:color w:val="0F0F0F"/>
            <w:sz w:val="22"/>
            <w:szCs w:val="22"/>
            <w:highlight w:val="green"/>
          </w:rPr>
          <w:t>en</w:t>
        </w:r>
      </w:ins>
      <w:ins w:id="4052" w:author="Ábrám Hanga" w:date="2023-05-31T08:53:00Z">
        <w:r w:rsidRPr="00AE6D9A">
          <w:rPr>
            <w:rFonts w:ascii="Garamond" w:hAnsi="Garamond"/>
            <w:color w:val="0F0F0F"/>
            <w:sz w:val="22"/>
            <w:szCs w:val="22"/>
            <w:highlight w:val="green"/>
          </w:rPr>
          <w:t xml:space="preserve"> </w:t>
        </w:r>
      </w:ins>
      <w:ins w:id="4053" w:author="Ábrám Hanga" w:date="2023-05-31T09:03:00Z">
        <w:r w:rsidR="00B4768B" w:rsidRPr="00AE6D9A">
          <w:rPr>
            <w:rFonts w:ascii="Garamond" w:hAnsi="Garamond"/>
            <w:color w:val="0F0F0F"/>
            <w:sz w:val="22"/>
            <w:szCs w:val="22"/>
            <w:highlight w:val="green"/>
          </w:rPr>
          <w:t>lévő</w:t>
        </w:r>
      </w:ins>
      <w:ins w:id="4054" w:author="Ábrám Hanga" w:date="2023-05-31T08:53:00Z">
        <w:r w:rsidRPr="00AE6D9A">
          <w:rPr>
            <w:rFonts w:ascii="Garamond" w:hAnsi="Garamond"/>
            <w:color w:val="0F0F0F"/>
            <w:sz w:val="22"/>
            <w:szCs w:val="22"/>
            <w:highlight w:val="green"/>
          </w:rPr>
          <w:t xml:space="preserve"> vízmérők rendkívüli leolvasását</w:t>
        </w:r>
      </w:ins>
      <w:ins w:id="4055" w:author="Ábrám Hanga" w:date="2023-05-31T08:54:00Z">
        <w:r w:rsidRPr="00AE6D9A">
          <w:rPr>
            <w:rFonts w:ascii="Garamond" w:hAnsi="Garamond"/>
            <w:color w:val="0F0F0F"/>
            <w:sz w:val="22"/>
            <w:szCs w:val="22"/>
            <w:highlight w:val="green"/>
          </w:rPr>
          <w:t>.</w:t>
        </w:r>
      </w:ins>
    </w:p>
    <w:p w14:paraId="2965FC7F" w14:textId="45F8EA37" w:rsidR="000C1F91" w:rsidRPr="00AE6D9A" w:rsidRDefault="000C1F91" w:rsidP="005F504D">
      <w:pPr>
        <w:suppressAutoHyphens w:val="0"/>
        <w:spacing w:before="60" w:after="60"/>
        <w:jc w:val="both"/>
        <w:rPr>
          <w:ins w:id="4056" w:author="Ábrám Hanga" w:date="2023-05-31T08:55:00Z"/>
          <w:rFonts w:ascii="Garamond" w:hAnsi="Garamond"/>
          <w:color w:val="0F0F0F"/>
          <w:sz w:val="22"/>
          <w:szCs w:val="22"/>
          <w:highlight w:val="green"/>
        </w:rPr>
      </w:pPr>
      <w:ins w:id="4057" w:author="Ábrám Hanga" w:date="2023-05-31T08:54:00Z">
        <w:r w:rsidRPr="00AE6D9A">
          <w:rPr>
            <w:rFonts w:ascii="Garamond" w:hAnsi="Garamond"/>
            <w:color w:val="0F0F0F"/>
            <w:sz w:val="22"/>
            <w:szCs w:val="22"/>
            <w:highlight w:val="green"/>
          </w:rPr>
          <w:t>A víziközmű-szolgáltató az igény benyújtásától számított 1 éves visszamenőleges időtartamra vonatkozóan ellenőrzi a felhasználási helyek fogyasztási adatait, majd műszaki vi</w:t>
        </w:r>
      </w:ins>
      <w:ins w:id="4058" w:author="Ábrám Hanga" w:date="2023-05-31T08:55:00Z">
        <w:r w:rsidRPr="00AE6D9A">
          <w:rPr>
            <w:rFonts w:ascii="Garamond" w:hAnsi="Garamond"/>
            <w:color w:val="0F0F0F"/>
            <w:sz w:val="22"/>
            <w:szCs w:val="22"/>
            <w:highlight w:val="green"/>
          </w:rPr>
          <w:t>zsgálatot végez annak érdekében, hogy a kvóta áthelyezhető-e az érintett nyomásövezetek között.</w:t>
        </w:r>
      </w:ins>
    </w:p>
    <w:p w14:paraId="75EE85D6" w14:textId="218A1C52" w:rsidR="000C1F91" w:rsidRPr="00AE6D9A" w:rsidRDefault="000C1F91" w:rsidP="005F504D">
      <w:pPr>
        <w:suppressAutoHyphens w:val="0"/>
        <w:spacing w:before="60" w:after="60"/>
        <w:jc w:val="both"/>
        <w:rPr>
          <w:ins w:id="4059" w:author="Ábrám Hanga" w:date="2023-05-31T08:47:00Z"/>
          <w:rFonts w:ascii="Garamond" w:hAnsi="Garamond"/>
          <w:sz w:val="22"/>
          <w:szCs w:val="22"/>
          <w:highlight w:val="green"/>
        </w:rPr>
      </w:pPr>
      <w:ins w:id="4060" w:author="Ábrám Hanga" w:date="2023-05-31T08:55:00Z">
        <w:r w:rsidRPr="00AE6D9A">
          <w:rPr>
            <w:rFonts w:ascii="Garamond" w:hAnsi="Garamond"/>
            <w:color w:val="0F0F0F"/>
            <w:sz w:val="22"/>
            <w:szCs w:val="22"/>
            <w:highlight w:val="green"/>
          </w:rPr>
          <w:t xml:space="preserve">A szolgáltató 30 napon belül az igénybejelentő részére választ ad arról, hogy </w:t>
        </w:r>
      </w:ins>
      <w:ins w:id="4061" w:author="Ábrám Hanga" w:date="2023-05-31T08:56:00Z">
        <w:r w:rsidRPr="00AE6D9A">
          <w:rPr>
            <w:rFonts w:ascii="Garamond" w:hAnsi="Garamond"/>
            <w:color w:val="0F0F0F"/>
            <w:sz w:val="22"/>
            <w:szCs w:val="22"/>
            <w:highlight w:val="green"/>
          </w:rPr>
          <w:t>a benyújtott igényt jóváhagyja vagy visszautasítja.</w:t>
        </w:r>
      </w:ins>
    </w:p>
    <w:p w14:paraId="3F6478BA" w14:textId="14E235E5" w:rsidR="005F504D" w:rsidRPr="00B4067F" w:rsidRDefault="005F504D" w:rsidP="005F504D">
      <w:pPr>
        <w:suppressAutoHyphens w:val="0"/>
        <w:spacing w:before="60" w:after="60"/>
        <w:jc w:val="both"/>
        <w:rPr>
          <w:ins w:id="4062" w:author="Ábrám Hanga" w:date="2023-05-30T15:11:00Z"/>
          <w:rFonts w:ascii="Garamond" w:hAnsi="Garamond"/>
          <w:sz w:val="22"/>
          <w:szCs w:val="22"/>
          <w:highlight w:val="yellow"/>
        </w:rPr>
      </w:pPr>
      <w:ins w:id="4063" w:author="Ábrám Hanga" w:date="2023-05-30T15:08:00Z">
        <w:r w:rsidRPr="005F504D">
          <w:rPr>
            <w:rFonts w:ascii="Garamond" w:hAnsi="Garamond"/>
            <w:sz w:val="22"/>
            <w:szCs w:val="22"/>
            <w:highlight w:val="yellow"/>
          </w:rPr>
          <w:t>A kvóta átruházására vagy áthelyezésére irányuló módosított közszolgáltatási szerződés a víziközmű-szolgáltató elfogadását követően hatályosul.</w:t>
        </w:r>
      </w:ins>
    </w:p>
    <w:p w14:paraId="41C3315F" w14:textId="39886BB5" w:rsidR="005F504D" w:rsidRPr="005F504D" w:rsidRDefault="005F504D" w:rsidP="005F504D">
      <w:pPr>
        <w:suppressAutoHyphens w:val="0"/>
        <w:spacing w:before="60" w:after="60"/>
        <w:jc w:val="both"/>
        <w:rPr>
          <w:ins w:id="4064" w:author="Ábrám Hanga" w:date="2023-05-30T15:08:00Z"/>
          <w:rFonts w:ascii="Garamond" w:hAnsi="Garamond"/>
          <w:sz w:val="22"/>
          <w:szCs w:val="22"/>
          <w:highlight w:val="yellow"/>
        </w:rPr>
      </w:pPr>
      <w:ins w:id="4065" w:author="Ábrám Hanga" w:date="2023-05-30T15:08:00Z">
        <w:r w:rsidRPr="005F504D">
          <w:rPr>
            <w:rFonts w:ascii="Garamond" w:hAnsi="Garamond"/>
            <w:sz w:val="22"/>
            <w:szCs w:val="22"/>
            <w:highlight w:val="yellow"/>
          </w:rPr>
          <w:t>Ha a víziközmű</w:t>
        </w:r>
      </w:ins>
      <w:ins w:id="4066" w:author="Ábrám Hanga" w:date="2023-05-30T15:11:00Z">
        <w:r w:rsidRPr="00B4067F">
          <w:rPr>
            <w:rFonts w:ascii="Garamond" w:hAnsi="Garamond"/>
            <w:sz w:val="22"/>
            <w:szCs w:val="22"/>
            <w:highlight w:val="yellow"/>
          </w:rPr>
          <w:t>-</w:t>
        </w:r>
      </w:ins>
      <w:ins w:id="4067" w:author="Ábrám Hanga" w:date="2023-05-30T15:08:00Z">
        <w:r w:rsidRPr="005F504D">
          <w:rPr>
            <w:rFonts w:ascii="Garamond" w:hAnsi="Garamond"/>
            <w:sz w:val="22"/>
            <w:szCs w:val="22"/>
            <w:highlight w:val="yellow"/>
          </w:rPr>
          <w:t xml:space="preserve">szolgáltató </w:t>
        </w:r>
      </w:ins>
      <w:ins w:id="4068" w:author="Ábrám Hanga" w:date="2023-05-30T15:12:00Z">
        <w:r w:rsidR="00B4067F" w:rsidRPr="00B4067F">
          <w:rPr>
            <w:rFonts w:ascii="Garamond" w:hAnsi="Garamond"/>
            <w:sz w:val="22"/>
            <w:szCs w:val="22"/>
            <w:highlight w:val="yellow"/>
          </w:rPr>
          <w:t>fenti</w:t>
        </w:r>
      </w:ins>
      <w:ins w:id="4069" w:author="Ábrám Hanga" w:date="2023-05-30T15:08:00Z">
        <w:r w:rsidRPr="005F504D">
          <w:rPr>
            <w:rFonts w:ascii="Garamond" w:hAnsi="Garamond"/>
            <w:sz w:val="22"/>
            <w:szCs w:val="22"/>
            <w:highlight w:val="yellow"/>
          </w:rPr>
          <w:t xml:space="preserve"> javaslatra a kézhezvételt követő 30 napon belül nem válaszol, vélelmezni kell, hogy azt elfogadta.</w:t>
        </w:r>
      </w:ins>
    </w:p>
    <w:p w14:paraId="7849F0C3" w14:textId="778BCE6A" w:rsidR="005F504D" w:rsidRPr="005F504D" w:rsidRDefault="005F504D" w:rsidP="005F504D">
      <w:pPr>
        <w:suppressAutoHyphens w:val="0"/>
        <w:spacing w:before="60" w:after="60"/>
        <w:jc w:val="both"/>
        <w:rPr>
          <w:ins w:id="4070" w:author="Ábrám Hanga" w:date="2023-05-30T15:08:00Z"/>
          <w:rFonts w:ascii="Garamond" w:hAnsi="Garamond"/>
          <w:sz w:val="22"/>
          <w:szCs w:val="22"/>
        </w:rPr>
      </w:pPr>
      <w:ins w:id="4071" w:author="Ábrám Hanga" w:date="2023-05-30T15:08:00Z">
        <w:r w:rsidRPr="005F504D">
          <w:rPr>
            <w:rFonts w:ascii="Garamond" w:hAnsi="Garamond"/>
            <w:sz w:val="22"/>
            <w:szCs w:val="22"/>
            <w:highlight w:val="yellow"/>
          </w:rPr>
          <w:t>A kvóta áthelyezését a víziközmű-szolgáltató megtagadhatja, ha az áthelyezésre irányuló ponton az adott kvóta áthelyezése műszaki okok miatt igazolhatóan nem teljesíthető.</w:t>
        </w:r>
      </w:ins>
    </w:p>
    <w:p w14:paraId="6A550367" w14:textId="62358C77" w:rsidR="005F504D" w:rsidRPr="005F504D" w:rsidDel="00B4067F" w:rsidRDefault="005F504D" w:rsidP="0071276B">
      <w:pPr>
        <w:spacing w:before="120"/>
        <w:jc w:val="both"/>
        <w:rPr>
          <w:del w:id="4072" w:author="Ábrám Hanga" w:date="2023-05-30T15:13:00Z"/>
          <w:rFonts w:ascii="Garamond" w:hAnsi="Garamond"/>
          <w:sz w:val="22"/>
          <w:szCs w:val="22"/>
        </w:rPr>
      </w:pPr>
    </w:p>
    <w:p w14:paraId="6B975835" w14:textId="3D9692A1" w:rsidR="002D42D4" w:rsidRPr="00F90154" w:rsidDel="00B4067F" w:rsidRDefault="002D42D4" w:rsidP="002D42D4">
      <w:pPr>
        <w:autoSpaceDE w:val="0"/>
        <w:jc w:val="both"/>
        <w:rPr>
          <w:del w:id="4073" w:author="Ábrám Hanga" w:date="2023-05-30T15:13:00Z"/>
          <w:rFonts w:ascii="Garamond" w:hAnsi="Garamond"/>
          <w:color w:val="0F0F0F"/>
          <w:sz w:val="22"/>
          <w:szCs w:val="22"/>
        </w:rPr>
      </w:pPr>
    </w:p>
    <w:p w14:paraId="6647818C" w14:textId="77777777" w:rsidR="002D42D4" w:rsidRPr="00F90154" w:rsidRDefault="002D42D4" w:rsidP="002448A5">
      <w:pPr>
        <w:pStyle w:val="Cmsor2"/>
        <w:rPr>
          <w:rFonts w:ascii="Garamond" w:hAnsi="Garamond"/>
          <w:bCs w:val="0"/>
          <w:sz w:val="22"/>
          <w:szCs w:val="22"/>
        </w:rPr>
      </w:pPr>
      <w:bookmarkStart w:id="4074" w:name="_Toc357145243"/>
    </w:p>
    <w:p w14:paraId="6041BEBC" w14:textId="449E1E36" w:rsidR="0062030A" w:rsidRPr="00F90154" w:rsidRDefault="008A0994" w:rsidP="002D42D4">
      <w:pPr>
        <w:pStyle w:val="Cmsor2"/>
        <w:ind w:left="284"/>
        <w:rPr>
          <w:rFonts w:ascii="Garamond" w:hAnsi="Garamond"/>
          <w:bCs w:val="0"/>
          <w:sz w:val="22"/>
          <w:szCs w:val="22"/>
        </w:rPr>
      </w:pPr>
      <w:bookmarkStart w:id="4075" w:name="_Toc164673456"/>
      <w:r w:rsidRPr="00F90154">
        <w:rPr>
          <w:rFonts w:ascii="Garamond" w:hAnsi="Garamond"/>
          <w:bCs w:val="0"/>
          <w:sz w:val="22"/>
          <w:szCs w:val="22"/>
        </w:rPr>
        <w:t>8</w:t>
      </w:r>
      <w:r w:rsidR="006E26FA" w:rsidRPr="00F90154">
        <w:rPr>
          <w:rFonts w:ascii="Garamond" w:hAnsi="Garamond"/>
          <w:bCs w:val="0"/>
          <w:sz w:val="22"/>
          <w:szCs w:val="22"/>
        </w:rPr>
        <w:t>.</w:t>
      </w:r>
      <w:r w:rsidR="00DA68A0" w:rsidRPr="00F90154">
        <w:rPr>
          <w:rFonts w:ascii="Garamond" w:hAnsi="Garamond"/>
          <w:bCs w:val="0"/>
          <w:sz w:val="22"/>
          <w:szCs w:val="22"/>
        </w:rPr>
        <w:t>2</w:t>
      </w:r>
      <w:r w:rsidR="0062030A" w:rsidRPr="00F90154">
        <w:rPr>
          <w:rFonts w:ascii="Garamond" w:hAnsi="Garamond"/>
          <w:bCs w:val="0"/>
          <w:sz w:val="22"/>
          <w:szCs w:val="22"/>
        </w:rPr>
        <w:t>. Hibaelhárítás</w:t>
      </w:r>
      <w:bookmarkEnd w:id="4074"/>
      <w:bookmarkEnd w:id="4075"/>
      <w:r w:rsidR="0062030A" w:rsidRPr="00F90154">
        <w:rPr>
          <w:rFonts w:ascii="Garamond" w:hAnsi="Garamond"/>
          <w:bCs w:val="0"/>
          <w:sz w:val="22"/>
          <w:szCs w:val="22"/>
        </w:rPr>
        <w:t xml:space="preserve"> </w:t>
      </w:r>
    </w:p>
    <w:p w14:paraId="553F1B32" w14:textId="77777777" w:rsidR="0062030A" w:rsidRPr="00F90154" w:rsidRDefault="0062030A" w:rsidP="0062030A">
      <w:pPr>
        <w:autoSpaceDE w:val="0"/>
        <w:spacing w:before="120"/>
        <w:jc w:val="both"/>
        <w:rPr>
          <w:rFonts w:ascii="Garamond" w:hAnsi="Garamond"/>
          <w:color w:val="0F0F0F"/>
          <w:sz w:val="22"/>
          <w:szCs w:val="22"/>
        </w:rPr>
      </w:pPr>
      <w:r w:rsidRPr="00F90154">
        <w:rPr>
          <w:rFonts w:ascii="Garamond" w:hAnsi="Garamond"/>
          <w:color w:val="0F0F0F"/>
          <w:sz w:val="22"/>
          <w:szCs w:val="22"/>
        </w:rPr>
        <w:t>Szolgáltató az általa üzemeltetett víziközmű-</w:t>
      </w:r>
      <w:r w:rsidR="003224AF" w:rsidRPr="00F90154">
        <w:rPr>
          <w:rFonts w:ascii="Garamond" w:hAnsi="Garamond"/>
          <w:color w:val="0F0F0F"/>
          <w:sz w:val="22"/>
          <w:szCs w:val="22"/>
        </w:rPr>
        <w:t>törzs</w:t>
      </w:r>
      <w:r w:rsidRPr="00F90154">
        <w:rPr>
          <w:rFonts w:ascii="Garamond" w:hAnsi="Garamond"/>
          <w:color w:val="0F0F0F"/>
          <w:sz w:val="22"/>
          <w:szCs w:val="22"/>
        </w:rPr>
        <w:t>hálózato</w:t>
      </w:r>
      <w:r w:rsidR="003224AF" w:rsidRPr="00F90154">
        <w:rPr>
          <w:rFonts w:ascii="Garamond" w:hAnsi="Garamond"/>
          <w:color w:val="0F0F0F"/>
          <w:sz w:val="22"/>
          <w:szCs w:val="22"/>
        </w:rPr>
        <w:t>n</w:t>
      </w:r>
      <w:r w:rsidRPr="00F90154">
        <w:rPr>
          <w:rFonts w:ascii="Garamond" w:hAnsi="Garamond"/>
          <w:color w:val="0F0F0F"/>
          <w:sz w:val="22"/>
          <w:szCs w:val="22"/>
        </w:rPr>
        <w:t xml:space="preserve"> </w:t>
      </w:r>
      <w:r w:rsidR="003224AF" w:rsidRPr="00F90154">
        <w:rPr>
          <w:rFonts w:ascii="Garamond" w:hAnsi="Garamond"/>
          <w:color w:val="0F0F0F"/>
          <w:sz w:val="22"/>
          <w:szCs w:val="22"/>
        </w:rPr>
        <w:t xml:space="preserve">a </w:t>
      </w:r>
      <w:r w:rsidRPr="00F90154">
        <w:rPr>
          <w:rFonts w:ascii="Garamond" w:hAnsi="Garamond"/>
          <w:color w:val="0F0F0F"/>
          <w:sz w:val="22"/>
          <w:szCs w:val="22"/>
        </w:rPr>
        <w:t>szolgáltatási pontig köteles hibaelhárítási tevékenységet végezni az esetleges károk megelőzése érdekében.</w:t>
      </w:r>
    </w:p>
    <w:p w14:paraId="71033264" w14:textId="31AD7A1C" w:rsidR="0062030A" w:rsidRPr="00F90154" w:rsidRDefault="0062030A" w:rsidP="0062030A">
      <w:pPr>
        <w:autoSpaceDE w:val="0"/>
        <w:spacing w:before="120"/>
        <w:jc w:val="both"/>
        <w:rPr>
          <w:rFonts w:ascii="Garamond" w:hAnsi="Garamond"/>
          <w:color w:val="0F0F0F"/>
          <w:sz w:val="22"/>
          <w:szCs w:val="22"/>
        </w:rPr>
      </w:pPr>
      <w:r w:rsidRPr="00F90154">
        <w:rPr>
          <w:rFonts w:ascii="Garamond" w:hAnsi="Garamond"/>
          <w:color w:val="0F0F0F"/>
          <w:sz w:val="22"/>
          <w:szCs w:val="22"/>
        </w:rPr>
        <w:t xml:space="preserve">Hibaelhárítás esetén a hiba helyétől és a hiba keletkezésének okától függően kerül megállapításra a Felhasználói felelősség és költségviselés. Felhasználó felelőssége esetén Felhasználó </w:t>
      </w:r>
      <w:ins w:id="4076" w:author="Ábrám Hanga" w:date="2024-04-19T11:51:00Z" w16du:dateUtc="2024-04-19T09:51:00Z">
        <w:r w:rsidR="00E01BF2">
          <w:rPr>
            <w:rFonts w:ascii="Garamond" w:hAnsi="Garamond"/>
            <w:color w:val="0F0F0F"/>
            <w:sz w:val="22"/>
            <w:szCs w:val="22"/>
          </w:rPr>
          <w:t xml:space="preserve">köteles </w:t>
        </w:r>
      </w:ins>
      <w:r w:rsidRPr="00F90154">
        <w:rPr>
          <w:rFonts w:ascii="Garamond" w:hAnsi="Garamond"/>
          <w:color w:val="0F0F0F"/>
          <w:sz w:val="22"/>
          <w:szCs w:val="22"/>
        </w:rPr>
        <w:t>megtérít</w:t>
      </w:r>
      <w:ins w:id="4077" w:author="Ábrám Hanga" w:date="2024-04-19T11:51:00Z" w16du:dateUtc="2024-04-19T09:51:00Z">
        <w:r w:rsidR="00E01BF2">
          <w:rPr>
            <w:rFonts w:ascii="Garamond" w:hAnsi="Garamond"/>
            <w:color w:val="0F0F0F"/>
            <w:sz w:val="22"/>
            <w:szCs w:val="22"/>
          </w:rPr>
          <w:t>en</w:t>
        </w:r>
      </w:ins>
      <w:r w:rsidRPr="00F90154">
        <w:rPr>
          <w:rFonts w:ascii="Garamond" w:hAnsi="Garamond"/>
          <w:color w:val="0F0F0F"/>
          <w:sz w:val="22"/>
          <w:szCs w:val="22"/>
        </w:rPr>
        <w:t>i Szolgáltató minden, a hibaelhárításból eredő összes felmerülő költségét. A hibaelhárítás érdekében végzett, vagy azt támogató területfoglalások, forgalomkorlátozások, munkaterület kialakítások a szolgáltatás folyamatossága érdekében végzett közcélú tevékenységek, melyeket az esetlegesen érintett Felhasználók is kötelesek elősegíteni.</w:t>
      </w:r>
    </w:p>
    <w:p w14:paraId="22B10F61" w14:textId="2C890EB8" w:rsidR="0062030A" w:rsidRPr="00AE6D9A" w:rsidRDefault="0062030A" w:rsidP="0062030A">
      <w:pPr>
        <w:autoSpaceDE w:val="0"/>
        <w:spacing w:before="120"/>
        <w:jc w:val="both"/>
        <w:rPr>
          <w:rFonts w:ascii="Garamond" w:hAnsi="Garamond"/>
          <w:color w:val="0F0F0F"/>
          <w:sz w:val="22"/>
          <w:szCs w:val="22"/>
          <w:highlight w:val="green"/>
        </w:rPr>
      </w:pPr>
      <w:r w:rsidRPr="00AE6D9A">
        <w:rPr>
          <w:rFonts w:ascii="Garamond" w:hAnsi="Garamond"/>
          <w:color w:val="0F0F0F"/>
          <w:sz w:val="22"/>
          <w:szCs w:val="22"/>
          <w:highlight w:val="green"/>
        </w:rPr>
        <w:t>A vízszolgáltatással és szennyvízkezeléssel kapcsolatos hibák gyors megszüntetése érdekében hibabejelentő telefonszámokat</w:t>
      </w:r>
      <w:ins w:id="4078" w:author="Lanku Ildikó" w:date="2023-11-27T00:29:00Z">
        <w:r w:rsidR="009B5F6B" w:rsidRPr="00AE6D9A">
          <w:rPr>
            <w:rFonts w:ascii="Garamond" w:hAnsi="Garamond"/>
            <w:color w:val="0F0F0F"/>
            <w:sz w:val="22"/>
            <w:szCs w:val="22"/>
            <w:highlight w:val="green"/>
          </w:rPr>
          <w:t xml:space="preserve">, e-mail </w:t>
        </w:r>
      </w:ins>
      <w:ins w:id="4079" w:author="Lanku Ildikó" w:date="2023-11-27T00:30:00Z">
        <w:r w:rsidR="009B5F6B" w:rsidRPr="00AE6D9A">
          <w:rPr>
            <w:rFonts w:ascii="Garamond" w:hAnsi="Garamond"/>
            <w:color w:val="0F0F0F"/>
            <w:sz w:val="22"/>
            <w:szCs w:val="22"/>
            <w:highlight w:val="green"/>
          </w:rPr>
          <w:t xml:space="preserve">címet és </w:t>
        </w:r>
      </w:ins>
      <w:ins w:id="4080" w:author="Lanku Ildikó" w:date="2023-11-27T00:31:00Z">
        <w:r w:rsidR="009B5F6B" w:rsidRPr="00AE6D9A">
          <w:rPr>
            <w:rFonts w:ascii="Garamond" w:hAnsi="Garamond"/>
            <w:color w:val="0F0F0F"/>
            <w:sz w:val="22"/>
            <w:szCs w:val="22"/>
            <w:highlight w:val="green"/>
          </w:rPr>
          <w:t xml:space="preserve">azonnali hibabejelentésre szolgáló lehetőséget </w:t>
        </w:r>
      </w:ins>
      <w:ins w:id="4081" w:author="Lanku Ildikó" w:date="2023-11-27T00:32:00Z">
        <w:r w:rsidR="009B5F6B" w:rsidRPr="00AE6D9A">
          <w:rPr>
            <w:rFonts w:ascii="Garamond" w:hAnsi="Garamond"/>
            <w:color w:val="0F0F0F"/>
            <w:sz w:val="22"/>
            <w:szCs w:val="22"/>
            <w:highlight w:val="green"/>
          </w:rPr>
          <w:t>biztosít</w:t>
        </w:r>
      </w:ins>
      <w:del w:id="4082" w:author="Lanku Ildikó" w:date="2023-11-27T00:32:00Z">
        <w:r w:rsidRPr="00AE6D9A" w:rsidDel="009B5F6B">
          <w:rPr>
            <w:rFonts w:ascii="Garamond" w:hAnsi="Garamond"/>
            <w:color w:val="0F0F0F"/>
            <w:sz w:val="22"/>
            <w:szCs w:val="22"/>
            <w:highlight w:val="green"/>
          </w:rPr>
          <w:delText xml:space="preserve"> és</w:delText>
        </w:r>
      </w:del>
      <w:r w:rsidRPr="00AE6D9A">
        <w:rPr>
          <w:rFonts w:ascii="Garamond" w:hAnsi="Garamond"/>
          <w:color w:val="0F0F0F"/>
          <w:sz w:val="22"/>
          <w:szCs w:val="22"/>
          <w:highlight w:val="green"/>
        </w:rPr>
        <w:t xml:space="preserve"> </w:t>
      </w:r>
      <w:del w:id="4083" w:author="Lanku Ildikó" w:date="2023-11-27T00:32:00Z">
        <w:r w:rsidRPr="00AE6D9A" w:rsidDel="009B5F6B">
          <w:rPr>
            <w:rFonts w:ascii="Garamond" w:hAnsi="Garamond"/>
            <w:color w:val="0F0F0F"/>
            <w:sz w:val="22"/>
            <w:szCs w:val="22"/>
            <w:highlight w:val="green"/>
          </w:rPr>
          <w:delText xml:space="preserve">folyamatos műszaki ügyeletet működtet </w:delText>
        </w:r>
      </w:del>
      <w:r w:rsidRPr="00AE6D9A">
        <w:rPr>
          <w:rFonts w:ascii="Garamond" w:hAnsi="Garamond"/>
          <w:color w:val="0F0F0F"/>
          <w:sz w:val="22"/>
          <w:szCs w:val="22"/>
          <w:highlight w:val="green"/>
        </w:rPr>
        <w:t>a Szolgáltató, melyek elérhetőség</w:t>
      </w:r>
      <w:r w:rsidR="00585A71" w:rsidRPr="00AE6D9A">
        <w:rPr>
          <w:rFonts w:ascii="Garamond" w:hAnsi="Garamond"/>
          <w:color w:val="0F0F0F"/>
          <w:sz w:val="22"/>
          <w:szCs w:val="22"/>
          <w:highlight w:val="green"/>
        </w:rPr>
        <w:t>e</w:t>
      </w:r>
      <w:r w:rsidRPr="00AE6D9A">
        <w:rPr>
          <w:rFonts w:ascii="Garamond" w:hAnsi="Garamond"/>
          <w:color w:val="0F0F0F"/>
          <w:sz w:val="22"/>
          <w:szCs w:val="22"/>
          <w:highlight w:val="green"/>
        </w:rPr>
        <w:t xml:space="preserve"> megtalálható a Szolgáltató honlapján.</w:t>
      </w:r>
      <w:ins w:id="4084" w:author="Lanku Ildikó" w:date="2023-11-27T00:32:00Z">
        <w:r w:rsidR="009B5F6B" w:rsidRPr="00AE6D9A">
          <w:rPr>
            <w:rFonts w:ascii="Garamond" w:hAnsi="Garamond"/>
            <w:color w:val="0F0F0F"/>
            <w:sz w:val="22"/>
            <w:szCs w:val="22"/>
            <w:highlight w:val="green"/>
          </w:rPr>
          <w:t xml:space="preserve"> </w:t>
        </w:r>
      </w:ins>
      <w:ins w:id="4085" w:author="Lanku Ildikó" w:date="2023-11-27T00:33:00Z">
        <w:r w:rsidR="009B5F6B" w:rsidRPr="00AE6D9A">
          <w:rPr>
            <w:rFonts w:ascii="Garamond" w:hAnsi="Garamond"/>
            <w:color w:val="0F0F0F"/>
            <w:sz w:val="22"/>
            <w:szCs w:val="22"/>
            <w:highlight w:val="green"/>
          </w:rPr>
          <w:t>A</w:t>
        </w:r>
      </w:ins>
      <w:ins w:id="4086" w:author="Lanku Ildikó" w:date="2023-11-27T00:38:00Z">
        <w:r w:rsidR="00EF6A4F" w:rsidRPr="00AE6D9A">
          <w:rPr>
            <w:rFonts w:ascii="Garamond" w:hAnsi="Garamond"/>
            <w:color w:val="0F0F0F"/>
            <w:sz w:val="22"/>
            <w:szCs w:val="22"/>
            <w:highlight w:val="green"/>
          </w:rPr>
          <w:t xml:space="preserve"> törzsidőn túl</w:t>
        </w:r>
      </w:ins>
      <w:ins w:id="4087" w:author="Lanku Ildikó" w:date="2023-11-27T00:33:00Z">
        <w:r w:rsidR="009B5F6B" w:rsidRPr="00AE6D9A">
          <w:rPr>
            <w:rFonts w:ascii="Garamond" w:hAnsi="Garamond"/>
            <w:color w:val="0F0F0F"/>
            <w:sz w:val="22"/>
            <w:szCs w:val="22"/>
            <w:highlight w:val="green"/>
          </w:rPr>
          <w:t xml:space="preserve"> bejelentett hibák elhárítására Szolgáltató műszaki </w:t>
        </w:r>
      </w:ins>
      <w:ins w:id="4088" w:author="Lanku Ildikó" w:date="2023-11-27T00:34:00Z">
        <w:r w:rsidR="009B5F6B" w:rsidRPr="00AE6D9A">
          <w:rPr>
            <w:rFonts w:ascii="Garamond" w:hAnsi="Garamond"/>
            <w:color w:val="0F0F0F"/>
            <w:sz w:val="22"/>
            <w:szCs w:val="22"/>
            <w:highlight w:val="green"/>
          </w:rPr>
          <w:t xml:space="preserve">készenlétet </w:t>
        </w:r>
        <w:r w:rsidR="00EF6A4F" w:rsidRPr="00AE6D9A">
          <w:rPr>
            <w:rFonts w:ascii="Garamond" w:hAnsi="Garamond"/>
            <w:color w:val="0F0F0F"/>
            <w:sz w:val="22"/>
            <w:szCs w:val="22"/>
            <w:highlight w:val="green"/>
          </w:rPr>
          <w:t>tart fenn.</w:t>
        </w:r>
      </w:ins>
    </w:p>
    <w:p w14:paraId="7DA7C930" w14:textId="13F5691A" w:rsidR="0062030A" w:rsidRPr="00AE6D9A" w:rsidRDefault="0062030A" w:rsidP="0062030A">
      <w:pPr>
        <w:autoSpaceDE w:val="0"/>
        <w:spacing w:before="120"/>
        <w:jc w:val="both"/>
        <w:rPr>
          <w:rFonts w:ascii="Garamond" w:hAnsi="Garamond"/>
          <w:color w:val="0F0F0F"/>
          <w:sz w:val="22"/>
          <w:szCs w:val="22"/>
          <w:highlight w:val="green"/>
        </w:rPr>
      </w:pPr>
      <w:r w:rsidRPr="00AE6D9A">
        <w:rPr>
          <w:rFonts w:ascii="Garamond" w:hAnsi="Garamond"/>
          <w:color w:val="0F0F0F"/>
          <w:sz w:val="22"/>
          <w:szCs w:val="22"/>
          <w:highlight w:val="green"/>
        </w:rPr>
        <w:t>A Felhasználó tulajdonában lévő házi közműhálózaton történt meghibásodások javítása a Felhasználó kötelessége, a házi ivóvíz hálózaton keletkező elfolyt vízmennyiség a vízfogyasztás része, vízmérővel mért, amely ellenértékét a</w:t>
      </w:r>
      <w:ins w:id="4089" w:author="Ábrám Hanga" w:date="2024-04-19T11:51:00Z" w16du:dateUtc="2024-04-19T09:51:00Z">
        <w:r w:rsidR="00E01BF2" w:rsidRPr="00AE6D9A">
          <w:rPr>
            <w:rFonts w:ascii="Garamond" w:hAnsi="Garamond"/>
            <w:color w:val="0F0F0F"/>
            <w:sz w:val="22"/>
            <w:szCs w:val="22"/>
            <w:highlight w:val="green"/>
          </w:rPr>
          <w:t xml:space="preserve"> Felhasználó kötele</w:t>
        </w:r>
      </w:ins>
      <w:ins w:id="4090" w:author="Ábrám Hanga" w:date="2024-04-19T11:52:00Z" w16du:dateUtc="2024-04-19T09:52:00Z">
        <w:r w:rsidR="00E01BF2" w:rsidRPr="00AE6D9A">
          <w:rPr>
            <w:rFonts w:ascii="Garamond" w:hAnsi="Garamond"/>
            <w:color w:val="0F0F0F"/>
            <w:sz w:val="22"/>
            <w:szCs w:val="22"/>
            <w:highlight w:val="green"/>
          </w:rPr>
          <w:t xml:space="preserve">s a </w:t>
        </w:r>
      </w:ins>
      <w:del w:id="4091" w:author="Ábrám Hanga" w:date="2024-04-19T11:52:00Z" w16du:dateUtc="2024-04-19T09:52:00Z">
        <w:r w:rsidRPr="00AE6D9A" w:rsidDel="00E01BF2">
          <w:rPr>
            <w:rFonts w:ascii="Garamond" w:hAnsi="Garamond"/>
            <w:color w:val="0F0F0F"/>
            <w:sz w:val="22"/>
            <w:szCs w:val="22"/>
            <w:highlight w:val="green"/>
          </w:rPr>
          <w:delText xml:space="preserve"> s</w:delText>
        </w:r>
      </w:del>
      <w:ins w:id="4092" w:author="Ábrám Hanga" w:date="2024-04-19T11:52:00Z" w16du:dateUtc="2024-04-19T09:52:00Z">
        <w:r w:rsidR="00E01BF2" w:rsidRPr="00AE6D9A">
          <w:rPr>
            <w:rFonts w:ascii="Garamond" w:hAnsi="Garamond"/>
            <w:color w:val="0F0F0F"/>
            <w:sz w:val="22"/>
            <w:szCs w:val="22"/>
            <w:highlight w:val="green"/>
          </w:rPr>
          <w:t>S</w:t>
        </w:r>
      </w:ins>
      <w:r w:rsidRPr="00AE6D9A">
        <w:rPr>
          <w:rFonts w:ascii="Garamond" w:hAnsi="Garamond"/>
          <w:color w:val="0F0F0F"/>
          <w:sz w:val="22"/>
          <w:szCs w:val="22"/>
          <w:highlight w:val="green"/>
        </w:rPr>
        <w:t>zolgáltatónak meg</w:t>
      </w:r>
      <w:del w:id="4093" w:author="Ábrám Hanga" w:date="2024-04-19T11:52:00Z" w16du:dateUtc="2024-04-19T09:52:00Z">
        <w:r w:rsidRPr="00AE6D9A" w:rsidDel="00E01BF2">
          <w:rPr>
            <w:rFonts w:ascii="Garamond" w:hAnsi="Garamond"/>
            <w:color w:val="0F0F0F"/>
            <w:sz w:val="22"/>
            <w:szCs w:val="22"/>
            <w:highlight w:val="green"/>
          </w:rPr>
          <w:delText xml:space="preserve"> kell </w:delText>
        </w:r>
      </w:del>
      <w:r w:rsidRPr="00AE6D9A">
        <w:rPr>
          <w:rFonts w:ascii="Garamond" w:hAnsi="Garamond"/>
          <w:color w:val="0F0F0F"/>
          <w:sz w:val="22"/>
          <w:szCs w:val="22"/>
          <w:highlight w:val="green"/>
        </w:rPr>
        <w:t>téríteni</w:t>
      </w:r>
      <w:r w:rsidR="003224AF" w:rsidRPr="00AE6D9A">
        <w:rPr>
          <w:rFonts w:ascii="Garamond" w:hAnsi="Garamond"/>
          <w:color w:val="0F0F0F"/>
          <w:sz w:val="22"/>
          <w:szCs w:val="22"/>
          <w:highlight w:val="green"/>
        </w:rPr>
        <w:t>.</w:t>
      </w:r>
    </w:p>
    <w:p w14:paraId="28DE252F" w14:textId="02D9196A" w:rsidR="0062030A" w:rsidRPr="00F90154" w:rsidRDefault="0062030A" w:rsidP="0062030A">
      <w:pPr>
        <w:autoSpaceDE w:val="0"/>
        <w:spacing w:before="120"/>
        <w:jc w:val="both"/>
        <w:rPr>
          <w:rFonts w:ascii="Garamond" w:hAnsi="Garamond"/>
          <w:color w:val="0F0F0F"/>
          <w:sz w:val="22"/>
          <w:szCs w:val="22"/>
        </w:rPr>
      </w:pPr>
      <w:r w:rsidRPr="00AE6D9A">
        <w:rPr>
          <w:rFonts w:ascii="Garamond" w:hAnsi="Garamond"/>
          <w:color w:val="0F0F0F"/>
          <w:sz w:val="22"/>
          <w:szCs w:val="22"/>
          <w:highlight w:val="green"/>
        </w:rPr>
        <w:t>A</w:t>
      </w:r>
      <w:del w:id="4094" w:author="Lanku Ildikó" w:date="2023-11-27T00:35:00Z">
        <w:r w:rsidRPr="00AE6D9A" w:rsidDel="00EF6A4F">
          <w:rPr>
            <w:rFonts w:ascii="Garamond" w:hAnsi="Garamond"/>
            <w:color w:val="0F0F0F"/>
            <w:sz w:val="22"/>
            <w:szCs w:val="22"/>
            <w:highlight w:val="green"/>
          </w:rPr>
          <w:delText>z ellenőrzések során feltárt, valamint a</w:delText>
        </w:r>
      </w:del>
      <w:r w:rsidRPr="00AE6D9A">
        <w:rPr>
          <w:rFonts w:ascii="Garamond" w:hAnsi="Garamond"/>
          <w:color w:val="0F0F0F"/>
          <w:sz w:val="22"/>
          <w:szCs w:val="22"/>
          <w:highlight w:val="green"/>
        </w:rPr>
        <w:t xml:space="preserve"> bejelentett hibákat</w:t>
      </w:r>
      <w:del w:id="4095" w:author="Lanku Ildikó" w:date="2023-11-27T00:35:00Z">
        <w:r w:rsidRPr="00AE6D9A" w:rsidDel="00EF6A4F">
          <w:rPr>
            <w:rFonts w:ascii="Garamond" w:hAnsi="Garamond"/>
            <w:color w:val="0F0F0F"/>
            <w:sz w:val="22"/>
            <w:szCs w:val="22"/>
            <w:highlight w:val="green"/>
          </w:rPr>
          <w:delText xml:space="preserve"> az ügyeleti </w:delText>
        </w:r>
      </w:del>
      <w:del w:id="4096" w:author="Lanku Ildikó" w:date="2023-11-27T00:34:00Z">
        <w:r w:rsidRPr="00AE6D9A" w:rsidDel="00EF6A4F">
          <w:rPr>
            <w:rFonts w:ascii="Garamond" w:hAnsi="Garamond"/>
            <w:color w:val="0F0F0F"/>
            <w:sz w:val="22"/>
            <w:szCs w:val="22"/>
            <w:highlight w:val="green"/>
          </w:rPr>
          <w:delText>vagy</w:delText>
        </w:r>
      </w:del>
      <w:r w:rsidRPr="00AE6D9A">
        <w:rPr>
          <w:rFonts w:ascii="Garamond" w:hAnsi="Garamond"/>
          <w:color w:val="0F0F0F"/>
          <w:sz w:val="22"/>
          <w:szCs w:val="22"/>
          <w:highlight w:val="green"/>
        </w:rPr>
        <w:t xml:space="preserve"> </w:t>
      </w:r>
      <w:ins w:id="4097" w:author="Lanku Ildikó" w:date="2023-11-27T00:38:00Z">
        <w:r w:rsidR="00EF6A4F" w:rsidRPr="00AE6D9A">
          <w:rPr>
            <w:rFonts w:ascii="Garamond" w:hAnsi="Garamond"/>
            <w:color w:val="0F0F0F"/>
            <w:sz w:val="22"/>
            <w:szCs w:val="22"/>
            <w:highlight w:val="green"/>
          </w:rPr>
          <w:t>t</w:t>
        </w:r>
      </w:ins>
      <w:ins w:id="4098" w:author="Lanku Ildikó" w:date="2023-11-27T00:39:00Z">
        <w:r w:rsidR="00EF6A4F" w:rsidRPr="00AE6D9A">
          <w:rPr>
            <w:rFonts w:ascii="Garamond" w:hAnsi="Garamond"/>
            <w:color w:val="0F0F0F"/>
            <w:sz w:val="22"/>
            <w:szCs w:val="22"/>
            <w:highlight w:val="green"/>
          </w:rPr>
          <w:t xml:space="preserve">örzsidőben az üzemegységek munkavállalói, törzsidőn kívül </w:t>
        </w:r>
      </w:ins>
      <w:r w:rsidRPr="00AE6D9A">
        <w:rPr>
          <w:rFonts w:ascii="Garamond" w:hAnsi="Garamond"/>
          <w:color w:val="0F0F0F"/>
          <w:sz w:val="22"/>
          <w:szCs w:val="22"/>
          <w:highlight w:val="green"/>
        </w:rPr>
        <w:t>a készenléti szolgálat</w:t>
      </w:r>
      <w:ins w:id="4099" w:author="Lanku Ildikó" w:date="2023-11-27T00:39:00Z">
        <w:r w:rsidR="00EF6A4F" w:rsidRPr="00AE6D9A">
          <w:rPr>
            <w:rFonts w:ascii="Garamond" w:hAnsi="Garamond"/>
            <w:color w:val="0F0F0F"/>
            <w:sz w:val="22"/>
            <w:szCs w:val="22"/>
            <w:highlight w:val="green"/>
          </w:rPr>
          <w:t>ot adó munkavállalók</w:t>
        </w:r>
      </w:ins>
      <w:r w:rsidRPr="00AE6D9A">
        <w:rPr>
          <w:rFonts w:ascii="Garamond" w:hAnsi="Garamond"/>
          <w:color w:val="0F0F0F"/>
          <w:sz w:val="22"/>
          <w:szCs w:val="22"/>
          <w:highlight w:val="green"/>
        </w:rPr>
        <w:t xml:space="preserve"> hárítj</w:t>
      </w:r>
      <w:ins w:id="4100" w:author="Lanku Ildikó" w:date="2023-11-27T00:40:00Z">
        <w:r w:rsidR="00EF6A4F" w:rsidRPr="00AE6D9A">
          <w:rPr>
            <w:rFonts w:ascii="Garamond" w:hAnsi="Garamond"/>
            <w:color w:val="0F0F0F"/>
            <w:sz w:val="22"/>
            <w:szCs w:val="22"/>
            <w:highlight w:val="green"/>
          </w:rPr>
          <w:t>ák</w:t>
        </w:r>
      </w:ins>
      <w:del w:id="4101" w:author="Lanku Ildikó" w:date="2023-11-27T00:40:00Z">
        <w:r w:rsidRPr="00AE6D9A" w:rsidDel="00EF6A4F">
          <w:rPr>
            <w:rFonts w:ascii="Garamond" w:hAnsi="Garamond"/>
            <w:color w:val="0F0F0F"/>
            <w:sz w:val="22"/>
            <w:szCs w:val="22"/>
            <w:highlight w:val="green"/>
          </w:rPr>
          <w:delText>a</w:delText>
        </w:r>
      </w:del>
      <w:r w:rsidRPr="00AE6D9A">
        <w:rPr>
          <w:rFonts w:ascii="Garamond" w:hAnsi="Garamond"/>
          <w:color w:val="0F0F0F"/>
          <w:sz w:val="22"/>
          <w:szCs w:val="22"/>
          <w:highlight w:val="green"/>
        </w:rPr>
        <w:t xml:space="preserve"> el. A bejelentett (vagy ellenőrzések során feltárt) hibákat a Szolgáltató kivizsgálja. </w:t>
      </w:r>
      <w:del w:id="4102" w:author="Lanku Ildikó" w:date="2023-11-27T00:36:00Z">
        <w:r w:rsidRPr="00AE6D9A" w:rsidDel="00EF6A4F">
          <w:rPr>
            <w:rFonts w:ascii="Garamond" w:hAnsi="Garamond"/>
            <w:color w:val="0F0F0F"/>
            <w:sz w:val="22"/>
            <w:szCs w:val="22"/>
            <w:highlight w:val="green"/>
          </w:rPr>
          <w:delText xml:space="preserve">A kisebb rendellenességek azonnal orvoslásra kerülnek. </w:delText>
        </w:r>
      </w:del>
      <w:r w:rsidRPr="00AE6D9A">
        <w:rPr>
          <w:rFonts w:ascii="Garamond" w:hAnsi="Garamond"/>
          <w:color w:val="0F0F0F"/>
          <w:sz w:val="22"/>
          <w:szCs w:val="22"/>
          <w:highlight w:val="green"/>
        </w:rPr>
        <w:t>A</w:t>
      </w:r>
      <w:del w:id="4103" w:author="Lanku Ildikó" w:date="2023-11-27T00:41:00Z">
        <w:r w:rsidRPr="00AE6D9A" w:rsidDel="00EF6A4F">
          <w:rPr>
            <w:rFonts w:ascii="Garamond" w:hAnsi="Garamond"/>
            <w:color w:val="0F0F0F"/>
            <w:sz w:val="22"/>
            <w:szCs w:val="22"/>
            <w:highlight w:val="green"/>
          </w:rPr>
          <w:delText xml:space="preserve"> </w:delText>
        </w:r>
      </w:del>
      <w:del w:id="4104" w:author="Lanku Ildikó" w:date="2023-11-27T00:40:00Z">
        <w:r w:rsidRPr="00AE6D9A" w:rsidDel="00EF6A4F">
          <w:rPr>
            <w:rFonts w:ascii="Garamond" w:hAnsi="Garamond"/>
            <w:color w:val="0F0F0F"/>
            <w:sz w:val="22"/>
            <w:szCs w:val="22"/>
            <w:highlight w:val="green"/>
          </w:rPr>
          <w:delText>nagyobb figyelmet igénylő</w:delText>
        </w:r>
      </w:del>
      <w:r w:rsidRPr="00AE6D9A">
        <w:rPr>
          <w:rFonts w:ascii="Garamond" w:hAnsi="Garamond"/>
          <w:color w:val="0F0F0F"/>
          <w:sz w:val="22"/>
          <w:szCs w:val="22"/>
          <w:highlight w:val="green"/>
        </w:rPr>
        <w:t xml:space="preserve"> hib</w:t>
      </w:r>
      <w:ins w:id="4105" w:author="Lanku Ildikó" w:date="2023-11-27T00:41:00Z">
        <w:r w:rsidR="00EF6A4F" w:rsidRPr="00AE6D9A">
          <w:rPr>
            <w:rFonts w:ascii="Garamond" w:hAnsi="Garamond"/>
            <w:color w:val="0F0F0F"/>
            <w:sz w:val="22"/>
            <w:szCs w:val="22"/>
            <w:highlight w:val="green"/>
          </w:rPr>
          <w:t>aelhárításokról</w:t>
        </w:r>
      </w:ins>
      <w:del w:id="4106" w:author="Lanku Ildikó" w:date="2023-11-27T00:41:00Z">
        <w:r w:rsidRPr="00AE6D9A" w:rsidDel="00EF6A4F">
          <w:rPr>
            <w:rFonts w:ascii="Garamond" w:hAnsi="Garamond"/>
            <w:color w:val="0F0F0F"/>
            <w:sz w:val="22"/>
            <w:szCs w:val="22"/>
            <w:highlight w:val="green"/>
          </w:rPr>
          <w:delText>ák esetében</w:delText>
        </w:r>
      </w:del>
      <w:r w:rsidRPr="00AE6D9A">
        <w:rPr>
          <w:rFonts w:ascii="Garamond" w:hAnsi="Garamond"/>
          <w:color w:val="0F0F0F"/>
          <w:sz w:val="22"/>
          <w:szCs w:val="22"/>
          <w:highlight w:val="green"/>
        </w:rPr>
        <w:t xml:space="preserve"> a Szolgáltató munkalapot állít ki</w:t>
      </w:r>
      <w:del w:id="4107" w:author="Lanku Ildikó" w:date="2023-11-27T00:41:00Z">
        <w:r w:rsidRPr="00AE6D9A" w:rsidDel="00EF6A4F">
          <w:rPr>
            <w:rFonts w:ascii="Garamond" w:hAnsi="Garamond"/>
            <w:color w:val="0F0F0F"/>
            <w:sz w:val="22"/>
            <w:szCs w:val="22"/>
            <w:highlight w:val="green"/>
          </w:rPr>
          <w:delText>, a hibaelhárítás sürgősségi fokának megállapításával</w:delText>
        </w:r>
      </w:del>
      <w:r w:rsidRPr="00AE6D9A">
        <w:rPr>
          <w:rFonts w:ascii="Garamond" w:hAnsi="Garamond"/>
          <w:color w:val="0F0F0F"/>
          <w:sz w:val="22"/>
          <w:szCs w:val="22"/>
          <w:highlight w:val="green"/>
        </w:rPr>
        <w:t>.</w:t>
      </w:r>
    </w:p>
    <w:p w14:paraId="6D454188" w14:textId="77777777" w:rsidR="0062030A" w:rsidRPr="00F90154" w:rsidRDefault="0062030A" w:rsidP="0062030A">
      <w:pPr>
        <w:autoSpaceDE w:val="0"/>
        <w:jc w:val="both"/>
        <w:rPr>
          <w:rFonts w:ascii="Garamond" w:hAnsi="Garamond"/>
          <w:color w:val="0F0F0F"/>
          <w:sz w:val="22"/>
          <w:szCs w:val="22"/>
        </w:rPr>
      </w:pPr>
      <w:r w:rsidRPr="00F90154">
        <w:rPr>
          <w:rFonts w:ascii="Garamond" w:hAnsi="Garamond"/>
          <w:color w:val="0F0F0F"/>
          <w:sz w:val="22"/>
          <w:szCs w:val="22"/>
        </w:rPr>
        <w:t>Abban az esetben, ha a keletkezett hiba élet- és vagyonbiztonságot veszélyeztet, annak elhárítását azonnal, de legkésőbb a bejelentés</w:t>
      </w:r>
      <w:del w:id="4108" w:author="Lanku Ildikó" w:date="2023-11-27T00:36:00Z">
        <w:r w:rsidRPr="00F90154" w:rsidDel="00EF6A4F">
          <w:rPr>
            <w:rFonts w:ascii="Garamond" w:hAnsi="Garamond"/>
            <w:color w:val="0F0F0F"/>
            <w:sz w:val="22"/>
            <w:szCs w:val="22"/>
          </w:rPr>
          <w:delText xml:space="preserve"> kézhezvételé</w:delText>
        </w:r>
      </w:del>
      <w:r w:rsidRPr="00F90154">
        <w:rPr>
          <w:rFonts w:ascii="Garamond" w:hAnsi="Garamond"/>
          <w:color w:val="0F0F0F"/>
          <w:sz w:val="22"/>
          <w:szCs w:val="22"/>
        </w:rPr>
        <w:t>től számított 1 órán belül meg kell kezdeni. Az elhárítást a lehetőségekhez mérten úgy kell megszervezni, hogy a Szolgáltatás folyamatos teljesítését ne akadályozza. Olyan esetben, mikor ez elkerülhetetlen, a minimum vízellátás biztosításával kell eljárni.</w:t>
      </w:r>
    </w:p>
    <w:p w14:paraId="14EFE6DC" w14:textId="14A4B968" w:rsidR="0062030A" w:rsidRPr="00F90154" w:rsidRDefault="0062030A" w:rsidP="0062030A">
      <w:pPr>
        <w:autoSpaceDE w:val="0"/>
        <w:jc w:val="both"/>
        <w:rPr>
          <w:rFonts w:ascii="Garamond" w:hAnsi="Garamond"/>
          <w:color w:val="0F0F0F"/>
          <w:sz w:val="22"/>
          <w:szCs w:val="22"/>
        </w:rPr>
      </w:pPr>
      <w:r w:rsidRPr="00AE6D9A">
        <w:rPr>
          <w:rFonts w:ascii="Garamond" w:hAnsi="Garamond"/>
          <w:color w:val="0F0F0F"/>
          <w:sz w:val="22"/>
          <w:szCs w:val="22"/>
          <w:highlight w:val="green"/>
        </w:rPr>
        <w:lastRenderedPageBreak/>
        <w:t xml:space="preserve">Amennyiben a </w:t>
      </w:r>
      <w:ins w:id="4109" w:author="Lanku Ildikó" w:date="2023-11-27T00:42:00Z">
        <w:r w:rsidR="00EF6A4F" w:rsidRPr="00AE6D9A">
          <w:rPr>
            <w:rFonts w:ascii="Garamond" w:hAnsi="Garamond"/>
            <w:color w:val="0F0F0F"/>
            <w:sz w:val="22"/>
            <w:szCs w:val="22"/>
            <w:highlight w:val="green"/>
          </w:rPr>
          <w:t>hibaelhárítás</w:t>
        </w:r>
      </w:ins>
      <w:del w:id="4110" w:author="Lanku Ildikó" w:date="2023-11-27T00:42:00Z">
        <w:r w:rsidRPr="00AE6D9A" w:rsidDel="00EF6A4F">
          <w:rPr>
            <w:rFonts w:ascii="Garamond" w:hAnsi="Garamond"/>
            <w:color w:val="0F0F0F"/>
            <w:sz w:val="22"/>
            <w:szCs w:val="22"/>
            <w:highlight w:val="green"/>
          </w:rPr>
          <w:delText>javítás</w:delText>
        </w:r>
      </w:del>
      <w:r w:rsidRPr="00AE6D9A">
        <w:rPr>
          <w:rFonts w:ascii="Garamond" w:hAnsi="Garamond"/>
          <w:color w:val="0F0F0F"/>
          <w:sz w:val="22"/>
          <w:szCs w:val="22"/>
          <w:highlight w:val="green"/>
        </w:rPr>
        <w:t xml:space="preserve"> a Felhasználót vagy ingatlan tulajdonosát közvetlenül érinti (vízkorlátozás, ingatlanra történő belépés</w:t>
      </w:r>
      <w:del w:id="4111" w:author="Ábrám Hanga" w:date="2023-05-31T08:38:00Z">
        <w:r w:rsidRPr="00AE6D9A" w:rsidDel="000F6BB9">
          <w:rPr>
            <w:rFonts w:ascii="Garamond" w:hAnsi="Garamond"/>
            <w:color w:val="0F0F0F"/>
            <w:sz w:val="22"/>
            <w:szCs w:val="22"/>
            <w:highlight w:val="green"/>
          </w:rPr>
          <w:delText>,</w:delText>
        </w:r>
      </w:del>
      <w:r w:rsidRPr="00AE6D9A">
        <w:rPr>
          <w:rFonts w:ascii="Garamond" w:hAnsi="Garamond"/>
          <w:color w:val="0F0F0F"/>
          <w:sz w:val="22"/>
          <w:szCs w:val="22"/>
          <w:highlight w:val="green"/>
        </w:rPr>
        <w:t xml:space="preserve"> stb.), őket a Szolgáltató értesíti. Ha lehetőség van rá, az elvégzett munka megfelelőségét (minőség, környezet helyreállítása</w:t>
      </w:r>
      <w:del w:id="4112" w:author="Ábrám Hanga" w:date="2023-05-31T08:38:00Z">
        <w:r w:rsidRPr="00AE6D9A" w:rsidDel="000F6BB9">
          <w:rPr>
            <w:rFonts w:ascii="Garamond" w:hAnsi="Garamond"/>
            <w:color w:val="0F0F0F"/>
            <w:sz w:val="22"/>
            <w:szCs w:val="22"/>
            <w:highlight w:val="green"/>
          </w:rPr>
          <w:delText>,</w:delText>
        </w:r>
      </w:del>
      <w:r w:rsidRPr="00AE6D9A">
        <w:rPr>
          <w:rFonts w:ascii="Garamond" w:hAnsi="Garamond"/>
          <w:color w:val="0F0F0F"/>
          <w:sz w:val="22"/>
          <w:szCs w:val="22"/>
          <w:highlight w:val="green"/>
        </w:rPr>
        <w:t xml:space="preserve"> stb.) a Felhasználóval vagy képviselőjével igazoltatni kell. Különös figyelmet kell fordítani a víz</w:t>
      </w:r>
      <w:r w:rsidR="00DF6086" w:rsidRPr="00AE6D9A">
        <w:rPr>
          <w:rFonts w:ascii="Garamond" w:hAnsi="Garamond"/>
          <w:color w:val="0F0F0F"/>
          <w:sz w:val="22"/>
          <w:szCs w:val="22"/>
          <w:highlight w:val="green"/>
        </w:rPr>
        <w:t xml:space="preserve">mérő </w:t>
      </w:r>
      <w:r w:rsidRPr="00AE6D9A">
        <w:rPr>
          <w:rFonts w:ascii="Garamond" w:hAnsi="Garamond"/>
          <w:color w:val="0F0F0F"/>
          <w:sz w:val="22"/>
          <w:szCs w:val="22"/>
          <w:highlight w:val="green"/>
        </w:rPr>
        <w:t xml:space="preserve">aknában előforduló meghibásodások javítására. Egyértelműen tisztázni kell, hogy a meghibásodás a szolgáltatási </w:t>
      </w:r>
      <w:del w:id="4113" w:author="Lanku Ildikó" w:date="2023-11-27T00:43:00Z">
        <w:r w:rsidRPr="00AE6D9A" w:rsidDel="00EF6A4F">
          <w:rPr>
            <w:rFonts w:ascii="Garamond" w:hAnsi="Garamond"/>
            <w:color w:val="0F0F0F"/>
            <w:sz w:val="22"/>
            <w:szCs w:val="22"/>
            <w:highlight w:val="green"/>
          </w:rPr>
          <w:delText>határ</w:delText>
        </w:r>
      </w:del>
      <w:r w:rsidRPr="00AE6D9A">
        <w:rPr>
          <w:rFonts w:ascii="Garamond" w:hAnsi="Garamond"/>
          <w:color w:val="0F0F0F"/>
          <w:sz w:val="22"/>
          <w:szCs w:val="22"/>
          <w:highlight w:val="green"/>
        </w:rPr>
        <w:t xml:space="preserve">pont melyik oldalán történt, </w:t>
      </w:r>
      <w:ins w:id="4114" w:author="Ábrám Hanga" w:date="2024-04-12T08:06:00Z" w16du:dateUtc="2024-04-12T06:06:00Z">
        <w:r w:rsidR="00112A15" w:rsidRPr="00AE6D9A">
          <w:rPr>
            <w:rFonts w:ascii="Garamond" w:hAnsi="Garamond"/>
            <w:color w:val="0F0F0F"/>
            <w:sz w:val="22"/>
            <w:szCs w:val="22"/>
            <w:highlight w:val="green"/>
          </w:rPr>
          <w:t>ennek tényét a felvételre kerülő jegyzőkönyv megfelelő rovatában rögzíteni kell, amely jegyzőkönyvet a Felhasználónak is alá kell írni.</w:t>
        </w:r>
        <w:r w:rsidR="00112A15" w:rsidRPr="00AE6D9A">
          <w:rPr>
            <w:rStyle w:val="Jegyzethivatkozs"/>
            <w:highlight w:val="green"/>
          </w:rPr>
          <w:t xml:space="preserve"> A</w:t>
        </w:r>
      </w:ins>
      <w:del w:id="4115" w:author="Ábrám Hanga" w:date="2024-04-12T08:06:00Z" w16du:dateUtc="2024-04-12T06:06:00Z">
        <w:r w:rsidRPr="00AE6D9A" w:rsidDel="00112A15">
          <w:rPr>
            <w:rFonts w:ascii="Garamond" w:hAnsi="Garamond"/>
            <w:color w:val="0F0F0F"/>
            <w:sz w:val="22"/>
            <w:szCs w:val="22"/>
            <w:highlight w:val="green"/>
          </w:rPr>
          <w:delText>amit a Felhasználóval szintén írásban rögzíteni kell. A</w:delText>
        </w:r>
      </w:del>
      <w:del w:id="4116" w:author="Lanku Ildikó" w:date="2023-11-27T00:45:00Z">
        <w:r w:rsidRPr="00AE6D9A" w:rsidDel="00BF2C86">
          <w:rPr>
            <w:rFonts w:ascii="Garamond" w:hAnsi="Garamond"/>
            <w:color w:val="0F0F0F"/>
            <w:sz w:val="22"/>
            <w:szCs w:val="22"/>
            <w:highlight w:val="green"/>
          </w:rPr>
          <w:delText xml:space="preserve"> Felhasználó jelenlétének hiányában, a</w:delText>
        </w:r>
      </w:del>
      <w:r w:rsidRPr="00AE6D9A">
        <w:rPr>
          <w:rFonts w:ascii="Garamond" w:hAnsi="Garamond"/>
          <w:color w:val="0F0F0F"/>
          <w:sz w:val="22"/>
          <w:szCs w:val="22"/>
          <w:highlight w:val="green"/>
        </w:rPr>
        <w:t xml:space="preserve"> házi vízvezetékrendszeren javítás nem végezhető</w:t>
      </w:r>
      <w:del w:id="4117" w:author="Lanku Ildikó" w:date="2023-11-27T00:45:00Z">
        <w:r w:rsidRPr="00AE6D9A" w:rsidDel="00BF2C86">
          <w:rPr>
            <w:rFonts w:ascii="Garamond" w:hAnsi="Garamond"/>
            <w:color w:val="0F0F0F"/>
            <w:sz w:val="22"/>
            <w:szCs w:val="22"/>
            <w:highlight w:val="green"/>
          </w:rPr>
          <w:delText xml:space="preserve"> el</w:delText>
        </w:r>
      </w:del>
      <w:r w:rsidRPr="00AE6D9A">
        <w:rPr>
          <w:rFonts w:ascii="Garamond" w:hAnsi="Garamond"/>
          <w:color w:val="0F0F0F"/>
          <w:sz w:val="22"/>
          <w:szCs w:val="22"/>
          <w:highlight w:val="green"/>
        </w:rPr>
        <w:t>, csak a vízelfolyás szüntetendő meg. Szolgáltató az általa üzemeltetett közműhálózatok közvezetéki szakaszán</w:t>
      </w:r>
      <w:ins w:id="4118" w:author="Ábrám Hanga" w:date="2024-04-12T08:07:00Z" w16du:dateUtc="2024-04-12T06:07:00Z">
        <w:r w:rsidR="00D207C5" w:rsidRPr="00AE6D9A">
          <w:rPr>
            <w:rFonts w:ascii="Garamond" w:hAnsi="Garamond"/>
            <w:color w:val="0F0F0F"/>
            <w:sz w:val="22"/>
            <w:szCs w:val="22"/>
            <w:highlight w:val="green"/>
          </w:rPr>
          <w:t xml:space="preserve"> a vízbetáplálási pontoktól a felhasználói </w:t>
        </w:r>
      </w:ins>
      <w:del w:id="4119" w:author="Ábrám Hanga" w:date="2024-04-12T08:07:00Z" w16du:dateUtc="2024-04-12T06:07:00Z">
        <w:r w:rsidRPr="00AE6D9A" w:rsidDel="00D207C5">
          <w:rPr>
            <w:rFonts w:ascii="Garamond" w:hAnsi="Garamond"/>
            <w:color w:val="0F0F0F"/>
            <w:sz w:val="22"/>
            <w:szCs w:val="22"/>
            <w:highlight w:val="green"/>
          </w:rPr>
          <w:delText xml:space="preserve">, a termeléstől </w:delText>
        </w:r>
      </w:del>
      <w:r w:rsidRPr="00AE6D9A">
        <w:rPr>
          <w:rFonts w:ascii="Garamond" w:hAnsi="Garamond"/>
          <w:color w:val="0F0F0F"/>
          <w:sz w:val="22"/>
          <w:szCs w:val="22"/>
          <w:highlight w:val="green"/>
        </w:rPr>
        <w:t>a szolgáltatási po</w:t>
      </w:r>
      <w:ins w:id="4120" w:author="Ábrám Hanga" w:date="2024-04-12T08:07:00Z" w16du:dateUtc="2024-04-12T06:07:00Z">
        <w:r w:rsidR="00D207C5" w:rsidRPr="00AE6D9A">
          <w:rPr>
            <w:rFonts w:ascii="Garamond" w:hAnsi="Garamond"/>
            <w:color w:val="0F0F0F"/>
            <w:sz w:val="22"/>
            <w:szCs w:val="22"/>
            <w:highlight w:val="green"/>
          </w:rPr>
          <w:t>ntok</w:t>
        </w:r>
      </w:ins>
      <w:del w:id="4121" w:author="Ábrám Hanga" w:date="2024-04-12T08:07:00Z" w16du:dateUtc="2024-04-12T06:07:00Z">
        <w:r w:rsidRPr="00AE6D9A" w:rsidDel="00D207C5">
          <w:rPr>
            <w:rFonts w:ascii="Garamond" w:hAnsi="Garamond"/>
            <w:color w:val="0F0F0F"/>
            <w:sz w:val="22"/>
            <w:szCs w:val="22"/>
            <w:highlight w:val="green"/>
          </w:rPr>
          <w:delText>nt</w:delText>
        </w:r>
      </w:del>
      <w:r w:rsidRPr="00AE6D9A">
        <w:rPr>
          <w:rFonts w:ascii="Garamond" w:hAnsi="Garamond"/>
          <w:color w:val="0F0F0F"/>
          <w:sz w:val="22"/>
          <w:szCs w:val="22"/>
          <w:highlight w:val="green"/>
        </w:rPr>
        <w:t>ig köteles hibaelhárítási tevékenységet végezni</w:t>
      </w:r>
      <w:ins w:id="4122" w:author="Ábrám Hanga" w:date="2024-04-12T08:07:00Z" w16du:dateUtc="2024-04-12T06:07:00Z">
        <w:r w:rsidR="00D207C5" w:rsidRPr="00AE6D9A">
          <w:rPr>
            <w:rFonts w:ascii="Garamond" w:hAnsi="Garamond"/>
            <w:color w:val="0F0F0F"/>
            <w:sz w:val="22"/>
            <w:szCs w:val="22"/>
            <w:highlight w:val="green"/>
          </w:rPr>
          <w:t>.</w:t>
        </w:r>
      </w:ins>
      <w:r w:rsidRPr="00AE6D9A">
        <w:rPr>
          <w:rFonts w:ascii="Garamond" w:hAnsi="Garamond"/>
          <w:color w:val="0F0F0F"/>
          <w:sz w:val="22"/>
          <w:szCs w:val="22"/>
          <w:highlight w:val="green"/>
        </w:rPr>
        <w:t xml:space="preserve"> </w:t>
      </w:r>
      <w:del w:id="4123" w:author="Ábrám Hanga" w:date="2024-04-12T08:07:00Z" w16du:dateUtc="2024-04-12T06:07:00Z">
        <w:r w:rsidRPr="00AE6D9A" w:rsidDel="00D207C5">
          <w:rPr>
            <w:rFonts w:ascii="Garamond" w:hAnsi="Garamond"/>
            <w:color w:val="0F0F0F"/>
            <w:sz w:val="22"/>
            <w:szCs w:val="22"/>
            <w:highlight w:val="green"/>
          </w:rPr>
          <w:delText>a</w:delText>
        </w:r>
      </w:del>
      <w:ins w:id="4124" w:author="Ábrám Hanga" w:date="2024-04-12T08:07:00Z" w16du:dateUtc="2024-04-12T06:07:00Z">
        <w:r w:rsidR="00D207C5" w:rsidRPr="00AE6D9A">
          <w:rPr>
            <w:rFonts w:ascii="Garamond" w:hAnsi="Garamond"/>
            <w:color w:val="0F0F0F"/>
            <w:sz w:val="22"/>
            <w:szCs w:val="22"/>
            <w:highlight w:val="green"/>
          </w:rPr>
          <w:t>A</w:t>
        </w:r>
      </w:ins>
      <w:r w:rsidRPr="00AE6D9A">
        <w:rPr>
          <w:rFonts w:ascii="Garamond" w:hAnsi="Garamond"/>
          <w:color w:val="0F0F0F"/>
          <w:sz w:val="22"/>
          <w:szCs w:val="22"/>
          <w:highlight w:val="green"/>
        </w:rPr>
        <w:t xml:space="preserve">z esetleges súlyos anyagi károk megelőzése érdekében. Fentieken túl a Felhasználó megrendelésére és költségére a </w:t>
      </w:r>
      <w:del w:id="4125" w:author="Ábrám Hanga" w:date="2024-04-12T08:08:00Z" w16du:dateUtc="2024-04-12T06:08:00Z">
        <w:r w:rsidRPr="00AE6D9A" w:rsidDel="00D207C5">
          <w:rPr>
            <w:rFonts w:ascii="Garamond" w:hAnsi="Garamond"/>
            <w:color w:val="0F0F0F"/>
            <w:sz w:val="22"/>
            <w:szCs w:val="22"/>
            <w:highlight w:val="green"/>
          </w:rPr>
          <w:delText>vízmérő utáni</w:delText>
        </w:r>
      </w:del>
      <w:ins w:id="4126" w:author="Ábrám Hanga" w:date="2024-04-12T08:08:00Z" w16du:dateUtc="2024-04-12T06:08:00Z">
        <w:r w:rsidR="00D207C5" w:rsidRPr="00AE6D9A">
          <w:rPr>
            <w:rFonts w:ascii="Garamond" w:hAnsi="Garamond"/>
            <w:color w:val="0F0F0F"/>
            <w:sz w:val="22"/>
            <w:szCs w:val="22"/>
            <w:highlight w:val="green"/>
          </w:rPr>
          <w:t>szolgáltatási pont utáni</w:t>
        </w:r>
      </w:ins>
      <w:r w:rsidRPr="00AE6D9A">
        <w:rPr>
          <w:rFonts w:ascii="Garamond" w:hAnsi="Garamond"/>
          <w:color w:val="0F0F0F"/>
          <w:sz w:val="22"/>
          <w:szCs w:val="22"/>
          <w:highlight w:val="green"/>
        </w:rPr>
        <w:t xml:space="preserve">, </w:t>
      </w:r>
      <w:ins w:id="4127" w:author="Ábrám Hanga" w:date="2024-04-12T08:08:00Z" w16du:dateUtc="2024-04-12T06:08:00Z">
        <w:r w:rsidR="00D207C5" w:rsidRPr="00AE6D9A">
          <w:rPr>
            <w:rFonts w:ascii="Garamond" w:hAnsi="Garamond"/>
            <w:color w:val="0F0F0F"/>
            <w:sz w:val="22"/>
            <w:szCs w:val="22"/>
            <w:highlight w:val="green"/>
          </w:rPr>
          <w:t xml:space="preserve">a </w:t>
        </w:r>
      </w:ins>
      <w:r w:rsidRPr="00AE6D9A">
        <w:rPr>
          <w:rFonts w:ascii="Garamond" w:hAnsi="Garamond"/>
          <w:color w:val="0F0F0F"/>
          <w:sz w:val="22"/>
          <w:szCs w:val="22"/>
          <w:highlight w:val="green"/>
        </w:rPr>
        <w:t>Felhasználó felelősségi körébe tartozó belső elzáró cseréjéhez szükséges zárást is elvégzi a Szolgáltató.</w:t>
      </w:r>
      <w:r w:rsidRPr="00F90154">
        <w:rPr>
          <w:rFonts w:ascii="Garamond" w:hAnsi="Garamond"/>
          <w:color w:val="0F0F0F"/>
          <w:sz w:val="22"/>
          <w:szCs w:val="22"/>
        </w:rPr>
        <w:t xml:space="preserve"> </w:t>
      </w:r>
    </w:p>
    <w:p w14:paraId="5278417D" w14:textId="77777777" w:rsidR="00F01B12" w:rsidRPr="00F90154" w:rsidRDefault="00F01B12" w:rsidP="006E26FA">
      <w:pPr>
        <w:pStyle w:val="Cmsor1"/>
        <w:rPr>
          <w:rFonts w:ascii="Garamond" w:hAnsi="Garamond" w:cs="Times New Roman"/>
          <w:bCs w:val="0"/>
          <w:color w:val="0F0F0F"/>
          <w:sz w:val="22"/>
          <w:szCs w:val="22"/>
        </w:rPr>
      </w:pPr>
      <w:bookmarkStart w:id="4128" w:name="_Toc353967483"/>
      <w:bookmarkStart w:id="4129" w:name="_Toc353967485"/>
      <w:bookmarkStart w:id="4130" w:name="_Toc353967490"/>
      <w:bookmarkStart w:id="4131" w:name="_Toc353967491"/>
      <w:bookmarkStart w:id="4132" w:name="_Toc353967501"/>
      <w:bookmarkStart w:id="4133" w:name="_Toc353967532"/>
      <w:bookmarkStart w:id="4134" w:name="_Toc353967534"/>
      <w:bookmarkStart w:id="4135" w:name="_Toc353967537"/>
      <w:bookmarkStart w:id="4136" w:name="_Toc353967571"/>
      <w:bookmarkStart w:id="4137" w:name="_Toc353967579"/>
      <w:bookmarkStart w:id="4138" w:name="_Toc353967587"/>
      <w:bookmarkStart w:id="4139" w:name="_Toc353967617"/>
      <w:bookmarkStart w:id="4140" w:name="_Toc353967618"/>
      <w:bookmarkStart w:id="4141" w:name="_Toc353967626"/>
      <w:bookmarkStart w:id="4142" w:name="_Toc353967627"/>
      <w:bookmarkStart w:id="4143" w:name="_Toc353967631"/>
      <w:bookmarkStart w:id="4144" w:name="_Toc353967632"/>
      <w:bookmarkStart w:id="4145" w:name="_Toc353967634"/>
      <w:bookmarkStart w:id="4146" w:name="_Toc353967638"/>
      <w:bookmarkStart w:id="4147" w:name="_Toc353967641"/>
      <w:bookmarkStart w:id="4148" w:name="_Toc353967648"/>
      <w:bookmarkStart w:id="4149" w:name="_Toc353967663"/>
      <w:bookmarkStart w:id="4150" w:name="_Toc353967681"/>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p>
    <w:p w14:paraId="6A7541C2" w14:textId="664EA132" w:rsidR="0089521A" w:rsidRPr="00F90154" w:rsidRDefault="008A0994" w:rsidP="006E26FA">
      <w:pPr>
        <w:pStyle w:val="Cmsor2"/>
        <w:ind w:left="284"/>
        <w:rPr>
          <w:rFonts w:ascii="Garamond" w:hAnsi="Garamond"/>
          <w:bCs w:val="0"/>
          <w:sz w:val="22"/>
          <w:szCs w:val="22"/>
        </w:rPr>
      </w:pPr>
      <w:bookmarkStart w:id="4151" w:name="_Toc357145246"/>
      <w:bookmarkStart w:id="4152" w:name="_Toc164673457"/>
      <w:r w:rsidRPr="00F90154">
        <w:rPr>
          <w:rFonts w:ascii="Garamond" w:hAnsi="Garamond"/>
          <w:bCs w:val="0"/>
          <w:sz w:val="22"/>
          <w:szCs w:val="22"/>
        </w:rPr>
        <w:t>8</w:t>
      </w:r>
      <w:r w:rsidR="006E26FA" w:rsidRPr="00F90154">
        <w:rPr>
          <w:rFonts w:ascii="Garamond" w:hAnsi="Garamond"/>
          <w:bCs w:val="0"/>
          <w:sz w:val="22"/>
          <w:szCs w:val="22"/>
        </w:rPr>
        <w:t>.</w:t>
      </w:r>
      <w:r w:rsidR="00DA68A0" w:rsidRPr="00F90154">
        <w:rPr>
          <w:rFonts w:ascii="Garamond" w:hAnsi="Garamond"/>
          <w:bCs w:val="0"/>
          <w:sz w:val="22"/>
          <w:szCs w:val="22"/>
        </w:rPr>
        <w:t>3</w:t>
      </w:r>
      <w:r w:rsidR="00F263B8" w:rsidRPr="00F90154">
        <w:rPr>
          <w:rFonts w:ascii="Garamond" w:hAnsi="Garamond"/>
          <w:bCs w:val="0"/>
          <w:sz w:val="22"/>
          <w:szCs w:val="22"/>
        </w:rPr>
        <w:t>.</w:t>
      </w:r>
      <w:r w:rsidR="00756F60" w:rsidRPr="00F90154">
        <w:rPr>
          <w:rFonts w:ascii="Garamond" w:hAnsi="Garamond"/>
          <w:bCs w:val="0"/>
          <w:sz w:val="22"/>
          <w:szCs w:val="22"/>
        </w:rPr>
        <w:t xml:space="preserve"> </w:t>
      </w:r>
      <w:r w:rsidR="0089521A" w:rsidRPr="00F90154">
        <w:rPr>
          <w:rFonts w:ascii="Garamond" w:hAnsi="Garamond"/>
          <w:bCs w:val="0"/>
          <w:sz w:val="22"/>
          <w:szCs w:val="22"/>
        </w:rPr>
        <w:t>Elháríthatatlan külső ok (Vis maior)</w:t>
      </w:r>
      <w:bookmarkEnd w:id="4151"/>
      <w:bookmarkEnd w:id="4152"/>
    </w:p>
    <w:p w14:paraId="2F689827" w14:textId="5D326B20" w:rsidR="0089521A" w:rsidRPr="00F90154" w:rsidRDefault="0089521A" w:rsidP="0089521A">
      <w:pPr>
        <w:autoSpaceDE w:val="0"/>
        <w:spacing w:before="120"/>
        <w:jc w:val="both"/>
        <w:rPr>
          <w:rFonts w:ascii="Garamond" w:hAnsi="Garamond"/>
          <w:color w:val="0F0F0F"/>
          <w:sz w:val="22"/>
          <w:szCs w:val="22"/>
        </w:rPr>
      </w:pPr>
      <w:r w:rsidRPr="00F90154">
        <w:rPr>
          <w:rFonts w:ascii="Garamond" w:hAnsi="Garamond"/>
          <w:color w:val="0F0F0F"/>
          <w:sz w:val="22"/>
          <w:szCs w:val="22"/>
        </w:rPr>
        <w:t xml:space="preserve">A Szolgáltató nem felel </w:t>
      </w:r>
      <w:ins w:id="4153" w:author="Lanku Ildikó" w:date="2023-11-27T00:48:00Z">
        <w:r w:rsidR="00BF2C86">
          <w:rPr>
            <w:rFonts w:ascii="Garamond" w:hAnsi="Garamond"/>
            <w:color w:val="0F0F0F"/>
            <w:sz w:val="22"/>
            <w:szCs w:val="22"/>
          </w:rPr>
          <w:t>köz</w:t>
        </w:r>
      </w:ins>
      <w:r w:rsidRPr="00F90154">
        <w:rPr>
          <w:rFonts w:ascii="Garamond" w:hAnsi="Garamond"/>
          <w:color w:val="0F0F0F"/>
          <w:sz w:val="22"/>
          <w:szCs w:val="22"/>
        </w:rPr>
        <w:t xml:space="preserve">szolgáltatási szerződés megszegéséért, amennyiben azt elháríthatatlan külső ok okozta. Elháríthatatlan külső oknak minősül bármely esemény, körülmény vagy ezek kombinációja akár a Szolgáltató működési körén belül, akár a Szolgáltató működési körén kívül, amely a Szolgáltató adott helyzetben általában elvárható magatartása mellett sem volt elhárítható, és amely (vagy amelynek hatása) lényegesen és hátrányosan befolyásolta a </w:t>
      </w:r>
      <w:r w:rsidR="009B1854" w:rsidRPr="00F90154">
        <w:rPr>
          <w:rFonts w:ascii="Garamond" w:hAnsi="Garamond"/>
          <w:color w:val="0F0F0F"/>
          <w:sz w:val="22"/>
          <w:szCs w:val="22"/>
        </w:rPr>
        <w:t>Közszolgáltatási Szerződés</w:t>
      </w:r>
      <w:r w:rsidRPr="00F90154">
        <w:rPr>
          <w:rFonts w:ascii="Garamond" w:hAnsi="Garamond"/>
          <w:color w:val="0F0F0F"/>
          <w:sz w:val="22"/>
          <w:szCs w:val="22"/>
        </w:rPr>
        <w:t xml:space="preserve"> Szolgáltató általi teljesítését. </w:t>
      </w:r>
    </w:p>
    <w:p w14:paraId="5AA1E07D" w14:textId="77777777" w:rsidR="0089521A" w:rsidRPr="00F90154" w:rsidRDefault="0089521A" w:rsidP="0089521A">
      <w:pPr>
        <w:autoSpaceDE w:val="0"/>
        <w:spacing w:before="120"/>
        <w:jc w:val="both"/>
        <w:rPr>
          <w:rFonts w:ascii="Garamond" w:hAnsi="Garamond"/>
          <w:color w:val="0F0F0F"/>
          <w:sz w:val="22"/>
          <w:szCs w:val="22"/>
        </w:rPr>
      </w:pPr>
      <w:r w:rsidRPr="00F90154">
        <w:rPr>
          <w:rFonts w:ascii="Garamond" w:hAnsi="Garamond"/>
          <w:color w:val="0F0F0F"/>
          <w:sz w:val="22"/>
          <w:szCs w:val="22"/>
        </w:rPr>
        <w:t>A fenti feltételek megvalósulása esetén erőhatalmat képez például:</w:t>
      </w:r>
    </w:p>
    <w:p w14:paraId="0F2E10D3" w14:textId="77777777" w:rsidR="0089521A" w:rsidRPr="00F90154" w:rsidRDefault="0089521A" w:rsidP="0089521A">
      <w:pPr>
        <w:numPr>
          <w:ilvl w:val="0"/>
          <w:numId w:val="2"/>
        </w:numPr>
        <w:autoSpaceDE w:val="0"/>
        <w:jc w:val="both"/>
        <w:rPr>
          <w:rFonts w:ascii="Garamond" w:hAnsi="Garamond"/>
          <w:color w:val="0F0F0F"/>
          <w:sz w:val="22"/>
          <w:szCs w:val="22"/>
        </w:rPr>
      </w:pPr>
      <w:r w:rsidRPr="00F90154">
        <w:rPr>
          <w:rFonts w:ascii="Garamond" w:hAnsi="Garamond"/>
          <w:color w:val="0F0F0F"/>
          <w:sz w:val="22"/>
          <w:szCs w:val="22"/>
        </w:rPr>
        <w:t xml:space="preserve">háború, katonai invázió, fegyveres konfliktus, blokád, embargó, lázadás, forradalom, felkelés, </w:t>
      </w:r>
    </w:p>
    <w:p w14:paraId="75483A54" w14:textId="77777777" w:rsidR="0089521A" w:rsidRPr="00F90154" w:rsidRDefault="00F74C69" w:rsidP="0089521A">
      <w:pPr>
        <w:numPr>
          <w:ilvl w:val="0"/>
          <w:numId w:val="2"/>
        </w:numPr>
        <w:autoSpaceDE w:val="0"/>
        <w:jc w:val="both"/>
        <w:rPr>
          <w:rFonts w:ascii="Garamond" w:hAnsi="Garamond"/>
          <w:color w:val="0F0F0F"/>
          <w:sz w:val="22"/>
          <w:szCs w:val="22"/>
        </w:rPr>
      </w:pPr>
      <w:r w:rsidRPr="00F90154">
        <w:rPr>
          <w:rFonts w:ascii="Garamond" w:hAnsi="Garamond"/>
          <w:color w:val="0F0F0F"/>
          <w:sz w:val="22"/>
          <w:szCs w:val="22"/>
        </w:rPr>
        <w:t>terrortámadás</w:t>
      </w:r>
      <w:r w:rsidR="0089521A" w:rsidRPr="00F90154">
        <w:rPr>
          <w:rFonts w:ascii="Garamond" w:hAnsi="Garamond"/>
          <w:color w:val="0F0F0F"/>
          <w:sz w:val="22"/>
          <w:szCs w:val="22"/>
        </w:rPr>
        <w:t xml:space="preserve">, szabotázs, </w:t>
      </w:r>
    </w:p>
    <w:p w14:paraId="6EF293E3" w14:textId="77777777" w:rsidR="0089521A" w:rsidRPr="00F90154" w:rsidRDefault="0089521A" w:rsidP="0089521A">
      <w:pPr>
        <w:numPr>
          <w:ilvl w:val="0"/>
          <w:numId w:val="2"/>
        </w:numPr>
        <w:autoSpaceDE w:val="0"/>
        <w:jc w:val="both"/>
        <w:rPr>
          <w:rFonts w:ascii="Garamond" w:hAnsi="Garamond"/>
          <w:color w:val="0F0F0F"/>
          <w:sz w:val="22"/>
          <w:szCs w:val="22"/>
        </w:rPr>
      </w:pPr>
      <w:r w:rsidRPr="00F90154">
        <w:rPr>
          <w:rFonts w:ascii="Garamond" w:hAnsi="Garamond"/>
          <w:color w:val="0F0F0F"/>
          <w:sz w:val="22"/>
          <w:szCs w:val="22"/>
        </w:rPr>
        <w:t xml:space="preserve">munkabeszüntetés, sztrájk, egyéb dolgozói cselekmények a Szolgáltatóval szemben, </w:t>
      </w:r>
    </w:p>
    <w:p w14:paraId="6B20508A" w14:textId="77777777" w:rsidR="0089521A" w:rsidRPr="00F90154" w:rsidRDefault="0089521A" w:rsidP="0089521A">
      <w:pPr>
        <w:numPr>
          <w:ilvl w:val="0"/>
          <w:numId w:val="2"/>
        </w:numPr>
        <w:autoSpaceDE w:val="0"/>
        <w:jc w:val="both"/>
        <w:rPr>
          <w:rFonts w:ascii="Garamond" w:hAnsi="Garamond"/>
          <w:color w:val="0F0F0F"/>
          <w:sz w:val="22"/>
          <w:szCs w:val="22"/>
        </w:rPr>
      </w:pPr>
      <w:r w:rsidRPr="00F90154">
        <w:rPr>
          <w:rFonts w:ascii="Garamond" w:hAnsi="Garamond"/>
          <w:color w:val="0F0F0F"/>
          <w:sz w:val="22"/>
          <w:szCs w:val="22"/>
        </w:rPr>
        <w:t xml:space="preserve">villámcsapás, tűzvész, földrengés, áradás, vihar, ciklon, vegyi szennyezés, járvány. </w:t>
      </w:r>
    </w:p>
    <w:p w14:paraId="51BEBFAF" w14:textId="77777777" w:rsidR="0089521A" w:rsidRPr="00F90154" w:rsidRDefault="0089521A" w:rsidP="0089521A">
      <w:pPr>
        <w:autoSpaceDE w:val="0"/>
        <w:spacing w:before="120"/>
        <w:jc w:val="both"/>
        <w:rPr>
          <w:rFonts w:ascii="Garamond" w:hAnsi="Garamond"/>
          <w:color w:val="0F0F0F"/>
          <w:sz w:val="22"/>
          <w:szCs w:val="22"/>
        </w:rPr>
      </w:pPr>
      <w:r w:rsidRPr="00F90154">
        <w:rPr>
          <w:rFonts w:ascii="Garamond" w:hAnsi="Garamond"/>
          <w:color w:val="0F0F0F"/>
          <w:sz w:val="22"/>
          <w:szCs w:val="22"/>
        </w:rPr>
        <w:t>A Szolgáltató azonban köteles minden adott helyzetben általában elvárható intézkedést megtenni az elháríthatatlan külső ok által kiváltott szerződésszegés következményeinek enyhítése érdekében.</w:t>
      </w:r>
    </w:p>
    <w:p w14:paraId="1DCC78AA" w14:textId="77777777" w:rsidR="0089521A" w:rsidRPr="00F90154" w:rsidRDefault="0089521A" w:rsidP="0089521A">
      <w:pPr>
        <w:autoSpaceDE w:val="0"/>
        <w:jc w:val="both"/>
        <w:rPr>
          <w:rFonts w:ascii="Garamond" w:hAnsi="Garamond"/>
          <w:color w:val="0F0F0F"/>
          <w:sz w:val="22"/>
          <w:szCs w:val="22"/>
        </w:rPr>
      </w:pPr>
    </w:p>
    <w:p w14:paraId="483DCE4D" w14:textId="0F34563D" w:rsidR="0089521A" w:rsidRPr="00F90154" w:rsidRDefault="008A0994" w:rsidP="006E26FA">
      <w:pPr>
        <w:pStyle w:val="Cmsor2"/>
        <w:ind w:left="284"/>
        <w:rPr>
          <w:rFonts w:ascii="Garamond" w:hAnsi="Garamond"/>
          <w:bCs w:val="0"/>
          <w:sz w:val="22"/>
          <w:szCs w:val="22"/>
        </w:rPr>
      </w:pPr>
      <w:bookmarkStart w:id="4154" w:name="_Toc357145247"/>
      <w:bookmarkStart w:id="4155" w:name="_Toc164673458"/>
      <w:r w:rsidRPr="00F90154">
        <w:rPr>
          <w:rFonts w:ascii="Garamond" w:hAnsi="Garamond"/>
          <w:bCs w:val="0"/>
          <w:sz w:val="22"/>
          <w:szCs w:val="22"/>
        </w:rPr>
        <w:t>8</w:t>
      </w:r>
      <w:r w:rsidR="006E26FA" w:rsidRPr="00F90154">
        <w:rPr>
          <w:rFonts w:ascii="Garamond" w:hAnsi="Garamond"/>
          <w:bCs w:val="0"/>
          <w:sz w:val="22"/>
          <w:szCs w:val="22"/>
        </w:rPr>
        <w:t>.</w:t>
      </w:r>
      <w:r w:rsidR="00DA68A0" w:rsidRPr="00F90154">
        <w:rPr>
          <w:rFonts w:ascii="Garamond" w:hAnsi="Garamond"/>
          <w:bCs w:val="0"/>
          <w:sz w:val="22"/>
          <w:szCs w:val="22"/>
        </w:rPr>
        <w:t>4</w:t>
      </w:r>
      <w:r w:rsidR="0089521A" w:rsidRPr="00F90154">
        <w:rPr>
          <w:rFonts w:ascii="Garamond" w:hAnsi="Garamond"/>
          <w:bCs w:val="0"/>
          <w:sz w:val="22"/>
          <w:szCs w:val="22"/>
        </w:rPr>
        <w:t>. A Szolgáltató és a Felhasználó egymással szembeni követeléseinek beszámítása</w:t>
      </w:r>
      <w:bookmarkEnd w:id="4154"/>
      <w:bookmarkEnd w:id="4155"/>
    </w:p>
    <w:p w14:paraId="062030D3" w14:textId="22FB4F08" w:rsidR="0089521A" w:rsidRPr="00F90154" w:rsidRDefault="0089521A" w:rsidP="0089521A">
      <w:pPr>
        <w:autoSpaceDE w:val="0"/>
        <w:spacing w:before="120"/>
        <w:jc w:val="both"/>
        <w:rPr>
          <w:rFonts w:ascii="Garamond" w:hAnsi="Garamond"/>
          <w:color w:val="0F0F0F"/>
          <w:sz w:val="22"/>
          <w:szCs w:val="22"/>
        </w:rPr>
      </w:pPr>
      <w:r w:rsidRPr="00F90154">
        <w:rPr>
          <w:rFonts w:ascii="Garamond" w:hAnsi="Garamond"/>
          <w:color w:val="0F0F0F"/>
          <w:sz w:val="22"/>
          <w:szCs w:val="22"/>
        </w:rPr>
        <w:t xml:space="preserve">A Szolgáltató a </w:t>
      </w:r>
      <w:r w:rsidR="009B1854" w:rsidRPr="00F90154">
        <w:rPr>
          <w:rFonts w:ascii="Garamond" w:hAnsi="Garamond"/>
          <w:color w:val="0F0F0F"/>
          <w:sz w:val="22"/>
          <w:szCs w:val="22"/>
        </w:rPr>
        <w:t>Közszolgáltatási Szerződés</w:t>
      </w:r>
      <w:r w:rsidRPr="00F90154">
        <w:rPr>
          <w:rFonts w:ascii="Garamond" w:hAnsi="Garamond"/>
          <w:color w:val="0F0F0F"/>
          <w:sz w:val="22"/>
          <w:szCs w:val="22"/>
        </w:rPr>
        <w:t xml:space="preserve">ből eredő valamennyi, Felhasználóval szemben fennálló, egynemű és lejárt követelését - ha jogszabály kivételt nem tesz - a jogosulthoz intézett nyilatkozattal tartozásába beszámíthatja. A tájékoztatás – a címzett Felhasználónak felróható okból való – elmaradása azonban nem teszi önmagában jogellenessé a beszámítást, így a beszámítással érintett követelés meg nem fizetése a tájékoztatás elmaradása következtében nem váltja ki például a késedelmes teljesítés jogkövetkezményeit. </w:t>
      </w:r>
    </w:p>
    <w:p w14:paraId="1BFDC1C2" w14:textId="77777777" w:rsidR="0089521A" w:rsidRPr="00F90154" w:rsidRDefault="0089521A" w:rsidP="0089521A">
      <w:pPr>
        <w:autoSpaceDE w:val="0"/>
        <w:spacing w:before="120" w:after="120"/>
        <w:jc w:val="both"/>
        <w:rPr>
          <w:rFonts w:ascii="Garamond" w:hAnsi="Garamond"/>
          <w:color w:val="0F0F0F"/>
          <w:sz w:val="22"/>
          <w:szCs w:val="22"/>
        </w:rPr>
      </w:pPr>
      <w:r w:rsidRPr="00F90154">
        <w:rPr>
          <w:rFonts w:ascii="Garamond" w:hAnsi="Garamond"/>
          <w:color w:val="0F0F0F"/>
          <w:sz w:val="22"/>
          <w:szCs w:val="22"/>
        </w:rPr>
        <w:t>A beszámítás erejéig a Szolgáltató kötelezettségei megszűnnek.</w:t>
      </w:r>
    </w:p>
    <w:p w14:paraId="70FEDE4E" w14:textId="77777777" w:rsidR="0089521A" w:rsidRPr="00F90154" w:rsidRDefault="0089521A" w:rsidP="0089521A">
      <w:pPr>
        <w:autoSpaceDE w:val="0"/>
        <w:jc w:val="both"/>
        <w:rPr>
          <w:rFonts w:ascii="Garamond" w:hAnsi="Garamond"/>
          <w:color w:val="0F0F0F"/>
          <w:sz w:val="22"/>
          <w:szCs w:val="22"/>
        </w:rPr>
      </w:pPr>
      <w:r w:rsidRPr="00F90154">
        <w:rPr>
          <w:rFonts w:ascii="Garamond" w:hAnsi="Garamond"/>
          <w:color w:val="0F0F0F"/>
          <w:sz w:val="22"/>
          <w:szCs w:val="22"/>
        </w:rPr>
        <w:t>Beszámításnak nincs helye olyan szolgáltatással szemben, amelyet megállapodás alapján meghatározott célra kell fordítani, továbbá a szándékosan okozott kár megtérítésére irányuló követeléssel szemben.</w:t>
      </w:r>
    </w:p>
    <w:p w14:paraId="7CA34454" w14:textId="77777777" w:rsidR="0089521A" w:rsidRPr="00F90154" w:rsidRDefault="0089521A" w:rsidP="0089521A">
      <w:pPr>
        <w:autoSpaceDE w:val="0"/>
        <w:spacing w:before="120"/>
        <w:jc w:val="both"/>
        <w:rPr>
          <w:rFonts w:ascii="Garamond" w:hAnsi="Garamond"/>
          <w:color w:val="0F0F0F"/>
          <w:sz w:val="22"/>
          <w:szCs w:val="22"/>
        </w:rPr>
      </w:pPr>
      <w:r w:rsidRPr="00F90154">
        <w:rPr>
          <w:rFonts w:ascii="Garamond" w:hAnsi="Garamond"/>
          <w:color w:val="0F0F0F"/>
          <w:sz w:val="22"/>
          <w:szCs w:val="22"/>
        </w:rPr>
        <w:t>A beszámításra jogosult fél nem számíthatja be a bírósági úton nem érvényesíthető követelését; elévült követelését azonban beszámíthatja, ha az elévülés az ellenkövetelés keletkezésekor még nem következett be.</w:t>
      </w:r>
    </w:p>
    <w:p w14:paraId="1E813D3C" w14:textId="77777777" w:rsidR="0089521A" w:rsidRPr="00F90154" w:rsidRDefault="0089521A" w:rsidP="0089521A">
      <w:pPr>
        <w:autoSpaceDE w:val="0"/>
        <w:spacing w:before="120"/>
        <w:jc w:val="both"/>
        <w:rPr>
          <w:rFonts w:ascii="Garamond" w:hAnsi="Garamond"/>
          <w:color w:val="0F0F0F"/>
          <w:sz w:val="22"/>
          <w:szCs w:val="22"/>
        </w:rPr>
      </w:pPr>
      <w:r w:rsidRPr="00F90154">
        <w:rPr>
          <w:rFonts w:ascii="Garamond" w:hAnsi="Garamond"/>
          <w:color w:val="0F0F0F"/>
          <w:sz w:val="22"/>
          <w:szCs w:val="22"/>
        </w:rPr>
        <w:t>Végrehajtható határozattal vagy egyezséggel megállapított követelésbe csak ugyanilyen vagy közokiratba foglalt ellenkövetelést lehet beszámítani.</w:t>
      </w:r>
    </w:p>
    <w:p w14:paraId="5F16DDDE" w14:textId="77777777" w:rsidR="00D63CEE" w:rsidRPr="00F90154" w:rsidRDefault="00D63CEE">
      <w:pPr>
        <w:pStyle w:val="Cmsor1"/>
        <w:rPr>
          <w:rFonts w:ascii="Garamond" w:hAnsi="Garamond" w:cs="Times New Roman"/>
          <w:bCs w:val="0"/>
          <w:color w:val="0F0F0F"/>
          <w:sz w:val="22"/>
          <w:szCs w:val="22"/>
        </w:rPr>
      </w:pPr>
    </w:p>
    <w:p w14:paraId="0B4A7AE6" w14:textId="7DA85A27" w:rsidR="00747D3B" w:rsidRPr="00F90154" w:rsidRDefault="008A0994" w:rsidP="006E26FA">
      <w:pPr>
        <w:pStyle w:val="Cmsor2"/>
        <w:ind w:left="284"/>
        <w:rPr>
          <w:rFonts w:ascii="Garamond" w:hAnsi="Garamond"/>
          <w:bCs w:val="0"/>
          <w:sz w:val="22"/>
          <w:szCs w:val="22"/>
        </w:rPr>
      </w:pPr>
      <w:bookmarkStart w:id="4156" w:name="_Toc352759936"/>
      <w:bookmarkStart w:id="4157" w:name="_Toc352760111"/>
      <w:bookmarkStart w:id="4158" w:name="_Toc352760284"/>
      <w:bookmarkStart w:id="4159" w:name="_Toc352760458"/>
      <w:bookmarkStart w:id="4160" w:name="_Toc352760632"/>
      <w:bookmarkStart w:id="4161" w:name="_Toc352760806"/>
      <w:bookmarkStart w:id="4162" w:name="_Toc352853834"/>
      <w:bookmarkStart w:id="4163" w:name="_Toc352933184"/>
      <w:bookmarkStart w:id="4164" w:name="_Toc352939935"/>
      <w:bookmarkStart w:id="4165" w:name="_Toc352949164"/>
      <w:bookmarkStart w:id="4166" w:name="_Toc352951141"/>
      <w:bookmarkStart w:id="4167" w:name="_Toc353176815"/>
      <w:bookmarkStart w:id="4168" w:name="_Toc353194307"/>
      <w:bookmarkStart w:id="4169" w:name="_Toc353256500"/>
      <w:bookmarkStart w:id="4170" w:name="_Toc353288836"/>
      <w:bookmarkStart w:id="4171" w:name="_Toc352759944"/>
      <w:bookmarkStart w:id="4172" w:name="_Toc352760119"/>
      <w:bookmarkStart w:id="4173" w:name="_Toc352760292"/>
      <w:bookmarkStart w:id="4174" w:name="_Toc352760466"/>
      <w:bookmarkStart w:id="4175" w:name="_Toc352760640"/>
      <w:bookmarkStart w:id="4176" w:name="_Toc352760814"/>
      <w:bookmarkStart w:id="4177" w:name="_Toc352853842"/>
      <w:bookmarkStart w:id="4178" w:name="_Toc352933192"/>
      <w:bookmarkStart w:id="4179" w:name="_Toc352939943"/>
      <w:bookmarkStart w:id="4180" w:name="_Toc352949172"/>
      <w:bookmarkStart w:id="4181" w:name="_Toc352951149"/>
      <w:bookmarkStart w:id="4182" w:name="_Toc353176823"/>
      <w:bookmarkStart w:id="4183" w:name="_Toc353194315"/>
      <w:bookmarkStart w:id="4184" w:name="_Toc353256508"/>
      <w:bookmarkStart w:id="4185" w:name="_Toc353288844"/>
      <w:bookmarkStart w:id="4186" w:name="_Toc352759946"/>
      <w:bookmarkStart w:id="4187" w:name="_Toc352760121"/>
      <w:bookmarkStart w:id="4188" w:name="_Toc352760294"/>
      <w:bookmarkStart w:id="4189" w:name="_Toc352760468"/>
      <w:bookmarkStart w:id="4190" w:name="_Toc352760642"/>
      <w:bookmarkStart w:id="4191" w:name="_Toc352760816"/>
      <w:bookmarkStart w:id="4192" w:name="_Toc352853844"/>
      <w:bookmarkStart w:id="4193" w:name="_Toc352933194"/>
      <w:bookmarkStart w:id="4194" w:name="_Toc352939945"/>
      <w:bookmarkStart w:id="4195" w:name="_Toc352949174"/>
      <w:bookmarkStart w:id="4196" w:name="_Toc352951151"/>
      <w:bookmarkStart w:id="4197" w:name="_Toc353176825"/>
      <w:bookmarkStart w:id="4198" w:name="_Toc353194317"/>
      <w:bookmarkStart w:id="4199" w:name="_Toc353256510"/>
      <w:bookmarkStart w:id="4200" w:name="_Toc353288846"/>
      <w:bookmarkStart w:id="4201" w:name="_Toc352759948"/>
      <w:bookmarkStart w:id="4202" w:name="_Toc352760123"/>
      <w:bookmarkStart w:id="4203" w:name="_Toc352760296"/>
      <w:bookmarkStart w:id="4204" w:name="_Toc352760470"/>
      <w:bookmarkStart w:id="4205" w:name="_Toc352760644"/>
      <w:bookmarkStart w:id="4206" w:name="_Toc352760818"/>
      <w:bookmarkStart w:id="4207" w:name="_Toc352853846"/>
      <w:bookmarkStart w:id="4208" w:name="_Toc352933196"/>
      <w:bookmarkStart w:id="4209" w:name="_Toc352939947"/>
      <w:bookmarkStart w:id="4210" w:name="_Toc352949176"/>
      <w:bookmarkStart w:id="4211" w:name="_Toc352951153"/>
      <w:bookmarkStart w:id="4212" w:name="_Toc353176827"/>
      <w:bookmarkStart w:id="4213" w:name="_Toc353194319"/>
      <w:bookmarkStart w:id="4214" w:name="_Toc353256512"/>
      <w:bookmarkStart w:id="4215" w:name="_Toc353288848"/>
      <w:bookmarkStart w:id="4216" w:name="_Toc352759949"/>
      <w:bookmarkStart w:id="4217" w:name="_Toc352760124"/>
      <w:bookmarkStart w:id="4218" w:name="_Toc352760297"/>
      <w:bookmarkStart w:id="4219" w:name="_Toc352760471"/>
      <w:bookmarkStart w:id="4220" w:name="_Toc352760645"/>
      <w:bookmarkStart w:id="4221" w:name="_Toc352760819"/>
      <w:bookmarkStart w:id="4222" w:name="_Toc352853847"/>
      <w:bookmarkStart w:id="4223" w:name="_Toc352933197"/>
      <w:bookmarkStart w:id="4224" w:name="_Toc352939948"/>
      <w:bookmarkStart w:id="4225" w:name="_Toc352949177"/>
      <w:bookmarkStart w:id="4226" w:name="_Toc352951154"/>
      <w:bookmarkStart w:id="4227" w:name="_Toc353176828"/>
      <w:bookmarkStart w:id="4228" w:name="_Toc353194320"/>
      <w:bookmarkStart w:id="4229" w:name="_Toc353256513"/>
      <w:bookmarkStart w:id="4230" w:name="_Toc353288849"/>
      <w:bookmarkStart w:id="4231" w:name="_Toc352759953"/>
      <w:bookmarkStart w:id="4232" w:name="_Toc352760128"/>
      <w:bookmarkStart w:id="4233" w:name="_Toc352760301"/>
      <w:bookmarkStart w:id="4234" w:name="_Toc352760475"/>
      <w:bookmarkStart w:id="4235" w:name="_Toc352760649"/>
      <w:bookmarkStart w:id="4236" w:name="_Toc352760823"/>
      <w:bookmarkStart w:id="4237" w:name="_Toc352853851"/>
      <w:bookmarkStart w:id="4238" w:name="_Toc352933201"/>
      <w:bookmarkStart w:id="4239" w:name="_Toc352939952"/>
      <w:bookmarkStart w:id="4240" w:name="_Toc352949181"/>
      <w:bookmarkStart w:id="4241" w:name="_Toc352951158"/>
      <w:bookmarkStart w:id="4242" w:name="_Toc353176832"/>
      <w:bookmarkStart w:id="4243" w:name="_Toc353194324"/>
      <w:bookmarkStart w:id="4244" w:name="_Toc353256517"/>
      <w:bookmarkStart w:id="4245" w:name="_Toc353288853"/>
      <w:bookmarkStart w:id="4246" w:name="_Toc352759954"/>
      <w:bookmarkStart w:id="4247" w:name="_Toc352760129"/>
      <w:bookmarkStart w:id="4248" w:name="_Toc352760302"/>
      <w:bookmarkStart w:id="4249" w:name="_Toc352760476"/>
      <w:bookmarkStart w:id="4250" w:name="_Toc352760650"/>
      <w:bookmarkStart w:id="4251" w:name="_Toc352760824"/>
      <w:bookmarkStart w:id="4252" w:name="_Toc352853852"/>
      <w:bookmarkStart w:id="4253" w:name="_Toc352933202"/>
      <w:bookmarkStart w:id="4254" w:name="_Toc352939953"/>
      <w:bookmarkStart w:id="4255" w:name="_Toc352949182"/>
      <w:bookmarkStart w:id="4256" w:name="_Toc352951159"/>
      <w:bookmarkStart w:id="4257" w:name="_Toc353176833"/>
      <w:bookmarkStart w:id="4258" w:name="_Toc353194325"/>
      <w:bookmarkStart w:id="4259" w:name="_Toc353256518"/>
      <w:bookmarkStart w:id="4260" w:name="_Toc353288854"/>
      <w:bookmarkStart w:id="4261" w:name="_Toc352759965"/>
      <w:bookmarkStart w:id="4262" w:name="_Toc352760140"/>
      <w:bookmarkStart w:id="4263" w:name="_Toc352760313"/>
      <w:bookmarkStart w:id="4264" w:name="_Toc352760487"/>
      <w:bookmarkStart w:id="4265" w:name="_Toc352760661"/>
      <w:bookmarkStart w:id="4266" w:name="_Toc352760835"/>
      <w:bookmarkStart w:id="4267" w:name="_Toc352853863"/>
      <w:bookmarkStart w:id="4268" w:name="_Toc352933213"/>
      <w:bookmarkStart w:id="4269" w:name="_Toc352939964"/>
      <w:bookmarkStart w:id="4270" w:name="_Toc352949193"/>
      <w:bookmarkStart w:id="4271" w:name="_Toc352951170"/>
      <w:bookmarkStart w:id="4272" w:name="_Toc353176844"/>
      <w:bookmarkStart w:id="4273" w:name="_Toc353194336"/>
      <w:bookmarkStart w:id="4274" w:name="_Toc353256529"/>
      <w:bookmarkStart w:id="4275" w:name="_Toc353288865"/>
      <w:bookmarkStart w:id="4276" w:name="_Toc352759966"/>
      <w:bookmarkStart w:id="4277" w:name="_Toc352760141"/>
      <w:bookmarkStart w:id="4278" w:name="_Toc352760314"/>
      <w:bookmarkStart w:id="4279" w:name="_Toc352760488"/>
      <w:bookmarkStart w:id="4280" w:name="_Toc352760662"/>
      <w:bookmarkStart w:id="4281" w:name="_Toc352760836"/>
      <w:bookmarkStart w:id="4282" w:name="_Toc352853864"/>
      <w:bookmarkStart w:id="4283" w:name="_Toc352933214"/>
      <w:bookmarkStart w:id="4284" w:name="_Toc352939965"/>
      <w:bookmarkStart w:id="4285" w:name="_Toc352949194"/>
      <w:bookmarkStart w:id="4286" w:name="_Toc352951171"/>
      <w:bookmarkStart w:id="4287" w:name="_Toc353176845"/>
      <w:bookmarkStart w:id="4288" w:name="_Toc353194337"/>
      <w:bookmarkStart w:id="4289" w:name="_Toc353256530"/>
      <w:bookmarkStart w:id="4290" w:name="_Toc353288866"/>
      <w:bookmarkStart w:id="4291" w:name="_Toc352759967"/>
      <w:bookmarkStart w:id="4292" w:name="_Toc352760142"/>
      <w:bookmarkStart w:id="4293" w:name="_Toc352760315"/>
      <w:bookmarkStart w:id="4294" w:name="_Toc352760489"/>
      <w:bookmarkStart w:id="4295" w:name="_Toc352760663"/>
      <w:bookmarkStart w:id="4296" w:name="_Toc352760837"/>
      <w:bookmarkStart w:id="4297" w:name="_Toc352853865"/>
      <w:bookmarkStart w:id="4298" w:name="_Toc352933215"/>
      <w:bookmarkStart w:id="4299" w:name="_Toc352939966"/>
      <w:bookmarkStart w:id="4300" w:name="_Toc352949195"/>
      <w:bookmarkStart w:id="4301" w:name="_Toc352951172"/>
      <w:bookmarkStart w:id="4302" w:name="_Toc353176846"/>
      <w:bookmarkStart w:id="4303" w:name="_Toc353194338"/>
      <w:bookmarkStart w:id="4304" w:name="_Toc353256531"/>
      <w:bookmarkStart w:id="4305" w:name="_Toc353288867"/>
      <w:bookmarkStart w:id="4306" w:name="_Toc357145248"/>
      <w:bookmarkStart w:id="4307" w:name="_Toc164673459"/>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r w:rsidRPr="00F90154">
        <w:rPr>
          <w:rFonts w:ascii="Garamond" w:hAnsi="Garamond"/>
          <w:bCs w:val="0"/>
          <w:sz w:val="22"/>
          <w:szCs w:val="22"/>
        </w:rPr>
        <w:t>8</w:t>
      </w:r>
      <w:r w:rsidR="006E26FA" w:rsidRPr="00F90154">
        <w:rPr>
          <w:rFonts w:ascii="Garamond" w:hAnsi="Garamond"/>
          <w:bCs w:val="0"/>
          <w:sz w:val="22"/>
          <w:szCs w:val="22"/>
        </w:rPr>
        <w:t>.</w:t>
      </w:r>
      <w:r w:rsidR="00DA68A0" w:rsidRPr="00F90154">
        <w:rPr>
          <w:rFonts w:ascii="Garamond" w:hAnsi="Garamond"/>
          <w:bCs w:val="0"/>
          <w:sz w:val="22"/>
          <w:szCs w:val="22"/>
        </w:rPr>
        <w:t>5</w:t>
      </w:r>
      <w:r w:rsidR="00747D3B" w:rsidRPr="00F90154">
        <w:rPr>
          <w:rFonts w:ascii="Garamond" w:hAnsi="Garamond"/>
          <w:bCs w:val="0"/>
          <w:sz w:val="22"/>
          <w:szCs w:val="22"/>
        </w:rPr>
        <w:t>. Részleges érvénytelenség</w:t>
      </w:r>
      <w:bookmarkEnd w:id="4306"/>
      <w:bookmarkEnd w:id="4307"/>
    </w:p>
    <w:p w14:paraId="43597696" w14:textId="3644DA0F" w:rsidR="00747D3B" w:rsidRPr="00F90154" w:rsidRDefault="00747D3B" w:rsidP="005A30E1">
      <w:pPr>
        <w:autoSpaceDE w:val="0"/>
        <w:spacing w:before="120"/>
        <w:jc w:val="both"/>
        <w:rPr>
          <w:rFonts w:ascii="Garamond" w:hAnsi="Garamond"/>
          <w:color w:val="0F0F0F"/>
          <w:sz w:val="22"/>
          <w:szCs w:val="22"/>
        </w:rPr>
      </w:pPr>
      <w:r w:rsidRPr="00F90154">
        <w:rPr>
          <w:rFonts w:ascii="Garamond" w:hAnsi="Garamond"/>
          <w:color w:val="0F0F0F"/>
          <w:sz w:val="22"/>
          <w:szCs w:val="22"/>
        </w:rPr>
        <w:t xml:space="preserve">Amennyiben a bíróság a jelen </w:t>
      </w:r>
      <w:r w:rsidR="005149B0" w:rsidRPr="00F90154">
        <w:rPr>
          <w:rFonts w:ascii="Garamond" w:hAnsi="Garamond"/>
          <w:color w:val="0F0F0F"/>
          <w:sz w:val="22"/>
          <w:szCs w:val="22"/>
        </w:rPr>
        <w:t>Ü</w:t>
      </w:r>
      <w:r w:rsidR="00F01B12" w:rsidRPr="00F90154">
        <w:rPr>
          <w:rFonts w:ascii="Garamond" w:hAnsi="Garamond"/>
          <w:color w:val="0F0F0F"/>
          <w:sz w:val="22"/>
          <w:szCs w:val="22"/>
        </w:rPr>
        <w:t xml:space="preserve">zletszabályzat </w:t>
      </w:r>
      <w:r w:rsidRPr="00F90154">
        <w:rPr>
          <w:rFonts w:ascii="Garamond" w:hAnsi="Garamond"/>
          <w:color w:val="0F0F0F"/>
          <w:sz w:val="22"/>
          <w:szCs w:val="22"/>
        </w:rPr>
        <w:t xml:space="preserve">és a </w:t>
      </w:r>
      <w:r w:rsidR="009B1854" w:rsidRPr="00F90154">
        <w:rPr>
          <w:rFonts w:ascii="Garamond" w:hAnsi="Garamond"/>
          <w:color w:val="0F0F0F"/>
          <w:sz w:val="22"/>
          <w:szCs w:val="22"/>
        </w:rPr>
        <w:t>Közszolgáltatási Szerződés</w:t>
      </w:r>
      <w:r w:rsidRPr="00F90154">
        <w:rPr>
          <w:rFonts w:ascii="Garamond" w:hAnsi="Garamond"/>
          <w:color w:val="0F0F0F"/>
          <w:sz w:val="22"/>
          <w:szCs w:val="22"/>
        </w:rPr>
        <w:t xml:space="preserve"> egyes rendelkezései érvénytelenségét megállapítaná, a teljes </w:t>
      </w:r>
      <w:r w:rsidR="005149B0" w:rsidRPr="00F90154">
        <w:rPr>
          <w:rFonts w:ascii="Garamond" w:hAnsi="Garamond"/>
          <w:color w:val="0F0F0F"/>
          <w:sz w:val="22"/>
          <w:szCs w:val="22"/>
        </w:rPr>
        <w:t>Ü</w:t>
      </w:r>
      <w:r w:rsidR="00F01B12" w:rsidRPr="00F90154">
        <w:rPr>
          <w:rFonts w:ascii="Garamond" w:hAnsi="Garamond"/>
          <w:color w:val="0F0F0F"/>
          <w:sz w:val="22"/>
          <w:szCs w:val="22"/>
        </w:rPr>
        <w:t>zletszabályzat</w:t>
      </w:r>
      <w:r w:rsidRPr="00F90154">
        <w:rPr>
          <w:rFonts w:ascii="Garamond" w:hAnsi="Garamond"/>
          <w:color w:val="0F0F0F"/>
          <w:sz w:val="22"/>
          <w:szCs w:val="22"/>
        </w:rPr>
        <w:t xml:space="preserve"> és a </w:t>
      </w:r>
      <w:r w:rsidR="009B1854" w:rsidRPr="00F90154">
        <w:rPr>
          <w:rFonts w:ascii="Garamond" w:hAnsi="Garamond"/>
          <w:color w:val="0F0F0F"/>
          <w:sz w:val="22"/>
          <w:szCs w:val="22"/>
        </w:rPr>
        <w:t>Közszolgáltatási Szerződés</w:t>
      </w:r>
      <w:r w:rsidRPr="00F90154">
        <w:rPr>
          <w:rFonts w:ascii="Garamond" w:hAnsi="Garamond"/>
          <w:color w:val="0F0F0F"/>
          <w:sz w:val="22"/>
          <w:szCs w:val="22"/>
        </w:rPr>
        <w:t xml:space="preserve"> csak akkor érvénytelen, ha a szerződés az érvénytelen rész nélkül nem teljesíthető.</w:t>
      </w:r>
    </w:p>
    <w:p w14:paraId="5A2738B3" w14:textId="77777777" w:rsidR="00747D3B" w:rsidRPr="00F90154" w:rsidRDefault="00747D3B" w:rsidP="00747D3B">
      <w:pPr>
        <w:autoSpaceDE w:val="0"/>
        <w:jc w:val="both"/>
        <w:rPr>
          <w:rFonts w:ascii="Garamond" w:hAnsi="Garamond"/>
          <w:b/>
          <w:color w:val="0F0F0F"/>
          <w:sz w:val="22"/>
          <w:szCs w:val="22"/>
        </w:rPr>
      </w:pPr>
    </w:p>
    <w:p w14:paraId="2DB70D8F" w14:textId="2ED6217D" w:rsidR="00747D3B" w:rsidRPr="00F90154" w:rsidRDefault="008A0994" w:rsidP="006E26FA">
      <w:pPr>
        <w:pStyle w:val="Cmsor2"/>
        <w:ind w:left="284"/>
        <w:rPr>
          <w:rFonts w:ascii="Garamond" w:hAnsi="Garamond"/>
          <w:bCs w:val="0"/>
          <w:sz w:val="22"/>
          <w:szCs w:val="22"/>
        </w:rPr>
      </w:pPr>
      <w:bookmarkStart w:id="4308" w:name="_Toc357145249"/>
      <w:bookmarkStart w:id="4309" w:name="_Toc164673460"/>
      <w:r w:rsidRPr="00F90154">
        <w:rPr>
          <w:rFonts w:ascii="Garamond" w:hAnsi="Garamond"/>
          <w:bCs w:val="0"/>
          <w:sz w:val="22"/>
          <w:szCs w:val="22"/>
        </w:rPr>
        <w:lastRenderedPageBreak/>
        <w:t>8</w:t>
      </w:r>
      <w:r w:rsidR="006E26FA" w:rsidRPr="00F90154">
        <w:rPr>
          <w:rFonts w:ascii="Garamond" w:hAnsi="Garamond"/>
          <w:bCs w:val="0"/>
          <w:sz w:val="22"/>
          <w:szCs w:val="22"/>
        </w:rPr>
        <w:t>.</w:t>
      </w:r>
      <w:r w:rsidR="00DA68A0" w:rsidRPr="00F90154">
        <w:rPr>
          <w:rFonts w:ascii="Garamond" w:hAnsi="Garamond"/>
          <w:bCs w:val="0"/>
          <w:sz w:val="22"/>
          <w:szCs w:val="22"/>
        </w:rPr>
        <w:t>6</w:t>
      </w:r>
      <w:r w:rsidR="00747D3B" w:rsidRPr="00F90154">
        <w:rPr>
          <w:rFonts w:ascii="Garamond" w:hAnsi="Garamond"/>
          <w:bCs w:val="0"/>
          <w:sz w:val="22"/>
          <w:szCs w:val="22"/>
        </w:rPr>
        <w:t>. Kötelező írásbeliség</w:t>
      </w:r>
      <w:bookmarkEnd w:id="4308"/>
      <w:bookmarkEnd w:id="4309"/>
    </w:p>
    <w:p w14:paraId="628FFB51" w14:textId="26EF4C03" w:rsidR="00747D3B" w:rsidRPr="00F90154" w:rsidRDefault="00747D3B" w:rsidP="005A30E1">
      <w:pPr>
        <w:autoSpaceDE w:val="0"/>
        <w:spacing w:before="120"/>
        <w:jc w:val="both"/>
        <w:rPr>
          <w:rFonts w:ascii="Garamond" w:hAnsi="Garamond"/>
          <w:color w:val="0F0F0F"/>
          <w:sz w:val="22"/>
          <w:szCs w:val="22"/>
        </w:rPr>
      </w:pPr>
      <w:r w:rsidRPr="00F90154">
        <w:rPr>
          <w:rFonts w:ascii="Garamond" w:hAnsi="Garamond"/>
          <w:color w:val="0F0F0F"/>
          <w:sz w:val="22"/>
          <w:szCs w:val="22"/>
        </w:rPr>
        <w:t xml:space="preserve">A </w:t>
      </w:r>
      <w:r w:rsidR="009B1854" w:rsidRPr="00F90154">
        <w:rPr>
          <w:rFonts w:ascii="Garamond" w:hAnsi="Garamond"/>
          <w:color w:val="0F0F0F"/>
          <w:sz w:val="22"/>
          <w:szCs w:val="22"/>
        </w:rPr>
        <w:t>Közszolgáltatási Szerződés</w:t>
      </w:r>
      <w:r w:rsidRPr="00F90154">
        <w:rPr>
          <w:rFonts w:ascii="Garamond" w:hAnsi="Garamond"/>
          <w:color w:val="0F0F0F"/>
          <w:sz w:val="22"/>
          <w:szCs w:val="22"/>
        </w:rPr>
        <w:t xml:space="preserve"> alapján a Szolgáltató és a </w:t>
      </w:r>
      <w:r w:rsidR="00A81527" w:rsidRPr="00F90154">
        <w:rPr>
          <w:rFonts w:ascii="Garamond" w:hAnsi="Garamond"/>
          <w:color w:val="0F0F0F"/>
          <w:sz w:val="22"/>
          <w:szCs w:val="22"/>
        </w:rPr>
        <w:t>Felhasználó</w:t>
      </w:r>
      <w:r w:rsidRPr="00F90154">
        <w:rPr>
          <w:rFonts w:ascii="Garamond" w:hAnsi="Garamond"/>
          <w:color w:val="0F0F0F"/>
          <w:sz w:val="22"/>
          <w:szCs w:val="22"/>
        </w:rPr>
        <w:t xml:space="preserve"> között létrejövő jogviszony tartalmát a vonatkozó hatályos jogszabályok, a </w:t>
      </w:r>
      <w:r w:rsidR="009B1854" w:rsidRPr="00F90154">
        <w:rPr>
          <w:rFonts w:ascii="Garamond" w:hAnsi="Garamond"/>
          <w:color w:val="0F0F0F"/>
          <w:sz w:val="22"/>
          <w:szCs w:val="22"/>
        </w:rPr>
        <w:t>Közszolgáltatási Szerződés</w:t>
      </w:r>
      <w:ins w:id="4310" w:author="Lanku Ildikó" w:date="2023-11-27T00:49:00Z">
        <w:r w:rsidR="00BF2C86">
          <w:rPr>
            <w:rFonts w:ascii="Garamond" w:hAnsi="Garamond"/>
            <w:color w:val="0F0F0F"/>
            <w:sz w:val="22"/>
            <w:szCs w:val="22"/>
          </w:rPr>
          <w:t xml:space="preserve"> </w:t>
        </w:r>
      </w:ins>
      <w:r w:rsidRPr="00F90154">
        <w:rPr>
          <w:rFonts w:ascii="Garamond" w:hAnsi="Garamond"/>
          <w:color w:val="0F0F0F"/>
          <w:sz w:val="22"/>
          <w:szCs w:val="22"/>
        </w:rPr>
        <w:t xml:space="preserve">és a jelen </w:t>
      </w:r>
      <w:r w:rsidR="005149B0" w:rsidRPr="00F90154">
        <w:rPr>
          <w:rFonts w:ascii="Garamond" w:hAnsi="Garamond"/>
          <w:color w:val="0F0F0F"/>
          <w:sz w:val="22"/>
          <w:szCs w:val="22"/>
        </w:rPr>
        <w:t>Ü</w:t>
      </w:r>
      <w:r w:rsidR="00F01B12" w:rsidRPr="00F90154">
        <w:rPr>
          <w:rFonts w:ascii="Garamond" w:hAnsi="Garamond"/>
          <w:color w:val="0F0F0F"/>
          <w:sz w:val="22"/>
          <w:szCs w:val="22"/>
        </w:rPr>
        <w:t>zletszabályzat</w:t>
      </w:r>
      <w:r w:rsidRPr="00F90154">
        <w:rPr>
          <w:rFonts w:ascii="Garamond" w:hAnsi="Garamond"/>
          <w:color w:val="0F0F0F"/>
          <w:sz w:val="22"/>
          <w:szCs w:val="22"/>
        </w:rPr>
        <w:t xml:space="preserve"> rendelkezései határozzák meg.  </w:t>
      </w:r>
    </w:p>
    <w:p w14:paraId="48A9407F" w14:textId="77777777" w:rsidR="00747D3B" w:rsidRPr="00F90154" w:rsidRDefault="00747D3B" w:rsidP="00747D3B">
      <w:pPr>
        <w:autoSpaceDE w:val="0"/>
        <w:jc w:val="both"/>
        <w:rPr>
          <w:rFonts w:ascii="Garamond" w:hAnsi="Garamond"/>
          <w:color w:val="0F0F0F"/>
          <w:sz w:val="22"/>
          <w:szCs w:val="22"/>
        </w:rPr>
      </w:pPr>
    </w:p>
    <w:p w14:paraId="201C1B76" w14:textId="3262C6AB" w:rsidR="00747D3B" w:rsidRPr="00F90154" w:rsidRDefault="008A0994" w:rsidP="006E26FA">
      <w:pPr>
        <w:pStyle w:val="Cmsor2"/>
        <w:ind w:left="284"/>
        <w:rPr>
          <w:rFonts w:ascii="Garamond" w:hAnsi="Garamond"/>
          <w:bCs w:val="0"/>
          <w:sz w:val="22"/>
          <w:szCs w:val="22"/>
        </w:rPr>
      </w:pPr>
      <w:bookmarkStart w:id="4311" w:name="_Toc357145250"/>
      <w:bookmarkStart w:id="4312" w:name="_Toc164673461"/>
      <w:r w:rsidRPr="00F90154">
        <w:rPr>
          <w:rFonts w:ascii="Garamond" w:hAnsi="Garamond"/>
          <w:bCs w:val="0"/>
          <w:sz w:val="22"/>
          <w:szCs w:val="22"/>
        </w:rPr>
        <w:t>8</w:t>
      </w:r>
      <w:r w:rsidR="006E26FA" w:rsidRPr="00F90154">
        <w:rPr>
          <w:rFonts w:ascii="Garamond" w:hAnsi="Garamond"/>
          <w:bCs w:val="0"/>
          <w:sz w:val="22"/>
          <w:szCs w:val="22"/>
        </w:rPr>
        <w:t>.</w:t>
      </w:r>
      <w:r w:rsidR="00DA68A0" w:rsidRPr="00F90154">
        <w:rPr>
          <w:rFonts w:ascii="Garamond" w:hAnsi="Garamond"/>
          <w:bCs w:val="0"/>
          <w:sz w:val="22"/>
          <w:szCs w:val="22"/>
        </w:rPr>
        <w:t>7</w:t>
      </w:r>
      <w:r w:rsidR="00747D3B" w:rsidRPr="00F90154">
        <w:rPr>
          <w:rFonts w:ascii="Garamond" w:hAnsi="Garamond"/>
          <w:bCs w:val="0"/>
          <w:sz w:val="22"/>
          <w:szCs w:val="22"/>
        </w:rPr>
        <w:t>. Alkalmazandó anyagi és eljárási jog</w:t>
      </w:r>
      <w:bookmarkEnd w:id="4311"/>
      <w:bookmarkEnd w:id="4312"/>
    </w:p>
    <w:p w14:paraId="715630BE" w14:textId="411056CF" w:rsidR="00747D3B" w:rsidRPr="00F90154" w:rsidRDefault="00747D3B" w:rsidP="005A30E1">
      <w:pPr>
        <w:autoSpaceDE w:val="0"/>
        <w:spacing w:before="120"/>
        <w:jc w:val="both"/>
        <w:rPr>
          <w:rFonts w:ascii="Garamond" w:hAnsi="Garamond"/>
          <w:color w:val="0F0F0F"/>
          <w:sz w:val="22"/>
          <w:szCs w:val="22"/>
        </w:rPr>
      </w:pPr>
      <w:r w:rsidRPr="00F90154">
        <w:rPr>
          <w:rFonts w:ascii="Garamond" w:hAnsi="Garamond"/>
          <w:color w:val="0F0F0F"/>
          <w:sz w:val="22"/>
          <w:szCs w:val="22"/>
        </w:rPr>
        <w:t xml:space="preserve">Az ÉTV Kft. és a </w:t>
      </w:r>
      <w:r w:rsidR="00A81527" w:rsidRPr="00F90154">
        <w:rPr>
          <w:rFonts w:ascii="Garamond" w:hAnsi="Garamond"/>
          <w:color w:val="0F0F0F"/>
          <w:sz w:val="22"/>
          <w:szCs w:val="22"/>
        </w:rPr>
        <w:t>Felhasználó</w:t>
      </w:r>
      <w:r w:rsidRPr="00F90154">
        <w:rPr>
          <w:rFonts w:ascii="Garamond" w:hAnsi="Garamond"/>
          <w:color w:val="0F0F0F"/>
          <w:sz w:val="22"/>
          <w:szCs w:val="22"/>
        </w:rPr>
        <w:t xml:space="preserve"> között létrejött </w:t>
      </w:r>
      <w:r w:rsidR="009B1854" w:rsidRPr="00F90154">
        <w:rPr>
          <w:rFonts w:ascii="Garamond" w:hAnsi="Garamond"/>
          <w:color w:val="0F0F0F"/>
          <w:sz w:val="22"/>
          <w:szCs w:val="22"/>
        </w:rPr>
        <w:t>Közszolgáltatási Szerződés</w:t>
      </w:r>
      <w:r w:rsidRPr="00F90154">
        <w:rPr>
          <w:rFonts w:ascii="Garamond" w:hAnsi="Garamond"/>
          <w:color w:val="0F0F0F"/>
          <w:sz w:val="22"/>
          <w:szCs w:val="22"/>
        </w:rPr>
        <w:t xml:space="preserve"> megítélése során a mindenkor hatályos magyar anyagi és eljárási jogszabályok irányadóak.</w:t>
      </w:r>
    </w:p>
    <w:p w14:paraId="1298CFAE" w14:textId="77777777" w:rsidR="00747D3B" w:rsidRPr="00F90154" w:rsidRDefault="00747D3B" w:rsidP="00747D3B">
      <w:pPr>
        <w:autoSpaceDE w:val="0"/>
        <w:jc w:val="both"/>
        <w:rPr>
          <w:rFonts w:ascii="Garamond" w:hAnsi="Garamond"/>
          <w:color w:val="0F0F0F"/>
          <w:sz w:val="22"/>
          <w:szCs w:val="22"/>
        </w:rPr>
      </w:pPr>
    </w:p>
    <w:p w14:paraId="0B63F3FF" w14:textId="77777777" w:rsidR="00747D3B" w:rsidRPr="00F90154" w:rsidRDefault="00747D3B" w:rsidP="00747D3B">
      <w:pPr>
        <w:autoSpaceDE w:val="0"/>
        <w:jc w:val="both"/>
        <w:rPr>
          <w:rFonts w:ascii="Garamond" w:hAnsi="Garamond"/>
          <w:color w:val="0F0F0F"/>
          <w:sz w:val="22"/>
          <w:szCs w:val="22"/>
        </w:rPr>
      </w:pPr>
    </w:p>
    <w:p w14:paraId="14943071" w14:textId="2D3253A4" w:rsidR="00747D3B" w:rsidRPr="00F90154" w:rsidRDefault="00747D3B" w:rsidP="00747D3B">
      <w:pPr>
        <w:autoSpaceDE w:val="0"/>
        <w:jc w:val="both"/>
        <w:rPr>
          <w:rFonts w:ascii="Garamond" w:hAnsi="Garamond"/>
          <w:color w:val="0F0F0F"/>
          <w:sz w:val="22"/>
          <w:szCs w:val="22"/>
        </w:rPr>
      </w:pPr>
      <w:r w:rsidRPr="00F90154">
        <w:rPr>
          <w:rFonts w:ascii="Garamond" w:hAnsi="Garamond"/>
          <w:color w:val="0F0F0F"/>
          <w:sz w:val="22"/>
          <w:szCs w:val="22"/>
        </w:rPr>
        <w:t xml:space="preserve">Ha a jelen </w:t>
      </w:r>
      <w:r w:rsidR="005149B0" w:rsidRPr="00F90154">
        <w:rPr>
          <w:rFonts w:ascii="Garamond" w:hAnsi="Garamond"/>
          <w:color w:val="0F0F0F"/>
          <w:sz w:val="22"/>
          <w:szCs w:val="22"/>
        </w:rPr>
        <w:t>Ü</w:t>
      </w:r>
      <w:r w:rsidR="00F01B12" w:rsidRPr="00F90154">
        <w:rPr>
          <w:rFonts w:ascii="Garamond" w:hAnsi="Garamond"/>
          <w:color w:val="0F0F0F"/>
          <w:sz w:val="22"/>
          <w:szCs w:val="22"/>
        </w:rPr>
        <w:t>zletszabályzatban</w:t>
      </w:r>
      <w:r w:rsidRPr="00F90154">
        <w:rPr>
          <w:rFonts w:ascii="Garamond" w:hAnsi="Garamond"/>
          <w:color w:val="0F0F0F"/>
          <w:sz w:val="22"/>
          <w:szCs w:val="22"/>
        </w:rPr>
        <w:t xml:space="preserve"> foglaltakra vonatkozó jogszabályok megváltoznak, azok a felek jogviszonyára a </w:t>
      </w:r>
      <w:r w:rsidR="009B1854" w:rsidRPr="00F90154">
        <w:rPr>
          <w:rFonts w:ascii="Garamond" w:hAnsi="Garamond"/>
          <w:color w:val="0F0F0F"/>
          <w:sz w:val="22"/>
          <w:szCs w:val="22"/>
        </w:rPr>
        <w:t>Közszolgáltatási Szerződés</w:t>
      </w:r>
      <w:r w:rsidR="008E3DAE" w:rsidRPr="00F90154">
        <w:rPr>
          <w:rFonts w:ascii="Garamond" w:hAnsi="Garamond"/>
          <w:color w:val="0F0F0F"/>
          <w:sz w:val="22"/>
          <w:szCs w:val="22"/>
        </w:rPr>
        <w:t xml:space="preserve"> </w:t>
      </w:r>
      <w:r w:rsidRPr="00F90154">
        <w:rPr>
          <w:rFonts w:ascii="Garamond" w:hAnsi="Garamond"/>
          <w:color w:val="0F0F0F"/>
          <w:sz w:val="22"/>
          <w:szCs w:val="22"/>
        </w:rPr>
        <w:t xml:space="preserve">és az </w:t>
      </w:r>
      <w:r w:rsidR="005149B0" w:rsidRPr="00F90154">
        <w:rPr>
          <w:rFonts w:ascii="Garamond" w:hAnsi="Garamond"/>
          <w:color w:val="0F0F0F"/>
          <w:sz w:val="22"/>
          <w:szCs w:val="22"/>
        </w:rPr>
        <w:t>Ü</w:t>
      </w:r>
      <w:r w:rsidR="00F01B12" w:rsidRPr="00F90154">
        <w:rPr>
          <w:rFonts w:ascii="Garamond" w:hAnsi="Garamond"/>
          <w:color w:val="0F0F0F"/>
          <w:sz w:val="22"/>
          <w:szCs w:val="22"/>
        </w:rPr>
        <w:t>zletszabályzat</w:t>
      </w:r>
      <w:r w:rsidRPr="00F90154">
        <w:rPr>
          <w:rFonts w:ascii="Garamond" w:hAnsi="Garamond"/>
          <w:color w:val="0F0F0F"/>
          <w:sz w:val="22"/>
          <w:szCs w:val="22"/>
        </w:rPr>
        <w:t xml:space="preserve"> módosítása nélkül is irányadóak.</w:t>
      </w:r>
    </w:p>
    <w:p w14:paraId="14131860" w14:textId="77777777" w:rsidR="00747D3B" w:rsidRPr="00F90154" w:rsidRDefault="00747D3B" w:rsidP="00747D3B">
      <w:pPr>
        <w:autoSpaceDE w:val="0"/>
        <w:jc w:val="both"/>
        <w:rPr>
          <w:rFonts w:ascii="Garamond" w:hAnsi="Garamond"/>
          <w:color w:val="0F0F0F"/>
          <w:sz w:val="23"/>
        </w:rPr>
      </w:pPr>
    </w:p>
    <w:p w14:paraId="3B9ACCA1" w14:textId="7F188F05" w:rsidR="00747D3B" w:rsidRPr="00F90154" w:rsidRDefault="00747D3B" w:rsidP="00747D3B">
      <w:pPr>
        <w:autoSpaceDE w:val="0"/>
        <w:jc w:val="both"/>
        <w:rPr>
          <w:rFonts w:ascii="Garamond" w:hAnsi="Garamond"/>
          <w:color w:val="0F0F0F"/>
          <w:sz w:val="23"/>
        </w:rPr>
      </w:pPr>
      <w:r w:rsidRPr="00F90154">
        <w:rPr>
          <w:rFonts w:ascii="Garamond" w:hAnsi="Garamond"/>
          <w:color w:val="0F0F0F"/>
          <w:sz w:val="23"/>
        </w:rPr>
        <w:t>Kelt</w:t>
      </w:r>
      <w:r w:rsidRPr="00F90154">
        <w:rPr>
          <w:rFonts w:ascii="Garamond" w:hAnsi="Garamond"/>
          <w:color w:val="0F0F0F"/>
          <w:sz w:val="23"/>
          <w:szCs w:val="23"/>
        </w:rPr>
        <w:t>.:</w:t>
      </w:r>
      <w:r w:rsidRPr="00F90154">
        <w:rPr>
          <w:rFonts w:ascii="Garamond" w:hAnsi="Garamond"/>
          <w:color w:val="0F0F0F"/>
          <w:sz w:val="23"/>
        </w:rPr>
        <w:t xml:space="preserve"> Érd, </w:t>
      </w:r>
      <w:del w:id="4313" w:author="Ábrám Hanga" w:date="2023-05-30T15:16:00Z">
        <w:r w:rsidR="00D36C95" w:rsidRPr="00C320AC" w:rsidDel="00FC0596">
          <w:rPr>
            <w:rFonts w:ascii="Garamond" w:hAnsi="Garamond"/>
            <w:color w:val="0F0F0F"/>
            <w:sz w:val="23"/>
            <w:szCs w:val="23"/>
            <w:highlight w:val="green"/>
          </w:rPr>
          <w:delText>202</w:delText>
        </w:r>
        <w:r w:rsidR="002F541E" w:rsidRPr="00C320AC" w:rsidDel="00FC0596">
          <w:rPr>
            <w:rFonts w:ascii="Garamond" w:hAnsi="Garamond"/>
            <w:color w:val="0F0F0F"/>
            <w:sz w:val="23"/>
            <w:szCs w:val="23"/>
            <w:highlight w:val="green"/>
          </w:rPr>
          <w:delText>2</w:delText>
        </w:r>
      </w:del>
      <w:ins w:id="4314" w:author="Ábrám Hanga" w:date="2023-05-30T15:16:00Z">
        <w:r w:rsidR="00FC0596" w:rsidRPr="00C320AC">
          <w:rPr>
            <w:rFonts w:ascii="Garamond" w:hAnsi="Garamond"/>
            <w:color w:val="0F0F0F"/>
            <w:sz w:val="23"/>
            <w:szCs w:val="23"/>
            <w:highlight w:val="green"/>
          </w:rPr>
          <w:t>202</w:t>
        </w:r>
      </w:ins>
      <w:ins w:id="4315" w:author="Ábrám Hanga" w:date="2024-04-12T08:10:00Z" w16du:dateUtc="2024-04-12T06:10:00Z">
        <w:r w:rsidR="00A36AB9" w:rsidRPr="00C320AC">
          <w:rPr>
            <w:rFonts w:ascii="Garamond" w:hAnsi="Garamond"/>
            <w:color w:val="0F0F0F"/>
            <w:sz w:val="23"/>
            <w:szCs w:val="23"/>
            <w:highlight w:val="green"/>
          </w:rPr>
          <w:t>4</w:t>
        </w:r>
      </w:ins>
      <w:r w:rsidR="0035572C" w:rsidRPr="00C320AC">
        <w:rPr>
          <w:rFonts w:ascii="Garamond" w:hAnsi="Garamond"/>
          <w:color w:val="0F0F0F"/>
          <w:sz w:val="23"/>
          <w:szCs w:val="23"/>
          <w:highlight w:val="green"/>
        </w:rPr>
        <w:t>.</w:t>
      </w:r>
      <w:ins w:id="4316" w:author="Ábrám Hanga" w:date="2023-05-30T15:16:00Z">
        <w:r w:rsidR="00FC0596" w:rsidRPr="00C320AC">
          <w:rPr>
            <w:rFonts w:ascii="Garamond" w:hAnsi="Garamond"/>
            <w:color w:val="0F0F0F"/>
            <w:sz w:val="23"/>
            <w:szCs w:val="23"/>
            <w:highlight w:val="green"/>
          </w:rPr>
          <w:t xml:space="preserve"> </w:t>
        </w:r>
      </w:ins>
      <w:ins w:id="4317" w:author="Ábrám Hanga" w:date="2024-04-22T10:38:00Z" w16du:dateUtc="2024-04-22T08:38:00Z">
        <w:r w:rsidR="003C76C0" w:rsidRPr="00C320AC">
          <w:rPr>
            <w:rFonts w:ascii="Garamond" w:hAnsi="Garamond"/>
            <w:color w:val="0F0F0F"/>
            <w:sz w:val="23"/>
            <w:szCs w:val="23"/>
            <w:highlight w:val="green"/>
          </w:rPr>
          <w:t>április 22.</w:t>
        </w:r>
      </w:ins>
      <w:del w:id="4318" w:author="Ábrám Hanga" w:date="2023-05-30T15:16:00Z">
        <w:r w:rsidR="00C40151" w:rsidRPr="00F90154" w:rsidDel="00FC0596">
          <w:rPr>
            <w:rFonts w:ascii="Garamond" w:hAnsi="Garamond"/>
            <w:color w:val="0F0F0F"/>
            <w:sz w:val="23"/>
            <w:szCs w:val="23"/>
          </w:rPr>
          <w:delText>november</w:delText>
        </w:r>
        <w:r w:rsidR="00CB56D3" w:rsidRPr="00F90154" w:rsidDel="00FC0596">
          <w:rPr>
            <w:rFonts w:ascii="Garamond" w:hAnsi="Garamond"/>
            <w:color w:val="0F0F0F"/>
            <w:sz w:val="23"/>
            <w:szCs w:val="23"/>
          </w:rPr>
          <w:delText xml:space="preserve"> 30.</w:delText>
        </w:r>
      </w:del>
    </w:p>
    <w:p w14:paraId="3CA90758" w14:textId="77777777" w:rsidR="0035572C" w:rsidRPr="00F90154" w:rsidRDefault="0035572C" w:rsidP="00747D3B">
      <w:pPr>
        <w:autoSpaceDE w:val="0"/>
        <w:jc w:val="both"/>
        <w:rPr>
          <w:rFonts w:ascii="Garamond" w:hAnsi="Garamond"/>
          <w:color w:val="0F0F0F"/>
          <w:sz w:val="23"/>
        </w:rPr>
      </w:pPr>
    </w:p>
    <w:p w14:paraId="3B8B800E" w14:textId="77777777" w:rsidR="00747D3B" w:rsidRPr="00F90154" w:rsidRDefault="00747D3B" w:rsidP="00747D3B">
      <w:pPr>
        <w:autoSpaceDE w:val="0"/>
        <w:jc w:val="both"/>
        <w:rPr>
          <w:rFonts w:ascii="Garamond" w:hAnsi="Garamond"/>
          <w:color w:val="0F0F0F"/>
          <w:sz w:val="23"/>
        </w:rPr>
      </w:pPr>
    </w:p>
    <w:p w14:paraId="71BC5EB1" w14:textId="77777777" w:rsidR="00747D3B" w:rsidRPr="00F90154" w:rsidRDefault="00747D3B" w:rsidP="00747D3B">
      <w:pPr>
        <w:autoSpaceDE w:val="0"/>
        <w:jc w:val="both"/>
        <w:rPr>
          <w:rFonts w:ascii="Garamond" w:hAnsi="Garamond"/>
          <w:color w:val="0F0F0F"/>
          <w:sz w:val="23"/>
        </w:rPr>
      </w:pPr>
    </w:p>
    <w:tbl>
      <w:tblPr>
        <w:tblW w:w="0" w:type="auto"/>
        <w:jc w:val="right"/>
        <w:tblLayout w:type="fixed"/>
        <w:tblLook w:val="0000" w:firstRow="0" w:lastRow="0" w:firstColumn="0" w:lastColumn="0" w:noHBand="0" w:noVBand="0"/>
      </w:tblPr>
      <w:tblGrid>
        <w:gridCol w:w="4786"/>
        <w:gridCol w:w="108"/>
      </w:tblGrid>
      <w:tr w:rsidR="00747D3B" w:rsidRPr="00F90154" w14:paraId="5533137A" w14:textId="77777777" w:rsidTr="003A5DA0">
        <w:trPr>
          <w:gridAfter w:val="1"/>
          <w:wAfter w:w="108" w:type="dxa"/>
          <w:jc w:val="right"/>
        </w:trPr>
        <w:tc>
          <w:tcPr>
            <w:tcW w:w="4786" w:type="dxa"/>
            <w:tcBorders>
              <w:top w:val="single" w:sz="4" w:space="0" w:color="000000"/>
            </w:tcBorders>
          </w:tcPr>
          <w:p w14:paraId="6289A2B0" w14:textId="77777777" w:rsidR="00747D3B" w:rsidRPr="00F90154" w:rsidRDefault="00747D3B" w:rsidP="00714CB2">
            <w:pPr>
              <w:snapToGrid w:val="0"/>
              <w:jc w:val="center"/>
              <w:rPr>
                <w:rFonts w:ascii="Garamond" w:hAnsi="Garamond"/>
                <w:sz w:val="23"/>
              </w:rPr>
            </w:pPr>
            <w:r w:rsidRPr="00F90154">
              <w:rPr>
                <w:rFonts w:ascii="Garamond" w:hAnsi="Garamond"/>
                <w:sz w:val="23"/>
              </w:rPr>
              <w:t>Lanku Ildikó</w:t>
            </w:r>
          </w:p>
        </w:tc>
      </w:tr>
      <w:tr w:rsidR="00747D3B" w:rsidRPr="00F90154" w14:paraId="5BE8578E" w14:textId="77777777" w:rsidTr="003A5DA0">
        <w:trPr>
          <w:jc w:val="right"/>
        </w:trPr>
        <w:tc>
          <w:tcPr>
            <w:tcW w:w="4786" w:type="dxa"/>
            <w:gridSpan w:val="2"/>
          </w:tcPr>
          <w:p w14:paraId="237F0B7C" w14:textId="77777777" w:rsidR="00747D3B" w:rsidRPr="00F90154" w:rsidRDefault="00747D3B" w:rsidP="00714CB2">
            <w:pPr>
              <w:autoSpaceDE w:val="0"/>
              <w:snapToGrid w:val="0"/>
              <w:jc w:val="center"/>
              <w:rPr>
                <w:rFonts w:ascii="Garamond" w:hAnsi="Garamond"/>
                <w:color w:val="0F0F0F"/>
                <w:sz w:val="23"/>
              </w:rPr>
            </w:pPr>
            <w:r w:rsidRPr="00F90154">
              <w:rPr>
                <w:rFonts w:ascii="Garamond" w:hAnsi="Garamond"/>
                <w:color w:val="0F0F0F"/>
                <w:sz w:val="23"/>
              </w:rPr>
              <w:t>ügyvezető igazgató</w:t>
            </w:r>
          </w:p>
        </w:tc>
      </w:tr>
      <w:tr w:rsidR="00747D3B" w:rsidRPr="00A25CF0" w14:paraId="25D927B0" w14:textId="77777777" w:rsidTr="003A5DA0">
        <w:trPr>
          <w:jc w:val="right"/>
        </w:trPr>
        <w:tc>
          <w:tcPr>
            <w:tcW w:w="4786" w:type="dxa"/>
            <w:gridSpan w:val="2"/>
          </w:tcPr>
          <w:p w14:paraId="7B73D5AC" w14:textId="36DD10D1" w:rsidR="00747D3B" w:rsidRPr="00466DCB" w:rsidRDefault="008A0994" w:rsidP="00930B23">
            <w:pPr>
              <w:autoSpaceDE w:val="0"/>
              <w:snapToGrid w:val="0"/>
              <w:jc w:val="center"/>
              <w:rPr>
                <w:rFonts w:ascii="Garamond" w:hAnsi="Garamond"/>
                <w:b/>
                <w:sz w:val="23"/>
              </w:rPr>
            </w:pPr>
            <w:r w:rsidRPr="00F90154">
              <w:rPr>
                <w:rFonts w:ascii="Garamond" w:hAnsi="Garamond"/>
                <w:b/>
                <w:sz w:val="23"/>
              </w:rPr>
              <w:t xml:space="preserve">Érd </w:t>
            </w:r>
            <w:r w:rsidR="00930B23" w:rsidRPr="00F90154">
              <w:rPr>
                <w:rFonts w:ascii="Garamond" w:hAnsi="Garamond"/>
                <w:b/>
                <w:sz w:val="23"/>
              </w:rPr>
              <w:t xml:space="preserve">és </w:t>
            </w:r>
            <w:r w:rsidRPr="00F90154">
              <w:rPr>
                <w:rFonts w:ascii="Garamond" w:hAnsi="Garamond"/>
                <w:b/>
                <w:sz w:val="23"/>
              </w:rPr>
              <w:t xml:space="preserve">Térsége </w:t>
            </w:r>
            <w:r w:rsidR="00B11581" w:rsidRPr="00F90154">
              <w:rPr>
                <w:rFonts w:ascii="Garamond" w:hAnsi="Garamond"/>
                <w:b/>
                <w:sz w:val="23"/>
              </w:rPr>
              <w:t>Víziközmű</w:t>
            </w:r>
            <w:r w:rsidR="00747D3B" w:rsidRPr="00F90154">
              <w:rPr>
                <w:rFonts w:ascii="Garamond" w:hAnsi="Garamond"/>
                <w:b/>
                <w:sz w:val="23"/>
              </w:rPr>
              <w:t xml:space="preserve"> Kft.</w:t>
            </w:r>
          </w:p>
        </w:tc>
      </w:tr>
    </w:tbl>
    <w:p w14:paraId="16D45CB0" w14:textId="77777777" w:rsidR="00747D3B" w:rsidRPr="00466DCB" w:rsidRDefault="00747D3B" w:rsidP="00747D3B">
      <w:pPr>
        <w:autoSpaceDE w:val="0"/>
        <w:jc w:val="both"/>
        <w:rPr>
          <w:rFonts w:ascii="Garamond" w:hAnsi="Garamond"/>
          <w:color w:val="0F0F0F"/>
          <w:sz w:val="23"/>
        </w:rPr>
      </w:pPr>
    </w:p>
    <w:sectPr w:rsidR="00747D3B" w:rsidRPr="00466DCB" w:rsidSect="001341B5">
      <w:footerReference w:type="even" r:id="rId59"/>
      <w:footerReference w:type="default" r:id="rId60"/>
      <w:footerReference w:type="first" r:id="rId61"/>
      <w:footnotePr>
        <w:pos w:val="beneathText"/>
      </w:footnotePr>
      <w:pgSz w:w="11905" w:h="16837" w:code="9"/>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6CB243B" w14:textId="77777777" w:rsidR="001341B5" w:rsidRDefault="001341B5">
      <w:r>
        <w:separator/>
      </w:r>
    </w:p>
  </w:endnote>
  <w:endnote w:type="continuationSeparator" w:id="0">
    <w:p w14:paraId="24AE077A" w14:textId="77777777" w:rsidR="001341B5" w:rsidRDefault="001341B5">
      <w:r>
        <w:continuationSeparator/>
      </w:r>
    </w:p>
  </w:endnote>
  <w:endnote w:type="continuationNotice" w:id="1">
    <w:p w14:paraId="1020EA6A" w14:textId="77777777" w:rsidR="001341B5" w:rsidRDefault="001341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xi Sans">
    <w:altName w:val="Times New Roman"/>
    <w:charset w:val="EE"/>
    <w:family w:val="roman"/>
    <w:pitch w:val="variable"/>
  </w:font>
  <w:font w:name="HelveticaHLight">
    <w:altName w:val="Arial"/>
    <w:panose1 w:val="00000000000000000000"/>
    <w:charset w:val="EE"/>
    <w:family w:val="auto"/>
    <w:notTrueType/>
    <w:pitch w:val="default"/>
    <w:sig w:usb0="00000005" w:usb1="00000000" w:usb2="00000000" w:usb3="00000000" w:csb0="00000002" w:csb1="00000000"/>
  </w:font>
  <w:font w:name="Arial Unicode MS">
    <w:altName w:val="Yu Gothic"/>
    <w:panose1 w:val="020B0604020202020204"/>
    <w:charset w:val="80"/>
    <w:family w:val="swiss"/>
    <w:pitch w:val="variable"/>
    <w:sig w:usb0="F7FFAFFF" w:usb1="E9DFFFFF" w:usb2="0000003F" w:usb3="00000000" w:csb0="003F01FF" w:csb1="00000000"/>
  </w:font>
  <w:font w:name="H-Times New Roman">
    <w:altName w:val="Times New Roman"/>
    <w:panose1 w:val="00000000000000000000"/>
    <w:charset w:val="00"/>
    <w:family w:val="roman"/>
    <w:notTrueType/>
    <w:pitch w:val="default"/>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6A89F3" w14:textId="77777777" w:rsidR="00620624" w:rsidRDefault="00620624">
    <w:pPr>
      <w:pStyle w:val="llb"/>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8D299C" w14:textId="77777777" w:rsidR="00620624" w:rsidRDefault="00620624"/>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86224C" w14:textId="399680CB" w:rsidR="00620624" w:rsidRDefault="00620624" w:rsidP="00C57DCA"/>
  <w:p w14:paraId="62DDCDB2" w14:textId="77777777" w:rsidR="003E0AFC" w:rsidRDefault="003E0AFC"/>
  <w:p w14:paraId="6C1280C4" w14:textId="77777777" w:rsidR="003E0AFC" w:rsidRDefault="003E0AFC"/>
  <w:p w14:paraId="7F03DB76" w14:textId="77777777" w:rsidR="003E0AFC" w:rsidRDefault="003E0AFC"/>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FE46A7" w14:textId="397DC6CF" w:rsidR="00620624" w:rsidRDefault="00620624">
    <w:pPr>
      <w:pStyle w:val="llb"/>
      <w:jc w:val="right"/>
    </w:pPr>
    <w:r>
      <w:fldChar w:fldCharType="begin"/>
    </w:r>
    <w:r>
      <w:instrText xml:space="preserve"> PAGE </w:instrText>
    </w:r>
    <w:r>
      <w:fldChar w:fldCharType="separate"/>
    </w:r>
    <w:r w:rsidR="00CE0C39">
      <w:rPr>
        <w:noProof/>
      </w:rPr>
      <w:t>93</w:t>
    </w:r>
    <w:r>
      <w:rPr>
        <w:noProof/>
      </w:rPr>
      <w:fldChar w:fldCharType="end"/>
    </w:r>
  </w:p>
  <w:p w14:paraId="5CE967C2" w14:textId="77777777" w:rsidR="00620624" w:rsidRDefault="00620624" w:rsidP="00046DA5">
    <w:pPr>
      <w:pStyle w:val="llb"/>
      <w:ind w:right="360"/>
    </w:pPr>
  </w:p>
  <w:p w14:paraId="78F637A7" w14:textId="77777777" w:rsidR="003E0AFC" w:rsidRDefault="003E0AFC"/>
  <w:p w14:paraId="395D2FE3" w14:textId="77777777" w:rsidR="003E0AFC" w:rsidRDefault="003E0AFC"/>
  <w:p w14:paraId="4488472C" w14:textId="77777777" w:rsidR="003E0AFC" w:rsidRDefault="003E0AFC"/>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A89019" w14:textId="2EF30FAF" w:rsidR="00620624" w:rsidRDefault="00620624" w:rsidP="00C57DC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DCF7F9" w14:textId="77777777" w:rsidR="00620624" w:rsidRDefault="0062062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E28341" w14:textId="1BAA07CB" w:rsidR="00620624" w:rsidRDefault="00620624">
    <w:pPr>
      <w:pStyle w:val="llb"/>
      <w:jc w:val="right"/>
    </w:pPr>
    <w:r>
      <w:fldChar w:fldCharType="begin"/>
    </w:r>
    <w:r>
      <w:instrText xml:space="preserve"> PAGE </w:instrText>
    </w:r>
    <w:r>
      <w:fldChar w:fldCharType="separate"/>
    </w:r>
    <w:r w:rsidR="00CE0C39">
      <w:rPr>
        <w:noProof/>
      </w:rPr>
      <w:t>2</w:t>
    </w:r>
    <w:r>
      <w:rPr>
        <w:noProof/>
      </w:rPr>
      <w:fldChar w:fldCharType="end"/>
    </w:r>
  </w:p>
  <w:p w14:paraId="66D20A2F" w14:textId="77777777" w:rsidR="00620624" w:rsidRDefault="00620624">
    <w:pPr>
      <w:pStyle w:val="llb"/>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9276DF" w14:textId="77777777" w:rsidR="00620624" w:rsidRDefault="00620624"/>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05B8D0" w14:textId="77777777" w:rsidR="00620624" w:rsidRDefault="00620624"/>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2086D1" w14:textId="77777777" w:rsidR="00620624" w:rsidRDefault="00620624"/>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8FDD87" w14:textId="77777777" w:rsidR="00620624" w:rsidRDefault="00620624"/>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405BB1" w14:textId="77777777" w:rsidR="00620624" w:rsidRDefault="00620624"/>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4B0A45" w14:textId="77777777" w:rsidR="00620624" w:rsidRDefault="00620624">
    <w:pPr>
      <w:pStyle w:val="llb"/>
      <w:jc w:val="right"/>
    </w:pPr>
    <w:r>
      <w:fldChar w:fldCharType="begin"/>
    </w:r>
    <w:r>
      <w:instrText xml:space="preserve"> PAGE </w:instrText>
    </w:r>
    <w:r>
      <w:fldChar w:fldCharType="separate"/>
    </w:r>
    <w:r>
      <w:rPr>
        <w:noProof/>
      </w:rPr>
      <w:t>6</w:t>
    </w:r>
    <w:r>
      <w:rPr>
        <w:noProof/>
      </w:rPr>
      <w:fldChar w:fldCharType="end"/>
    </w:r>
  </w:p>
  <w:p w14:paraId="27D5BC94" w14:textId="77777777" w:rsidR="00620624" w:rsidRDefault="00620624">
    <w:pPr>
      <w:pStyle w:val="ll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0E51328" w14:textId="77777777" w:rsidR="001341B5" w:rsidRDefault="001341B5">
      <w:r>
        <w:separator/>
      </w:r>
    </w:p>
  </w:footnote>
  <w:footnote w:type="continuationSeparator" w:id="0">
    <w:p w14:paraId="4A964BD3" w14:textId="77777777" w:rsidR="001341B5" w:rsidRDefault="001341B5">
      <w:r>
        <w:continuationSeparator/>
      </w:r>
    </w:p>
  </w:footnote>
  <w:footnote w:type="continuationNotice" w:id="1">
    <w:p w14:paraId="0F23A6B0" w14:textId="77777777" w:rsidR="001341B5" w:rsidRDefault="001341B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1EDC4A" w14:textId="77777777" w:rsidR="00620624" w:rsidRPr="005C483B" w:rsidRDefault="00620624" w:rsidP="00FF50DE">
    <w:pPr>
      <w:pStyle w:val="lfej"/>
      <w:pBdr>
        <w:bottom w:val="thickThinSmallGap" w:sz="24" w:space="1" w:color="622423"/>
      </w:pBdr>
      <w:tabs>
        <w:tab w:val="clear" w:pos="4536"/>
        <w:tab w:val="clear" w:pos="9072"/>
        <w:tab w:val="left" w:pos="0"/>
        <w:tab w:val="right" w:pos="8789"/>
      </w:tabs>
      <w:rPr>
        <w:rFonts w:ascii="Cambria" w:hAnsi="Cambria"/>
        <w:sz w:val="22"/>
        <w:szCs w:val="22"/>
      </w:rPr>
    </w:pPr>
    <w:r>
      <w:rPr>
        <w:rFonts w:ascii="Cambria" w:hAnsi="Cambria"/>
        <w:sz w:val="22"/>
      </w:rPr>
      <w:t>Érd</w:t>
    </w:r>
    <w:r w:rsidRPr="00466DCB">
      <w:rPr>
        <w:rFonts w:ascii="Cambria" w:hAnsi="Cambria"/>
        <w:sz w:val="22"/>
      </w:rPr>
      <w:t xml:space="preserve"> és </w:t>
    </w:r>
    <w:r>
      <w:rPr>
        <w:rFonts w:ascii="Cambria" w:hAnsi="Cambria"/>
        <w:sz w:val="22"/>
      </w:rPr>
      <w:t>Térsége</w:t>
    </w:r>
    <w:r w:rsidRPr="00466DCB">
      <w:rPr>
        <w:rFonts w:ascii="Cambria" w:hAnsi="Cambria"/>
        <w:sz w:val="22"/>
      </w:rPr>
      <w:t xml:space="preserve"> Víziközmű Kft.  </w:t>
    </w:r>
    <w:r w:rsidRPr="00466DCB">
      <w:rPr>
        <w:rFonts w:ascii="Cambria" w:hAnsi="Cambria"/>
        <w:sz w:val="22"/>
      </w:rPr>
      <w:tab/>
      <w:t>Üzletszabályzat</w:t>
    </w:r>
  </w:p>
  <w:p w14:paraId="3FF5CBB7" w14:textId="77777777" w:rsidR="00620624" w:rsidRDefault="00620624">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pStyle w:val="Cmsor6"/>
      <w:lvlText w:val="%6"/>
      <w:lvlJc w:val="left"/>
      <w:pPr>
        <w:tabs>
          <w:tab w:val="num" w:pos="360"/>
        </w:tabs>
        <w:ind w:left="360" w:hanging="36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0000002"/>
    <w:multiLevelType w:val="singleLevel"/>
    <w:tmpl w:val="00000002"/>
    <w:name w:val="WW8Num1"/>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3"/>
    <w:multiLevelType w:val="singleLevel"/>
    <w:tmpl w:val="00000003"/>
    <w:name w:val="WW8Num2"/>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4"/>
    <w:multiLevelType w:val="singleLevel"/>
    <w:tmpl w:val="00000004"/>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6"/>
    <w:multiLevelType w:val="singleLevel"/>
    <w:tmpl w:val="00000006"/>
    <w:name w:val="WW8Num5"/>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7"/>
    <w:multiLevelType w:val="singleLevel"/>
    <w:tmpl w:val="00000007"/>
    <w:name w:val="WW8Num6"/>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08"/>
    <w:multiLevelType w:val="singleLevel"/>
    <w:tmpl w:val="00000008"/>
    <w:name w:val="WW8Num7"/>
    <w:lvl w:ilvl="0">
      <w:start w:val="1"/>
      <w:numFmt w:val="bullet"/>
      <w:lvlText w:val=""/>
      <w:lvlJc w:val="left"/>
      <w:pPr>
        <w:tabs>
          <w:tab w:val="num" w:pos="720"/>
        </w:tabs>
        <w:ind w:left="720" w:hanging="360"/>
      </w:pPr>
      <w:rPr>
        <w:rFonts w:ascii="Symbol" w:hAnsi="Symbol"/>
      </w:rPr>
    </w:lvl>
  </w:abstractNum>
  <w:abstractNum w:abstractNumId="7" w15:restartNumberingAfterBreak="0">
    <w:nsid w:val="00000009"/>
    <w:multiLevelType w:val="singleLevel"/>
    <w:tmpl w:val="00000009"/>
    <w:name w:val="WW8Num8"/>
    <w:lvl w:ilvl="0">
      <w:start w:val="1"/>
      <w:numFmt w:val="bullet"/>
      <w:lvlText w:val=""/>
      <w:lvlJc w:val="left"/>
      <w:pPr>
        <w:tabs>
          <w:tab w:val="num" w:pos="0"/>
        </w:tabs>
        <w:ind w:left="1004" w:hanging="360"/>
      </w:pPr>
      <w:rPr>
        <w:rFonts w:ascii="Symbol" w:hAnsi="Symbol"/>
      </w:rPr>
    </w:lvl>
  </w:abstractNum>
  <w:abstractNum w:abstractNumId="8" w15:restartNumberingAfterBreak="0">
    <w:nsid w:val="0000000A"/>
    <w:multiLevelType w:val="multilevel"/>
    <w:tmpl w:val="0000000A"/>
    <w:name w:val="WW8Num9"/>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 w15:restartNumberingAfterBreak="0">
    <w:nsid w:val="0000000B"/>
    <w:multiLevelType w:val="singleLevel"/>
    <w:tmpl w:val="0000000B"/>
    <w:name w:val="WW8Num10"/>
    <w:lvl w:ilvl="0">
      <w:start w:val="1"/>
      <w:numFmt w:val="bullet"/>
      <w:lvlText w:val=""/>
      <w:lvlJc w:val="left"/>
      <w:pPr>
        <w:tabs>
          <w:tab w:val="num" w:pos="720"/>
        </w:tabs>
        <w:ind w:left="720" w:hanging="360"/>
      </w:pPr>
      <w:rPr>
        <w:rFonts w:ascii="Symbol" w:hAnsi="Symbol"/>
      </w:rPr>
    </w:lvl>
  </w:abstractNum>
  <w:abstractNum w:abstractNumId="10" w15:restartNumberingAfterBreak="0">
    <w:nsid w:val="0000000C"/>
    <w:multiLevelType w:val="singleLevel"/>
    <w:tmpl w:val="0000000C"/>
    <w:name w:val="WW8Num11"/>
    <w:lvl w:ilvl="0">
      <w:start w:val="1"/>
      <w:numFmt w:val="bullet"/>
      <w:lvlText w:val=""/>
      <w:lvlJc w:val="left"/>
      <w:pPr>
        <w:tabs>
          <w:tab w:val="num" w:pos="0"/>
        </w:tabs>
        <w:ind w:left="1429" w:hanging="360"/>
      </w:pPr>
      <w:rPr>
        <w:rFonts w:ascii="Symbol" w:hAnsi="Symbol"/>
      </w:rPr>
    </w:lvl>
  </w:abstractNum>
  <w:abstractNum w:abstractNumId="11" w15:restartNumberingAfterBreak="0">
    <w:nsid w:val="0000000D"/>
    <w:multiLevelType w:val="multilevel"/>
    <w:tmpl w:val="0000000D"/>
    <w:name w:val="WW8Num1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2" w15:restartNumberingAfterBreak="0">
    <w:nsid w:val="0000000E"/>
    <w:multiLevelType w:val="singleLevel"/>
    <w:tmpl w:val="0000000E"/>
    <w:name w:val="WW8Num13"/>
    <w:lvl w:ilvl="0">
      <w:start w:val="1"/>
      <w:numFmt w:val="bullet"/>
      <w:lvlText w:val=""/>
      <w:lvlJc w:val="left"/>
      <w:pPr>
        <w:tabs>
          <w:tab w:val="num" w:pos="1440"/>
        </w:tabs>
        <w:ind w:left="1440" w:hanging="720"/>
      </w:pPr>
      <w:rPr>
        <w:rFonts w:ascii="Symbol" w:hAnsi="Symbol"/>
      </w:rPr>
    </w:lvl>
  </w:abstractNum>
  <w:abstractNum w:abstractNumId="13" w15:restartNumberingAfterBreak="0">
    <w:nsid w:val="0000000F"/>
    <w:multiLevelType w:val="multilevel"/>
    <w:tmpl w:val="0000000F"/>
    <w:name w:val="WW8Num1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10"/>
    <w:multiLevelType w:val="singleLevel"/>
    <w:tmpl w:val="00000010"/>
    <w:name w:val="WW8Num15"/>
    <w:lvl w:ilvl="0">
      <w:start w:val="1"/>
      <w:numFmt w:val="bullet"/>
      <w:lvlText w:val=""/>
      <w:lvlJc w:val="left"/>
      <w:pPr>
        <w:tabs>
          <w:tab w:val="num" w:pos="720"/>
        </w:tabs>
        <w:ind w:left="720" w:hanging="360"/>
      </w:pPr>
      <w:rPr>
        <w:rFonts w:ascii="Symbol" w:hAnsi="Symbol"/>
      </w:rPr>
    </w:lvl>
  </w:abstractNum>
  <w:abstractNum w:abstractNumId="15" w15:restartNumberingAfterBreak="0">
    <w:nsid w:val="00000011"/>
    <w:multiLevelType w:val="multilevel"/>
    <w:tmpl w:val="00000011"/>
    <w:name w:val="WW8Num1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6" w15:restartNumberingAfterBreak="0">
    <w:nsid w:val="00000012"/>
    <w:multiLevelType w:val="multilevel"/>
    <w:tmpl w:val="00000012"/>
    <w:name w:val="WW8Num17"/>
    <w:lvl w:ilvl="0">
      <w:start w:val="1"/>
      <w:numFmt w:val="bullet"/>
      <w:lvlText w:val=""/>
      <w:lvlJc w:val="left"/>
      <w:pPr>
        <w:tabs>
          <w:tab w:val="num" w:pos="0"/>
        </w:tabs>
        <w:ind w:left="2160" w:hanging="360"/>
      </w:pPr>
      <w:rPr>
        <w:rFonts w:ascii="Symbol" w:hAnsi="Symbol"/>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rPr>
    </w:lvl>
  </w:abstractNum>
  <w:abstractNum w:abstractNumId="17" w15:restartNumberingAfterBreak="0">
    <w:nsid w:val="00000013"/>
    <w:multiLevelType w:val="singleLevel"/>
    <w:tmpl w:val="00000013"/>
    <w:name w:val="WW8Num18"/>
    <w:lvl w:ilvl="0">
      <w:start w:val="1"/>
      <w:numFmt w:val="bullet"/>
      <w:lvlText w:val=""/>
      <w:lvlJc w:val="left"/>
      <w:pPr>
        <w:tabs>
          <w:tab w:val="num" w:pos="0"/>
        </w:tabs>
        <w:ind w:left="720" w:hanging="360"/>
      </w:pPr>
      <w:rPr>
        <w:rFonts w:ascii="Symbol" w:hAnsi="Symbol"/>
      </w:rPr>
    </w:lvl>
  </w:abstractNum>
  <w:abstractNum w:abstractNumId="18" w15:restartNumberingAfterBreak="0">
    <w:nsid w:val="00000014"/>
    <w:multiLevelType w:val="singleLevel"/>
    <w:tmpl w:val="00000014"/>
    <w:name w:val="WW8Num20"/>
    <w:lvl w:ilvl="0">
      <w:start w:val="1"/>
      <w:numFmt w:val="bullet"/>
      <w:lvlText w:val=""/>
      <w:lvlJc w:val="left"/>
      <w:pPr>
        <w:tabs>
          <w:tab w:val="num" w:pos="720"/>
        </w:tabs>
        <w:ind w:left="720" w:hanging="360"/>
      </w:pPr>
      <w:rPr>
        <w:rFonts w:ascii="Symbol" w:hAnsi="Symbol"/>
      </w:rPr>
    </w:lvl>
  </w:abstractNum>
  <w:abstractNum w:abstractNumId="19" w15:restartNumberingAfterBreak="0">
    <w:nsid w:val="00000015"/>
    <w:multiLevelType w:val="singleLevel"/>
    <w:tmpl w:val="00000015"/>
    <w:name w:val="WW8Num21"/>
    <w:lvl w:ilvl="0">
      <w:start w:val="1"/>
      <w:numFmt w:val="bullet"/>
      <w:lvlText w:val=""/>
      <w:lvlJc w:val="left"/>
      <w:pPr>
        <w:tabs>
          <w:tab w:val="num" w:pos="0"/>
        </w:tabs>
        <w:ind w:left="1004" w:hanging="360"/>
      </w:pPr>
      <w:rPr>
        <w:rFonts w:ascii="Symbol" w:hAnsi="Symbol"/>
      </w:rPr>
    </w:lvl>
  </w:abstractNum>
  <w:abstractNum w:abstractNumId="20" w15:restartNumberingAfterBreak="0">
    <w:nsid w:val="00000016"/>
    <w:multiLevelType w:val="singleLevel"/>
    <w:tmpl w:val="00000016"/>
    <w:name w:val="WW8Num22"/>
    <w:lvl w:ilvl="0">
      <w:start w:val="1"/>
      <w:numFmt w:val="bullet"/>
      <w:lvlText w:val=""/>
      <w:lvlJc w:val="left"/>
      <w:pPr>
        <w:tabs>
          <w:tab w:val="num" w:pos="720"/>
        </w:tabs>
        <w:ind w:left="720" w:hanging="360"/>
      </w:pPr>
      <w:rPr>
        <w:rFonts w:ascii="Symbol" w:hAnsi="Symbol"/>
      </w:rPr>
    </w:lvl>
  </w:abstractNum>
  <w:abstractNum w:abstractNumId="21" w15:restartNumberingAfterBreak="0">
    <w:nsid w:val="00000017"/>
    <w:multiLevelType w:val="singleLevel"/>
    <w:tmpl w:val="00000017"/>
    <w:name w:val="WW8Num23"/>
    <w:lvl w:ilvl="0">
      <w:start w:val="1"/>
      <w:numFmt w:val="bullet"/>
      <w:lvlText w:val=""/>
      <w:lvlJc w:val="left"/>
      <w:pPr>
        <w:tabs>
          <w:tab w:val="num" w:pos="0"/>
        </w:tabs>
        <w:ind w:left="720" w:hanging="360"/>
      </w:pPr>
      <w:rPr>
        <w:rFonts w:ascii="Symbol" w:hAnsi="Symbol"/>
      </w:rPr>
    </w:lvl>
  </w:abstractNum>
  <w:abstractNum w:abstractNumId="22" w15:restartNumberingAfterBreak="0">
    <w:nsid w:val="00000018"/>
    <w:multiLevelType w:val="singleLevel"/>
    <w:tmpl w:val="00000018"/>
    <w:name w:val="WW8Num24"/>
    <w:lvl w:ilvl="0">
      <w:start w:val="1"/>
      <w:numFmt w:val="bullet"/>
      <w:lvlText w:val=""/>
      <w:lvlJc w:val="left"/>
      <w:pPr>
        <w:tabs>
          <w:tab w:val="num" w:pos="720"/>
        </w:tabs>
        <w:ind w:left="720" w:hanging="360"/>
      </w:pPr>
      <w:rPr>
        <w:rFonts w:ascii="Symbol" w:hAnsi="Symbol"/>
      </w:rPr>
    </w:lvl>
  </w:abstractNum>
  <w:abstractNum w:abstractNumId="23" w15:restartNumberingAfterBreak="0">
    <w:nsid w:val="00000019"/>
    <w:multiLevelType w:val="singleLevel"/>
    <w:tmpl w:val="00000019"/>
    <w:name w:val="WW8Num25"/>
    <w:lvl w:ilvl="0">
      <w:start w:val="1"/>
      <w:numFmt w:val="bullet"/>
      <w:lvlText w:val=""/>
      <w:lvlJc w:val="left"/>
      <w:pPr>
        <w:tabs>
          <w:tab w:val="num" w:pos="720"/>
        </w:tabs>
        <w:ind w:left="720" w:hanging="360"/>
      </w:pPr>
      <w:rPr>
        <w:rFonts w:ascii="Symbol" w:hAnsi="Symbol"/>
      </w:rPr>
    </w:lvl>
  </w:abstractNum>
  <w:abstractNum w:abstractNumId="24" w15:restartNumberingAfterBreak="0">
    <w:nsid w:val="0000001A"/>
    <w:multiLevelType w:val="singleLevel"/>
    <w:tmpl w:val="0000001A"/>
    <w:name w:val="WW8Num26"/>
    <w:lvl w:ilvl="0">
      <w:start w:val="1"/>
      <w:numFmt w:val="bullet"/>
      <w:lvlText w:val=""/>
      <w:lvlJc w:val="left"/>
      <w:pPr>
        <w:tabs>
          <w:tab w:val="num" w:pos="720"/>
        </w:tabs>
        <w:ind w:left="720" w:hanging="360"/>
      </w:pPr>
      <w:rPr>
        <w:rFonts w:ascii="Symbol" w:hAnsi="Symbol"/>
      </w:rPr>
    </w:lvl>
  </w:abstractNum>
  <w:abstractNum w:abstractNumId="25" w15:restartNumberingAfterBreak="0">
    <w:nsid w:val="0000001B"/>
    <w:multiLevelType w:val="singleLevel"/>
    <w:tmpl w:val="0000001B"/>
    <w:name w:val="WW8Num27"/>
    <w:lvl w:ilvl="0">
      <w:start w:val="1"/>
      <w:numFmt w:val="lowerLetter"/>
      <w:lvlText w:val="%1)"/>
      <w:lvlJc w:val="left"/>
      <w:pPr>
        <w:tabs>
          <w:tab w:val="num" w:pos="0"/>
        </w:tabs>
        <w:ind w:left="1079" w:hanging="360"/>
      </w:pPr>
    </w:lvl>
  </w:abstractNum>
  <w:abstractNum w:abstractNumId="26" w15:restartNumberingAfterBreak="0">
    <w:nsid w:val="0000001C"/>
    <w:multiLevelType w:val="multilevel"/>
    <w:tmpl w:val="0000001C"/>
    <w:name w:val="WW8Num2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Symbol" w:hAnsi="Symbol"/>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7" w15:restartNumberingAfterBreak="0">
    <w:nsid w:val="0000001D"/>
    <w:multiLevelType w:val="singleLevel"/>
    <w:tmpl w:val="0000001D"/>
    <w:name w:val="WW8Num30"/>
    <w:lvl w:ilvl="0">
      <w:start w:val="1"/>
      <w:numFmt w:val="bullet"/>
      <w:lvlText w:val=""/>
      <w:lvlJc w:val="left"/>
      <w:pPr>
        <w:tabs>
          <w:tab w:val="num" w:pos="720"/>
        </w:tabs>
        <w:ind w:left="720" w:hanging="360"/>
      </w:pPr>
      <w:rPr>
        <w:rFonts w:ascii="Symbol" w:hAnsi="Symbol"/>
      </w:rPr>
    </w:lvl>
  </w:abstractNum>
  <w:abstractNum w:abstractNumId="28" w15:restartNumberingAfterBreak="0">
    <w:nsid w:val="0000001E"/>
    <w:multiLevelType w:val="singleLevel"/>
    <w:tmpl w:val="0000001E"/>
    <w:name w:val="WW8Num31"/>
    <w:lvl w:ilvl="0">
      <w:start w:val="1"/>
      <w:numFmt w:val="bullet"/>
      <w:lvlText w:val=""/>
      <w:lvlJc w:val="left"/>
      <w:pPr>
        <w:tabs>
          <w:tab w:val="num" w:pos="0"/>
        </w:tabs>
        <w:ind w:left="720" w:hanging="360"/>
      </w:pPr>
      <w:rPr>
        <w:rFonts w:ascii="Symbol" w:hAnsi="Symbol"/>
      </w:rPr>
    </w:lvl>
  </w:abstractNum>
  <w:abstractNum w:abstractNumId="29" w15:restartNumberingAfterBreak="0">
    <w:nsid w:val="0000001F"/>
    <w:multiLevelType w:val="multilevel"/>
    <w:tmpl w:val="8D42C678"/>
    <w:name w:val="WW8Num32"/>
    <w:lvl w:ilvl="0">
      <w:start w:val="1"/>
      <w:numFmt w:val="upperRoman"/>
      <w:pStyle w:val="FWBL1"/>
      <w:lvlText w:val="%1."/>
      <w:lvlJc w:val="left"/>
      <w:pPr>
        <w:tabs>
          <w:tab w:val="num" w:pos="1077"/>
        </w:tabs>
        <w:ind w:left="1077" w:hanging="1077"/>
      </w:pPr>
      <w:rPr>
        <w:rFonts w:ascii="Times New Roman" w:hAnsi="Times New Roman"/>
        <w:b/>
        <w:i w:val="0"/>
        <w:caps w:val="0"/>
        <w:smallCaps w:val="0"/>
        <w:color w:val="auto"/>
        <w:u w:val="none"/>
      </w:rPr>
    </w:lvl>
    <w:lvl w:ilvl="1">
      <w:start w:val="1"/>
      <w:numFmt w:val="decimal"/>
      <w:lvlText w:val="%1.%2"/>
      <w:lvlJc w:val="left"/>
      <w:pPr>
        <w:tabs>
          <w:tab w:val="num" w:pos="1077"/>
        </w:tabs>
        <w:ind w:left="1077" w:hanging="1077"/>
      </w:pPr>
      <w:rPr>
        <w:rFonts w:ascii="Times New Roman" w:hAnsi="Times New Roman"/>
        <w:b w:val="0"/>
        <w:i w:val="0"/>
        <w:caps w:val="0"/>
        <w:smallCaps w:val="0"/>
        <w:color w:val="auto"/>
        <w:u w:val="none"/>
      </w:rPr>
    </w:lvl>
    <w:lvl w:ilvl="2">
      <w:start w:val="1"/>
      <w:numFmt w:val="decimal"/>
      <w:lvlText w:val="%1.%2.%3"/>
      <w:lvlJc w:val="left"/>
      <w:pPr>
        <w:tabs>
          <w:tab w:val="num" w:pos="1077"/>
        </w:tabs>
        <w:ind w:left="1077" w:hanging="1077"/>
      </w:pPr>
      <w:rPr>
        <w:rFonts w:ascii="Times New Roman" w:hAnsi="Times New Roman"/>
        <w:b w:val="0"/>
        <w:i w:val="0"/>
        <w:caps w:val="0"/>
        <w:smallCaps w:val="0"/>
        <w:color w:val="auto"/>
        <w:u w:val="none"/>
      </w:rPr>
    </w:lvl>
    <w:lvl w:ilvl="3">
      <w:start w:val="1"/>
      <w:numFmt w:val="decimal"/>
      <w:lvlText w:val="%1.%2.%3.%4"/>
      <w:lvlJc w:val="left"/>
      <w:pPr>
        <w:tabs>
          <w:tab w:val="num" w:pos="1077"/>
        </w:tabs>
        <w:ind w:left="1077" w:hanging="1077"/>
      </w:pPr>
      <w:rPr>
        <w:rFonts w:ascii="Times New Roman" w:hAnsi="Times New Roman"/>
        <w:b w:val="0"/>
        <w:i w:val="0"/>
        <w:caps w:val="0"/>
        <w:smallCaps w:val="0"/>
        <w:color w:val="auto"/>
        <w:u w:val="none"/>
      </w:rPr>
    </w:lvl>
    <w:lvl w:ilvl="4">
      <w:start w:val="1"/>
      <w:numFmt w:val="lowerLetter"/>
      <w:lvlText w:val="%5)"/>
      <w:lvlJc w:val="left"/>
      <w:pPr>
        <w:tabs>
          <w:tab w:val="num" w:pos="2160"/>
        </w:tabs>
        <w:ind w:left="2160" w:hanging="720"/>
      </w:pPr>
      <w:rPr>
        <w:rFonts w:ascii="Times New Roman" w:hAnsi="Times New Roman"/>
        <w:b w:val="0"/>
        <w:i w:val="0"/>
        <w:caps w:val="0"/>
        <w:smallCaps w:val="0"/>
        <w:color w:val="auto"/>
        <w:u w:val="none"/>
      </w:rPr>
    </w:lvl>
    <w:lvl w:ilvl="5">
      <w:start w:val="1"/>
      <w:numFmt w:val="upperRoman"/>
      <w:lvlText w:val="(%6)"/>
      <w:lvlJc w:val="right"/>
      <w:pPr>
        <w:tabs>
          <w:tab w:val="num" w:pos="2880"/>
        </w:tabs>
        <w:ind w:left="2880" w:hanging="216"/>
      </w:pPr>
      <w:rPr>
        <w:rFonts w:ascii="Times New Roman" w:hAnsi="Times New Roman"/>
        <w:b w:val="0"/>
        <w:i w:val="0"/>
        <w:caps w:val="0"/>
        <w:smallCaps w:val="0"/>
        <w:color w:val="auto"/>
        <w:u w:val="none"/>
      </w:rPr>
    </w:lvl>
    <w:lvl w:ilvl="6">
      <w:start w:val="27"/>
      <w:numFmt w:val="lowerLetter"/>
      <w:lvlText w:val="(%7)"/>
      <w:lvlJc w:val="left"/>
      <w:pPr>
        <w:tabs>
          <w:tab w:val="num" w:pos="3600"/>
        </w:tabs>
        <w:ind w:left="3600" w:hanging="720"/>
      </w:pPr>
      <w:rPr>
        <w:rFonts w:ascii="Times New Roman" w:hAnsi="Times New Roman"/>
        <w:b w:val="0"/>
        <w:i w:val="0"/>
        <w:caps w:val="0"/>
        <w:smallCaps w:val="0"/>
        <w:color w:val="auto"/>
        <w:u w:val="none"/>
      </w:rPr>
    </w:lvl>
    <w:lvl w:ilvl="7">
      <w:start w:val="1"/>
      <w:numFmt w:val="decimal"/>
      <w:lvlText w:val="(%8)"/>
      <w:lvlJc w:val="left"/>
      <w:pPr>
        <w:tabs>
          <w:tab w:val="num" w:pos="4320"/>
        </w:tabs>
        <w:ind w:left="4320" w:hanging="720"/>
      </w:pPr>
      <w:rPr>
        <w:rFonts w:ascii="Times New Roman" w:hAnsi="Times New Roman"/>
        <w:b w:val="0"/>
        <w:i w:val="0"/>
        <w:caps w:val="0"/>
        <w:smallCaps w:val="0"/>
        <w:color w:val="auto"/>
        <w:u w:val="none"/>
      </w:rPr>
    </w:lvl>
    <w:lvl w:ilvl="8">
      <w:start w:val="1"/>
      <w:numFmt w:val="bullet"/>
      <w:lvlText w:val=""/>
      <w:lvlJc w:val="left"/>
      <w:pPr>
        <w:tabs>
          <w:tab w:val="num" w:pos="5760"/>
        </w:tabs>
        <w:ind w:left="5760" w:hanging="720"/>
      </w:pPr>
      <w:rPr>
        <w:rFonts w:ascii="Symbol" w:hAnsi="Symbol" w:hint="default"/>
        <w:b w:val="0"/>
        <w:i w:val="0"/>
        <w:caps w:val="0"/>
        <w:smallCaps w:val="0"/>
        <w:color w:val="auto"/>
        <w:u w:val="none"/>
      </w:rPr>
    </w:lvl>
  </w:abstractNum>
  <w:abstractNum w:abstractNumId="30" w15:restartNumberingAfterBreak="0">
    <w:nsid w:val="00000020"/>
    <w:multiLevelType w:val="multilevel"/>
    <w:tmpl w:val="00000020"/>
    <w:name w:val="WW8Num3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1" w15:restartNumberingAfterBreak="0">
    <w:nsid w:val="00000021"/>
    <w:multiLevelType w:val="multilevel"/>
    <w:tmpl w:val="00000021"/>
    <w:name w:val="WW8Num3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2" w15:restartNumberingAfterBreak="0">
    <w:nsid w:val="00000022"/>
    <w:multiLevelType w:val="singleLevel"/>
    <w:tmpl w:val="00000022"/>
    <w:name w:val="WW8Num36"/>
    <w:lvl w:ilvl="0">
      <w:start w:val="1"/>
      <w:numFmt w:val="bullet"/>
      <w:lvlText w:val=""/>
      <w:lvlJc w:val="left"/>
      <w:pPr>
        <w:tabs>
          <w:tab w:val="num" w:pos="720"/>
        </w:tabs>
        <w:ind w:left="720" w:hanging="360"/>
      </w:pPr>
      <w:rPr>
        <w:rFonts w:ascii="Symbol" w:hAnsi="Symbol"/>
      </w:rPr>
    </w:lvl>
  </w:abstractNum>
  <w:abstractNum w:abstractNumId="33" w15:restartNumberingAfterBreak="0">
    <w:nsid w:val="00000023"/>
    <w:multiLevelType w:val="multilevel"/>
    <w:tmpl w:val="00000023"/>
    <w:name w:val="WW8Num3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928"/>
        </w:tabs>
        <w:ind w:left="928" w:hanging="360"/>
      </w:pPr>
      <w:rPr>
        <w:rFonts w:ascii="Symbol" w:hAnsi="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4" w15:restartNumberingAfterBreak="0">
    <w:nsid w:val="00000024"/>
    <w:multiLevelType w:val="singleLevel"/>
    <w:tmpl w:val="00000024"/>
    <w:name w:val="WW8Num39"/>
    <w:lvl w:ilvl="0">
      <w:start w:val="1"/>
      <w:numFmt w:val="bullet"/>
      <w:lvlText w:val=""/>
      <w:lvlJc w:val="left"/>
      <w:pPr>
        <w:tabs>
          <w:tab w:val="num" w:pos="720"/>
        </w:tabs>
        <w:ind w:left="720" w:hanging="360"/>
      </w:pPr>
      <w:rPr>
        <w:rFonts w:ascii="Symbol" w:hAnsi="Symbol"/>
      </w:rPr>
    </w:lvl>
  </w:abstractNum>
  <w:abstractNum w:abstractNumId="35" w15:restartNumberingAfterBreak="0">
    <w:nsid w:val="00000025"/>
    <w:multiLevelType w:val="singleLevel"/>
    <w:tmpl w:val="00000025"/>
    <w:name w:val="WW8Num40"/>
    <w:lvl w:ilvl="0">
      <w:start w:val="1"/>
      <w:numFmt w:val="bullet"/>
      <w:lvlText w:val=""/>
      <w:lvlJc w:val="left"/>
      <w:pPr>
        <w:tabs>
          <w:tab w:val="num" w:pos="720"/>
        </w:tabs>
        <w:ind w:left="720" w:hanging="360"/>
      </w:pPr>
      <w:rPr>
        <w:rFonts w:ascii="Symbol" w:hAnsi="Symbol"/>
      </w:rPr>
    </w:lvl>
  </w:abstractNum>
  <w:abstractNum w:abstractNumId="36" w15:restartNumberingAfterBreak="0">
    <w:nsid w:val="00000026"/>
    <w:multiLevelType w:val="multilevel"/>
    <w:tmpl w:val="00000026"/>
    <w:name w:val="WW8Num4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Symbol" w:hAnsi="Symbol"/>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7" w15:restartNumberingAfterBreak="0">
    <w:nsid w:val="00282259"/>
    <w:multiLevelType w:val="hybridMultilevel"/>
    <w:tmpl w:val="E494A95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15:restartNumberingAfterBreak="0">
    <w:nsid w:val="00707355"/>
    <w:multiLevelType w:val="hybridMultilevel"/>
    <w:tmpl w:val="9F6EB4CE"/>
    <w:lvl w:ilvl="0" w:tplc="794823F4">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15:restartNumberingAfterBreak="0">
    <w:nsid w:val="009D421A"/>
    <w:multiLevelType w:val="hybridMultilevel"/>
    <w:tmpl w:val="3B64FE5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 w15:restartNumberingAfterBreak="0">
    <w:nsid w:val="01E424A7"/>
    <w:multiLevelType w:val="hybridMultilevel"/>
    <w:tmpl w:val="9A02BEB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15:restartNumberingAfterBreak="0">
    <w:nsid w:val="05DD1818"/>
    <w:multiLevelType w:val="hybridMultilevel"/>
    <w:tmpl w:val="2058411A"/>
    <w:lvl w:ilvl="0" w:tplc="E6BA2864">
      <w:start w:val="2040"/>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 w15:restartNumberingAfterBreak="0">
    <w:nsid w:val="078A6C03"/>
    <w:multiLevelType w:val="hybridMultilevel"/>
    <w:tmpl w:val="1E1C6682"/>
    <w:lvl w:ilvl="0" w:tplc="EA2C4BB6">
      <w:numFmt w:val="bullet"/>
      <w:lvlText w:val=""/>
      <w:lvlJc w:val="left"/>
      <w:pPr>
        <w:ind w:left="157" w:hanging="720"/>
      </w:pPr>
      <w:rPr>
        <w:rFonts w:ascii="Wingdings" w:eastAsia="Wingdings" w:hAnsi="Wingdings" w:cs="Wingdings" w:hint="default"/>
        <w:b w:val="0"/>
        <w:bCs w:val="0"/>
        <w:i w:val="0"/>
        <w:iCs w:val="0"/>
        <w:spacing w:val="0"/>
        <w:w w:val="99"/>
        <w:sz w:val="14"/>
        <w:szCs w:val="14"/>
        <w:lang w:val="hu-HU" w:eastAsia="en-US" w:bidi="ar-SA"/>
      </w:rPr>
    </w:lvl>
    <w:lvl w:ilvl="1" w:tplc="0F7EA33A">
      <w:numFmt w:val="bullet"/>
      <w:lvlText w:val="•"/>
      <w:lvlJc w:val="left"/>
      <w:pPr>
        <w:ind w:left="1246" w:hanging="720"/>
      </w:pPr>
      <w:rPr>
        <w:rFonts w:hint="default"/>
        <w:lang w:val="hu-HU" w:eastAsia="en-US" w:bidi="ar-SA"/>
      </w:rPr>
    </w:lvl>
    <w:lvl w:ilvl="2" w:tplc="6B285332">
      <w:numFmt w:val="bullet"/>
      <w:lvlText w:val="•"/>
      <w:lvlJc w:val="left"/>
      <w:pPr>
        <w:ind w:left="2332" w:hanging="720"/>
      </w:pPr>
      <w:rPr>
        <w:rFonts w:hint="default"/>
        <w:lang w:val="hu-HU" w:eastAsia="en-US" w:bidi="ar-SA"/>
      </w:rPr>
    </w:lvl>
    <w:lvl w:ilvl="3" w:tplc="3940A302">
      <w:numFmt w:val="bullet"/>
      <w:lvlText w:val="•"/>
      <w:lvlJc w:val="left"/>
      <w:pPr>
        <w:ind w:left="3418" w:hanging="720"/>
      </w:pPr>
      <w:rPr>
        <w:rFonts w:hint="default"/>
        <w:lang w:val="hu-HU" w:eastAsia="en-US" w:bidi="ar-SA"/>
      </w:rPr>
    </w:lvl>
    <w:lvl w:ilvl="4" w:tplc="FF36783E">
      <w:numFmt w:val="bullet"/>
      <w:lvlText w:val="•"/>
      <w:lvlJc w:val="left"/>
      <w:pPr>
        <w:ind w:left="4504" w:hanging="720"/>
      </w:pPr>
      <w:rPr>
        <w:rFonts w:hint="default"/>
        <w:lang w:val="hu-HU" w:eastAsia="en-US" w:bidi="ar-SA"/>
      </w:rPr>
    </w:lvl>
    <w:lvl w:ilvl="5" w:tplc="3EF6E8E2">
      <w:numFmt w:val="bullet"/>
      <w:lvlText w:val="•"/>
      <w:lvlJc w:val="left"/>
      <w:pPr>
        <w:ind w:left="5590" w:hanging="720"/>
      </w:pPr>
      <w:rPr>
        <w:rFonts w:hint="default"/>
        <w:lang w:val="hu-HU" w:eastAsia="en-US" w:bidi="ar-SA"/>
      </w:rPr>
    </w:lvl>
    <w:lvl w:ilvl="6" w:tplc="C518B6F4">
      <w:numFmt w:val="bullet"/>
      <w:lvlText w:val="•"/>
      <w:lvlJc w:val="left"/>
      <w:pPr>
        <w:ind w:left="6676" w:hanging="720"/>
      </w:pPr>
      <w:rPr>
        <w:rFonts w:hint="default"/>
        <w:lang w:val="hu-HU" w:eastAsia="en-US" w:bidi="ar-SA"/>
      </w:rPr>
    </w:lvl>
    <w:lvl w:ilvl="7" w:tplc="40069866">
      <w:numFmt w:val="bullet"/>
      <w:lvlText w:val="•"/>
      <w:lvlJc w:val="left"/>
      <w:pPr>
        <w:ind w:left="7762" w:hanging="720"/>
      </w:pPr>
      <w:rPr>
        <w:rFonts w:hint="default"/>
        <w:lang w:val="hu-HU" w:eastAsia="en-US" w:bidi="ar-SA"/>
      </w:rPr>
    </w:lvl>
    <w:lvl w:ilvl="8" w:tplc="E5A8E35C">
      <w:numFmt w:val="bullet"/>
      <w:lvlText w:val="•"/>
      <w:lvlJc w:val="left"/>
      <w:pPr>
        <w:ind w:left="8848" w:hanging="720"/>
      </w:pPr>
      <w:rPr>
        <w:rFonts w:hint="default"/>
        <w:lang w:val="hu-HU" w:eastAsia="en-US" w:bidi="ar-SA"/>
      </w:rPr>
    </w:lvl>
  </w:abstractNum>
  <w:abstractNum w:abstractNumId="43" w15:restartNumberingAfterBreak="0">
    <w:nsid w:val="0AE23142"/>
    <w:multiLevelType w:val="hybridMultilevel"/>
    <w:tmpl w:val="C6B80602"/>
    <w:lvl w:ilvl="0" w:tplc="040E0001">
      <w:start w:val="1"/>
      <w:numFmt w:val="bullet"/>
      <w:lvlText w:val=""/>
      <w:lvlJc w:val="left"/>
      <w:pPr>
        <w:ind w:left="720" w:hanging="360"/>
      </w:pPr>
      <w:rPr>
        <w:rFonts w:ascii="Symbol" w:hAnsi="Symbol"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4" w15:restartNumberingAfterBreak="0">
    <w:nsid w:val="0B805F2F"/>
    <w:multiLevelType w:val="hybridMultilevel"/>
    <w:tmpl w:val="B166138C"/>
    <w:lvl w:ilvl="0" w:tplc="00000002">
      <w:start w:val="1"/>
      <w:numFmt w:val="bullet"/>
      <w:lvlText w:val=""/>
      <w:lvlJc w:val="left"/>
      <w:pPr>
        <w:ind w:left="720" w:hanging="360"/>
      </w:pPr>
      <w:rPr>
        <w:rFonts w:ascii="Symbol" w:hAnsi="Symbol"/>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5" w15:restartNumberingAfterBreak="0">
    <w:nsid w:val="1059588D"/>
    <w:multiLevelType w:val="hybridMultilevel"/>
    <w:tmpl w:val="ACC8238E"/>
    <w:lvl w:ilvl="0" w:tplc="040E0001">
      <w:start w:val="1"/>
      <w:numFmt w:val="bullet"/>
      <w:lvlText w:val=""/>
      <w:lvlJc w:val="left"/>
      <w:pPr>
        <w:ind w:left="2484" w:hanging="360"/>
      </w:pPr>
      <w:rPr>
        <w:rFonts w:ascii="Symbol" w:hAnsi="Symbol" w:hint="default"/>
      </w:rPr>
    </w:lvl>
    <w:lvl w:ilvl="1" w:tplc="040E0003" w:tentative="1">
      <w:start w:val="1"/>
      <w:numFmt w:val="bullet"/>
      <w:lvlText w:val="o"/>
      <w:lvlJc w:val="left"/>
      <w:pPr>
        <w:ind w:left="3204" w:hanging="360"/>
      </w:pPr>
      <w:rPr>
        <w:rFonts w:ascii="Courier New" w:hAnsi="Courier New" w:cs="Courier New" w:hint="default"/>
      </w:rPr>
    </w:lvl>
    <w:lvl w:ilvl="2" w:tplc="040E0005" w:tentative="1">
      <w:start w:val="1"/>
      <w:numFmt w:val="bullet"/>
      <w:lvlText w:val=""/>
      <w:lvlJc w:val="left"/>
      <w:pPr>
        <w:ind w:left="3924" w:hanging="360"/>
      </w:pPr>
      <w:rPr>
        <w:rFonts w:ascii="Wingdings" w:hAnsi="Wingdings" w:hint="default"/>
      </w:rPr>
    </w:lvl>
    <w:lvl w:ilvl="3" w:tplc="040E0001" w:tentative="1">
      <w:start w:val="1"/>
      <w:numFmt w:val="bullet"/>
      <w:lvlText w:val=""/>
      <w:lvlJc w:val="left"/>
      <w:pPr>
        <w:ind w:left="4644" w:hanging="360"/>
      </w:pPr>
      <w:rPr>
        <w:rFonts w:ascii="Symbol" w:hAnsi="Symbol" w:hint="default"/>
      </w:rPr>
    </w:lvl>
    <w:lvl w:ilvl="4" w:tplc="040E0003" w:tentative="1">
      <w:start w:val="1"/>
      <w:numFmt w:val="bullet"/>
      <w:lvlText w:val="o"/>
      <w:lvlJc w:val="left"/>
      <w:pPr>
        <w:ind w:left="5364" w:hanging="360"/>
      </w:pPr>
      <w:rPr>
        <w:rFonts w:ascii="Courier New" w:hAnsi="Courier New" w:cs="Courier New" w:hint="default"/>
      </w:rPr>
    </w:lvl>
    <w:lvl w:ilvl="5" w:tplc="040E0005" w:tentative="1">
      <w:start w:val="1"/>
      <w:numFmt w:val="bullet"/>
      <w:lvlText w:val=""/>
      <w:lvlJc w:val="left"/>
      <w:pPr>
        <w:ind w:left="6084" w:hanging="360"/>
      </w:pPr>
      <w:rPr>
        <w:rFonts w:ascii="Wingdings" w:hAnsi="Wingdings" w:hint="default"/>
      </w:rPr>
    </w:lvl>
    <w:lvl w:ilvl="6" w:tplc="040E0001" w:tentative="1">
      <w:start w:val="1"/>
      <w:numFmt w:val="bullet"/>
      <w:lvlText w:val=""/>
      <w:lvlJc w:val="left"/>
      <w:pPr>
        <w:ind w:left="6804" w:hanging="360"/>
      </w:pPr>
      <w:rPr>
        <w:rFonts w:ascii="Symbol" w:hAnsi="Symbol" w:hint="default"/>
      </w:rPr>
    </w:lvl>
    <w:lvl w:ilvl="7" w:tplc="040E0003" w:tentative="1">
      <w:start w:val="1"/>
      <w:numFmt w:val="bullet"/>
      <w:lvlText w:val="o"/>
      <w:lvlJc w:val="left"/>
      <w:pPr>
        <w:ind w:left="7524" w:hanging="360"/>
      </w:pPr>
      <w:rPr>
        <w:rFonts w:ascii="Courier New" w:hAnsi="Courier New" w:cs="Courier New" w:hint="default"/>
      </w:rPr>
    </w:lvl>
    <w:lvl w:ilvl="8" w:tplc="040E0005" w:tentative="1">
      <w:start w:val="1"/>
      <w:numFmt w:val="bullet"/>
      <w:lvlText w:val=""/>
      <w:lvlJc w:val="left"/>
      <w:pPr>
        <w:ind w:left="8244" w:hanging="360"/>
      </w:pPr>
      <w:rPr>
        <w:rFonts w:ascii="Wingdings" w:hAnsi="Wingdings" w:hint="default"/>
      </w:rPr>
    </w:lvl>
  </w:abstractNum>
  <w:abstractNum w:abstractNumId="46" w15:restartNumberingAfterBreak="0">
    <w:nsid w:val="13485617"/>
    <w:multiLevelType w:val="hybridMultilevel"/>
    <w:tmpl w:val="DBB8B1AA"/>
    <w:lvl w:ilvl="0" w:tplc="040E0001">
      <w:start w:val="1"/>
      <w:numFmt w:val="bullet"/>
      <w:lvlText w:val=""/>
      <w:lvlJc w:val="left"/>
      <w:pPr>
        <w:ind w:left="1004" w:hanging="360"/>
      </w:pPr>
      <w:rPr>
        <w:rFonts w:ascii="Symbol" w:hAnsi="Symbol"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47" w15:restartNumberingAfterBreak="0">
    <w:nsid w:val="14D146D6"/>
    <w:multiLevelType w:val="hybridMultilevel"/>
    <w:tmpl w:val="6F687684"/>
    <w:lvl w:ilvl="0" w:tplc="040E0001">
      <w:start w:val="1"/>
      <w:numFmt w:val="bullet"/>
      <w:lvlText w:val=""/>
      <w:lvlJc w:val="left"/>
      <w:pPr>
        <w:ind w:left="1004" w:hanging="360"/>
      </w:pPr>
      <w:rPr>
        <w:rFonts w:ascii="Symbol" w:hAnsi="Symbol"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48" w15:restartNumberingAfterBreak="0">
    <w:nsid w:val="16851FB3"/>
    <w:multiLevelType w:val="hybridMultilevel"/>
    <w:tmpl w:val="D31678BC"/>
    <w:lvl w:ilvl="0" w:tplc="41E0C476">
      <w:numFmt w:val="bullet"/>
      <w:lvlText w:val="-"/>
      <w:lvlJc w:val="left"/>
      <w:pPr>
        <w:tabs>
          <w:tab w:val="num" w:pos="720"/>
        </w:tabs>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17AA10A5"/>
    <w:multiLevelType w:val="hybridMultilevel"/>
    <w:tmpl w:val="0EC87464"/>
    <w:lvl w:ilvl="0" w:tplc="F7A89D68">
      <w:numFmt w:val="bullet"/>
      <w:lvlText w:val="-"/>
      <w:lvlJc w:val="left"/>
      <w:pPr>
        <w:ind w:left="720" w:hanging="360"/>
      </w:pPr>
      <w:rPr>
        <w:rFonts w:ascii="Times New Roman" w:eastAsiaTheme="minorHAnsi"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0" w15:restartNumberingAfterBreak="0">
    <w:nsid w:val="17E604A1"/>
    <w:multiLevelType w:val="hybridMultilevel"/>
    <w:tmpl w:val="8EBA0D7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1" w15:restartNumberingAfterBreak="0">
    <w:nsid w:val="18CC0302"/>
    <w:multiLevelType w:val="hybridMultilevel"/>
    <w:tmpl w:val="42E8223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2" w15:restartNumberingAfterBreak="0">
    <w:nsid w:val="1984183E"/>
    <w:multiLevelType w:val="hybridMultilevel"/>
    <w:tmpl w:val="94342298"/>
    <w:lvl w:ilvl="0" w:tplc="040E0001">
      <w:start w:val="1"/>
      <w:numFmt w:val="bullet"/>
      <w:lvlText w:val=""/>
      <w:lvlJc w:val="left"/>
      <w:pPr>
        <w:ind w:left="1004" w:hanging="360"/>
      </w:pPr>
      <w:rPr>
        <w:rFonts w:ascii="Symbol" w:hAnsi="Symbol"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53" w15:restartNumberingAfterBreak="0">
    <w:nsid w:val="19B607BE"/>
    <w:multiLevelType w:val="hybridMultilevel"/>
    <w:tmpl w:val="E7FE87C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4" w15:restartNumberingAfterBreak="0">
    <w:nsid w:val="19EC19F4"/>
    <w:multiLevelType w:val="hybridMultilevel"/>
    <w:tmpl w:val="BC164D30"/>
    <w:lvl w:ilvl="0" w:tplc="00000004">
      <w:start w:val="1"/>
      <w:numFmt w:val="bullet"/>
      <w:lvlText w:val=""/>
      <w:lvlJc w:val="left"/>
      <w:pPr>
        <w:ind w:left="720" w:hanging="360"/>
      </w:pPr>
      <w:rPr>
        <w:rFonts w:ascii="Symbol" w:hAnsi="Symbol"/>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5" w15:restartNumberingAfterBreak="0">
    <w:nsid w:val="1F00758E"/>
    <w:multiLevelType w:val="hybridMultilevel"/>
    <w:tmpl w:val="5A1AF398"/>
    <w:lvl w:ilvl="0" w:tplc="040E0001">
      <w:start w:val="1"/>
      <w:numFmt w:val="bullet"/>
      <w:lvlText w:val=""/>
      <w:lvlJc w:val="left"/>
      <w:pPr>
        <w:ind w:left="1004" w:hanging="360"/>
      </w:pPr>
      <w:rPr>
        <w:rFonts w:ascii="Symbol" w:hAnsi="Symbol"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56" w15:restartNumberingAfterBreak="0">
    <w:nsid w:val="1F6F186F"/>
    <w:multiLevelType w:val="hybridMultilevel"/>
    <w:tmpl w:val="728855BE"/>
    <w:lvl w:ilvl="0" w:tplc="040E0001">
      <w:start w:val="1"/>
      <w:numFmt w:val="bullet"/>
      <w:lvlText w:val=""/>
      <w:lvlJc w:val="left"/>
      <w:pPr>
        <w:ind w:left="720" w:hanging="360"/>
      </w:pPr>
      <w:rPr>
        <w:rFonts w:ascii="Symbol" w:hAnsi="Symbol"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7" w15:restartNumberingAfterBreak="0">
    <w:nsid w:val="1FE95271"/>
    <w:multiLevelType w:val="hybridMultilevel"/>
    <w:tmpl w:val="F26252F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8" w15:restartNumberingAfterBreak="0">
    <w:nsid w:val="21560927"/>
    <w:multiLevelType w:val="hybridMultilevel"/>
    <w:tmpl w:val="923ECF5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9" w15:restartNumberingAfterBreak="0">
    <w:nsid w:val="220C69B4"/>
    <w:multiLevelType w:val="multilevel"/>
    <w:tmpl w:val="FDAEA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22B10A3E"/>
    <w:multiLevelType w:val="hybridMultilevel"/>
    <w:tmpl w:val="C1E88CBC"/>
    <w:lvl w:ilvl="0" w:tplc="040E0001">
      <w:start w:val="1"/>
      <w:numFmt w:val="bullet"/>
      <w:lvlText w:val=""/>
      <w:lvlJc w:val="left"/>
      <w:pPr>
        <w:ind w:left="720" w:hanging="360"/>
      </w:pPr>
      <w:rPr>
        <w:rFonts w:ascii="Symbol" w:hAnsi="Symbol" w:hint="default"/>
      </w:rPr>
    </w:lvl>
    <w:lvl w:ilvl="1" w:tplc="99002340">
      <w:numFmt w:val="bullet"/>
      <w:lvlText w:val="•"/>
      <w:lvlJc w:val="left"/>
      <w:pPr>
        <w:ind w:left="1440" w:hanging="360"/>
      </w:pPr>
      <w:rPr>
        <w:rFonts w:ascii="Garamond" w:eastAsia="Times New Roman" w:hAnsi="Garamond"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1" w15:restartNumberingAfterBreak="0">
    <w:nsid w:val="23A8297A"/>
    <w:multiLevelType w:val="hybridMultilevel"/>
    <w:tmpl w:val="810E561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2" w15:restartNumberingAfterBreak="0">
    <w:nsid w:val="29AE246D"/>
    <w:multiLevelType w:val="hybridMultilevel"/>
    <w:tmpl w:val="5E7C418C"/>
    <w:lvl w:ilvl="0" w:tplc="1E9CB2EA">
      <w:numFmt w:val="bullet"/>
      <w:lvlText w:val=""/>
      <w:lvlJc w:val="left"/>
      <w:pPr>
        <w:ind w:left="157" w:hanging="720"/>
      </w:pPr>
      <w:rPr>
        <w:rFonts w:ascii="Wingdings" w:eastAsia="Wingdings" w:hAnsi="Wingdings" w:cs="Wingdings" w:hint="default"/>
        <w:b w:val="0"/>
        <w:bCs w:val="0"/>
        <w:i w:val="0"/>
        <w:iCs w:val="0"/>
        <w:spacing w:val="0"/>
        <w:w w:val="99"/>
        <w:sz w:val="14"/>
        <w:szCs w:val="14"/>
        <w:lang w:val="hu-HU" w:eastAsia="en-US" w:bidi="ar-SA"/>
      </w:rPr>
    </w:lvl>
    <w:lvl w:ilvl="1" w:tplc="4CCCC63A">
      <w:numFmt w:val="bullet"/>
      <w:lvlText w:val="•"/>
      <w:lvlJc w:val="left"/>
      <w:pPr>
        <w:ind w:left="1158" w:hanging="720"/>
      </w:pPr>
      <w:rPr>
        <w:rFonts w:hint="default"/>
        <w:lang w:val="hu-HU" w:eastAsia="en-US" w:bidi="ar-SA"/>
      </w:rPr>
    </w:lvl>
    <w:lvl w:ilvl="2" w:tplc="2B9ECBD4">
      <w:numFmt w:val="bullet"/>
      <w:lvlText w:val="•"/>
      <w:lvlJc w:val="left"/>
      <w:pPr>
        <w:ind w:left="2156" w:hanging="720"/>
      </w:pPr>
      <w:rPr>
        <w:rFonts w:hint="default"/>
        <w:lang w:val="hu-HU" w:eastAsia="en-US" w:bidi="ar-SA"/>
      </w:rPr>
    </w:lvl>
    <w:lvl w:ilvl="3" w:tplc="32F2F6B0">
      <w:numFmt w:val="bullet"/>
      <w:lvlText w:val="•"/>
      <w:lvlJc w:val="left"/>
      <w:pPr>
        <w:ind w:left="3155" w:hanging="720"/>
      </w:pPr>
      <w:rPr>
        <w:rFonts w:hint="default"/>
        <w:lang w:val="hu-HU" w:eastAsia="en-US" w:bidi="ar-SA"/>
      </w:rPr>
    </w:lvl>
    <w:lvl w:ilvl="4" w:tplc="417C8F84">
      <w:numFmt w:val="bullet"/>
      <w:lvlText w:val="•"/>
      <w:lvlJc w:val="left"/>
      <w:pPr>
        <w:ind w:left="4153" w:hanging="720"/>
      </w:pPr>
      <w:rPr>
        <w:rFonts w:hint="default"/>
        <w:lang w:val="hu-HU" w:eastAsia="en-US" w:bidi="ar-SA"/>
      </w:rPr>
    </w:lvl>
    <w:lvl w:ilvl="5" w:tplc="4C0853B4">
      <w:numFmt w:val="bullet"/>
      <w:lvlText w:val="•"/>
      <w:lvlJc w:val="left"/>
      <w:pPr>
        <w:ind w:left="5151" w:hanging="720"/>
      </w:pPr>
      <w:rPr>
        <w:rFonts w:hint="default"/>
        <w:lang w:val="hu-HU" w:eastAsia="en-US" w:bidi="ar-SA"/>
      </w:rPr>
    </w:lvl>
    <w:lvl w:ilvl="6" w:tplc="A35CA470">
      <w:numFmt w:val="bullet"/>
      <w:lvlText w:val="•"/>
      <w:lvlJc w:val="left"/>
      <w:pPr>
        <w:ind w:left="6150" w:hanging="720"/>
      </w:pPr>
      <w:rPr>
        <w:rFonts w:hint="default"/>
        <w:lang w:val="hu-HU" w:eastAsia="en-US" w:bidi="ar-SA"/>
      </w:rPr>
    </w:lvl>
    <w:lvl w:ilvl="7" w:tplc="EEA27AA2">
      <w:numFmt w:val="bullet"/>
      <w:lvlText w:val="•"/>
      <w:lvlJc w:val="left"/>
      <w:pPr>
        <w:ind w:left="7148" w:hanging="720"/>
      </w:pPr>
      <w:rPr>
        <w:rFonts w:hint="default"/>
        <w:lang w:val="hu-HU" w:eastAsia="en-US" w:bidi="ar-SA"/>
      </w:rPr>
    </w:lvl>
    <w:lvl w:ilvl="8" w:tplc="FFA4C572">
      <w:numFmt w:val="bullet"/>
      <w:lvlText w:val="•"/>
      <w:lvlJc w:val="left"/>
      <w:pPr>
        <w:ind w:left="8146" w:hanging="720"/>
      </w:pPr>
      <w:rPr>
        <w:rFonts w:hint="default"/>
        <w:lang w:val="hu-HU" w:eastAsia="en-US" w:bidi="ar-SA"/>
      </w:rPr>
    </w:lvl>
  </w:abstractNum>
  <w:abstractNum w:abstractNumId="63" w15:restartNumberingAfterBreak="0">
    <w:nsid w:val="29B23F07"/>
    <w:multiLevelType w:val="hybridMultilevel"/>
    <w:tmpl w:val="5C26A47E"/>
    <w:lvl w:ilvl="0" w:tplc="00000002">
      <w:start w:val="1"/>
      <w:numFmt w:val="bullet"/>
      <w:lvlText w:val=""/>
      <w:lvlJc w:val="left"/>
      <w:pPr>
        <w:ind w:left="720" w:hanging="360"/>
      </w:pPr>
      <w:rPr>
        <w:rFonts w:ascii="Symbol" w:hAnsi="Symbol"/>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4" w15:restartNumberingAfterBreak="0">
    <w:nsid w:val="2CA169AF"/>
    <w:multiLevelType w:val="hybridMultilevel"/>
    <w:tmpl w:val="38FA1D46"/>
    <w:lvl w:ilvl="0" w:tplc="00000002">
      <w:start w:val="1"/>
      <w:numFmt w:val="bullet"/>
      <w:lvlText w:val=""/>
      <w:lvlJc w:val="left"/>
      <w:pPr>
        <w:ind w:left="720" w:hanging="360"/>
      </w:pPr>
      <w:rPr>
        <w:rFonts w:ascii="Symbol" w:hAnsi="Symbol"/>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5" w15:restartNumberingAfterBreak="0">
    <w:nsid w:val="2D096DBA"/>
    <w:multiLevelType w:val="hybridMultilevel"/>
    <w:tmpl w:val="82DCD6D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6" w15:restartNumberingAfterBreak="0">
    <w:nsid w:val="3004366D"/>
    <w:multiLevelType w:val="hybridMultilevel"/>
    <w:tmpl w:val="62421958"/>
    <w:lvl w:ilvl="0" w:tplc="00000004">
      <w:start w:val="1"/>
      <w:numFmt w:val="bullet"/>
      <w:lvlText w:val=""/>
      <w:lvlJc w:val="left"/>
      <w:pPr>
        <w:ind w:left="720" w:hanging="360"/>
      </w:pPr>
      <w:rPr>
        <w:rFonts w:ascii="Symbol" w:hAnsi="Symbol"/>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7" w15:restartNumberingAfterBreak="0">
    <w:nsid w:val="30DD454E"/>
    <w:multiLevelType w:val="hybridMultilevel"/>
    <w:tmpl w:val="F8742772"/>
    <w:lvl w:ilvl="0" w:tplc="00000002">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8" w15:restartNumberingAfterBreak="0">
    <w:nsid w:val="33841C70"/>
    <w:multiLevelType w:val="hybridMultilevel"/>
    <w:tmpl w:val="66B801E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9" w15:restartNumberingAfterBreak="0">
    <w:nsid w:val="35634A50"/>
    <w:multiLevelType w:val="hybridMultilevel"/>
    <w:tmpl w:val="4314C7A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0" w15:restartNumberingAfterBreak="0">
    <w:nsid w:val="365A678C"/>
    <w:multiLevelType w:val="hybridMultilevel"/>
    <w:tmpl w:val="A44A4D08"/>
    <w:lvl w:ilvl="0" w:tplc="040E000F">
      <w:start w:val="1"/>
      <w:numFmt w:val="lowerLetter"/>
      <w:lvlText w:val="%1)"/>
      <w:lvlJc w:val="left"/>
      <w:pPr>
        <w:ind w:left="644" w:hanging="360"/>
      </w:pPr>
      <w:rPr>
        <w:rFonts w:hint="default"/>
      </w:rPr>
    </w:lvl>
    <w:lvl w:ilvl="1" w:tplc="040E0019" w:tentative="1">
      <w:start w:val="1"/>
      <w:numFmt w:val="lowerLetter"/>
      <w:lvlText w:val="%2."/>
      <w:lvlJc w:val="left"/>
      <w:pPr>
        <w:ind w:left="1364" w:hanging="360"/>
      </w:pPr>
    </w:lvl>
    <w:lvl w:ilvl="2" w:tplc="FA6ED31A"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71" w15:restartNumberingAfterBreak="0">
    <w:nsid w:val="374F1633"/>
    <w:multiLevelType w:val="hybridMultilevel"/>
    <w:tmpl w:val="940AC7B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2" w15:restartNumberingAfterBreak="0">
    <w:nsid w:val="3D034E04"/>
    <w:multiLevelType w:val="hybridMultilevel"/>
    <w:tmpl w:val="75523BC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3" w15:restartNumberingAfterBreak="0">
    <w:nsid w:val="3DC90A9B"/>
    <w:multiLevelType w:val="hybridMultilevel"/>
    <w:tmpl w:val="23BAED80"/>
    <w:lvl w:ilvl="0" w:tplc="00000004">
      <w:start w:val="1"/>
      <w:numFmt w:val="bullet"/>
      <w:lvlText w:val=""/>
      <w:lvlJc w:val="left"/>
      <w:pPr>
        <w:ind w:left="720" w:hanging="360"/>
      </w:pPr>
      <w:rPr>
        <w:rFonts w:ascii="Symbol" w:hAnsi="Symbol"/>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4" w15:restartNumberingAfterBreak="0">
    <w:nsid w:val="3EFD20E3"/>
    <w:multiLevelType w:val="hybridMultilevel"/>
    <w:tmpl w:val="199C000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5" w15:restartNumberingAfterBreak="0">
    <w:nsid w:val="3F212600"/>
    <w:multiLevelType w:val="hybridMultilevel"/>
    <w:tmpl w:val="F5AC7398"/>
    <w:lvl w:ilvl="0" w:tplc="00000002">
      <w:start w:val="1"/>
      <w:numFmt w:val="bullet"/>
      <w:lvlText w:val=""/>
      <w:lvlJc w:val="left"/>
      <w:pPr>
        <w:ind w:left="720" w:hanging="360"/>
      </w:pPr>
      <w:rPr>
        <w:rFonts w:ascii="Symbol" w:hAnsi="Symbol"/>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6" w15:restartNumberingAfterBreak="0">
    <w:nsid w:val="409B2F58"/>
    <w:multiLevelType w:val="hybridMultilevel"/>
    <w:tmpl w:val="F19EBA4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7" w15:restartNumberingAfterBreak="0">
    <w:nsid w:val="42F32377"/>
    <w:multiLevelType w:val="hybridMultilevel"/>
    <w:tmpl w:val="8D80D83C"/>
    <w:lvl w:ilvl="0" w:tplc="FC7CD9F4">
      <w:numFmt w:val="bullet"/>
      <w:lvlText w:val=""/>
      <w:lvlJc w:val="left"/>
      <w:pPr>
        <w:ind w:left="157" w:hanging="142"/>
      </w:pPr>
      <w:rPr>
        <w:rFonts w:ascii="Symbol" w:eastAsia="Symbol" w:hAnsi="Symbol" w:cs="Symbol" w:hint="default"/>
        <w:b w:val="0"/>
        <w:bCs w:val="0"/>
        <w:i w:val="0"/>
        <w:iCs w:val="0"/>
        <w:spacing w:val="0"/>
        <w:w w:val="100"/>
        <w:sz w:val="16"/>
        <w:szCs w:val="16"/>
        <w:lang w:val="hu-HU" w:eastAsia="en-US" w:bidi="ar-SA"/>
      </w:rPr>
    </w:lvl>
    <w:lvl w:ilvl="1" w:tplc="F4480698">
      <w:numFmt w:val="bullet"/>
      <w:lvlText w:val="•"/>
      <w:lvlJc w:val="left"/>
      <w:pPr>
        <w:ind w:left="1246" w:hanging="142"/>
      </w:pPr>
      <w:rPr>
        <w:rFonts w:hint="default"/>
        <w:lang w:val="hu-HU" w:eastAsia="en-US" w:bidi="ar-SA"/>
      </w:rPr>
    </w:lvl>
    <w:lvl w:ilvl="2" w:tplc="3A5C6B6A">
      <w:numFmt w:val="bullet"/>
      <w:lvlText w:val="•"/>
      <w:lvlJc w:val="left"/>
      <w:pPr>
        <w:ind w:left="2332" w:hanging="142"/>
      </w:pPr>
      <w:rPr>
        <w:rFonts w:hint="default"/>
        <w:lang w:val="hu-HU" w:eastAsia="en-US" w:bidi="ar-SA"/>
      </w:rPr>
    </w:lvl>
    <w:lvl w:ilvl="3" w:tplc="21C85804">
      <w:numFmt w:val="bullet"/>
      <w:lvlText w:val="•"/>
      <w:lvlJc w:val="left"/>
      <w:pPr>
        <w:ind w:left="3418" w:hanging="142"/>
      </w:pPr>
      <w:rPr>
        <w:rFonts w:hint="default"/>
        <w:lang w:val="hu-HU" w:eastAsia="en-US" w:bidi="ar-SA"/>
      </w:rPr>
    </w:lvl>
    <w:lvl w:ilvl="4" w:tplc="F33C0A1A">
      <w:numFmt w:val="bullet"/>
      <w:lvlText w:val="•"/>
      <w:lvlJc w:val="left"/>
      <w:pPr>
        <w:ind w:left="4504" w:hanging="142"/>
      </w:pPr>
      <w:rPr>
        <w:rFonts w:hint="default"/>
        <w:lang w:val="hu-HU" w:eastAsia="en-US" w:bidi="ar-SA"/>
      </w:rPr>
    </w:lvl>
    <w:lvl w:ilvl="5" w:tplc="087827C8">
      <w:numFmt w:val="bullet"/>
      <w:lvlText w:val="•"/>
      <w:lvlJc w:val="left"/>
      <w:pPr>
        <w:ind w:left="5590" w:hanging="142"/>
      </w:pPr>
      <w:rPr>
        <w:rFonts w:hint="default"/>
        <w:lang w:val="hu-HU" w:eastAsia="en-US" w:bidi="ar-SA"/>
      </w:rPr>
    </w:lvl>
    <w:lvl w:ilvl="6" w:tplc="6D00225E">
      <w:numFmt w:val="bullet"/>
      <w:lvlText w:val="•"/>
      <w:lvlJc w:val="left"/>
      <w:pPr>
        <w:ind w:left="6676" w:hanging="142"/>
      </w:pPr>
      <w:rPr>
        <w:rFonts w:hint="default"/>
        <w:lang w:val="hu-HU" w:eastAsia="en-US" w:bidi="ar-SA"/>
      </w:rPr>
    </w:lvl>
    <w:lvl w:ilvl="7" w:tplc="D54A22B6">
      <w:numFmt w:val="bullet"/>
      <w:lvlText w:val="•"/>
      <w:lvlJc w:val="left"/>
      <w:pPr>
        <w:ind w:left="7762" w:hanging="142"/>
      </w:pPr>
      <w:rPr>
        <w:rFonts w:hint="default"/>
        <w:lang w:val="hu-HU" w:eastAsia="en-US" w:bidi="ar-SA"/>
      </w:rPr>
    </w:lvl>
    <w:lvl w:ilvl="8" w:tplc="FE0C94DA">
      <w:numFmt w:val="bullet"/>
      <w:lvlText w:val="•"/>
      <w:lvlJc w:val="left"/>
      <w:pPr>
        <w:ind w:left="8848" w:hanging="142"/>
      </w:pPr>
      <w:rPr>
        <w:rFonts w:hint="default"/>
        <w:lang w:val="hu-HU" w:eastAsia="en-US" w:bidi="ar-SA"/>
      </w:rPr>
    </w:lvl>
  </w:abstractNum>
  <w:abstractNum w:abstractNumId="78" w15:restartNumberingAfterBreak="0">
    <w:nsid w:val="43042585"/>
    <w:multiLevelType w:val="hybridMultilevel"/>
    <w:tmpl w:val="524A6DA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9" w15:restartNumberingAfterBreak="0">
    <w:nsid w:val="45662276"/>
    <w:multiLevelType w:val="hybridMultilevel"/>
    <w:tmpl w:val="FE34BD9E"/>
    <w:lvl w:ilvl="0" w:tplc="040E0003">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0" w15:restartNumberingAfterBreak="0">
    <w:nsid w:val="45E06C03"/>
    <w:multiLevelType w:val="hybridMultilevel"/>
    <w:tmpl w:val="0B9CDC98"/>
    <w:lvl w:ilvl="0" w:tplc="00000002">
      <w:start w:val="1"/>
      <w:numFmt w:val="bullet"/>
      <w:lvlText w:val=""/>
      <w:lvlJc w:val="left"/>
      <w:pPr>
        <w:ind w:left="720" w:hanging="360"/>
      </w:pPr>
      <w:rPr>
        <w:rFonts w:ascii="Symbol" w:hAnsi="Symbol"/>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1" w15:restartNumberingAfterBreak="0">
    <w:nsid w:val="464A4127"/>
    <w:multiLevelType w:val="hybridMultilevel"/>
    <w:tmpl w:val="609464E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2" w15:restartNumberingAfterBreak="0">
    <w:nsid w:val="4656135A"/>
    <w:multiLevelType w:val="hybridMultilevel"/>
    <w:tmpl w:val="28B0525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3" w15:restartNumberingAfterBreak="0">
    <w:nsid w:val="46934952"/>
    <w:multiLevelType w:val="hybridMultilevel"/>
    <w:tmpl w:val="3746F8D2"/>
    <w:lvl w:ilvl="0" w:tplc="79C4DE2E">
      <w:start w:val="1"/>
      <w:numFmt w:val="decimal"/>
      <w:lvlText w:val="%1)"/>
      <w:lvlJc w:val="left"/>
      <w:pPr>
        <w:ind w:left="1065" w:hanging="360"/>
      </w:pPr>
      <w:rPr>
        <w:rFonts w:hint="default"/>
      </w:rPr>
    </w:lvl>
    <w:lvl w:ilvl="1" w:tplc="040E0019" w:tentative="1">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84" w15:restartNumberingAfterBreak="0">
    <w:nsid w:val="475C464C"/>
    <w:multiLevelType w:val="hybridMultilevel"/>
    <w:tmpl w:val="3F6C87A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5" w15:restartNumberingAfterBreak="0">
    <w:nsid w:val="48A9460A"/>
    <w:multiLevelType w:val="hybridMultilevel"/>
    <w:tmpl w:val="7A4889F0"/>
    <w:lvl w:ilvl="0" w:tplc="040E0001">
      <w:start w:val="1"/>
      <w:numFmt w:val="bullet"/>
      <w:lvlText w:val=""/>
      <w:lvlJc w:val="left"/>
      <w:pPr>
        <w:ind w:left="924" w:hanging="360"/>
      </w:pPr>
      <w:rPr>
        <w:rFonts w:ascii="Symbol" w:hAnsi="Symbol" w:hint="default"/>
      </w:rPr>
    </w:lvl>
    <w:lvl w:ilvl="1" w:tplc="040E0003" w:tentative="1">
      <w:start w:val="1"/>
      <w:numFmt w:val="bullet"/>
      <w:lvlText w:val="o"/>
      <w:lvlJc w:val="left"/>
      <w:pPr>
        <w:ind w:left="1644" w:hanging="360"/>
      </w:pPr>
      <w:rPr>
        <w:rFonts w:ascii="Courier New" w:hAnsi="Courier New" w:cs="Courier New" w:hint="default"/>
      </w:rPr>
    </w:lvl>
    <w:lvl w:ilvl="2" w:tplc="040E0005" w:tentative="1">
      <w:start w:val="1"/>
      <w:numFmt w:val="bullet"/>
      <w:lvlText w:val=""/>
      <w:lvlJc w:val="left"/>
      <w:pPr>
        <w:ind w:left="2364" w:hanging="360"/>
      </w:pPr>
      <w:rPr>
        <w:rFonts w:ascii="Wingdings" w:hAnsi="Wingdings" w:hint="default"/>
      </w:rPr>
    </w:lvl>
    <w:lvl w:ilvl="3" w:tplc="040E0001" w:tentative="1">
      <w:start w:val="1"/>
      <w:numFmt w:val="bullet"/>
      <w:lvlText w:val=""/>
      <w:lvlJc w:val="left"/>
      <w:pPr>
        <w:ind w:left="3084" w:hanging="360"/>
      </w:pPr>
      <w:rPr>
        <w:rFonts w:ascii="Symbol" w:hAnsi="Symbol" w:hint="default"/>
      </w:rPr>
    </w:lvl>
    <w:lvl w:ilvl="4" w:tplc="040E0003" w:tentative="1">
      <w:start w:val="1"/>
      <w:numFmt w:val="bullet"/>
      <w:lvlText w:val="o"/>
      <w:lvlJc w:val="left"/>
      <w:pPr>
        <w:ind w:left="3804" w:hanging="360"/>
      </w:pPr>
      <w:rPr>
        <w:rFonts w:ascii="Courier New" w:hAnsi="Courier New" w:cs="Courier New" w:hint="default"/>
      </w:rPr>
    </w:lvl>
    <w:lvl w:ilvl="5" w:tplc="040E0005" w:tentative="1">
      <w:start w:val="1"/>
      <w:numFmt w:val="bullet"/>
      <w:lvlText w:val=""/>
      <w:lvlJc w:val="left"/>
      <w:pPr>
        <w:ind w:left="4524" w:hanging="360"/>
      </w:pPr>
      <w:rPr>
        <w:rFonts w:ascii="Wingdings" w:hAnsi="Wingdings" w:hint="default"/>
      </w:rPr>
    </w:lvl>
    <w:lvl w:ilvl="6" w:tplc="040E0001" w:tentative="1">
      <w:start w:val="1"/>
      <w:numFmt w:val="bullet"/>
      <w:lvlText w:val=""/>
      <w:lvlJc w:val="left"/>
      <w:pPr>
        <w:ind w:left="5244" w:hanging="360"/>
      </w:pPr>
      <w:rPr>
        <w:rFonts w:ascii="Symbol" w:hAnsi="Symbol" w:hint="default"/>
      </w:rPr>
    </w:lvl>
    <w:lvl w:ilvl="7" w:tplc="040E0003" w:tentative="1">
      <w:start w:val="1"/>
      <w:numFmt w:val="bullet"/>
      <w:lvlText w:val="o"/>
      <w:lvlJc w:val="left"/>
      <w:pPr>
        <w:ind w:left="5964" w:hanging="360"/>
      </w:pPr>
      <w:rPr>
        <w:rFonts w:ascii="Courier New" w:hAnsi="Courier New" w:cs="Courier New" w:hint="default"/>
      </w:rPr>
    </w:lvl>
    <w:lvl w:ilvl="8" w:tplc="040E0005" w:tentative="1">
      <w:start w:val="1"/>
      <w:numFmt w:val="bullet"/>
      <w:lvlText w:val=""/>
      <w:lvlJc w:val="left"/>
      <w:pPr>
        <w:ind w:left="6684" w:hanging="360"/>
      </w:pPr>
      <w:rPr>
        <w:rFonts w:ascii="Wingdings" w:hAnsi="Wingdings" w:hint="default"/>
      </w:rPr>
    </w:lvl>
  </w:abstractNum>
  <w:abstractNum w:abstractNumId="86" w15:restartNumberingAfterBreak="0">
    <w:nsid w:val="48B2188B"/>
    <w:multiLevelType w:val="hybridMultilevel"/>
    <w:tmpl w:val="BEBCA478"/>
    <w:lvl w:ilvl="0" w:tplc="4F026994">
      <w:start w:val="1"/>
      <w:numFmt w:val="lowerLetter"/>
      <w:lvlText w:val="%1)"/>
      <w:lvlJc w:val="left"/>
      <w:pPr>
        <w:ind w:left="1065" w:hanging="360"/>
      </w:pPr>
      <w:rPr>
        <w:rFonts w:hint="default"/>
      </w:rPr>
    </w:lvl>
    <w:lvl w:ilvl="1" w:tplc="040E0019" w:tentative="1">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87" w15:restartNumberingAfterBreak="0">
    <w:nsid w:val="48D72A67"/>
    <w:multiLevelType w:val="hybridMultilevel"/>
    <w:tmpl w:val="F69A3564"/>
    <w:lvl w:ilvl="0" w:tplc="00000002">
      <w:start w:val="1"/>
      <w:numFmt w:val="bullet"/>
      <w:lvlText w:val=""/>
      <w:lvlJc w:val="left"/>
      <w:pPr>
        <w:ind w:left="720" w:hanging="360"/>
      </w:pPr>
      <w:rPr>
        <w:rFonts w:ascii="Symbol" w:hAnsi="Symbol"/>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8" w15:restartNumberingAfterBreak="0">
    <w:nsid w:val="49231777"/>
    <w:multiLevelType w:val="hybridMultilevel"/>
    <w:tmpl w:val="E1CCECA4"/>
    <w:lvl w:ilvl="0" w:tplc="040E0001">
      <w:start w:val="1"/>
      <w:numFmt w:val="bullet"/>
      <w:lvlText w:val=""/>
      <w:lvlJc w:val="left"/>
      <w:pPr>
        <w:ind w:left="1004" w:hanging="360"/>
      </w:pPr>
      <w:rPr>
        <w:rFonts w:ascii="Symbol" w:hAnsi="Symbol" w:hint="default"/>
      </w:rPr>
    </w:lvl>
    <w:lvl w:ilvl="1" w:tplc="040E0001">
      <w:start w:val="1"/>
      <w:numFmt w:val="bullet"/>
      <w:lvlText w:val=""/>
      <w:lvlJc w:val="left"/>
      <w:pPr>
        <w:ind w:left="1724" w:hanging="360"/>
      </w:pPr>
      <w:rPr>
        <w:rFonts w:ascii="Symbol" w:hAnsi="Symbol"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89" w15:restartNumberingAfterBreak="0">
    <w:nsid w:val="4C8148F0"/>
    <w:multiLevelType w:val="multilevel"/>
    <w:tmpl w:val="152CA788"/>
    <w:lvl w:ilvl="0">
      <w:start w:val="1"/>
      <w:numFmt w:val="upperRoman"/>
      <w:lvlText w:val="%1."/>
      <w:lvlJc w:val="left"/>
      <w:pPr>
        <w:ind w:left="1080" w:hanging="72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0" w15:restartNumberingAfterBreak="0">
    <w:nsid w:val="4DEB7B92"/>
    <w:multiLevelType w:val="hybridMultilevel"/>
    <w:tmpl w:val="CD526750"/>
    <w:lvl w:ilvl="0" w:tplc="00000002">
      <w:start w:val="1"/>
      <w:numFmt w:val="bullet"/>
      <w:lvlText w:val=""/>
      <w:lvlJc w:val="left"/>
      <w:pPr>
        <w:ind w:left="1004" w:hanging="360"/>
      </w:pPr>
      <w:rPr>
        <w:rFonts w:ascii="Symbol" w:hAnsi="Symbol"/>
      </w:rPr>
    </w:lvl>
    <w:lvl w:ilvl="1" w:tplc="040E0003">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91" w15:restartNumberingAfterBreak="0">
    <w:nsid w:val="4EAC5D40"/>
    <w:multiLevelType w:val="multilevel"/>
    <w:tmpl w:val="6DC806D2"/>
    <w:lvl w:ilvl="0">
      <w:start w:val="1"/>
      <w:numFmt w:val="bullet"/>
      <w:lvlText w:val=""/>
      <w:lvlJc w:val="left"/>
      <w:pPr>
        <w:tabs>
          <w:tab w:val="num" w:pos="0"/>
        </w:tabs>
        <w:ind w:left="2160" w:hanging="360"/>
      </w:pPr>
      <w:rPr>
        <w:rFonts w:ascii="Symbol" w:hAnsi="Symbol"/>
      </w:rPr>
    </w:lvl>
    <w:lvl w:ilvl="1">
      <w:start w:val="1"/>
      <w:numFmt w:val="bullet"/>
      <w:lvlText w:val="o"/>
      <w:lvlJc w:val="left"/>
      <w:pPr>
        <w:tabs>
          <w:tab w:val="num" w:pos="0"/>
        </w:tabs>
        <w:ind w:left="2880" w:hanging="360"/>
      </w:pPr>
      <w:rPr>
        <w:rFonts w:ascii="Courier New" w:hAnsi="Courier New" w:cs="Courier New"/>
      </w:rPr>
    </w:lvl>
    <w:lvl w:ilvl="2">
      <w:numFmt w:val="bullet"/>
      <w:lvlText w:val="-"/>
      <w:lvlJc w:val="left"/>
      <w:pPr>
        <w:tabs>
          <w:tab w:val="num" w:pos="0"/>
        </w:tabs>
        <w:ind w:left="3600" w:hanging="360"/>
      </w:pPr>
      <w:rPr>
        <w:rFonts w:ascii="Calibri" w:eastAsia="Calibri" w:hAnsi="Calibri" w:cs="Times New Roman" w:hint="default"/>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rPr>
    </w:lvl>
  </w:abstractNum>
  <w:abstractNum w:abstractNumId="92" w15:restartNumberingAfterBreak="0">
    <w:nsid w:val="50C551CD"/>
    <w:multiLevelType w:val="hybridMultilevel"/>
    <w:tmpl w:val="E88E3ED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3" w15:restartNumberingAfterBreak="0">
    <w:nsid w:val="54D5428D"/>
    <w:multiLevelType w:val="hybridMultilevel"/>
    <w:tmpl w:val="C6C86FD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4" w15:restartNumberingAfterBreak="0">
    <w:nsid w:val="551F45E9"/>
    <w:multiLevelType w:val="hybridMultilevel"/>
    <w:tmpl w:val="E3BA0FC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5" w15:restartNumberingAfterBreak="0">
    <w:nsid w:val="57B156D4"/>
    <w:multiLevelType w:val="hybridMultilevel"/>
    <w:tmpl w:val="713A2D7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6" w15:restartNumberingAfterBreak="0">
    <w:nsid w:val="59BF2D0D"/>
    <w:multiLevelType w:val="hybridMultilevel"/>
    <w:tmpl w:val="1A604D4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7" w15:restartNumberingAfterBreak="0">
    <w:nsid w:val="5B3F4FE3"/>
    <w:multiLevelType w:val="hybridMultilevel"/>
    <w:tmpl w:val="1DAA6B4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8" w15:restartNumberingAfterBreak="0">
    <w:nsid w:val="5B5A4AAE"/>
    <w:multiLevelType w:val="hybridMultilevel"/>
    <w:tmpl w:val="58BA5DA6"/>
    <w:lvl w:ilvl="0" w:tplc="00000002">
      <w:start w:val="1"/>
      <w:numFmt w:val="bullet"/>
      <w:lvlText w:val=""/>
      <w:lvlJc w:val="left"/>
      <w:pPr>
        <w:ind w:left="720" w:hanging="360"/>
      </w:pPr>
      <w:rPr>
        <w:rFonts w:ascii="Symbol" w:hAnsi="Symbol"/>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9" w15:restartNumberingAfterBreak="0">
    <w:nsid w:val="5BD2521C"/>
    <w:multiLevelType w:val="hybridMultilevel"/>
    <w:tmpl w:val="86725488"/>
    <w:lvl w:ilvl="0" w:tplc="040E0001">
      <w:start w:val="1"/>
      <w:numFmt w:val="bullet"/>
      <w:lvlText w:val=""/>
      <w:lvlJc w:val="left"/>
      <w:pPr>
        <w:ind w:left="924" w:hanging="360"/>
      </w:pPr>
      <w:rPr>
        <w:rFonts w:ascii="Symbol" w:hAnsi="Symbol" w:hint="default"/>
      </w:rPr>
    </w:lvl>
    <w:lvl w:ilvl="1" w:tplc="040E0003" w:tentative="1">
      <w:start w:val="1"/>
      <w:numFmt w:val="bullet"/>
      <w:lvlText w:val="o"/>
      <w:lvlJc w:val="left"/>
      <w:pPr>
        <w:ind w:left="1644" w:hanging="360"/>
      </w:pPr>
      <w:rPr>
        <w:rFonts w:ascii="Courier New" w:hAnsi="Courier New" w:cs="Courier New" w:hint="default"/>
      </w:rPr>
    </w:lvl>
    <w:lvl w:ilvl="2" w:tplc="040E0005" w:tentative="1">
      <w:start w:val="1"/>
      <w:numFmt w:val="bullet"/>
      <w:lvlText w:val=""/>
      <w:lvlJc w:val="left"/>
      <w:pPr>
        <w:ind w:left="2364" w:hanging="360"/>
      </w:pPr>
      <w:rPr>
        <w:rFonts w:ascii="Wingdings" w:hAnsi="Wingdings" w:hint="default"/>
      </w:rPr>
    </w:lvl>
    <w:lvl w:ilvl="3" w:tplc="040E0001" w:tentative="1">
      <w:start w:val="1"/>
      <w:numFmt w:val="bullet"/>
      <w:lvlText w:val=""/>
      <w:lvlJc w:val="left"/>
      <w:pPr>
        <w:ind w:left="3084" w:hanging="360"/>
      </w:pPr>
      <w:rPr>
        <w:rFonts w:ascii="Symbol" w:hAnsi="Symbol" w:hint="default"/>
      </w:rPr>
    </w:lvl>
    <w:lvl w:ilvl="4" w:tplc="040E0003" w:tentative="1">
      <w:start w:val="1"/>
      <w:numFmt w:val="bullet"/>
      <w:lvlText w:val="o"/>
      <w:lvlJc w:val="left"/>
      <w:pPr>
        <w:ind w:left="3804" w:hanging="360"/>
      </w:pPr>
      <w:rPr>
        <w:rFonts w:ascii="Courier New" w:hAnsi="Courier New" w:cs="Courier New" w:hint="default"/>
      </w:rPr>
    </w:lvl>
    <w:lvl w:ilvl="5" w:tplc="040E0005" w:tentative="1">
      <w:start w:val="1"/>
      <w:numFmt w:val="bullet"/>
      <w:lvlText w:val=""/>
      <w:lvlJc w:val="left"/>
      <w:pPr>
        <w:ind w:left="4524" w:hanging="360"/>
      </w:pPr>
      <w:rPr>
        <w:rFonts w:ascii="Wingdings" w:hAnsi="Wingdings" w:hint="default"/>
      </w:rPr>
    </w:lvl>
    <w:lvl w:ilvl="6" w:tplc="040E0001" w:tentative="1">
      <w:start w:val="1"/>
      <w:numFmt w:val="bullet"/>
      <w:lvlText w:val=""/>
      <w:lvlJc w:val="left"/>
      <w:pPr>
        <w:ind w:left="5244" w:hanging="360"/>
      </w:pPr>
      <w:rPr>
        <w:rFonts w:ascii="Symbol" w:hAnsi="Symbol" w:hint="default"/>
      </w:rPr>
    </w:lvl>
    <w:lvl w:ilvl="7" w:tplc="040E0003" w:tentative="1">
      <w:start w:val="1"/>
      <w:numFmt w:val="bullet"/>
      <w:lvlText w:val="o"/>
      <w:lvlJc w:val="left"/>
      <w:pPr>
        <w:ind w:left="5964" w:hanging="360"/>
      </w:pPr>
      <w:rPr>
        <w:rFonts w:ascii="Courier New" w:hAnsi="Courier New" w:cs="Courier New" w:hint="default"/>
      </w:rPr>
    </w:lvl>
    <w:lvl w:ilvl="8" w:tplc="040E0005" w:tentative="1">
      <w:start w:val="1"/>
      <w:numFmt w:val="bullet"/>
      <w:lvlText w:val=""/>
      <w:lvlJc w:val="left"/>
      <w:pPr>
        <w:ind w:left="6684" w:hanging="360"/>
      </w:pPr>
      <w:rPr>
        <w:rFonts w:ascii="Wingdings" w:hAnsi="Wingdings" w:hint="default"/>
      </w:rPr>
    </w:lvl>
  </w:abstractNum>
  <w:abstractNum w:abstractNumId="100" w15:restartNumberingAfterBreak="0">
    <w:nsid w:val="5D803D7C"/>
    <w:multiLevelType w:val="hybridMultilevel"/>
    <w:tmpl w:val="8EA2819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1" w15:restartNumberingAfterBreak="0">
    <w:nsid w:val="5E2B61B6"/>
    <w:multiLevelType w:val="hybridMultilevel"/>
    <w:tmpl w:val="1DB0573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2" w15:restartNumberingAfterBreak="0">
    <w:nsid w:val="64171020"/>
    <w:multiLevelType w:val="hybridMultilevel"/>
    <w:tmpl w:val="9F6EEE7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3" w15:restartNumberingAfterBreak="0">
    <w:nsid w:val="65AF2AED"/>
    <w:multiLevelType w:val="multilevel"/>
    <w:tmpl w:val="7A92B894"/>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4" w15:restartNumberingAfterBreak="0">
    <w:nsid w:val="66A34335"/>
    <w:multiLevelType w:val="hybridMultilevel"/>
    <w:tmpl w:val="0512FD44"/>
    <w:lvl w:ilvl="0" w:tplc="CD26D9EE">
      <w:start w:val="1"/>
      <w:numFmt w:val="decimal"/>
      <w:lvlText w:val="%1."/>
      <w:lvlJc w:val="left"/>
      <w:pPr>
        <w:ind w:left="337" w:hanging="180"/>
      </w:pPr>
      <w:rPr>
        <w:rFonts w:ascii="Arial" w:eastAsia="Arial" w:hAnsi="Arial" w:cs="Arial" w:hint="default"/>
        <w:b w:val="0"/>
        <w:bCs w:val="0"/>
        <w:i w:val="0"/>
        <w:iCs w:val="0"/>
        <w:spacing w:val="-1"/>
        <w:w w:val="99"/>
        <w:sz w:val="14"/>
        <w:szCs w:val="14"/>
        <w:lang w:val="hu-HU" w:eastAsia="en-US" w:bidi="ar-SA"/>
      </w:rPr>
    </w:lvl>
    <w:lvl w:ilvl="1" w:tplc="3ACAB1B8">
      <w:numFmt w:val="bullet"/>
      <w:lvlText w:val="•"/>
      <w:lvlJc w:val="left"/>
      <w:pPr>
        <w:ind w:left="1408" w:hanging="180"/>
      </w:pPr>
      <w:rPr>
        <w:rFonts w:hint="default"/>
        <w:lang w:val="hu-HU" w:eastAsia="en-US" w:bidi="ar-SA"/>
      </w:rPr>
    </w:lvl>
    <w:lvl w:ilvl="2" w:tplc="77B8639C">
      <w:numFmt w:val="bullet"/>
      <w:lvlText w:val="•"/>
      <w:lvlJc w:val="left"/>
      <w:pPr>
        <w:ind w:left="2476" w:hanging="180"/>
      </w:pPr>
      <w:rPr>
        <w:rFonts w:hint="default"/>
        <w:lang w:val="hu-HU" w:eastAsia="en-US" w:bidi="ar-SA"/>
      </w:rPr>
    </w:lvl>
    <w:lvl w:ilvl="3" w:tplc="EE001664">
      <w:numFmt w:val="bullet"/>
      <w:lvlText w:val="•"/>
      <w:lvlJc w:val="left"/>
      <w:pPr>
        <w:ind w:left="3544" w:hanging="180"/>
      </w:pPr>
      <w:rPr>
        <w:rFonts w:hint="default"/>
        <w:lang w:val="hu-HU" w:eastAsia="en-US" w:bidi="ar-SA"/>
      </w:rPr>
    </w:lvl>
    <w:lvl w:ilvl="4" w:tplc="57BE9BA0">
      <w:numFmt w:val="bullet"/>
      <w:lvlText w:val="•"/>
      <w:lvlJc w:val="left"/>
      <w:pPr>
        <w:ind w:left="4612" w:hanging="180"/>
      </w:pPr>
      <w:rPr>
        <w:rFonts w:hint="default"/>
        <w:lang w:val="hu-HU" w:eastAsia="en-US" w:bidi="ar-SA"/>
      </w:rPr>
    </w:lvl>
    <w:lvl w:ilvl="5" w:tplc="F7BCB282">
      <w:numFmt w:val="bullet"/>
      <w:lvlText w:val="•"/>
      <w:lvlJc w:val="left"/>
      <w:pPr>
        <w:ind w:left="5680" w:hanging="180"/>
      </w:pPr>
      <w:rPr>
        <w:rFonts w:hint="default"/>
        <w:lang w:val="hu-HU" w:eastAsia="en-US" w:bidi="ar-SA"/>
      </w:rPr>
    </w:lvl>
    <w:lvl w:ilvl="6" w:tplc="D0C22542">
      <w:numFmt w:val="bullet"/>
      <w:lvlText w:val="•"/>
      <w:lvlJc w:val="left"/>
      <w:pPr>
        <w:ind w:left="6748" w:hanging="180"/>
      </w:pPr>
      <w:rPr>
        <w:rFonts w:hint="default"/>
        <w:lang w:val="hu-HU" w:eastAsia="en-US" w:bidi="ar-SA"/>
      </w:rPr>
    </w:lvl>
    <w:lvl w:ilvl="7" w:tplc="D4207500">
      <w:numFmt w:val="bullet"/>
      <w:lvlText w:val="•"/>
      <w:lvlJc w:val="left"/>
      <w:pPr>
        <w:ind w:left="7816" w:hanging="180"/>
      </w:pPr>
      <w:rPr>
        <w:rFonts w:hint="default"/>
        <w:lang w:val="hu-HU" w:eastAsia="en-US" w:bidi="ar-SA"/>
      </w:rPr>
    </w:lvl>
    <w:lvl w:ilvl="8" w:tplc="1B18E1E0">
      <w:numFmt w:val="bullet"/>
      <w:lvlText w:val="•"/>
      <w:lvlJc w:val="left"/>
      <w:pPr>
        <w:ind w:left="8884" w:hanging="180"/>
      </w:pPr>
      <w:rPr>
        <w:rFonts w:hint="default"/>
        <w:lang w:val="hu-HU" w:eastAsia="en-US" w:bidi="ar-SA"/>
      </w:rPr>
    </w:lvl>
  </w:abstractNum>
  <w:abstractNum w:abstractNumId="105" w15:restartNumberingAfterBreak="0">
    <w:nsid w:val="673D64F4"/>
    <w:multiLevelType w:val="hybridMultilevel"/>
    <w:tmpl w:val="756C45B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6" w15:restartNumberingAfterBreak="0">
    <w:nsid w:val="67E2236A"/>
    <w:multiLevelType w:val="hybridMultilevel"/>
    <w:tmpl w:val="3E580C46"/>
    <w:lvl w:ilvl="0" w:tplc="040E0001">
      <w:start w:val="1"/>
      <w:numFmt w:val="bullet"/>
      <w:lvlText w:val="o"/>
      <w:lvlJc w:val="left"/>
      <w:pPr>
        <w:ind w:left="1776" w:hanging="360"/>
      </w:pPr>
      <w:rPr>
        <w:rFonts w:ascii="Courier New" w:hAnsi="Courier New" w:cs="Courier New" w:hint="default"/>
      </w:rPr>
    </w:lvl>
    <w:lvl w:ilvl="1" w:tplc="040E0003" w:tentative="1">
      <w:start w:val="1"/>
      <w:numFmt w:val="bullet"/>
      <w:lvlText w:val="o"/>
      <w:lvlJc w:val="left"/>
      <w:pPr>
        <w:ind w:left="2496" w:hanging="360"/>
      </w:pPr>
      <w:rPr>
        <w:rFonts w:ascii="Courier New" w:hAnsi="Courier New" w:cs="Courier New" w:hint="default"/>
      </w:rPr>
    </w:lvl>
    <w:lvl w:ilvl="2" w:tplc="040E0005" w:tentative="1">
      <w:start w:val="1"/>
      <w:numFmt w:val="bullet"/>
      <w:lvlText w:val=""/>
      <w:lvlJc w:val="left"/>
      <w:pPr>
        <w:ind w:left="3216" w:hanging="360"/>
      </w:pPr>
      <w:rPr>
        <w:rFonts w:ascii="Wingdings" w:hAnsi="Wingdings" w:hint="default"/>
      </w:rPr>
    </w:lvl>
    <w:lvl w:ilvl="3" w:tplc="040E0001" w:tentative="1">
      <w:start w:val="1"/>
      <w:numFmt w:val="bullet"/>
      <w:lvlText w:val=""/>
      <w:lvlJc w:val="left"/>
      <w:pPr>
        <w:ind w:left="3936" w:hanging="360"/>
      </w:pPr>
      <w:rPr>
        <w:rFonts w:ascii="Symbol" w:hAnsi="Symbol" w:hint="default"/>
      </w:rPr>
    </w:lvl>
    <w:lvl w:ilvl="4" w:tplc="040E0003" w:tentative="1">
      <w:start w:val="1"/>
      <w:numFmt w:val="bullet"/>
      <w:lvlText w:val="o"/>
      <w:lvlJc w:val="left"/>
      <w:pPr>
        <w:ind w:left="4656" w:hanging="360"/>
      </w:pPr>
      <w:rPr>
        <w:rFonts w:ascii="Courier New" w:hAnsi="Courier New" w:cs="Courier New" w:hint="default"/>
      </w:rPr>
    </w:lvl>
    <w:lvl w:ilvl="5" w:tplc="040E0005" w:tentative="1">
      <w:start w:val="1"/>
      <w:numFmt w:val="bullet"/>
      <w:lvlText w:val=""/>
      <w:lvlJc w:val="left"/>
      <w:pPr>
        <w:ind w:left="5376" w:hanging="360"/>
      </w:pPr>
      <w:rPr>
        <w:rFonts w:ascii="Wingdings" w:hAnsi="Wingdings" w:hint="default"/>
      </w:rPr>
    </w:lvl>
    <w:lvl w:ilvl="6" w:tplc="040E0001" w:tentative="1">
      <w:start w:val="1"/>
      <w:numFmt w:val="bullet"/>
      <w:lvlText w:val=""/>
      <w:lvlJc w:val="left"/>
      <w:pPr>
        <w:ind w:left="6096" w:hanging="360"/>
      </w:pPr>
      <w:rPr>
        <w:rFonts w:ascii="Symbol" w:hAnsi="Symbol" w:hint="default"/>
      </w:rPr>
    </w:lvl>
    <w:lvl w:ilvl="7" w:tplc="040E0003" w:tentative="1">
      <w:start w:val="1"/>
      <w:numFmt w:val="bullet"/>
      <w:lvlText w:val="o"/>
      <w:lvlJc w:val="left"/>
      <w:pPr>
        <w:ind w:left="6816" w:hanging="360"/>
      </w:pPr>
      <w:rPr>
        <w:rFonts w:ascii="Courier New" w:hAnsi="Courier New" w:cs="Courier New" w:hint="default"/>
      </w:rPr>
    </w:lvl>
    <w:lvl w:ilvl="8" w:tplc="040E0005" w:tentative="1">
      <w:start w:val="1"/>
      <w:numFmt w:val="bullet"/>
      <w:lvlText w:val=""/>
      <w:lvlJc w:val="left"/>
      <w:pPr>
        <w:ind w:left="7536" w:hanging="360"/>
      </w:pPr>
      <w:rPr>
        <w:rFonts w:ascii="Wingdings" w:hAnsi="Wingdings" w:hint="default"/>
      </w:rPr>
    </w:lvl>
  </w:abstractNum>
  <w:abstractNum w:abstractNumId="107" w15:restartNumberingAfterBreak="0">
    <w:nsid w:val="683A56AF"/>
    <w:multiLevelType w:val="hybridMultilevel"/>
    <w:tmpl w:val="7BEC825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08" w15:restartNumberingAfterBreak="0">
    <w:nsid w:val="689970EE"/>
    <w:multiLevelType w:val="hybridMultilevel"/>
    <w:tmpl w:val="E37C912C"/>
    <w:lvl w:ilvl="0" w:tplc="040E0003">
      <w:start w:val="5"/>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9" w15:restartNumberingAfterBreak="0">
    <w:nsid w:val="695404F8"/>
    <w:multiLevelType w:val="hybridMultilevel"/>
    <w:tmpl w:val="B5065EAC"/>
    <w:lvl w:ilvl="0" w:tplc="AB0EA44E">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0" w15:restartNumberingAfterBreak="0">
    <w:nsid w:val="6DC61368"/>
    <w:multiLevelType w:val="hybridMultilevel"/>
    <w:tmpl w:val="5F00EE62"/>
    <w:lvl w:ilvl="0" w:tplc="D71A9098">
      <w:start w:val="1"/>
      <w:numFmt w:val="decimal"/>
      <w:lvlText w:val="%1."/>
      <w:lvlJc w:val="left"/>
      <w:pPr>
        <w:ind w:left="337" w:hanging="180"/>
      </w:pPr>
      <w:rPr>
        <w:rFonts w:ascii="Arial" w:eastAsia="Arial" w:hAnsi="Arial" w:cs="Arial" w:hint="default"/>
        <w:b w:val="0"/>
        <w:bCs w:val="0"/>
        <w:i w:val="0"/>
        <w:iCs w:val="0"/>
        <w:spacing w:val="-1"/>
        <w:w w:val="99"/>
        <w:sz w:val="14"/>
        <w:szCs w:val="14"/>
        <w:lang w:val="hu-HU" w:eastAsia="en-US" w:bidi="ar-SA"/>
      </w:rPr>
    </w:lvl>
    <w:lvl w:ilvl="1" w:tplc="AC8E3EA2">
      <w:numFmt w:val="bullet"/>
      <w:lvlText w:val="•"/>
      <w:lvlJc w:val="left"/>
      <w:pPr>
        <w:ind w:left="1408" w:hanging="180"/>
      </w:pPr>
      <w:rPr>
        <w:rFonts w:hint="default"/>
        <w:lang w:val="hu-HU" w:eastAsia="en-US" w:bidi="ar-SA"/>
      </w:rPr>
    </w:lvl>
    <w:lvl w:ilvl="2" w:tplc="4A38A0F6">
      <w:numFmt w:val="bullet"/>
      <w:lvlText w:val="•"/>
      <w:lvlJc w:val="left"/>
      <w:pPr>
        <w:ind w:left="2476" w:hanging="180"/>
      </w:pPr>
      <w:rPr>
        <w:rFonts w:hint="default"/>
        <w:lang w:val="hu-HU" w:eastAsia="en-US" w:bidi="ar-SA"/>
      </w:rPr>
    </w:lvl>
    <w:lvl w:ilvl="3" w:tplc="6DEECF86">
      <w:numFmt w:val="bullet"/>
      <w:lvlText w:val="•"/>
      <w:lvlJc w:val="left"/>
      <w:pPr>
        <w:ind w:left="3544" w:hanging="180"/>
      </w:pPr>
      <w:rPr>
        <w:rFonts w:hint="default"/>
        <w:lang w:val="hu-HU" w:eastAsia="en-US" w:bidi="ar-SA"/>
      </w:rPr>
    </w:lvl>
    <w:lvl w:ilvl="4" w:tplc="E1FABEE0">
      <w:numFmt w:val="bullet"/>
      <w:lvlText w:val="•"/>
      <w:lvlJc w:val="left"/>
      <w:pPr>
        <w:ind w:left="4612" w:hanging="180"/>
      </w:pPr>
      <w:rPr>
        <w:rFonts w:hint="default"/>
        <w:lang w:val="hu-HU" w:eastAsia="en-US" w:bidi="ar-SA"/>
      </w:rPr>
    </w:lvl>
    <w:lvl w:ilvl="5" w:tplc="0BC26386">
      <w:numFmt w:val="bullet"/>
      <w:lvlText w:val="•"/>
      <w:lvlJc w:val="left"/>
      <w:pPr>
        <w:ind w:left="5680" w:hanging="180"/>
      </w:pPr>
      <w:rPr>
        <w:rFonts w:hint="default"/>
        <w:lang w:val="hu-HU" w:eastAsia="en-US" w:bidi="ar-SA"/>
      </w:rPr>
    </w:lvl>
    <w:lvl w:ilvl="6" w:tplc="82F21E64">
      <w:numFmt w:val="bullet"/>
      <w:lvlText w:val="•"/>
      <w:lvlJc w:val="left"/>
      <w:pPr>
        <w:ind w:left="6748" w:hanging="180"/>
      </w:pPr>
      <w:rPr>
        <w:rFonts w:hint="default"/>
        <w:lang w:val="hu-HU" w:eastAsia="en-US" w:bidi="ar-SA"/>
      </w:rPr>
    </w:lvl>
    <w:lvl w:ilvl="7" w:tplc="60C4ABA4">
      <w:numFmt w:val="bullet"/>
      <w:lvlText w:val="•"/>
      <w:lvlJc w:val="left"/>
      <w:pPr>
        <w:ind w:left="7816" w:hanging="180"/>
      </w:pPr>
      <w:rPr>
        <w:rFonts w:hint="default"/>
        <w:lang w:val="hu-HU" w:eastAsia="en-US" w:bidi="ar-SA"/>
      </w:rPr>
    </w:lvl>
    <w:lvl w:ilvl="8" w:tplc="541294E2">
      <w:numFmt w:val="bullet"/>
      <w:lvlText w:val="•"/>
      <w:lvlJc w:val="left"/>
      <w:pPr>
        <w:ind w:left="8884" w:hanging="180"/>
      </w:pPr>
      <w:rPr>
        <w:rFonts w:hint="default"/>
        <w:lang w:val="hu-HU" w:eastAsia="en-US" w:bidi="ar-SA"/>
      </w:rPr>
    </w:lvl>
  </w:abstractNum>
  <w:abstractNum w:abstractNumId="111" w15:restartNumberingAfterBreak="0">
    <w:nsid w:val="6E3122E9"/>
    <w:multiLevelType w:val="hybridMultilevel"/>
    <w:tmpl w:val="82C68356"/>
    <w:lvl w:ilvl="0" w:tplc="040E0001">
      <w:start w:val="1"/>
      <w:numFmt w:val="bullet"/>
      <w:lvlText w:val=""/>
      <w:lvlJc w:val="left"/>
      <w:pPr>
        <w:ind w:left="924" w:hanging="360"/>
      </w:pPr>
      <w:rPr>
        <w:rFonts w:ascii="Symbol" w:hAnsi="Symbol" w:hint="default"/>
      </w:rPr>
    </w:lvl>
    <w:lvl w:ilvl="1" w:tplc="040E0003" w:tentative="1">
      <w:start w:val="1"/>
      <w:numFmt w:val="bullet"/>
      <w:lvlText w:val="o"/>
      <w:lvlJc w:val="left"/>
      <w:pPr>
        <w:ind w:left="1644" w:hanging="360"/>
      </w:pPr>
      <w:rPr>
        <w:rFonts w:ascii="Courier New" w:hAnsi="Courier New" w:cs="Courier New" w:hint="default"/>
      </w:rPr>
    </w:lvl>
    <w:lvl w:ilvl="2" w:tplc="040E0005" w:tentative="1">
      <w:start w:val="1"/>
      <w:numFmt w:val="bullet"/>
      <w:lvlText w:val=""/>
      <w:lvlJc w:val="left"/>
      <w:pPr>
        <w:ind w:left="2364" w:hanging="360"/>
      </w:pPr>
      <w:rPr>
        <w:rFonts w:ascii="Wingdings" w:hAnsi="Wingdings" w:hint="default"/>
      </w:rPr>
    </w:lvl>
    <w:lvl w:ilvl="3" w:tplc="040E0001" w:tentative="1">
      <w:start w:val="1"/>
      <w:numFmt w:val="bullet"/>
      <w:lvlText w:val=""/>
      <w:lvlJc w:val="left"/>
      <w:pPr>
        <w:ind w:left="3084" w:hanging="360"/>
      </w:pPr>
      <w:rPr>
        <w:rFonts w:ascii="Symbol" w:hAnsi="Symbol" w:hint="default"/>
      </w:rPr>
    </w:lvl>
    <w:lvl w:ilvl="4" w:tplc="040E0003" w:tentative="1">
      <w:start w:val="1"/>
      <w:numFmt w:val="bullet"/>
      <w:lvlText w:val="o"/>
      <w:lvlJc w:val="left"/>
      <w:pPr>
        <w:ind w:left="3804" w:hanging="360"/>
      </w:pPr>
      <w:rPr>
        <w:rFonts w:ascii="Courier New" w:hAnsi="Courier New" w:cs="Courier New" w:hint="default"/>
      </w:rPr>
    </w:lvl>
    <w:lvl w:ilvl="5" w:tplc="040E0005" w:tentative="1">
      <w:start w:val="1"/>
      <w:numFmt w:val="bullet"/>
      <w:lvlText w:val=""/>
      <w:lvlJc w:val="left"/>
      <w:pPr>
        <w:ind w:left="4524" w:hanging="360"/>
      </w:pPr>
      <w:rPr>
        <w:rFonts w:ascii="Wingdings" w:hAnsi="Wingdings" w:hint="default"/>
      </w:rPr>
    </w:lvl>
    <w:lvl w:ilvl="6" w:tplc="040E0001" w:tentative="1">
      <w:start w:val="1"/>
      <w:numFmt w:val="bullet"/>
      <w:lvlText w:val=""/>
      <w:lvlJc w:val="left"/>
      <w:pPr>
        <w:ind w:left="5244" w:hanging="360"/>
      </w:pPr>
      <w:rPr>
        <w:rFonts w:ascii="Symbol" w:hAnsi="Symbol" w:hint="default"/>
      </w:rPr>
    </w:lvl>
    <w:lvl w:ilvl="7" w:tplc="040E0003" w:tentative="1">
      <w:start w:val="1"/>
      <w:numFmt w:val="bullet"/>
      <w:lvlText w:val="o"/>
      <w:lvlJc w:val="left"/>
      <w:pPr>
        <w:ind w:left="5964" w:hanging="360"/>
      </w:pPr>
      <w:rPr>
        <w:rFonts w:ascii="Courier New" w:hAnsi="Courier New" w:cs="Courier New" w:hint="default"/>
      </w:rPr>
    </w:lvl>
    <w:lvl w:ilvl="8" w:tplc="040E0005" w:tentative="1">
      <w:start w:val="1"/>
      <w:numFmt w:val="bullet"/>
      <w:lvlText w:val=""/>
      <w:lvlJc w:val="left"/>
      <w:pPr>
        <w:ind w:left="6684" w:hanging="360"/>
      </w:pPr>
      <w:rPr>
        <w:rFonts w:ascii="Wingdings" w:hAnsi="Wingdings" w:hint="default"/>
      </w:rPr>
    </w:lvl>
  </w:abstractNum>
  <w:abstractNum w:abstractNumId="112" w15:restartNumberingAfterBreak="0">
    <w:nsid w:val="6ED94A35"/>
    <w:multiLevelType w:val="hybridMultilevel"/>
    <w:tmpl w:val="4346684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3" w15:restartNumberingAfterBreak="0">
    <w:nsid w:val="6EE50840"/>
    <w:multiLevelType w:val="hybridMultilevel"/>
    <w:tmpl w:val="6AF82B82"/>
    <w:lvl w:ilvl="0" w:tplc="41E0C476">
      <w:start w:val="1"/>
      <w:numFmt w:val="bullet"/>
      <w:lvlText w:val=""/>
      <w:lvlJc w:val="left"/>
      <w:pPr>
        <w:ind w:left="644" w:hanging="360"/>
      </w:pPr>
      <w:rPr>
        <w:rFonts w:ascii="Symbol" w:hAnsi="Symbol" w:hint="default"/>
      </w:rPr>
    </w:lvl>
    <w:lvl w:ilvl="1" w:tplc="040E0003">
      <w:start w:val="1"/>
      <w:numFmt w:val="bullet"/>
      <w:lvlText w:val="o"/>
      <w:lvlJc w:val="left"/>
      <w:pPr>
        <w:ind w:left="1364" w:hanging="360"/>
      </w:pPr>
      <w:rPr>
        <w:rFonts w:ascii="Courier New" w:hAnsi="Courier New" w:cs="Courier New" w:hint="default"/>
      </w:rPr>
    </w:lvl>
    <w:lvl w:ilvl="2" w:tplc="040E0005" w:tentative="1">
      <w:start w:val="1"/>
      <w:numFmt w:val="bullet"/>
      <w:lvlText w:val=""/>
      <w:lvlJc w:val="left"/>
      <w:pPr>
        <w:ind w:left="2084" w:hanging="360"/>
      </w:pPr>
      <w:rPr>
        <w:rFonts w:ascii="Wingdings" w:hAnsi="Wingdings" w:hint="default"/>
      </w:rPr>
    </w:lvl>
    <w:lvl w:ilvl="3" w:tplc="040E0001" w:tentative="1">
      <w:start w:val="1"/>
      <w:numFmt w:val="bullet"/>
      <w:lvlText w:val=""/>
      <w:lvlJc w:val="left"/>
      <w:pPr>
        <w:ind w:left="2804" w:hanging="360"/>
      </w:pPr>
      <w:rPr>
        <w:rFonts w:ascii="Symbol" w:hAnsi="Symbol" w:hint="default"/>
      </w:rPr>
    </w:lvl>
    <w:lvl w:ilvl="4" w:tplc="040E0003" w:tentative="1">
      <w:start w:val="1"/>
      <w:numFmt w:val="bullet"/>
      <w:lvlText w:val="o"/>
      <w:lvlJc w:val="left"/>
      <w:pPr>
        <w:ind w:left="3524" w:hanging="360"/>
      </w:pPr>
      <w:rPr>
        <w:rFonts w:ascii="Courier New" w:hAnsi="Courier New" w:cs="Courier New" w:hint="default"/>
      </w:rPr>
    </w:lvl>
    <w:lvl w:ilvl="5" w:tplc="040E0005" w:tentative="1">
      <w:start w:val="1"/>
      <w:numFmt w:val="bullet"/>
      <w:lvlText w:val=""/>
      <w:lvlJc w:val="left"/>
      <w:pPr>
        <w:ind w:left="4244" w:hanging="360"/>
      </w:pPr>
      <w:rPr>
        <w:rFonts w:ascii="Wingdings" w:hAnsi="Wingdings" w:hint="default"/>
      </w:rPr>
    </w:lvl>
    <w:lvl w:ilvl="6" w:tplc="040E0001" w:tentative="1">
      <w:start w:val="1"/>
      <w:numFmt w:val="bullet"/>
      <w:lvlText w:val=""/>
      <w:lvlJc w:val="left"/>
      <w:pPr>
        <w:ind w:left="4964" w:hanging="360"/>
      </w:pPr>
      <w:rPr>
        <w:rFonts w:ascii="Symbol" w:hAnsi="Symbol" w:hint="default"/>
      </w:rPr>
    </w:lvl>
    <w:lvl w:ilvl="7" w:tplc="040E0003" w:tentative="1">
      <w:start w:val="1"/>
      <w:numFmt w:val="bullet"/>
      <w:lvlText w:val="o"/>
      <w:lvlJc w:val="left"/>
      <w:pPr>
        <w:ind w:left="5684" w:hanging="360"/>
      </w:pPr>
      <w:rPr>
        <w:rFonts w:ascii="Courier New" w:hAnsi="Courier New" w:cs="Courier New" w:hint="default"/>
      </w:rPr>
    </w:lvl>
    <w:lvl w:ilvl="8" w:tplc="040E0005" w:tentative="1">
      <w:start w:val="1"/>
      <w:numFmt w:val="bullet"/>
      <w:lvlText w:val=""/>
      <w:lvlJc w:val="left"/>
      <w:pPr>
        <w:ind w:left="6404" w:hanging="360"/>
      </w:pPr>
      <w:rPr>
        <w:rFonts w:ascii="Wingdings" w:hAnsi="Wingdings" w:hint="default"/>
      </w:rPr>
    </w:lvl>
  </w:abstractNum>
  <w:abstractNum w:abstractNumId="114" w15:restartNumberingAfterBreak="0">
    <w:nsid w:val="6F5A2C99"/>
    <w:multiLevelType w:val="hybridMultilevel"/>
    <w:tmpl w:val="3B24203A"/>
    <w:lvl w:ilvl="0" w:tplc="040E0005">
      <w:start w:val="1"/>
      <w:numFmt w:val="bullet"/>
      <w:lvlText w:val=""/>
      <w:lvlJc w:val="left"/>
      <w:pPr>
        <w:ind w:left="2520" w:hanging="360"/>
      </w:pPr>
      <w:rPr>
        <w:rFonts w:ascii="Wingdings" w:hAnsi="Wingdings" w:hint="default"/>
      </w:rPr>
    </w:lvl>
    <w:lvl w:ilvl="1" w:tplc="040E0003" w:tentative="1">
      <w:start w:val="1"/>
      <w:numFmt w:val="bullet"/>
      <w:lvlText w:val="o"/>
      <w:lvlJc w:val="left"/>
      <w:pPr>
        <w:ind w:left="3240" w:hanging="360"/>
      </w:pPr>
      <w:rPr>
        <w:rFonts w:ascii="Courier New" w:hAnsi="Courier New" w:cs="Courier New" w:hint="default"/>
      </w:rPr>
    </w:lvl>
    <w:lvl w:ilvl="2" w:tplc="040E0005" w:tentative="1">
      <w:start w:val="1"/>
      <w:numFmt w:val="bullet"/>
      <w:lvlText w:val=""/>
      <w:lvlJc w:val="left"/>
      <w:pPr>
        <w:ind w:left="3960" w:hanging="360"/>
      </w:pPr>
      <w:rPr>
        <w:rFonts w:ascii="Wingdings" w:hAnsi="Wingdings" w:hint="default"/>
      </w:rPr>
    </w:lvl>
    <w:lvl w:ilvl="3" w:tplc="040E0001" w:tentative="1">
      <w:start w:val="1"/>
      <w:numFmt w:val="bullet"/>
      <w:lvlText w:val=""/>
      <w:lvlJc w:val="left"/>
      <w:pPr>
        <w:ind w:left="4680" w:hanging="360"/>
      </w:pPr>
      <w:rPr>
        <w:rFonts w:ascii="Symbol" w:hAnsi="Symbol" w:hint="default"/>
      </w:rPr>
    </w:lvl>
    <w:lvl w:ilvl="4" w:tplc="040E0003" w:tentative="1">
      <w:start w:val="1"/>
      <w:numFmt w:val="bullet"/>
      <w:lvlText w:val="o"/>
      <w:lvlJc w:val="left"/>
      <w:pPr>
        <w:ind w:left="5400" w:hanging="360"/>
      </w:pPr>
      <w:rPr>
        <w:rFonts w:ascii="Courier New" w:hAnsi="Courier New" w:cs="Courier New" w:hint="default"/>
      </w:rPr>
    </w:lvl>
    <w:lvl w:ilvl="5" w:tplc="040E0005" w:tentative="1">
      <w:start w:val="1"/>
      <w:numFmt w:val="bullet"/>
      <w:lvlText w:val=""/>
      <w:lvlJc w:val="left"/>
      <w:pPr>
        <w:ind w:left="6120" w:hanging="360"/>
      </w:pPr>
      <w:rPr>
        <w:rFonts w:ascii="Wingdings" w:hAnsi="Wingdings" w:hint="default"/>
      </w:rPr>
    </w:lvl>
    <w:lvl w:ilvl="6" w:tplc="040E0001" w:tentative="1">
      <w:start w:val="1"/>
      <w:numFmt w:val="bullet"/>
      <w:lvlText w:val=""/>
      <w:lvlJc w:val="left"/>
      <w:pPr>
        <w:ind w:left="6840" w:hanging="360"/>
      </w:pPr>
      <w:rPr>
        <w:rFonts w:ascii="Symbol" w:hAnsi="Symbol" w:hint="default"/>
      </w:rPr>
    </w:lvl>
    <w:lvl w:ilvl="7" w:tplc="040E0003" w:tentative="1">
      <w:start w:val="1"/>
      <w:numFmt w:val="bullet"/>
      <w:lvlText w:val="o"/>
      <w:lvlJc w:val="left"/>
      <w:pPr>
        <w:ind w:left="7560" w:hanging="360"/>
      </w:pPr>
      <w:rPr>
        <w:rFonts w:ascii="Courier New" w:hAnsi="Courier New" w:cs="Courier New" w:hint="default"/>
      </w:rPr>
    </w:lvl>
    <w:lvl w:ilvl="8" w:tplc="040E0005" w:tentative="1">
      <w:start w:val="1"/>
      <w:numFmt w:val="bullet"/>
      <w:lvlText w:val=""/>
      <w:lvlJc w:val="left"/>
      <w:pPr>
        <w:ind w:left="8280" w:hanging="360"/>
      </w:pPr>
      <w:rPr>
        <w:rFonts w:ascii="Wingdings" w:hAnsi="Wingdings" w:hint="default"/>
      </w:rPr>
    </w:lvl>
  </w:abstractNum>
  <w:abstractNum w:abstractNumId="115" w15:restartNumberingAfterBreak="0">
    <w:nsid w:val="6FFA1E20"/>
    <w:multiLevelType w:val="hybridMultilevel"/>
    <w:tmpl w:val="C9904B5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6" w15:restartNumberingAfterBreak="0">
    <w:nsid w:val="701D5E71"/>
    <w:multiLevelType w:val="hybridMultilevel"/>
    <w:tmpl w:val="B794449A"/>
    <w:lvl w:ilvl="0" w:tplc="040E0017">
      <w:start w:val="1"/>
      <w:numFmt w:val="lowerLetter"/>
      <w:lvlText w:val="%1)"/>
      <w:lvlJc w:val="left"/>
      <w:pPr>
        <w:ind w:left="1004" w:hanging="360"/>
      </w:p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117" w15:restartNumberingAfterBreak="0">
    <w:nsid w:val="7084415A"/>
    <w:multiLevelType w:val="hybridMultilevel"/>
    <w:tmpl w:val="BF584F1E"/>
    <w:lvl w:ilvl="0" w:tplc="040E000F">
      <w:start w:val="1"/>
      <w:numFmt w:val="bullet"/>
      <w:pStyle w:val="BEK2"/>
      <w:lvlText w:val="-"/>
      <w:lvlJc w:val="left"/>
      <w:pPr>
        <w:ind w:left="2220" w:hanging="360"/>
      </w:pPr>
      <w:rPr>
        <w:rFonts w:ascii="Times New Roman" w:hAnsi="Times New Roman" w:cs="Times New Roman" w:hint="default"/>
        <w:color w:val="auto"/>
      </w:rPr>
    </w:lvl>
    <w:lvl w:ilvl="1" w:tplc="040E0001" w:tentative="1">
      <w:start w:val="1"/>
      <w:numFmt w:val="bullet"/>
      <w:lvlText w:val="o"/>
      <w:lvlJc w:val="left"/>
      <w:pPr>
        <w:ind w:left="2940" w:hanging="360"/>
      </w:pPr>
      <w:rPr>
        <w:rFonts w:ascii="Courier New" w:hAnsi="Courier New" w:cs="Courier New" w:hint="default"/>
      </w:rPr>
    </w:lvl>
    <w:lvl w:ilvl="2" w:tplc="040E001B">
      <w:start w:val="1"/>
      <w:numFmt w:val="bullet"/>
      <w:lvlText w:val=""/>
      <w:lvlJc w:val="left"/>
      <w:pPr>
        <w:ind w:left="3660" w:hanging="360"/>
      </w:pPr>
      <w:rPr>
        <w:rFonts w:ascii="Wingdings" w:hAnsi="Wingdings" w:hint="default"/>
      </w:rPr>
    </w:lvl>
    <w:lvl w:ilvl="3" w:tplc="040E000F" w:tentative="1">
      <w:start w:val="1"/>
      <w:numFmt w:val="bullet"/>
      <w:lvlText w:val=""/>
      <w:lvlJc w:val="left"/>
      <w:pPr>
        <w:ind w:left="4380" w:hanging="360"/>
      </w:pPr>
      <w:rPr>
        <w:rFonts w:ascii="Symbol" w:hAnsi="Symbol" w:hint="default"/>
      </w:rPr>
    </w:lvl>
    <w:lvl w:ilvl="4" w:tplc="040E0019" w:tentative="1">
      <w:start w:val="1"/>
      <w:numFmt w:val="bullet"/>
      <w:lvlText w:val="o"/>
      <w:lvlJc w:val="left"/>
      <w:pPr>
        <w:ind w:left="5100" w:hanging="360"/>
      </w:pPr>
      <w:rPr>
        <w:rFonts w:ascii="Courier New" w:hAnsi="Courier New" w:cs="Courier New" w:hint="default"/>
      </w:rPr>
    </w:lvl>
    <w:lvl w:ilvl="5" w:tplc="040E001B" w:tentative="1">
      <w:start w:val="1"/>
      <w:numFmt w:val="bullet"/>
      <w:lvlText w:val=""/>
      <w:lvlJc w:val="left"/>
      <w:pPr>
        <w:ind w:left="5820" w:hanging="360"/>
      </w:pPr>
      <w:rPr>
        <w:rFonts w:ascii="Wingdings" w:hAnsi="Wingdings" w:hint="default"/>
      </w:rPr>
    </w:lvl>
    <w:lvl w:ilvl="6" w:tplc="040E000F" w:tentative="1">
      <w:start w:val="1"/>
      <w:numFmt w:val="bullet"/>
      <w:lvlText w:val=""/>
      <w:lvlJc w:val="left"/>
      <w:pPr>
        <w:ind w:left="6540" w:hanging="360"/>
      </w:pPr>
      <w:rPr>
        <w:rFonts w:ascii="Symbol" w:hAnsi="Symbol" w:hint="default"/>
      </w:rPr>
    </w:lvl>
    <w:lvl w:ilvl="7" w:tplc="040E0019" w:tentative="1">
      <w:start w:val="1"/>
      <w:numFmt w:val="bullet"/>
      <w:lvlText w:val="o"/>
      <w:lvlJc w:val="left"/>
      <w:pPr>
        <w:ind w:left="7260" w:hanging="360"/>
      </w:pPr>
      <w:rPr>
        <w:rFonts w:ascii="Courier New" w:hAnsi="Courier New" w:cs="Courier New" w:hint="default"/>
      </w:rPr>
    </w:lvl>
    <w:lvl w:ilvl="8" w:tplc="040E001B" w:tentative="1">
      <w:start w:val="1"/>
      <w:numFmt w:val="bullet"/>
      <w:lvlText w:val=""/>
      <w:lvlJc w:val="left"/>
      <w:pPr>
        <w:ind w:left="7980" w:hanging="360"/>
      </w:pPr>
      <w:rPr>
        <w:rFonts w:ascii="Wingdings" w:hAnsi="Wingdings" w:hint="default"/>
      </w:rPr>
    </w:lvl>
  </w:abstractNum>
  <w:abstractNum w:abstractNumId="118" w15:restartNumberingAfterBreak="0">
    <w:nsid w:val="70A37F71"/>
    <w:multiLevelType w:val="hybridMultilevel"/>
    <w:tmpl w:val="E0BADD5A"/>
    <w:lvl w:ilvl="0" w:tplc="040E0001">
      <w:start w:val="1"/>
      <w:numFmt w:val="bullet"/>
      <w:lvlText w:val=""/>
      <w:lvlJc w:val="left"/>
      <w:pPr>
        <w:ind w:left="720" w:hanging="360"/>
      </w:pPr>
      <w:rPr>
        <w:rFonts w:ascii="Symbol" w:hAnsi="Symbol"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9" w15:restartNumberingAfterBreak="0">
    <w:nsid w:val="724E6393"/>
    <w:multiLevelType w:val="hybridMultilevel"/>
    <w:tmpl w:val="9E6C4064"/>
    <w:lvl w:ilvl="0" w:tplc="00000002">
      <w:start w:val="1"/>
      <w:numFmt w:val="bullet"/>
      <w:lvlText w:val=""/>
      <w:lvlJc w:val="left"/>
      <w:pPr>
        <w:ind w:left="720" w:hanging="360"/>
      </w:pPr>
      <w:rPr>
        <w:rFonts w:ascii="Symbol" w:hAnsi="Symbol"/>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0" w15:restartNumberingAfterBreak="0">
    <w:nsid w:val="73414990"/>
    <w:multiLevelType w:val="hybridMultilevel"/>
    <w:tmpl w:val="9B58077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1" w15:restartNumberingAfterBreak="0">
    <w:nsid w:val="75BF7074"/>
    <w:multiLevelType w:val="hybridMultilevel"/>
    <w:tmpl w:val="9EDC064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2" w15:restartNumberingAfterBreak="0">
    <w:nsid w:val="77BD6BC6"/>
    <w:multiLevelType w:val="hybridMultilevel"/>
    <w:tmpl w:val="952C29C2"/>
    <w:lvl w:ilvl="0" w:tplc="C31E130E">
      <w:start w:val="1"/>
      <w:numFmt w:val="bullet"/>
      <w:lvlText w:val=""/>
      <w:lvlJc w:val="left"/>
      <w:pPr>
        <w:ind w:left="720" w:hanging="360"/>
      </w:pPr>
      <w:rPr>
        <w:rFonts w:ascii="Symbol" w:hAnsi="Symbol" w:hint="default"/>
      </w:rPr>
    </w:lvl>
    <w:lvl w:ilvl="1" w:tplc="07221758" w:tentative="1">
      <w:start w:val="1"/>
      <w:numFmt w:val="bullet"/>
      <w:lvlText w:val="o"/>
      <w:lvlJc w:val="left"/>
      <w:pPr>
        <w:ind w:left="1440" w:hanging="360"/>
      </w:pPr>
      <w:rPr>
        <w:rFonts w:ascii="Courier New" w:hAnsi="Courier New" w:cs="Courier New" w:hint="default"/>
      </w:rPr>
    </w:lvl>
    <w:lvl w:ilvl="2" w:tplc="10BEC0E6" w:tentative="1">
      <w:start w:val="1"/>
      <w:numFmt w:val="bullet"/>
      <w:lvlText w:val=""/>
      <w:lvlJc w:val="left"/>
      <w:pPr>
        <w:ind w:left="2160" w:hanging="360"/>
      </w:pPr>
      <w:rPr>
        <w:rFonts w:ascii="Wingdings" w:hAnsi="Wingdings" w:hint="default"/>
      </w:rPr>
    </w:lvl>
    <w:lvl w:ilvl="3" w:tplc="806AD470" w:tentative="1">
      <w:start w:val="1"/>
      <w:numFmt w:val="bullet"/>
      <w:lvlText w:val=""/>
      <w:lvlJc w:val="left"/>
      <w:pPr>
        <w:ind w:left="2880" w:hanging="360"/>
      </w:pPr>
      <w:rPr>
        <w:rFonts w:ascii="Symbol" w:hAnsi="Symbol" w:hint="default"/>
      </w:rPr>
    </w:lvl>
    <w:lvl w:ilvl="4" w:tplc="76F89E54" w:tentative="1">
      <w:start w:val="1"/>
      <w:numFmt w:val="bullet"/>
      <w:lvlText w:val="o"/>
      <w:lvlJc w:val="left"/>
      <w:pPr>
        <w:ind w:left="3600" w:hanging="360"/>
      </w:pPr>
      <w:rPr>
        <w:rFonts w:ascii="Courier New" w:hAnsi="Courier New" w:cs="Courier New" w:hint="default"/>
      </w:rPr>
    </w:lvl>
    <w:lvl w:ilvl="5" w:tplc="B9E40EC4" w:tentative="1">
      <w:start w:val="1"/>
      <w:numFmt w:val="bullet"/>
      <w:lvlText w:val=""/>
      <w:lvlJc w:val="left"/>
      <w:pPr>
        <w:ind w:left="4320" w:hanging="360"/>
      </w:pPr>
      <w:rPr>
        <w:rFonts w:ascii="Wingdings" w:hAnsi="Wingdings" w:hint="default"/>
      </w:rPr>
    </w:lvl>
    <w:lvl w:ilvl="6" w:tplc="25DA5ECE" w:tentative="1">
      <w:start w:val="1"/>
      <w:numFmt w:val="bullet"/>
      <w:lvlText w:val=""/>
      <w:lvlJc w:val="left"/>
      <w:pPr>
        <w:ind w:left="5040" w:hanging="360"/>
      </w:pPr>
      <w:rPr>
        <w:rFonts w:ascii="Symbol" w:hAnsi="Symbol" w:hint="default"/>
      </w:rPr>
    </w:lvl>
    <w:lvl w:ilvl="7" w:tplc="040E0019" w:tentative="1">
      <w:start w:val="1"/>
      <w:numFmt w:val="bullet"/>
      <w:lvlText w:val="o"/>
      <w:lvlJc w:val="left"/>
      <w:pPr>
        <w:ind w:left="5760" w:hanging="360"/>
      </w:pPr>
      <w:rPr>
        <w:rFonts w:ascii="Courier New" w:hAnsi="Courier New" w:cs="Courier New" w:hint="default"/>
      </w:rPr>
    </w:lvl>
    <w:lvl w:ilvl="8" w:tplc="A36E66B4" w:tentative="1">
      <w:start w:val="1"/>
      <w:numFmt w:val="bullet"/>
      <w:lvlText w:val=""/>
      <w:lvlJc w:val="left"/>
      <w:pPr>
        <w:ind w:left="6480" w:hanging="360"/>
      </w:pPr>
      <w:rPr>
        <w:rFonts w:ascii="Wingdings" w:hAnsi="Wingdings" w:hint="default"/>
      </w:rPr>
    </w:lvl>
  </w:abstractNum>
  <w:abstractNum w:abstractNumId="123" w15:restartNumberingAfterBreak="0">
    <w:nsid w:val="7A73618C"/>
    <w:multiLevelType w:val="hybridMultilevel"/>
    <w:tmpl w:val="112C3DF0"/>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24" w15:restartNumberingAfterBreak="0">
    <w:nsid w:val="7BA4286B"/>
    <w:multiLevelType w:val="hybridMultilevel"/>
    <w:tmpl w:val="95B49D66"/>
    <w:lvl w:ilvl="0" w:tplc="00000002">
      <w:start w:val="1"/>
      <w:numFmt w:val="bullet"/>
      <w:lvlText w:val=""/>
      <w:lvlJc w:val="left"/>
      <w:pPr>
        <w:ind w:left="720" w:hanging="360"/>
      </w:pPr>
      <w:rPr>
        <w:rFonts w:ascii="Symbol" w:hAnsi="Symbol"/>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5" w15:restartNumberingAfterBreak="0">
    <w:nsid w:val="7BDD1ECF"/>
    <w:multiLevelType w:val="hybridMultilevel"/>
    <w:tmpl w:val="0F4C3082"/>
    <w:lvl w:ilvl="0" w:tplc="43AEBA48">
      <w:start w:val="1"/>
      <w:numFmt w:val="lowerLetter"/>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num w:numId="1" w16cid:durableId="212934425">
    <w:abstractNumId w:val="0"/>
  </w:num>
  <w:num w:numId="2" w16cid:durableId="955407978">
    <w:abstractNumId w:val="1"/>
  </w:num>
  <w:num w:numId="3" w16cid:durableId="195195571">
    <w:abstractNumId w:val="11"/>
  </w:num>
  <w:num w:numId="4" w16cid:durableId="923682379">
    <w:abstractNumId w:val="12"/>
  </w:num>
  <w:num w:numId="5" w16cid:durableId="1131435019">
    <w:abstractNumId w:val="14"/>
  </w:num>
  <w:num w:numId="6" w16cid:durableId="429856123">
    <w:abstractNumId w:val="15"/>
  </w:num>
  <w:num w:numId="7" w16cid:durableId="2016035047">
    <w:abstractNumId w:val="18"/>
  </w:num>
  <w:num w:numId="8" w16cid:durableId="1690990071">
    <w:abstractNumId w:val="20"/>
  </w:num>
  <w:num w:numId="9" w16cid:durableId="35743128">
    <w:abstractNumId w:val="21"/>
  </w:num>
  <w:num w:numId="10" w16cid:durableId="53311180">
    <w:abstractNumId w:val="22"/>
  </w:num>
  <w:num w:numId="11" w16cid:durableId="604003832">
    <w:abstractNumId w:val="24"/>
  </w:num>
  <w:num w:numId="12" w16cid:durableId="1634141351">
    <w:abstractNumId w:val="26"/>
  </w:num>
  <w:num w:numId="13" w16cid:durableId="1261522322">
    <w:abstractNumId w:val="27"/>
  </w:num>
  <w:num w:numId="14" w16cid:durableId="1690521818">
    <w:abstractNumId w:val="29"/>
  </w:num>
  <w:num w:numId="15" w16cid:durableId="335232162">
    <w:abstractNumId w:val="35"/>
  </w:num>
  <w:num w:numId="16" w16cid:durableId="800807982">
    <w:abstractNumId w:val="70"/>
  </w:num>
  <w:num w:numId="17" w16cid:durableId="2104111327">
    <w:abstractNumId w:val="117"/>
  </w:num>
  <w:num w:numId="18" w16cid:durableId="893345710">
    <w:abstractNumId w:val="89"/>
  </w:num>
  <w:num w:numId="19" w16cid:durableId="817306259">
    <w:abstractNumId w:val="100"/>
  </w:num>
  <w:num w:numId="20" w16cid:durableId="874780963">
    <w:abstractNumId w:val="48"/>
  </w:num>
  <w:num w:numId="21" w16cid:durableId="1455631564">
    <w:abstractNumId w:val="40"/>
  </w:num>
  <w:num w:numId="22" w16cid:durableId="2065641189">
    <w:abstractNumId w:val="50"/>
  </w:num>
  <w:num w:numId="23" w16cid:durableId="1455438946">
    <w:abstractNumId w:val="99"/>
  </w:num>
  <w:num w:numId="24" w16cid:durableId="999505503">
    <w:abstractNumId w:val="59"/>
  </w:num>
  <w:num w:numId="25" w16cid:durableId="696199042">
    <w:abstractNumId w:val="101"/>
  </w:num>
  <w:num w:numId="26" w16cid:durableId="2019039442">
    <w:abstractNumId w:val="109"/>
  </w:num>
  <w:num w:numId="27" w16cid:durableId="1885605362">
    <w:abstractNumId w:val="39"/>
  </w:num>
  <w:num w:numId="28" w16cid:durableId="1102148870">
    <w:abstractNumId w:val="113"/>
  </w:num>
  <w:num w:numId="29" w16cid:durableId="848064580">
    <w:abstractNumId w:val="79"/>
  </w:num>
  <w:num w:numId="30" w16cid:durableId="1940404094">
    <w:abstractNumId w:val="122"/>
  </w:num>
  <w:num w:numId="31" w16cid:durableId="1847282760">
    <w:abstractNumId w:val="82"/>
  </w:num>
  <w:num w:numId="32" w16cid:durableId="422654755">
    <w:abstractNumId w:val="106"/>
  </w:num>
  <w:num w:numId="33" w16cid:durableId="2083411464">
    <w:abstractNumId w:val="74"/>
  </w:num>
  <w:num w:numId="34" w16cid:durableId="2017418270">
    <w:abstractNumId w:val="108"/>
  </w:num>
  <w:num w:numId="35" w16cid:durableId="1686595881">
    <w:abstractNumId w:val="85"/>
  </w:num>
  <w:num w:numId="36" w16cid:durableId="1274750876">
    <w:abstractNumId w:val="38"/>
  </w:num>
  <w:num w:numId="37" w16cid:durableId="813916446">
    <w:abstractNumId w:val="57"/>
  </w:num>
  <w:num w:numId="38" w16cid:durableId="318387149">
    <w:abstractNumId w:val="41"/>
  </w:num>
  <w:num w:numId="39" w16cid:durableId="876703923">
    <w:abstractNumId w:val="73"/>
  </w:num>
  <w:num w:numId="40" w16cid:durableId="1286346452">
    <w:abstractNumId w:val="111"/>
  </w:num>
  <w:num w:numId="41" w16cid:durableId="920137063">
    <w:abstractNumId w:val="66"/>
  </w:num>
  <w:num w:numId="42" w16cid:durableId="894005582">
    <w:abstractNumId w:val="54"/>
  </w:num>
  <w:num w:numId="43" w16cid:durableId="649360905">
    <w:abstractNumId w:val="91"/>
  </w:num>
  <w:num w:numId="44" w16cid:durableId="728578971">
    <w:abstractNumId w:val="37"/>
  </w:num>
  <w:num w:numId="45" w16cid:durableId="1055590448">
    <w:abstractNumId w:val="120"/>
  </w:num>
  <w:num w:numId="46" w16cid:durableId="2077971239">
    <w:abstractNumId w:val="76"/>
  </w:num>
  <w:num w:numId="47" w16cid:durableId="1228957231">
    <w:abstractNumId w:val="69"/>
  </w:num>
  <w:num w:numId="48" w16cid:durableId="843395569">
    <w:abstractNumId w:val="115"/>
  </w:num>
  <w:num w:numId="49" w16cid:durableId="536359406">
    <w:abstractNumId w:val="68"/>
  </w:num>
  <w:num w:numId="50" w16cid:durableId="1625386742">
    <w:abstractNumId w:val="56"/>
  </w:num>
  <w:num w:numId="51" w16cid:durableId="1815564149">
    <w:abstractNumId w:val="60"/>
  </w:num>
  <w:num w:numId="52" w16cid:durableId="622536652">
    <w:abstractNumId w:val="78"/>
  </w:num>
  <w:num w:numId="53" w16cid:durableId="1831022635">
    <w:abstractNumId w:val="92"/>
  </w:num>
  <w:num w:numId="54" w16cid:durableId="2028829037">
    <w:abstractNumId w:val="52"/>
  </w:num>
  <w:num w:numId="55" w16cid:durableId="1348675787">
    <w:abstractNumId w:val="88"/>
  </w:num>
  <w:num w:numId="56" w16cid:durableId="1909656409">
    <w:abstractNumId w:val="103"/>
  </w:num>
  <w:num w:numId="57" w16cid:durableId="606887669">
    <w:abstractNumId w:val="121"/>
  </w:num>
  <w:num w:numId="58" w16cid:durableId="1752047957">
    <w:abstractNumId w:val="96"/>
  </w:num>
  <w:num w:numId="59" w16cid:durableId="1658268727">
    <w:abstractNumId w:val="43"/>
  </w:num>
  <w:num w:numId="60" w16cid:durableId="1878664171">
    <w:abstractNumId w:val="118"/>
  </w:num>
  <w:num w:numId="61" w16cid:durableId="335307835">
    <w:abstractNumId w:val="55"/>
  </w:num>
  <w:num w:numId="62" w16cid:durableId="1228110252">
    <w:abstractNumId w:val="47"/>
  </w:num>
  <w:num w:numId="63" w16cid:durableId="1634024229">
    <w:abstractNumId w:val="84"/>
  </w:num>
  <w:num w:numId="64" w16cid:durableId="446850957">
    <w:abstractNumId w:val="63"/>
  </w:num>
  <w:num w:numId="65" w16cid:durableId="701444852">
    <w:abstractNumId w:val="67"/>
  </w:num>
  <w:num w:numId="66" w16cid:durableId="2025593956">
    <w:abstractNumId w:val="45"/>
  </w:num>
  <w:num w:numId="67" w16cid:durableId="466706912">
    <w:abstractNumId w:val="94"/>
  </w:num>
  <w:num w:numId="68" w16cid:durableId="202179892">
    <w:abstractNumId w:val="90"/>
  </w:num>
  <w:num w:numId="69" w16cid:durableId="1099177946">
    <w:abstractNumId w:val="72"/>
  </w:num>
  <w:num w:numId="70" w16cid:durableId="1840466560">
    <w:abstractNumId w:val="102"/>
  </w:num>
  <w:num w:numId="71" w16cid:durableId="205413924">
    <w:abstractNumId w:val="81"/>
  </w:num>
  <w:num w:numId="72" w16cid:durableId="1494028733">
    <w:abstractNumId w:val="116"/>
  </w:num>
  <w:num w:numId="73" w16cid:durableId="301160331">
    <w:abstractNumId w:val="65"/>
  </w:num>
  <w:num w:numId="74" w16cid:durableId="1126657304">
    <w:abstractNumId w:val="95"/>
  </w:num>
  <w:num w:numId="75" w16cid:durableId="677194218">
    <w:abstractNumId w:val="93"/>
  </w:num>
  <w:num w:numId="76" w16cid:durableId="1849101117">
    <w:abstractNumId w:val="97"/>
  </w:num>
  <w:num w:numId="77" w16cid:durableId="6905962">
    <w:abstractNumId w:val="105"/>
  </w:num>
  <w:num w:numId="78" w16cid:durableId="624044812">
    <w:abstractNumId w:val="46"/>
  </w:num>
  <w:num w:numId="79" w16cid:durableId="1849371185">
    <w:abstractNumId w:val="53"/>
  </w:num>
  <w:num w:numId="80" w16cid:durableId="1580941322">
    <w:abstractNumId w:val="112"/>
  </w:num>
  <w:num w:numId="81" w16cid:durableId="231938088">
    <w:abstractNumId w:val="58"/>
  </w:num>
  <w:num w:numId="82" w16cid:durableId="1329167877">
    <w:abstractNumId w:val="107"/>
  </w:num>
  <w:num w:numId="83" w16cid:durableId="1525941377">
    <w:abstractNumId w:val="123"/>
  </w:num>
  <w:num w:numId="84" w16cid:durableId="1879317133">
    <w:abstractNumId w:val="86"/>
  </w:num>
  <w:num w:numId="85" w16cid:durableId="882406204">
    <w:abstractNumId w:val="83"/>
  </w:num>
  <w:num w:numId="86" w16cid:durableId="241987721">
    <w:abstractNumId w:val="49"/>
  </w:num>
  <w:num w:numId="87" w16cid:durableId="2001157203">
    <w:abstractNumId w:val="125"/>
  </w:num>
  <w:num w:numId="88" w16cid:durableId="716006761">
    <w:abstractNumId w:val="80"/>
  </w:num>
  <w:num w:numId="89" w16cid:durableId="692655741">
    <w:abstractNumId w:val="87"/>
  </w:num>
  <w:num w:numId="90" w16cid:durableId="1273708332">
    <w:abstractNumId w:val="44"/>
  </w:num>
  <w:num w:numId="91" w16cid:durableId="1584609490">
    <w:abstractNumId w:val="98"/>
  </w:num>
  <w:num w:numId="92" w16cid:durableId="1833832722">
    <w:abstractNumId w:val="124"/>
  </w:num>
  <w:num w:numId="93" w16cid:durableId="1777670947">
    <w:abstractNumId w:val="75"/>
  </w:num>
  <w:num w:numId="94" w16cid:durableId="2078475666">
    <w:abstractNumId w:val="119"/>
  </w:num>
  <w:num w:numId="95" w16cid:durableId="1909924485">
    <w:abstractNumId w:val="64"/>
  </w:num>
  <w:num w:numId="96" w16cid:durableId="826825134">
    <w:abstractNumId w:val="71"/>
  </w:num>
  <w:num w:numId="97" w16cid:durableId="796459719">
    <w:abstractNumId w:val="51"/>
  </w:num>
  <w:num w:numId="98" w16cid:durableId="327561523">
    <w:abstractNumId w:val="61"/>
  </w:num>
  <w:num w:numId="99" w16cid:durableId="35546401">
    <w:abstractNumId w:val="114"/>
  </w:num>
  <w:num w:numId="100" w16cid:durableId="1773741554">
    <w:abstractNumId w:val="42"/>
  </w:num>
  <w:num w:numId="101" w16cid:durableId="1037435115">
    <w:abstractNumId w:val="110"/>
  </w:num>
  <w:num w:numId="102" w16cid:durableId="1300451906">
    <w:abstractNumId w:val="77"/>
  </w:num>
  <w:num w:numId="103" w16cid:durableId="617613952">
    <w:abstractNumId w:val="62"/>
  </w:num>
  <w:num w:numId="104" w16cid:durableId="1615018522">
    <w:abstractNumId w:val="104"/>
  </w:num>
  <w:numIdMacAtCleanup w:val="10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Ábrám Hanga">
    <w15:presenceInfo w15:providerId="AD" w15:userId="S-1-5-21-2540403278-1571699654-3803218055-3753"/>
  </w15:person>
  <w15:person w15:author="Lanku Ildikó">
    <w15:presenceInfo w15:providerId="AD" w15:userId="S-1-5-21-2540403278-1571699654-3803218055-11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hu-HU" w:vendorID="7" w:dllVersion="513" w:checkStyle="1"/>
  <w:proofState w:grammar="clean"/>
  <w:trackRevisions/>
  <w:doNotTrackFormatting/>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432"/>
    <w:rsid w:val="0000084A"/>
    <w:rsid w:val="000013DF"/>
    <w:rsid w:val="000019A7"/>
    <w:rsid w:val="000037A5"/>
    <w:rsid w:val="00005166"/>
    <w:rsid w:val="0000631A"/>
    <w:rsid w:val="00006E76"/>
    <w:rsid w:val="00006FFD"/>
    <w:rsid w:val="00007430"/>
    <w:rsid w:val="000074D3"/>
    <w:rsid w:val="00010BB7"/>
    <w:rsid w:val="00010BD1"/>
    <w:rsid w:val="00010E83"/>
    <w:rsid w:val="0001126D"/>
    <w:rsid w:val="000118F7"/>
    <w:rsid w:val="000119C4"/>
    <w:rsid w:val="00011C80"/>
    <w:rsid w:val="00012792"/>
    <w:rsid w:val="00012DF9"/>
    <w:rsid w:val="00012F69"/>
    <w:rsid w:val="000135AD"/>
    <w:rsid w:val="0001470B"/>
    <w:rsid w:val="00014C52"/>
    <w:rsid w:val="00014CD0"/>
    <w:rsid w:val="0001506C"/>
    <w:rsid w:val="00015B8B"/>
    <w:rsid w:val="00016A42"/>
    <w:rsid w:val="00016AC0"/>
    <w:rsid w:val="00016F9E"/>
    <w:rsid w:val="00020826"/>
    <w:rsid w:val="0002171B"/>
    <w:rsid w:val="0002214D"/>
    <w:rsid w:val="00022DF0"/>
    <w:rsid w:val="00023735"/>
    <w:rsid w:val="00023CCF"/>
    <w:rsid w:val="000246EA"/>
    <w:rsid w:val="00024A4B"/>
    <w:rsid w:val="00024E7A"/>
    <w:rsid w:val="000258F0"/>
    <w:rsid w:val="00025E59"/>
    <w:rsid w:val="00026E98"/>
    <w:rsid w:val="0002726D"/>
    <w:rsid w:val="0002788A"/>
    <w:rsid w:val="00030069"/>
    <w:rsid w:val="0003072B"/>
    <w:rsid w:val="00031086"/>
    <w:rsid w:val="00031F06"/>
    <w:rsid w:val="00031F9B"/>
    <w:rsid w:val="00032B32"/>
    <w:rsid w:val="00033668"/>
    <w:rsid w:val="00033FF6"/>
    <w:rsid w:val="0003513E"/>
    <w:rsid w:val="00035845"/>
    <w:rsid w:val="00035BA8"/>
    <w:rsid w:val="00036A2F"/>
    <w:rsid w:val="00037011"/>
    <w:rsid w:val="00037466"/>
    <w:rsid w:val="000379B8"/>
    <w:rsid w:val="00037CF6"/>
    <w:rsid w:val="00040096"/>
    <w:rsid w:val="000412A8"/>
    <w:rsid w:val="000414AE"/>
    <w:rsid w:val="000420E4"/>
    <w:rsid w:val="00042A07"/>
    <w:rsid w:val="000435D8"/>
    <w:rsid w:val="00043680"/>
    <w:rsid w:val="000445F3"/>
    <w:rsid w:val="00045124"/>
    <w:rsid w:val="00045689"/>
    <w:rsid w:val="0004596C"/>
    <w:rsid w:val="000461C0"/>
    <w:rsid w:val="00046DA5"/>
    <w:rsid w:val="0004735C"/>
    <w:rsid w:val="000523AD"/>
    <w:rsid w:val="000532CA"/>
    <w:rsid w:val="0005468B"/>
    <w:rsid w:val="000565F4"/>
    <w:rsid w:val="00056BB2"/>
    <w:rsid w:val="00057075"/>
    <w:rsid w:val="000571B8"/>
    <w:rsid w:val="0005761E"/>
    <w:rsid w:val="00057B1E"/>
    <w:rsid w:val="00057C8F"/>
    <w:rsid w:val="00057D86"/>
    <w:rsid w:val="00060A79"/>
    <w:rsid w:val="00061A6F"/>
    <w:rsid w:val="00061C39"/>
    <w:rsid w:val="00062340"/>
    <w:rsid w:val="0006253F"/>
    <w:rsid w:val="00062956"/>
    <w:rsid w:val="00062C89"/>
    <w:rsid w:val="0006418F"/>
    <w:rsid w:val="000642B3"/>
    <w:rsid w:val="00065CA8"/>
    <w:rsid w:val="000662FA"/>
    <w:rsid w:val="00067AC0"/>
    <w:rsid w:val="000735B0"/>
    <w:rsid w:val="00074402"/>
    <w:rsid w:val="000748A5"/>
    <w:rsid w:val="0007490E"/>
    <w:rsid w:val="0007498B"/>
    <w:rsid w:val="00074BC0"/>
    <w:rsid w:val="000751ED"/>
    <w:rsid w:val="00075238"/>
    <w:rsid w:val="00075508"/>
    <w:rsid w:val="00075D00"/>
    <w:rsid w:val="00075FA4"/>
    <w:rsid w:val="000767E4"/>
    <w:rsid w:val="000779EE"/>
    <w:rsid w:val="00077FEA"/>
    <w:rsid w:val="000800F0"/>
    <w:rsid w:val="000810B8"/>
    <w:rsid w:val="000811EB"/>
    <w:rsid w:val="00082277"/>
    <w:rsid w:val="00082645"/>
    <w:rsid w:val="00083300"/>
    <w:rsid w:val="00083723"/>
    <w:rsid w:val="0008419A"/>
    <w:rsid w:val="0008447E"/>
    <w:rsid w:val="00084667"/>
    <w:rsid w:val="00084C5B"/>
    <w:rsid w:val="00085520"/>
    <w:rsid w:val="00085609"/>
    <w:rsid w:val="000861B5"/>
    <w:rsid w:val="00086772"/>
    <w:rsid w:val="0008711D"/>
    <w:rsid w:val="00087782"/>
    <w:rsid w:val="000878FF"/>
    <w:rsid w:val="000908DC"/>
    <w:rsid w:val="00090D73"/>
    <w:rsid w:val="00090DDC"/>
    <w:rsid w:val="00091817"/>
    <w:rsid w:val="000931AE"/>
    <w:rsid w:val="00093F7C"/>
    <w:rsid w:val="000958A7"/>
    <w:rsid w:val="000968DB"/>
    <w:rsid w:val="0009690C"/>
    <w:rsid w:val="00096B9E"/>
    <w:rsid w:val="00096D1B"/>
    <w:rsid w:val="00097865"/>
    <w:rsid w:val="00097C00"/>
    <w:rsid w:val="000A03CA"/>
    <w:rsid w:val="000A2789"/>
    <w:rsid w:val="000A4711"/>
    <w:rsid w:val="000A4AE4"/>
    <w:rsid w:val="000A522C"/>
    <w:rsid w:val="000A533A"/>
    <w:rsid w:val="000A5BCC"/>
    <w:rsid w:val="000A5D1B"/>
    <w:rsid w:val="000A6DEE"/>
    <w:rsid w:val="000A6DF8"/>
    <w:rsid w:val="000A795A"/>
    <w:rsid w:val="000A7F16"/>
    <w:rsid w:val="000B03A2"/>
    <w:rsid w:val="000B2649"/>
    <w:rsid w:val="000B2798"/>
    <w:rsid w:val="000B56B0"/>
    <w:rsid w:val="000B58A9"/>
    <w:rsid w:val="000B59FA"/>
    <w:rsid w:val="000B6EAE"/>
    <w:rsid w:val="000B759C"/>
    <w:rsid w:val="000B79CF"/>
    <w:rsid w:val="000C05AA"/>
    <w:rsid w:val="000C08C1"/>
    <w:rsid w:val="000C129A"/>
    <w:rsid w:val="000C1CAE"/>
    <w:rsid w:val="000C1F91"/>
    <w:rsid w:val="000C2823"/>
    <w:rsid w:val="000C29E0"/>
    <w:rsid w:val="000C30BC"/>
    <w:rsid w:val="000C3510"/>
    <w:rsid w:val="000C39CB"/>
    <w:rsid w:val="000C449B"/>
    <w:rsid w:val="000C4A1C"/>
    <w:rsid w:val="000C5E55"/>
    <w:rsid w:val="000C6585"/>
    <w:rsid w:val="000C78CF"/>
    <w:rsid w:val="000C78FA"/>
    <w:rsid w:val="000C7E7E"/>
    <w:rsid w:val="000D0099"/>
    <w:rsid w:val="000D0A1E"/>
    <w:rsid w:val="000D0AF9"/>
    <w:rsid w:val="000D1880"/>
    <w:rsid w:val="000D276C"/>
    <w:rsid w:val="000D553D"/>
    <w:rsid w:val="000D5796"/>
    <w:rsid w:val="000D5D7F"/>
    <w:rsid w:val="000D69FC"/>
    <w:rsid w:val="000D6AB2"/>
    <w:rsid w:val="000D6E18"/>
    <w:rsid w:val="000E073E"/>
    <w:rsid w:val="000E18A9"/>
    <w:rsid w:val="000E23E1"/>
    <w:rsid w:val="000E308D"/>
    <w:rsid w:val="000E36AB"/>
    <w:rsid w:val="000E3AE4"/>
    <w:rsid w:val="000E3DF7"/>
    <w:rsid w:val="000E48E6"/>
    <w:rsid w:val="000E562D"/>
    <w:rsid w:val="000F0EE1"/>
    <w:rsid w:val="000F1D9B"/>
    <w:rsid w:val="000F2BB3"/>
    <w:rsid w:val="000F6BB9"/>
    <w:rsid w:val="000F6FE3"/>
    <w:rsid w:val="00100440"/>
    <w:rsid w:val="00100718"/>
    <w:rsid w:val="0010183B"/>
    <w:rsid w:val="0010185D"/>
    <w:rsid w:val="00101CD3"/>
    <w:rsid w:val="00102F21"/>
    <w:rsid w:val="0010654E"/>
    <w:rsid w:val="00107326"/>
    <w:rsid w:val="00107994"/>
    <w:rsid w:val="00107AC3"/>
    <w:rsid w:val="0011171E"/>
    <w:rsid w:val="001118CA"/>
    <w:rsid w:val="001120C9"/>
    <w:rsid w:val="0011284B"/>
    <w:rsid w:val="00112A15"/>
    <w:rsid w:val="00112DEB"/>
    <w:rsid w:val="00113781"/>
    <w:rsid w:val="00113DCF"/>
    <w:rsid w:val="001149B9"/>
    <w:rsid w:val="0011571C"/>
    <w:rsid w:val="00115837"/>
    <w:rsid w:val="001166BA"/>
    <w:rsid w:val="00117A38"/>
    <w:rsid w:val="00117B21"/>
    <w:rsid w:val="0012190A"/>
    <w:rsid w:val="00123BA7"/>
    <w:rsid w:val="00124835"/>
    <w:rsid w:val="00124FE9"/>
    <w:rsid w:val="0012527C"/>
    <w:rsid w:val="00125CC8"/>
    <w:rsid w:val="00125E2B"/>
    <w:rsid w:val="001264C8"/>
    <w:rsid w:val="001266D3"/>
    <w:rsid w:val="00126DDC"/>
    <w:rsid w:val="001278CC"/>
    <w:rsid w:val="001301E2"/>
    <w:rsid w:val="001305A7"/>
    <w:rsid w:val="00130709"/>
    <w:rsid w:val="001313B5"/>
    <w:rsid w:val="00131A12"/>
    <w:rsid w:val="0013227B"/>
    <w:rsid w:val="00132BF4"/>
    <w:rsid w:val="00133119"/>
    <w:rsid w:val="00133699"/>
    <w:rsid w:val="001338D4"/>
    <w:rsid w:val="001341B5"/>
    <w:rsid w:val="00134F43"/>
    <w:rsid w:val="00135044"/>
    <w:rsid w:val="00135564"/>
    <w:rsid w:val="00135CAB"/>
    <w:rsid w:val="00136D93"/>
    <w:rsid w:val="0013724E"/>
    <w:rsid w:val="0014003E"/>
    <w:rsid w:val="001406F6"/>
    <w:rsid w:val="00141146"/>
    <w:rsid w:val="00141DE9"/>
    <w:rsid w:val="001421CD"/>
    <w:rsid w:val="001433C6"/>
    <w:rsid w:val="0014345E"/>
    <w:rsid w:val="001435EF"/>
    <w:rsid w:val="00143DFD"/>
    <w:rsid w:val="00143EA8"/>
    <w:rsid w:val="0014473E"/>
    <w:rsid w:val="001447F5"/>
    <w:rsid w:val="0014485E"/>
    <w:rsid w:val="00144EAF"/>
    <w:rsid w:val="00145428"/>
    <w:rsid w:val="001459E1"/>
    <w:rsid w:val="001471F3"/>
    <w:rsid w:val="00147DF0"/>
    <w:rsid w:val="00150CCA"/>
    <w:rsid w:val="001521AE"/>
    <w:rsid w:val="001526CA"/>
    <w:rsid w:val="00152F10"/>
    <w:rsid w:val="001532D4"/>
    <w:rsid w:val="00153C07"/>
    <w:rsid w:val="00153E84"/>
    <w:rsid w:val="001552C7"/>
    <w:rsid w:val="001557A5"/>
    <w:rsid w:val="00157C76"/>
    <w:rsid w:val="0016020F"/>
    <w:rsid w:val="00160523"/>
    <w:rsid w:val="00160907"/>
    <w:rsid w:val="00160B2C"/>
    <w:rsid w:val="00161043"/>
    <w:rsid w:val="001616B7"/>
    <w:rsid w:val="00163CFC"/>
    <w:rsid w:val="0016420A"/>
    <w:rsid w:val="00165184"/>
    <w:rsid w:val="001653B9"/>
    <w:rsid w:val="0016585A"/>
    <w:rsid w:val="0016695C"/>
    <w:rsid w:val="00166A0C"/>
    <w:rsid w:val="001677CD"/>
    <w:rsid w:val="00170932"/>
    <w:rsid w:val="0017217C"/>
    <w:rsid w:val="00174479"/>
    <w:rsid w:val="0017526D"/>
    <w:rsid w:val="00177C3F"/>
    <w:rsid w:val="001807E4"/>
    <w:rsid w:val="00180A39"/>
    <w:rsid w:val="001810B3"/>
    <w:rsid w:val="00181236"/>
    <w:rsid w:val="00181830"/>
    <w:rsid w:val="001823CF"/>
    <w:rsid w:val="00182825"/>
    <w:rsid w:val="00183299"/>
    <w:rsid w:val="00184C5A"/>
    <w:rsid w:val="0018552A"/>
    <w:rsid w:val="00185DA3"/>
    <w:rsid w:val="0018687D"/>
    <w:rsid w:val="00186A0E"/>
    <w:rsid w:val="00186BC9"/>
    <w:rsid w:val="00186D94"/>
    <w:rsid w:val="00186DE1"/>
    <w:rsid w:val="0018790B"/>
    <w:rsid w:val="0019021A"/>
    <w:rsid w:val="00190C3C"/>
    <w:rsid w:val="001911B0"/>
    <w:rsid w:val="001918CC"/>
    <w:rsid w:val="00191BC3"/>
    <w:rsid w:val="00192C01"/>
    <w:rsid w:val="001934E1"/>
    <w:rsid w:val="00193FB2"/>
    <w:rsid w:val="001943BA"/>
    <w:rsid w:val="00194B72"/>
    <w:rsid w:val="00194CB2"/>
    <w:rsid w:val="00194FD5"/>
    <w:rsid w:val="00195010"/>
    <w:rsid w:val="00195FB8"/>
    <w:rsid w:val="001977F6"/>
    <w:rsid w:val="001A05AB"/>
    <w:rsid w:val="001A06FC"/>
    <w:rsid w:val="001A08C9"/>
    <w:rsid w:val="001A0F0F"/>
    <w:rsid w:val="001A1420"/>
    <w:rsid w:val="001A3FD3"/>
    <w:rsid w:val="001A42D1"/>
    <w:rsid w:val="001A4928"/>
    <w:rsid w:val="001A4EAE"/>
    <w:rsid w:val="001A525D"/>
    <w:rsid w:val="001A5268"/>
    <w:rsid w:val="001A5DBE"/>
    <w:rsid w:val="001A69A9"/>
    <w:rsid w:val="001A7400"/>
    <w:rsid w:val="001A7478"/>
    <w:rsid w:val="001A78D4"/>
    <w:rsid w:val="001A7BEA"/>
    <w:rsid w:val="001B085A"/>
    <w:rsid w:val="001B0D55"/>
    <w:rsid w:val="001B1048"/>
    <w:rsid w:val="001B14D0"/>
    <w:rsid w:val="001B163E"/>
    <w:rsid w:val="001B1A1F"/>
    <w:rsid w:val="001B1E93"/>
    <w:rsid w:val="001B2F49"/>
    <w:rsid w:val="001B3F9A"/>
    <w:rsid w:val="001B5DF9"/>
    <w:rsid w:val="001B5EE2"/>
    <w:rsid w:val="001B5FA7"/>
    <w:rsid w:val="001C0C3E"/>
    <w:rsid w:val="001C145C"/>
    <w:rsid w:val="001C302F"/>
    <w:rsid w:val="001C3AF7"/>
    <w:rsid w:val="001C44EC"/>
    <w:rsid w:val="001C5751"/>
    <w:rsid w:val="001C5F5F"/>
    <w:rsid w:val="001C662C"/>
    <w:rsid w:val="001C6D29"/>
    <w:rsid w:val="001C77A0"/>
    <w:rsid w:val="001C7A8D"/>
    <w:rsid w:val="001C7DB8"/>
    <w:rsid w:val="001D0D3B"/>
    <w:rsid w:val="001D2B2F"/>
    <w:rsid w:val="001D4718"/>
    <w:rsid w:val="001D4BD4"/>
    <w:rsid w:val="001D5B84"/>
    <w:rsid w:val="001D5C49"/>
    <w:rsid w:val="001D64BE"/>
    <w:rsid w:val="001D6850"/>
    <w:rsid w:val="001E014C"/>
    <w:rsid w:val="001E1D81"/>
    <w:rsid w:val="001E56DC"/>
    <w:rsid w:val="001E5C90"/>
    <w:rsid w:val="001E71FA"/>
    <w:rsid w:val="001E76F3"/>
    <w:rsid w:val="001F0FC9"/>
    <w:rsid w:val="001F1355"/>
    <w:rsid w:val="001F1E5B"/>
    <w:rsid w:val="001F25DB"/>
    <w:rsid w:val="001F37FC"/>
    <w:rsid w:val="001F6535"/>
    <w:rsid w:val="00200742"/>
    <w:rsid w:val="0020239D"/>
    <w:rsid w:val="0020385E"/>
    <w:rsid w:val="0020387A"/>
    <w:rsid w:val="00204222"/>
    <w:rsid w:val="002057B6"/>
    <w:rsid w:val="002057FE"/>
    <w:rsid w:val="00206320"/>
    <w:rsid w:val="00206638"/>
    <w:rsid w:val="002066F2"/>
    <w:rsid w:val="00207C13"/>
    <w:rsid w:val="002103F8"/>
    <w:rsid w:val="00210415"/>
    <w:rsid w:val="00210C7E"/>
    <w:rsid w:val="00211653"/>
    <w:rsid w:val="00213917"/>
    <w:rsid w:val="002139FF"/>
    <w:rsid w:val="00213DA3"/>
    <w:rsid w:val="002147A8"/>
    <w:rsid w:val="00214FB8"/>
    <w:rsid w:val="00215E0A"/>
    <w:rsid w:val="00215F6D"/>
    <w:rsid w:val="00220A3E"/>
    <w:rsid w:val="00220C1E"/>
    <w:rsid w:val="00221401"/>
    <w:rsid w:val="00221925"/>
    <w:rsid w:val="00221BE6"/>
    <w:rsid w:val="00222120"/>
    <w:rsid w:val="002229D2"/>
    <w:rsid w:val="00223248"/>
    <w:rsid w:val="00223C0F"/>
    <w:rsid w:val="00223F23"/>
    <w:rsid w:val="002240F1"/>
    <w:rsid w:val="00226745"/>
    <w:rsid w:val="00227CDC"/>
    <w:rsid w:val="00230487"/>
    <w:rsid w:val="002305B3"/>
    <w:rsid w:val="00230840"/>
    <w:rsid w:val="0023127E"/>
    <w:rsid w:val="0023133A"/>
    <w:rsid w:val="00231A13"/>
    <w:rsid w:val="00235890"/>
    <w:rsid w:val="00235E9D"/>
    <w:rsid w:val="002362EB"/>
    <w:rsid w:val="00236A22"/>
    <w:rsid w:val="00237589"/>
    <w:rsid w:val="00237CA6"/>
    <w:rsid w:val="00240329"/>
    <w:rsid w:val="002404E1"/>
    <w:rsid w:val="0024166A"/>
    <w:rsid w:val="00241897"/>
    <w:rsid w:val="00241920"/>
    <w:rsid w:val="00242C24"/>
    <w:rsid w:val="00242E74"/>
    <w:rsid w:val="00243931"/>
    <w:rsid w:val="00243D56"/>
    <w:rsid w:val="002448A5"/>
    <w:rsid w:val="00244C75"/>
    <w:rsid w:val="00244E34"/>
    <w:rsid w:val="0024705B"/>
    <w:rsid w:val="0024727D"/>
    <w:rsid w:val="0024729D"/>
    <w:rsid w:val="00247CAE"/>
    <w:rsid w:val="00250B5B"/>
    <w:rsid w:val="00251144"/>
    <w:rsid w:val="00252BA3"/>
    <w:rsid w:val="00253BE9"/>
    <w:rsid w:val="00253EF1"/>
    <w:rsid w:val="00254BEB"/>
    <w:rsid w:val="00254C15"/>
    <w:rsid w:val="002554D7"/>
    <w:rsid w:val="00255823"/>
    <w:rsid w:val="00256BD5"/>
    <w:rsid w:val="00256F1E"/>
    <w:rsid w:val="00256F96"/>
    <w:rsid w:val="0025792B"/>
    <w:rsid w:val="00260854"/>
    <w:rsid w:val="002609BC"/>
    <w:rsid w:val="002620D4"/>
    <w:rsid w:val="0026262D"/>
    <w:rsid w:val="00262685"/>
    <w:rsid w:val="00263070"/>
    <w:rsid w:val="002634FF"/>
    <w:rsid w:val="00263C75"/>
    <w:rsid w:val="002644E4"/>
    <w:rsid w:val="0026460E"/>
    <w:rsid w:val="00265C7B"/>
    <w:rsid w:val="00265E44"/>
    <w:rsid w:val="00270041"/>
    <w:rsid w:val="00271DBE"/>
    <w:rsid w:val="002722EC"/>
    <w:rsid w:val="00272867"/>
    <w:rsid w:val="00273D55"/>
    <w:rsid w:val="002744EA"/>
    <w:rsid w:val="00274AC5"/>
    <w:rsid w:val="00274D7C"/>
    <w:rsid w:val="0027578D"/>
    <w:rsid w:val="00275BCC"/>
    <w:rsid w:val="0027606C"/>
    <w:rsid w:val="00276416"/>
    <w:rsid w:val="002768E6"/>
    <w:rsid w:val="0027696E"/>
    <w:rsid w:val="00276FEF"/>
    <w:rsid w:val="00280238"/>
    <w:rsid w:val="00280317"/>
    <w:rsid w:val="00280AC1"/>
    <w:rsid w:val="00280B77"/>
    <w:rsid w:val="00282454"/>
    <w:rsid w:val="00282834"/>
    <w:rsid w:val="00284CE1"/>
    <w:rsid w:val="00284CEF"/>
    <w:rsid w:val="00285602"/>
    <w:rsid w:val="00286177"/>
    <w:rsid w:val="00286E05"/>
    <w:rsid w:val="002870F2"/>
    <w:rsid w:val="00287D45"/>
    <w:rsid w:val="00290027"/>
    <w:rsid w:val="002902DB"/>
    <w:rsid w:val="00290382"/>
    <w:rsid w:val="002909AC"/>
    <w:rsid w:val="00292172"/>
    <w:rsid w:val="002925E7"/>
    <w:rsid w:val="00292828"/>
    <w:rsid w:val="00294E5C"/>
    <w:rsid w:val="00295548"/>
    <w:rsid w:val="00296D63"/>
    <w:rsid w:val="002A0121"/>
    <w:rsid w:val="002A0347"/>
    <w:rsid w:val="002A08ED"/>
    <w:rsid w:val="002A162F"/>
    <w:rsid w:val="002A2312"/>
    <w:rsid w:val="002A282C"/>
    <w:rsid w:val="002A28E8"/>
    <w:rsid w:val="002A2BA5"/>
    <w:rsid w:val="002A3334"/>
    <w:rsid w:val="002A3D2B"/>
    <w:rsid w:val="002A4666"/>
    <w:rsid w:val="002A4A28"/>
    <w:rsid w:val="002A6621"/>
    <w:rsid w:val="002A6720"/>
    <w:rsid w:val="002A71F1"/>
    <w:rsid w:val="002B10BA"/>
    <w:rsid w:val="002B287D"/>
    <w:rsid w:val="002B2E5B"/>
    <w:rsid w:val="002B3055"/>
    <w:rsid w:val="002B4243"/>
    <w:rsid w:val="002B47CC"/>
    <w:rsid w:val="002B4F06"/>
    <w:rsid w:val="002B5EDB"/>
    <w:rsid w:val="002B6CBB"/>
    <w:rsid w:val="002B6CE9"/>
    <w:rsid w:val="002B6F3A"/>
    <w:rsid w:val="002B6FF9"/>
    <w:rsid w:val="002B7352"/>
    <w:rsid w:val="002C0209"/>
    <w:rsid w:val="002C0F7B"/>
    <w:rsid w:val="002C1D19"/>
    <w:rsid w:val="002C2CFC"/>
    <w:rsid w:val="002C4F3C"/>
    <w:rsid w:val="002C71DD"/>
    <w:rsid w:val="002C771D"/>
    <w:rsid w:val="002C7FF0"/>
    <w:rsid w:val="002D04CA"/>
    <w:rsid w:val="002D0A7D"/>
    <w:rsid w:val="002D0F7E"/>
    <w:rsid w:val="002D1118"/>
    <w:rsid w:val="002D17E7"/>
    <w:rsid w:val="002D2283"/>
    <w:rsid w:val="002D27B4"/>
    <w:rsid w:val="002D2D7B"/>
    <w:rsid w:val="002D2EB7"/>
    <w:rsid w:val="002D39F4"/>
    <w:rsid w:val="002D3A4C"/>
    <w:rsid w:val="002D42D4"/>
    <w:rsid w:val="002D4A65"/>
    <w:rsid w:val="002D4EC0"/>
    <w:rsid w:val="002D5164"/>
    <w:rsid w:val="002D59C8"/>
    <w:rsid w:val="002D6AB7"/>
    <w:rsid w:val="002D6F49"/>
    <w:rsid w:val="002D747A"/>
    <w:rsid w:val="002D75B6"/>
    <w:rsid w:val="002D7602"/>
    <w:rsid w:val="002E098D"/>
    <w:rsid w:val="002E0E0F"/>
    <w:rsid w:val="002E0F32"/>
    <w:rsid w:val="002E1221"/>
    <w:rsid w:val="002E1CB6"/>
    <w:rsid w:val="002E2E73"/>
    <w:rsid w:val="002E314D"/>
    <w:rsid w:val="002E44F7"/>
    <w:rsid w:val="002E4D57"/>
    <w:rsid w:val="002E4F63"/>
    <w:rsid w:val="002E6167"/>
    <w:rsid w:val="002F0230"/>
    <w:rsid w:val="002F088E"/>
    <w:rsid w:val="002F08F0"/>
    <w:rsid w:val="002F09BE"/>
    <w:rsid w:val="002F0B2D"/>
    <w:rsid w:val="002F0DAF"/>
    <w:rsid w:val="002F11F6"/>
    <w:rsid w:val="002F18DF"/>
    <w:rsid w:val="002F28B8"/>
    <w:rsid w:val="002F3CC6"/>
    <w:rsid w:val="002F3F27"/>
    <w:rsid w:val="002F465A"/>
    <w:rsid w:val="002F493C"/>
    <w:rsid w:val="002F541E"/>
    <w:rsid w:val="002F6192"/>
    <w:rsid w:val="002F61C8"/>
    <w:rsid w:val="002F6B16"/>
    <w:rsid w:val="002F6E90"/>
    <w:rsid w:val="0030069A"/>
    <w:rsid w:val="003008F4"/>
    <w:rsid w:val="00301A9E"/>
    <w:rsid w:val="003026C1"/>
    <w:rsid w:val="003026EA"/>
    <w:rsid w:val="00302A7D"/>
    <w:rsid w:val="00303268"/>
    <w:rsid w:val="0030342D"/>
    <w:rsid w:val="00303A7A"/>
    <w:rsid w:val="00304338"/>
    <w:rsid w:val="0030472F"/>
    <w:rsid w:val="0030569B"/>
    <w:rsid w:val="00305C29"/>
    <w:rsid w:val="00305EBB"/>
    <w:rsid w:val="00306763"/>
    <w:rsid w:val="00306FAC"/>
    <w:rsid w:val="0030713F"/>
    <w:rsid w:val="00310733"/>
    <w:rsid w:val="00311FEE"/>
    <w:rsid w:val="003120D2"/>
    <w:rsid w:val="003128C8"/>
    <w:rsid w:val="00312E20"/>
    <w:rsid w:val="0031336E"/>
    <w:rsid w:val="00313DAA"/>
    <w:rsid w:val="00313F60"/>
    <w:rsid w:val="003142BE"/>
    <w:rsid w:val="00314A00"/>
    <w:rsid w:val="00315CBF"/>
    <w:rsid w:val="00315E2C"/>
    <w:rsid w:val="00316842"/>
    <w:rsid w:val="003169D7"/>
    <w:rsid w:val="003203A5"/>
    <w:rsid w:val="003224AF"/>
    <w:rsid w:val="00322AAE"/>
    <w:rsid w:val="00322C42"/>
    <w:rsid w:val="00322F5D"/>
    <w:rsid w:val="0032487F"/>
    <w:rsid w:val="00324EBB"/>
    <w:rsid w:val="0032508B"/>
    <w:rsid w:val="00325368"/>
    <w:rsid w:val="00325794"/>
    <w:rsid w:val="0032708D"/>
    <w:rsid w:val="00327D04"/>
    <w:rsid w:val="00331533"/>
    <w:rsid w:val="00332884"/>
    <w:rsid w:val="00332990"/>
    <w:rsid w:val="003344A0"/>
    <w:rsid w:val="00334A52"/>
    <w:rsid w:val="00335307"/>
    <w:rsid w:val="00336B93"/>
    <w:rsid w:val="00337815"/>
    <w:rsid w:val="003403AC"/>
    <w:rsid w:val="0034083D"/>
    <w:rsid w:val="00342951"/>
    <w:rsid w:val="00342AA3"/>
    <w:rsid w:val="00342FF1"/>
    <w:rsid w:val="00343055"/>
    <w:rsid w:val="00343220"/>
    <w:rsid w:val="003444B2"/>
    <w:rsid w:val="00345E85"/>
    <w:rsid w:val="00345F4B"/>
    <w:rsid w:val="00346441"/>
    <w:rsid w:val="00347C21"/>
    <w:rsid w:val="00347E60"/>
    <w:rsid w:val="003504FC"/>
    <w:rsid w:val="00351DD7"/>
    <w:rsid w:val="00352780"/>
    <w:rsid w:val="00352910"/>
    <w:rsid w:val="0035355D"/>
    <w:rsid w:val="00354787"/>
    <w:rsid w:val="00354A75"/>
    <w:rsid w:val="00355246"/>
    <w:rsid w:val="0035572C"/>
    <w:rsid w:val="00355DC0"/>
    <w:rsid w:val="00356D07"/>
    <w:rsid w:val="00356F67"/>
    <w:rsid w:val="003570DC"/>
    <w:rsid w:val="00357238"/>
    <w:rsid w:val="0036092C"/>
    <w:rsid w:val="00360AA9"/>
    <w:rsid w:val="00360B62"/>
    <w:rsid w:val="00360F58"/>
    <w:rsid w:val="003611A4"/>
    <w:rsid w:val="003618FE"/>
    <w:rsid w:val="00362333"/>
    <w:rsid w:val="003635EF"/>
    <w:rsid w:val="00363D94"/>
    <w:rsid w:val="003654FB"/>
    <w:rsid w:val="00365606"/>
    <w:rsid w:val="0036630C"/>
    <w:rsid w:val="0036669B"/>
    <w:rsid w:val="00366CBA"/>
    <w:rsid w:val="003670E7"/>
    <w:rsid w:val="003705D8"/>
    <w:rsid w:val="00370694"/>
    <w:rsid w:val="003706A2"/>
    <w:rsid w:val="003713C4"/>
    <w:rsid w:val="00371C4B"/>
    <w:rsid w:val="00371E8A"/>
    <w:rsid w:val="00373B00"/>
    <w:rsid w:val="00374CD2"/>
    <w:rsid w:val="00375163"/>
    <w:rsid w:val="00375410"/>
    <w:rsid w:val="00376B00"/>
    <w:rsid w:val="00377833"/>
    <w:rsid w:val="003779D9"/>
    <w:rsid w:val="00377BB4"/>
    <w:rsid w:val="00377D2F"/>
    <w:rsid w:val="0038006F"/>
    <w:rsid w:val="00380224"/>
    <w:rsid w:val="003805BE"/>
    <w:rsid w:val="003809D8"/>
    <w:rsid w:val="00381A39"/>
    <w:rsid w:val="00381B34"/>
    <w:rsid w:val="00381EA4"/>
    <w:rsid w:val="003825D2"/>
    <w:rsid w:val="00382FC5"/>
    <w:rsid w:val="00383AC5"/>
    <w:rsid w:val="00384333"/>
    <w:rsid w:val="00384551"/>
    <w:rsid w:val="003845F4"/>
    <w:rsid w:val="00384BC8"/>
    <w:rsid w:val="0038611A"/>
    <w:rsid w:val="00386859"/>
    <w:rsid w:val="00386992"/>
    <w:rsid w:val="00386E55"/>
    <w:rsid w:val="003878B5"/>
    <w:rsid w:val="00391AAA"/>
    <w:rsid w:val="00391CCA"/>
    <w:rsid w:val="0039245D"/>
    <w:rsid w:val="00392CDD"/>
    <w:rsid w:val="00392EE0"/>
    <w:rsid w:val="00392FC0"/>
    <w:rsid w:val="00393749"/>
    <w:rsid w:val="003937CD"/>
    <w:rsid w:val="00393AF1"/>
    <w:rsid w:val="00393F14"/>
    <w:rsid w:val="00394038"/>
    <w:rsid w:val="00394F15"/>
    <w:rsid w:val="003950BA"/>
    <w:rsid w:val="00396370"/>
    <w:rsid w:val="00396400"/>
    <w:rsid w:val="00397350"/>
    <w:rsid w:val="00397B2B"/>
    <w:rsid w:val="003A0322"/>
    <w:rsid w:val="003A0E7C"/>
    <w:rsid w:val="003A1334"/>
    <w:rsid w:val="003A30F8"/>
    <w:rsid w:val="003A3B2A"/>
    <w:rsid w:val="003A3C1E"/>
    <w:rsid w:val="003A4C16"/>
    <w:rsid w:val="003A5244"/>
    <w:rsid w:val="003A5DA0"/>
    <w:rsid w:val="003A5F13"/>
    <w:rsid w:val="003A6864"/>
    <w:rsid w:val="003A7FD9"/>
    <w:rsid w:val="003B1A6D"/>
    <w:rsid w:val="003B27EA"/>
    <w:rsid w:val="003B3028"/>
    <w:rsid w:val="003B3FE6"/>
    <w:rsid w:val="003B4C71"/>
    <w:rsid w:val="003B558D"/>
    <w:rsid w:val="003B5B4A"/>
    <w:rsid w:val="003B5EB6"/>
    <w:rsid w:val="003C0B47"/>
    <w:rsid w:val="003C0BE9"/>
    <w:rsid w:val="003C0CA8"/>
    <w:rsid w:val="003C0D3E"/>
    <w:rsid w:val="003C0F7D"/>
    <w:rsid w:val="003C1C6E"/>
    <w:rsid w:val="003C2584"/>
    <w:rsid w:val="003C41B4"/>
    <w:rsid w:val="003C5800"/>
    <w:rsid w:val="003C6079"/>
    <w:rsid w:val="003C6780"/>
    <w:rsid w:val="003C6783"/>
    <w:rsid w:val="003C70DC"/>
    <w:rsid w:val="003C73A9"/>
    <w:rsid w:val="003C76C0"/>
    <w:rsid w:val="003C7806"/>
    <w:rsid w:val="003C7A90"/>
    <w:rsid w:val="003D0F49"/>
    <w:rsid w:val="003D19D9"/>
    <w:rsid w:val="003D19E2"/>
    <w:rsid w:val="003D219D"/>
    <w:rsid w:val="003D25C3"/>
    <w:rsid w:val="003D2D2D"/>
    <w:rsid w:val="003D3A3F"/>
    <w:rsid w:val="003D3FE4"/>
    <w:rsid w:val="003D4A0B"/>
    <w:rsid w:val="003D6602"/>
    <w:rsid w:val="003D66A4"/>
    <w:rsid w:val="003D7900"/>
    <w:rsid w:val="003E0A7E"/>
    <w:rsid w:val="003E0AFC"/>
    <w:rsid w:val="003E0C54"/>
    <w:rsid w:val="003E1641"/>
    <w:rsid w:val="003E16EC"/>
    <w:rsid w:val="003E34E5"/>
    <w:rsid w:val="003E433E"/>
    <w:rsid w:val="003E6219"/>
    <w:rsid w:val="003E662F"/>
    <w:rsid w:val="003E6CD8"/>
    <w:rsid w:val="003E6F7E"/>
    <w:rsid w:val="003F03F2"/>
    <w:rsid w:val="003F1503"/>
    <w:rsid w:val="003F18A3"/>
    <w:rsid w:val="003F1AF6"/>
    <w:rsid w:val="003F27F3"/>
    <w:rsid w:val="003F2BB7"/>
    <w:rsid w:val="003F3EDB"/>
    <w:rsid w:val="003F6F8C"/>
    <w:rsid w:val="003F7286"/>
    <w:rsid w:val="00400943"/>
    <w:rsid w:val="004012BF"/>
    <w:rsid w:val="00401A88"/>
    <w:rsid w:val="004032A3"/>
    <w:rsid w:val="004034B8"/>
    <w:rsid w:val="00403916"/>
    <w:rsid w:val="00404EE4"/>
    <w:rsid w:val="00405074"/>
    <w:rsid w:val="004056E8"/>
    <w:rsid w:val="0040578A"/>
    <w:rsid w:val="00405A48"/>
    <w:rsid w:val="00407978"/>
    <w:rsid w:val="00412396"/>
    <w:rsid w:val="00412797"/>
    <w:rsid w:val="00412ED4"/>
    <w:rsid w:val="00413A02"/>
    <w:rsid w:val="0041572F"/>
    <w:rsid w:val="004164E7"/>
    <w:rsid w:val="00420933"/>
    <w:rsid w:val="00420BE3"/>
    <w:rsid w:val="00420E61"/>
    <w:rsid w:val="00421359"/>
    <w:rsid w:val="00421408"/>
    <w:rsid w:val="00422204"/>
    <w:rsid w:val="0042263D"/>
    <w:rsid w:val="00422716"/>
    <w:rsid w:val="00423569"/>
    <w:rsid w:val="0042371F"/>
    <w:rsid w:val="00423BE1"/>
    <w:rsid w:val="00424EE7"/>
    <w:rsid w:val="00425554"/>
    <w:rsid w:val="004258CE"/>
    <w:rsid w:val="004276EF"/>
    <w:rsid w:val="00430E69"/>
    <w:rsid w:val="00430FB3"/>
    <w:rsid w:val="00431B9E"/>
    <w:rsid w:val="00432793"/>
    <w:rsid w:val="004332C1"/>
    <w:rsid w:val="00434BD8"/>
    <w:rsid w:val="00434D45"/>
    <w:rsid w:val="00434FFA"/>
    <w:rsid w:val="00435132"/>
    <w:rsid w:val="00435958"/>
    <w:rsid w:val="0043598D"/>
    <w:rsid w:val="004359AA"/>
    <w:rsid w:val="004367BB"/>
    <w:rsid w:val="004367EF"/>
    <w:rsid w:val="00440362"/>
    <w:rsid w:val="0044098C"/>
    <w:rsid w:val="004411EA"/>
    <w:rsid w:val="00442502"/>
    <w:rsid w:val="004426B7"/>
    <w:rsid w:val="0044300F"/>
    <w:rsid w:val="00443815"/>
    <w:rsid w:val="00444050"/>
    <w:rsid w:val="004442A8"/>
    <w:rsid w:val="00444981"/>
    <w:rsid w:val="004454F8"/>
    <w:rsid w:val="0044588A"/>
    <w:rsid w:val="004459B4"/>
    <w:rsid w:val="00445FAD"/>
    <w:rsid w:val="0044634C"/>
    <w:rsid w:val="0044664B"/>
    <w:rsid w:val="0044765C"/>
    <w:rsid w:val="00447B58"/>
    <w:rsid w:val="004522D5"/>
    <w:rsid w:val="00452C64"/>
    <w:rsid w:val="00453965"/>
    <w:rsid w:val="00453AAE"/>
    <w:rsid w:val="00454449"/>
    <w:rsid w:val="00454B27"/>
    <w:rsid w:val="00455B77"/>
    <w:rsid w:val="0045648B"/>
    <w:rsid w:val="0045665A"/>
    <w:rsid w:val="00456799"/>
    <w:rsid w:val="00456B86"/>
    <w:rsid w:val="00456B95"/>
    <w:rsid w:val="004570C6"/>
    <w:rsid w:val="00460F9E"/>
    <w:rsid w:val="00461B54"/>
    <w:rsid w:val="004625DE"/>
    <w:rsid w:val="004628B8"/>
    <w:rsid w:val="00462CAC"/>
    <w:rsid w:val="0046376D"/>
    <w:rsid w:val="00463772"/>
    <w:rsid w:val="00464596"/>
    <w:rsid w:val="004648AA"/>
    <w:rsid w:val="004657DB"/>
    <w:rsid w:val="00465D19"/>
    <w:rsid w:val="004667D4"/>
    <w:rsid w:val="00466DCB"/>
    <w:rsid w:val="00467AB5"/>
    <w:rsid w:val="00467ECD"/>
    <w:rsid w:val="00467ECF"/>
    <w:rsid w:val="004705FB"/>
    <w:rsid w:val="004708C4"/>
    <w:rsid w:val="00471B4C"/>
    <w:rsid w:val="0047202B"/>
    <w:rsid w:val="00472141"/>
    <w:rsid w:val="004725FD"/>
    <w:rsid w:val="004736B5"/>
    <w:rsid w:val="00473EB8"/>
    <w:rsid w:val="00473F59"/>
    <w:rsid w:val="00474883"/>
    <w:rsid w:val="00474A19"/>
    <w:rsid w:val="00476931"/>
    <w:rsid w:val="004826EF"/>
    <w:rsid w:val="00482EA2"/>
    <w:rsid w:val="004830D5"/>
    <w:rsid w:val="00483302"/>
    <w:rsid w:val="00483949"/>
    <w:rsid w:val="004847B9"/>
    <w:rsid w:val="00485E5C"/>
    <w:rsid w:val="00487029"/>
    <w:rsid w:val="004871DC"/>
    <w:rsid w:val="004872CC"/>
    <w:rsid w:val="00491032"/>
    <w:rsid w:val="00492D08"/>
    <w:rsid w:val="00492DD3"/>
    <w:rsid w:val="004935A5"/>
    <w:rsid w:val="004A1C85"/>
    <w:rsid w:val="004A1CB4"/>
    <w:rsid w:val="004A2EE4"/>
    <w:rsid w:val="004A3358"/>
    <w:rsid w:val="004A33F6"/>
    <w:rsid w:val="004A347D"/>
    <w:rsid w:val="004A423C"/>
    <w:rsid w:val="004A47B0"/>
    <w:rsid w:val="004A5538"/>
    <w:rsid w:val="004A5663"/>
    <w:rsid w:val="004A7063"/>
    <w:rsid w:val="004B010C"/>
    <w:rsid w:val="004B0BAE"/>
    <w:rsid w:val="004B17F5"/>
    <w:rsid w:val="004B2BB9"/>
    <w:rsid w:val="004B35FA"/>
    <w:rsid w:val="004B36A0"/>
    <w:rsid w:val="004B3780"/>
    <w:rsid w:val="004B3BC5"/>
    <w:rsid w:val="004B4370"/>
    <w:rsid w:val="004B46AB"/>
    <w:rsid w:val="004B47C4"/>
    <w:rsid w:val="004B5680"/>
    <w:rsid w:val="004B5876"/>
    <w:rsid w:val="004B58B1"/>
    <w:rsid w:val="004B58CF"/>
    <w:rsid w:val="004B5F0B"/>
    <w:rsid w:val="004B64E7"/>
    <w:rsid w:val="004B6BC7"/>
    <w:rsid w:val="004B78AB"/>
    <w:rsid w:val="004C0020"/>
    <w:rsid w:val="004C0101"/>
    <w:rsid w:val="004C08FB"/>
    <w:rsid w:val="004C135B"/>
    <w:rsid w:val="004C18E2"/>
    <w:rsid w:val="004C2100"/>
    <w:rsid w:val="004C4076"/>
    <w:rsid w:val="004C409B"/>
    <w:rsid w:val="004C430C"/>
    <w:rsid w:val="004C4934"/>
    <w:rsid w:val="004C5941"/>
    <w:rsid w:val="004C7774"/>
    <w:rsid w:val="004D064E"/>
    <w:rsid w:val="004D0661"/>
    <w:rsid w:val="004D0A3A"/>
    <w:rsid w:val="004D0E95"/>
    <w:rsid w:val="004D16F6"/>
    <w:rsid w:val="004D1B42"/>
    <w:rsid w:val="004D20F2"/>
    <w:rsid w:val="004D26FF"/>
    <w:rsid w:val="004D396C"/>
    <w:rsid w:val="004D6845"/>
    <w:rsid w:val="004D6F4A"/>
    <w:rsid w:val="004D75F0"/>
    <w:rsid w:val="004E0469"/>
    <w:rsid w:val="004E056D"/>
    <w:rsid w:val="004E10BC"/>
    <w:rsid w:val="004E411C"/>
    <w:rsid w:val="004E538A"/>
    <w:rsid w:val="004E5A9D"/>
    <w:rsid w:val="004E5D23"/>
    <w:rsid w:val="004E5E03"/>
    <w:rsid w:val="004E6A2A"/>
    <w:rsid w:val="004F01B3"/>
    <w:rsid w:val="004F1674"/>
    <w:rsid w:val="004F214E"/>
    <w:rsid w:val="004F3133"/>
    <w:rsid w:val="004F31CB"/>
    <w:rsid w:val="004F39B8"/>
    <w:rsid w:val="004F3BCF"/>
    <w:rsid w:val="004F4135"/>
    <w:rsid w:val="004F42D9"/>
    <w:rsid w:val="004F459E"/>
    <w:rsid w:val="004F45D9"/>
    <w:rsid w:val="004F477E"/>
    <w:rsid w:val="004F4FAA"/>
    <w:rsid w:val="004F6942"/>
    <w:rsid w:val="004F6D69"/>
    <w:rsid w:val="004F7A59"/>
    <w:rsid w:val="00500287"/>
    <w:rsid w:val="00500B05"/>
    <w:rsid w:val="00500C94"/>
    <w:rsid w:val="00501D4F"/>
    <w:rsid w:val="00502723"/>
    <w:rsid w:val="00503304"/>
    <w:rsid w:val="0050387F"/>
    <w:rsid w:val="00503FB2"/>
    <w:rsid w:val="00504604"/>
    <w:rsid w:val="0050625B"/>
    <w:rsid w:val="00507B63"/>
    <w:rsid w:val="00507C83"/>
    <w:rsid w:val="00510A2A"/>
    <w:rsid w:val="00510CC4"/>
    <w:rsid w:val="00510E22"/>
    <w:rsid w:val="00511010"/>
    <w:rsid w:val="00511167"/>
    <w:rsid w:val="005129F3"/>
    <w:rsid w:val="005149B0"/>
    <w:rsid w:val="00514E05"/>
    <w:rsid w:val="00516FD7"/>
    <w:rsid w:val="0051737F"/>
    <w:rsid w:val="005178E2"/>
    <w:rsid w:val="005211F3"/>
    <w:rsid w:val="005217D4"/>
    <w:rsid w:val="00521DEB"/>
    <w:rsid w:val="0052276E"/>
    <w:rsid w:val="005236EA"/>
    <w:rsid w:val="00524321"/>
    <w:rsid w:val="0052453A"/>
    <w:rsid w:val="0052477B"/>
    <w:rsid w:val="005247EC"/>
    <w:rsid w:val="005247F9"/>
    <w:rsid w:val="00524C5B"/>
    <w:rsid w:val="0052540F"/>
    <w:rsid w:val="0052666F"/>
    <w:rsid w:val="0053031F"/>
    <w:rsid w:val="00530390"/>
    <w:rsid w:val="0053051F"/>
    <w:rsid w:val="00530DF0"/>
    <w:rsid w:val="00530F62"/>
    <w:rsid w:val="005311B9"/>
    <w:rsid w:val="005311DA"/>
    <w:rsid w:val="0053152B"/>
    <w:rsid w:val="0053172B"/>
    <w:rsid w:val="005336C9"/>
    <w:rsid w:val="00533AEC"/>
    <w:rsid w:val="00533B82"/>
    <w:rsid w:val="0053414B"/>
    <w:rsid w:val="005350DC"/>
    <w:rsid w:val="005358C7"/>
    <w:rsid w:val="00535910"/>
    <w:rsid w:val="00536D74"/>
    <w:rsid w:val="005379A3"/>
    <w:rsid w:val="00541010"/>
    <w:rsid w:val="005419D2"/>
    <w:rsid w:val="00541E78"/>
    <w:rsid w:val="0054213E"/>
    <w:rsid w:val="00542F70"/>
    <w:rsid w:val="00543E82"/>
    <w:rsid w:val="005441F0"/>
    <w:rsid w:val="00544AD4"/>
    <w:rsid w:val="00544D9E"/>
    <w:rsid w:val="00544F8C"/>
    <w:rsid w:val="00545BAD"/>
    <w:rsid w:val="00545DAB"/>
    <w:rsid w:val="005469BC"/>
    <w:rsid w:val="00546C3E"/>
    <w:rsid w:val="00546E91"/>
    <w:rsid w:val="0054744A"/>
    <w:rsid w:val="00547CDB"/>
    <w:rsid w:val="00547D9F"/>
    <w:rsid w:val="0055008A"/>
    <w:rsid w:val="00550E49"/>
    <w:rsid w:val="005510A9"/>
    <w:rsid w:val="0055135C"/>
    <w:rsid w:val="00551832"/>
    <w:rsid w:val="00552056"/>
    <w:rsid w:val="0055293D"/>
    <w:rsid w:val="005534B6"/>
    <w:rsid w:val="005535E7"/>
    <w:rsid w:val="005537BB"/>
    <w:rsid w:val="005539CA"/>
    <w:rsid w:val="00554964"/>
    <w:rsid w:val="005554F7"/>
    <w:rsid w:val="00555E13"/>
    <w:rsid w:val="005560C1"/>
    <w:rsid w:val="0055661F"/>
    <w:rsid w:val="00560EBE"/>
    <w:rsid w:val="00560F43"/>
    <w:rsid w:val="00560FD9"/>
    <w:rsid w:val="005619A3"/>
    <w:rsid w:val="00561C6E"/>
    <w:rsid w:val="0056205D"/>
    <w:rsid w:val="005621CE"/>
    <w:rsid w:val="005627D2"/>
    <w:rsid w:val="00562CA1"/>
    <w:rsid w:val="00564289"/>
    <w:rsid w:val="005650CA"/>
    <w:rsid w:val="0056560A"/>
    <w:rsid w:val="00566110"/>
    <w:rsid w:val="005668D2"/>
    <w:rsid w:val="00567108"/>
    <w:rsid w:val="005673E3"/>
    <w:rsid w:val="005679D3"/>
    <w:rsid w:val="005704E2"/>
    <w:rsid w:val="005704F2"/>
    <w:rsid w:val="0057056E"/>
    <w:rsid w:val="00570E25"/>
    <w:rsid w:val="0057226B"/>
    <w:rsid w:val="00572802"/>
    <w:rsid w:val="00572D21"/>
    <w:rsid w:val="00573546"/>
    <w:rsid w:val="00573AFD"/>
    <w:rsid w:val="0057473B"/>
    <w:rsid w:val="00574E93"/>
    <w:rsid w:val="00575037"/>
    <w:rsid w:val="00575454"/>
    <w:rsid w:val="00575579"/>
    <w:rsid w:val="005769BC"/>
    <w:rsid w:val="00576DF9"/>
    <w:rsid w:val="005770E4"/>
    <w:rsid w:val="00577296"/>
    <w:rsid w:val="005803BA"/>
    <w:rsid w:val="00580E02"/>
    <w:rsid w:val="0058162D"/>
    <w:rsid w:val="00582142"/>
    <w:rsid w:val="005838A5"/>
    <w:rsid w:val="005845BD"/>
    <w:rsid w:val="005851F6"/>
    <w:rsid w:val="00585432"/>
    <w:rsid w:val="00585A71"/>
    <w:rsid w:val="00585ED7"/>
    <w:rsid w:val="005860F0"/>
    <w:rsid w:val="00590DF2"/>
    <w:rsid w:val="005915DC"/>
    <w:rsid w:val="005919FA"/>
    <w:rsid w:val="00591BD3"/>
    <w:rsid w:val="00591ED3"/>
    <w:rsid w:val="0059233A"/>
    <w:rsid w:val="005925CB"/>
    <w:rsid w:val="00592AC7"/>
    <w:rsid w:val="005935A2"/>
    <w:rsid w:val="005938EE"/>
    <w:rsid w:val="00594A43"/>
    <w:rsid w:val="00595D21"/>
    <w:rsid w:val="00595E9D"/>
    <w:rsid w:val="00596A56"/>
    <w:rsid w:val="00596E7A"/>
    <w:rsid w:val="005A0491"/>
    <w:rsid w:val="005A12C2"/>
    <w:rsid w:val="005A17C0"/>
    <w:rsid w:val="005A26F1"/>
    <w:rsid w:val="005A2D5B"/>
    <w:rsid w:val="005A30E1"/>
    <w:rsid w:val="005A32DE"/>
    <w:rsid w:val="005A3C65"/>
    <w:rsid w:val="005A3EF9"/>
    <w:rsid w:val="005A5469"/>
    <w:rsid w:val="005A5AF8"/>
    <w:rsid w:val="005A6F21"/>
    <w:rsid w:val="005A70CC"/>
    <w:rsid w:val="005B1075"/>
    <w:rsid w:val="005B10B7"/>
    <w:rsid w:val="005B2A08"/>
    <w:rsid w:val="005B44DE"/>
    <w:rsid w:val="005B49A2"/>
    <w:rsid w:val="005B5892"/>
    <w:rsid w:val="005B643B"/>
    <w:rsid w:val="005B76B7"/>
    <w:rsid w:val="005B77B4"/>
    <w:rsid w:val="005C035E"/>
    <w:rsid w:val="005C07F7"/>
    <w:rsid w:val="005C1057"/>
    <w:rsid w:val="005C1992"/>
    <w:rsid w:val="005C1FDF"/>
    <w:rsid w:val="005C26FC"/>
    <w:rsid w:val="005C35C0"/>
    <w:rsid w:val="005C3B35"/>
    <w:rsid w:val="005C483B"/>
    <w:rsid w:val="005C4B4F"/>
    <w:rsid w:val="005C4D3A"/>
    <w:rsid w:val="005C6371"/>
    <w:rsid w:val="005D0032"/>
    <w:rsid w:val="005D2262"/>
    <w:rsid w:val="005D49E8"/>
    <w:rsid w:val="005D55E5"/>
    <w:rsid w:val="005D58A8"/>
    <w:rsid w:val="005D59DD"/>
    <w:rsid w:val="005D7418"/>
    <w:rsid w:val="005D78F7"/>
    <w:rsid w:val="005D7DFC"/>
    <w:rsid w:val="005E034F"/>
    <w:rsid w:val="005E0F6A"/>
    <w:rsid w:val="005E1573"/>
    <w:rsid w:val="005E1BF6"/>
    <w:rsid w:val="005E2E8E"/>
    <w:rsid w:val="005E4BC4"/>
    <w:rsid w:val="005E5FED"/>
    <w:rsid w:val="005E605D"/>
    <w:rsid w:val="005E616A"/>
    <w:rsid w:val="005F0077"/>
    <w:rsid w:val="005F143E"/>
    <w:rsid w:val="005F1757"/>
    <w:rsid w:val="005F1ABB"/>
    <w:rsid w:val="005F3C38"/>
    <w:rsid w:val="005F3FA0"/>
    <w:rsid w:val="005F4515"/>
    <w:rsid w:val="005F504D"/>
    <w:rsid w:val="005F5F68"/>
    <w:rsid w:val="005F7A16"/>
    <w:rsid w:val="00600820"/>
    <w:rsid w:val="00600CB3"/>
    <w:rsid w:val="0060117E"/>
    <w:rsid w:val="006021DC"/>
    <w:rsid w:val="0060258D"/>
    <w:rsid w:val="00603D1E"/>
    <w:rsid w:val="00605572"/>
    <w:rsid w:val="00606DD5"/>
    <w:rsid w:val="00606EFB"/>
    <w:rsid w:val="006072A1"/>
    <w:rsid w:val="00607A5B"/>
    <w:rsid w:val="00607F7A"/>
    <w:rsid w:val="006103B4"/>
    <w:rsid w:val="00610474"/>
    <w:rsid w:val="006114DF"/>
    <w:rsid w:val="006122F6"/>
    <w:rsid w:val="00612B25"/>
    <w:rsid w:val="0061586C"/>
    <w:rsid w:val="00616F62"/>
    <w:rsid w:val="0061757B"/>
    <w:rsid w:val="00617F03"/>
    <w:rsid w:val="00620264"/>
    <w:rsid w:val="0062030A"/>
    <w:rsid w:val="006204AE"/>
    <w:rsid w:val="00620624"/>
    <w:rsid w:val="006214BC"/>
    <w:rsid w:val="00621596"/>
    <w:rsid w:val="00621790"/>
    <w:rsid w:val="006217BB"/>
    <w:rsid w:val="006223D5"/>
    <w:rsid w:val="006227E3"/>
    <w:rsid w:val="00623045"/>
    <w:rsid w:val="006257F8"/>
    <w:rsid w:val="006260B3"/>
    <w:rsid w:val="00626E67"/>
    <w:rsid w:val="00627884"/>
    <w:rsid w:val="0063008A"/>
    <w:rsid w:val="006315E0"/>
    <w:rsid w:val="00631644"/>
    <w:rsid w:val="006318D5"/>
    <w:rsid w:val="0063199A"/>
    <w:rsid w:val="00631AF4"/>
    <w:rsid w:val="00632152"/>
    <w:rsid w:val="0063384F"/>
    <w:rsid w:val="006339B4"/>
    <w:rsid w:val="00635838"/>
    <w:rsid w:val="00635D62"/>
    <w:rsid w:val="006369F9"/>
    <w:rsid w:val="00637379"/>
    <w:rsid w:val="00640548"/>
    <w:rsid w:val="0064091A"/>
    <w:rsid w:val="00640B5C"/>
    <w:rsid w:val="0064140B"/>
    <w:rsid w:val="00641CD5"/>
    <w:rsid w:val="0064293C"/>
    <w:rsid w:val="00642D9A"/>
    <w:rsid w:val="0064347D"/>
    <w:rsid w:val="006447B2"/>
    <w:rsid w:val="00644E61"/>
    <w:rsid w:val="0064507A"/>
    <w:rsid w:val="00647333"/>
    <w:rsid w:val="00647BCB"/>
    <w:rsid w:val="0065018B"/>
    <w:rsid w:val="00650902"/>
    <w:rsid w:val="0065199C"/>
    <w:rsid w:val="00654298"/>
    <w:rsid w:val="006549FE"/>
    <w:rsid w:val="00654D1F"/>
    <w:rsid w:val="006553B2"/>
    <w:rsid w:val="0065587B"/>
    <w:rsid w:val="0065590A"/>
    <w:rsid w:val="00655DFD"/>
    <w:rsid w:val="00656339"/>
    <w:rsid w:val="006566C1"/>
    <w:rsid w:val="006569DD"/>
    <w:rsid w:val="006573E9"/>
    <w:rsid w:val="00657C5C"/>
    <w:rsid w:val="00660F9C"/>
    <w:rsid w:val="006619B4"/>
    <w:rsid w:val="006620F0"/>
    <w:rsid w:val="00663136"/>
    <w:rsid w:val="00663975"/>
    <w:rsid w:val="006640BA"/>
    <w:rsid w:val="0066479B"/>
    <w:rsid w:val="0066517E"/>
    <w:rsid w:val="00665369"/>
    <w:rsid w:val="00665D5A"/>
    <w:rsid w:val="00666362"/>
    <w:rsid w:val="00666C51"/>
    <w:rsid w:val="00670184"/>
    <w:rsid w:val="00670957"/>
    <w:rsid w:val="0067114A"/>
    <w:rsid w:val="00671CDA"/>
    <w:rsid w:val="00673BA6"/>
    <w:rsid w:val="006744C5"/>
    <w:rsid w:val="00674A7E"/>
    <w:rsid w:val="00674C8F"/>
    <w:rsid w:val="00674D4F"/>
    <w:rsid w:val="00675437"/>
    <w:rsid w:val="00675BFA"/>
    <w:rsid w:val="0067679C"/>
    <w:rsid w:val="00676835"/>
    <w:rsid w:val="0067726D"/>
    <w:rsid w:val="00682561"/>
    <w:rsid w:val="00682B08"/>
    <w:rsid w:val="00683690"/>
    <w:rsid w:val="00683D82"/>
    <w:rsid w:val="0068467C"/>
    <w:rsid w:val="006847B6"/>
    <w:rsid w:val="00685D6B"/>
    <w:rsid w:val="0068674F"/>
    <w:rsid w:val="00690AC0"/>
    <w:rsid w:val="00690F84"/>
    <w:rsid w:val="00691404"/>
    <w:rsid w:val="00692D77"/>
    <w:rsid w:val="006934E7"/>
    <w:rsid w:val="00693B65"/>
    <w:rsid w:val="00694C00"/>
    <w:rsid w:val="00694FC9"/>
    <w:rsid w:val="006956BF"/>
    <w:rsid w:val="00695C18"/>
    <w:rsid w:val="0069609E"/>
    <w:rsid w:val="006963E1"/>
    <w:rsid w:val="00696D95"/>
    <w:rsid w:val="00696E3D"/>
    <w:rsid w:val="00697796"/>
    <w:rsid w:val="006A0021"/>
    <w:rsid w:val="006A11CC"/>
    <w:rsid w:val="006A27DF"/>
    <w:rsid w:val="006A37B3"/>
    <w:rsid w:val="006A47D4"/>
    <w:rsid w:val="006A54CE"/>
    <w:rsid w:val="006A601D"/>
    <w:rsid w:val="006A62F3"/>
    <w:rsid w:val="006A6B8E"/>
    <w:rsid w:val="006A7302"/>
    <w:rsid w:val="006A7E20"/>
    <w:rsid w:val="006B0027"/>
    <w:rsid w:val="006B0A10"/>
    <w:rsid w:val="006B14C6"/>
    <w:rsid w:val="006B1541"/>
    <w:rsid w:val="006B1B4E"/>
    <w:rsid w:val="006B2D7C"/>
    <w:rsid w:val="006B2FBD"/>
    <w:rsid w:val="006B31CE"/>
    <w:rsid w:val="006B3B93"/>
    <w:rsid w:val="006B410B"/>
    <w:rsid w:val="006B416B"/>
    <w:rsid w:val="006B4F89"/>
    <w:rsid w:val="006B53D1"/>
    <w:rsid w:val="006B55EE"/>
    <w:rsid w:val="006B5D15"/>
    <w:rsid w:val="006B63ED"/>
    <w:rsid w:val="006B6A9E"/>
    <w:rsid w:val="006B70CA"/>
    <w:rsid w:val="006B719C"/>
    <w:rsid w:val="006C0042"/>
    <w:rsid w:val="006C0ABE"/>
    <w:rsid w:val="006C0F02"/>
    <w:rsid w:val="006C27D1"/>
    <w:rsid w:val="006C2CC0"/>
    <w:rsid w:val="006C3920"/>
    <w:rsid w:val="006C5198"/>
    <w:rsid w:val="006C5571"/>
    <w:rsid w:val="006C628A"/>
    <w:rsid w:val="006C6C93"/>
    <w:rsid w:val="006C73F1"/>
    <w:rsid w:val="006C7CFB"/>
    <w:rsid w:val="006D07B0"/>
    <w:rsid w:val="006D09C9"/>
    <w:rsid w:val="006D146B"/>
    <w:rsid w:val="006D231E"/>
    <w:rsid w:val="006D32C0"/>
    <w:rsid w:val="006D3740"/>
    <w:rsid w:val="006D3892"/>
    <w:rsid w:val="006D68AE"/>
    <w:rsid w:val="006D6CC1"/>
    <w:rsid w:val="006D78F7"/>
    <w:rsid w:val="006E0989"/>
    <w:rsid w:val="006E1600"/>
    <w:rsid w:val="006E17DD"/>
    <w:rsid w:val="006E2009"/>
    <w:rsid w:val="006E26FA"/>
    <w:rsid w:val="006E35A5"/>
    <w:rsid w:val="006E39F1"/>
    <w:rsid w:val="006E3DDA"/>
    <w:rsid w:val="006E4323"/>
    <w:rsid w:val="006E5B3D"/>
    <w:rsid w:val="006E5C45"/>
    <w:rsid w:val="006E5D23"/>
    <w:rsid w:val="006E6399"/>
    <w:rsid w:val="006E6F14"/>
    <w:rsid w:val="006F018D"/>
    <w:rsid w:val="006F0D94"/>
    <w:rsid w:val="006F244D"/>
    <w:rsid w:val="006F2B48"/>
    <w:rsid w:val="006F2DF4"/>
    <w:rsid w:val="006F38DF"/>
    <w:rsid w:val="006F4DE6"/>
    <w:rsid w:val="006F4DF3"/>
    <w:rsid w:val="006F509D"/>
    <w:rsid w:val="006F576F"/>
    <w:rsid w:val="006F6CCB"/>
    <w:rsid w:val="006F791C"/>
    <w:rsid w:val="00700037"/>
    <w:rsid w:val="00701134"/>
    <w:rsid w:val="0070122F"/>
    <w:rsid w:val="00701E39"/>
    <w:rsid w:val="00701F6E"/>
    <w:rsid w:val="007023D7"/>
    <w:rsid w:val="0070262F"/>
    <w:rsid w:val="00702927"/>
    <w:rsid w:val="00704264"/>
    <w:rsid w:val="0070621E"/>
    <w:rsid w:val="00706307"/>
    <w:rsid w:val="0070661B"/>
    <w:rsid w:val="007068CB"/>
    <w:rsid w:val="00707F0E"/>
    <w:rsid w:val="00710576"/>
    <w:rsid w:val="00710757"/>
    <w:rsid w:val="00710E0E"/>
    <w:rsid w:val="00711BBE"/>
    <w:rsid w:val="00711CC9"/>
    <w:rsid w:val="00711F2A"/>
    <w:rsid w:val="0071276B"/>
    <w:rsid w:val="0071278D"/>
    <w:rsid w:val="00712C05"/>
    <w:rsid w:val="00712C48"/>
    <w:rsid w:val="00712F8F"/>
    <w:rsid w:val="00713188"/>
    <w:rsid w:val="00713491"/>
    <w:rsid w:val="007138D5"/>
    <w:rsid w:val="00714791"/>
    <w:rsid w:val="00714CB2"/>
    <w:rsid w:val="00715E8E"/>
    <w:rsid w:val="007162DC"/>
    <w:rsid w:val="00716FB4"/>
    <w:rsid w:val="00717756"/>
    <w:rsid w:val="00717D81"/>
    <w:rsid w:val="0072077E"/>
    <w:rsid w:val="00720C54"/>
    <w:rsid w:val="00721F04"/>
    <w:rsid w:val="00722C89"/>
    <w:rsid w:val="007235FF"/>
    <w:rsid w:val="0072437E"/>
    <w:rsid w:val="00724945"/>
    <w:rsid w:val="00724E06"/>
    <w:rsid w:val="0072516E"/>
    <w:rsid w:val="0072555F"/>
    <w:rsid w:val="00726844"/>
    <w:rsid w:val="00727194"/>
    <w:rsid w:val="00727613"/>
    <w:rsid w:val="00727863"/>
    <w:rsid w:val="007304AE"/>
    <w:rsid w:val="00730954"/>
    <w:rsid w:val="00730A2C"/>
    <w:rsid w:val="00730C1F"/>
    <w:rsid w:val="00730D9E"/>
    <w:rsid w:val="0073133C"/>
    <w:rsid w:val="007318FA"/>
    <w:rsid w:val="007319EC"/>
    <w:rsid w:val="0073292A"/>
    <w:rsid w:val="00733DA8"/>
    <w:rsid w:val="007341DA"/>
    <w:rsid w:val="0073473C"/>
    <w:rsid w:val="007348F7"/>
    <w:rsid w:val="00734EDF"/>
    <w:rsid w:val="00735AAC"/>
    <w:rsid w:val="007364B8"/>
    <w:rsid w:val="00736538"/>
    <w:rsid w:val="0073721F"/>
    <w:rsid w:val="00737F3D"/>
    <w:rsid w:val="00741785"/>
    <w:rsid w:val="00742113"/>
    <w:rsid w:val="00742404"/>
    <w:rsid w:val="0074277E"/>
    <w:rsid w:val="00742860"/>
    <w:rsid w:val="007451E6"/>
    <w:rsid w:val="007454DB"/>
    <w:rsid w:val="00745B82"/>
    <w:rsid w:val="00745C74"/>
    <w:rsid w:val="00745EF0"/>
    <w:rsid w:val="00745F19"/>
    <w:rsid w:val="00746F46"/>
    <w:rsid w:val="007475DE"/>
    <w:rsid w:val="00747844"/>
    <w:rsid w:val="00747949"/>
    <w:rsid w:val="00747BF8"/>
    <w:rsid w:val="00747D3B"/>
    <w:rsid w:val="00747F20"/>
    <w:rsid w:val="00750268"/>
    <w:rsid w:val="0075093B"/>
    <w:rsid w:val="00751D07"/>
    <w:rsid w:val="00751DD9"/>
    <w:rsid w:val="007522E0"/>
    <w:rsid w:val="007526A7"/>
    <w:rsid w:val="00752C33"/>
    <w:rsid w:val="00755272"/>
    <w:rsid w:val="007553F1"/>
    <w:rsid w:val="00755E28"/>
    <w:rsid w:val="0075650A"/>
    <w:rsid w:val="00756F60"/>
    <w:rsid w:val="00757EA7"/>
    <w:rsid w:val="00760FBE"/>
    <w:rsid w:val="00761254"/>
    <w:rsid w:val="00762A7B"/>
    <w:rsid w:val="00762F11"/>
    <w:rsid w:val="00763D02"/>
    <w:rsid w:val="0076417C"/>
    <w:rsid w:val="00765C3E"/>
    <w:rsid w:val="00766620"/>
    <w:rsid w:val="00766DAC"/>
    <w:rsid w:val="00766EE6"/>
    <w:rsid w:val="00767285"/>
    <w:rsid w:val="007704AF"/>
    <w:rsid w:val="007719AD"/>
    <w:rsid w:val="00771E63"/>
    <w:rsid w:val="00772E86"/>
    <w:rsid w:val="007734A0"/>
    <w:rsid w:val="007744F0"/>
    <w:rsid w:val="00775811"/>
    <w:rsid w:val="00776148"/>
    <w:rsid w:val="007768B8"/>
    <w:rsid w:val="00776D78"/>
    <w:rsid w:val="00780F10"/>
    <w:rsid w:val="0078156F"/>
    <w:rsid w:val="007820F2"/>
    <w:rsid w:val="00784A8B"/>
    <w:rsid w:val="00784F8B"/>
    <w:rsid w:val="00785BC6"/>
    <w:rsid w:val="00785E17"/>
    <w:rsid w:val="00786C1C"/>
    <w:rsid w:val="00786F81"/>
    <w:rsid w:val="00787612"/>
    <w:rsid w:val="00791341"/>
    <w:rsid w:val="007916D7"/>
    <w:rsid w:val="00791D52"/>
    <w:rsid w:val="00792139"/>
    <w:rsid w:val="0079443A"/>
    <w:rsid w:val="00794F41"/>
    <w:rsid w:val="007951F1"/>
    <w:rsid w:val="00795310"/>
    <w:rsid w:val="0079697D"/>
    <w:rsid w:val="00797528"/>
    <w:rsid w:val="007975F9"/>
    <w:rsid w:val="007976E8"/>
    <w:rsid w:val="007A08C8"/>
    <w:rsid w:val="007A1220"/>
    <w:rsid w:val="007A1BEC"/>
    <w:rsid w:val="007A2417"/>
    <w:rsid w:val="007A2815"/>
    <w:rsid w:val="007A2A0C"/>
    <w:rsid w:val="007A2A71"/>
    <w:rsid w:val="007A4115"/>
    <w:rsid w:val="007A41F0"/>
    <w:rsid w:val="007A4562"/>
    <w:rsid w:val="007A6B77"/>
    <w:rsid w:val="007A7770"/>
    <w:rsid w:val="007A7D92"/>
    <w:rsid w:val="007B0C80"/>
    <w:rsid w:val="007B14AC"/>
    <w:rsid w:val="007B2913"/>
    <w:rsid w:val="007B2EAC"/>
    <w:rsid w:val="007B3E4C"/>
    <w:rsid w:val="007B464C"/>
    <w:rsid w:val="007B6449"/>
    <w:rsid w:val="007B6832"/>
    <w:rsid w:val="007B6919"/>
    <w:rsid w:val="007B765A"/>
    <w:rsid w:val="007B76FF"/>
    <w:rsid w:val="007C146B"/>
    <w:rsid w:val="007C2A9E"/>
    <w:rsid w:val="007C36F8"/>
    <w:rsid w:val="007C3CD1"/>
    <w:rsid w:val="007C3D3B"/>
    <w:rsid w:val="007C41DB"/>
    <w:rsid w:val="007C42AF"/>
    <w:rsid w:val="007C4971"/>
    <w:rsid w:val="007C4D77"/>
    <w:rsid w:val="007C4E83"/>
    <w:rsid w:val="007C500D"/>
    <w:rsid w:val="007C52F0"/>
    <w:rsid w:val="007C5720"/>
    <w:rsid w:val="007C60D6"/>
    <w:rsid w:val="007C65B1"/>
    <w:rsid w:val="007C6E6F"/>
    <w:rsid w:val="007C751E"/>
    <w:rsid w:val="007C760B"/>
    <w:rsid w:val="007D1764"/>
    <w:rsid w:val="007D2A68"/>
    <w:rsid w:val="007D38B9"/>
    <w:rsid w:val="007D3EAB"/>
    <w:rsid w:val="007D4AB7"/>
    <w:rsid w:val="007D5559"/>
    <w:rsid w:val="007D56F8"/>
    <w:rsid w:val="007D6164"/>
    <w:rsid w:val="007D6566"/>
    <w:rsid w:val="007D6A8B"/>
    <w:rsid w:val="007D77D8"/>
    <w:rsid w:val="007D78DA"/>
    <w:rsid w:val="007E0504"/>
    <w:rsid w:val="007E117D"/>
    <w:rsid w:val="007E161E"/>
    <w:rsid w:val="007E1E5B"/>
    <w:rsid w:val="007E4874"/>
    <w:rsid w:val="007E5194"/>
    <w:rsid w:val="007E5A94"/>
    <w:rsid w:val="007E6389"/>
    <w:rsid w:val="007E6700"/>
    <w:rsid w:val="007E74B0"/>
    <w:rsid w:val="007F105D"/>
    <w:rsid w:val="007F14BF"/>
    <w:rsid w:val="007F186E"/>
    <w:rsid w:val="007F1F02"/>
    <w:rsid w:val="007F2D97"/>
    <w:rsid w:val="007F3083"/>
    <w:rsid w:val="007F343C"/>
    <w:rsid w:val="007F48CD"/>
    <w:rsid w:val="007F4DF9"/>
    <w:rsid w:val="007F5451"/>
    <w:rsid w:val="007F560F"/>
    <w:rsid w:val="007F649B"/>
    <w:rsid w:val="007F70A9"/>
    <w:rsid w:val="007F71C9"/>
    <w:rsid w:val="00800EB3"/>
    <w:rsid w:val="00801F70"/>
    <w:rsid w:val="008037E7"/>
    <w:rsid w:val="00803BB1"/>
    <w:rsid w:val="00804302"/>
    <w:rsid w:val="008046E9"/>
    <w:rsid w:val="0080511C"/>
    <w:rsid w:val="00805186"/>
    <w:rsid w:val="00805CC2"/>
    <w:rsid w:val="00805E88"/>
    <w:rsid w:val="00806ED3"/>
    <w:rsid w:val="0080781C"/>
    <w:rsid w:val="00807C95"/>
    <w:rsid w:val="0081227A"/>
    <w:rsid w:val="00812976"/>
    <w:rsid w:val="0081329C"/>
    <w:rsid w:val="0081330B"/>
    <w:rsid w:val="00813622"/>
    <w:rsid w:val="00814481"/>
    <w:rsid w:val="00814B82"/>
    <w:rsid w:val="00816416"/>
    <w:rsid w:val="008170C8"/>
    <w:rsid w:val="00817183"/>
    <w:rsid w:val="00817401"/>
    <w:rsid w:val="00817434"/>
    <w:rsid w:val="00817DEE"/>
    <w:rsid w:val="0082073A"/>
    <w:rsid w:val="00823386"/>
    <w:rsid w:val="00823A22"/>
    <w:rsid w:val="00823D3D"/>
    <w:rsid w:val="00824760"/>
    <w:rsid w:val="00824827"/>
    <w:rsid w:val="00824AB4"/>
    <w:rsid w:val="00824D32"/>
    <w:rsid w:val="00824DBD"/>
    <w:rsid w:val="00825021"/>
    <w:rsid w:val="008258E8"/>
    <w:rsid w:val="00827284"/>
    <w:rsid w:val="00827512"/>
    <w:rsid w:val="00830656"/>
    <w:rsid w:val="00831A06"/>
    <w:rsid w:val="00833BD4"/>
    <w:rsid w:val="00833E59"/>
    <w:rsid w:val="00834B86"/>
    <w:rsid w:val="0083532C"/>
    <w:rsid w:val="00835502"/>
    <w:rsid w:val="0083576F"/>
    <w:rsid w:val="00836B4F"/>
    <w:rsid w:val="00837AAA"/>
    <w:rsid w:val="008401C9"/>
    <w:rsid w:val="00840896"/>
    <w:rsid w:val="00840A65"/>
    <w:rsid w:val="0084190F"/>
    <w:rsid w:val="00843190"/>
    <w:rsid w:val="00843E76"/>
    <w:rsid w:val="008448FB"/>
    <w:rsid w:val="00844CD4"/>
    <w:rsid w:val="0084545F"/>
    <w:rsid w:val="00845F12"/>
    <w:rsid w:val="00846864"/>
    <w:rsid w:val="00846907"/>
    <w:rsid w:val="00847AAC"/>
    <w:rsid w:val="00847E07"/>
    <w:rsid w:val="008500AF"/>
    <w:rsid w:val="00851547"/>
    <w:rsid w:val="0085180D"/>
    <w:rsid w:val="00851AB8"/>
    <w:rsid w:val="00852094"/>
    <w:rsid w:val="00852375"/>
    <w:rsid w:val="0085276B"/>
    <w:rsid w:val="00853438"/>
    <w:rsid w:val="00853EC5"/>
    <w:rsid w:val="008543CE"/>
    <w:rsid w:val="00854925"/>
    <w:rsid w:val="008549B3"/>
    <w:rsid w:val="00854F83"/>
    <w:rsid w:val="00856307"/>
    <w:rsid w:val="00856380"/>
    <w:rsid w:val="0086058F"/>
    <w:rsid w:val="008606CA"/>
    <w:rsid w:val="008607F9"/>
    <w:rsid w:val="00861054"/>
    <w:rsid w:val="008619AE"/>
    <w:rsid w:val="00861D96"/>
    <w:rsid w:val="00863232"/>
    <w:rsid w:val="00863930"/>
    <w:rsid w:val="008651B5"/>
    <w:rsid w:val="00865283"/>
    <w:rsid w:val="00865908"/>
    <w:rsid w:val="00865C36"/>
    <w:rsid w:val="00865E9B"/>
    <w:rsid w:val="00866975"/>
    <w:rsid w:val="00866E8F"/>
    <w:rsid w:val="00867DEB"/>
    <w:rsid w:val="00867ED0"/>
    <w:rsid w:val="00873371"/>
    <w:rsid w:val="008738EB"/>
    <w:rsid w:val="0087447A"/>
    <w:rsid w:val="00874B7A"/>
    <w:rsid w:val="00874EA0"/>
    <w:rsid w:val="0087576C"/>
    <w:rsid w:val="00876CB8"/>
    <w:rsid w:val="008774EE"/>
    <w:rsid w:val="0088124E"/>
    <w:rsid w:val="00881602"/>
    <w:rsid w:val="0088304F"/>
    <w:rsid w:val="00883FA9"/>
    <w:rsid w:val="0088544D"/>
    <w:rsid w:val="00886444"/>
    <w:rsid w:val="00886723"/>
    <w:rsid w:val="00886CE6"/>
    <w:rsid w:val="00887353"/>
    <w:rsid w:val="00890F70"/>
    <w:rsid w:val="00891932"/>
    <w:rsid w:val="00891E3F"/>
    <w:rsid w:val="0089333A"/>
    <w:rsid w:val="00893B48"/>
    <w:rsid w:val="00894DD7"/>
    <w:rsid w:val="0089521A"/>
    <w:rsid w:val="00895C85"/>
    <w:rsid w:val="00896467"/>
    <w:rsid w:val="00896C89"/>
    <w:rsid w:val="00897208"/>
    <w:rsid w:val="0089745A"/>
    <w:rsid w:val="008A0324"/>
    <w:rsid w:val="008A041B"/>
    <w:rsid w:val="008A0994"/>
    <w:rsid w:val="008A24A9"/>
    <w:rsid w:val="008A286F"/>
    <w:rsid w:val="008A3C44"/>
    <w:rsid w:val="008A3CB7"/>
    <w:rsid w:val="008A3E96"/>
    <w:rsid w:val="008A4902"/>
    <w:rsid w:val="008A497C"/>
    <w:rsid w:val="008A515D"/>
    <w:rsid w:val="008A6473"/>
    <w:rsid w:val="008A7406"/>
    <w:rsid w:val="008A7CC1"/>
    <w:rsid w:val="008A7D17"/>
    <w:rsid w:val="008B0537"/>
    <w:rsid w:val="008B14A7"/>
    <w:rsid w:val="008B1CCD"/>
    <w:rsid w:val="008B1DD1"/>
    <w:rsid w:val="008B3A65"/>
    <w:rsid w:val="008B3C4C"/>
    <w:rsid w:val="008B448B"/>
    <w:rsid w:val="008B47EA"/>
    <w:rsid w:val="008B48CC"/>
    <w:rsid w:val="008B4938"/>
    <w:rsid w:val="008B57B9"/>
    <w:rsid w:val="008B6236"/>
    <w:rsid w:val="008B6D16"/>
    <w:rsid w:val="008B742C"/>
    <w:rsid w:val="008B7B82"/>
    <w:rsid w:val="008B7C3B"/>
    <w:rsid w:val="008B7E48"/>
    <w:rsid w:val="008B7E8B"/>
    <w:rsid w:val="008B7F83"/>
    <w:rsid w:val="008C0AAC"/>
    <w:rsid w:val="008C145B"/>
    <w:rsid w:val="008C16D7"/>
    <w:rsid w:val="008C1F67"/>
    <w:rsid w:val="008C37C8"/>
    <w:rsid w:val="008C42A7"/>
    <w:rsid w:val="008C4949"/>
    <w:rsid w:val="008C5006"/>
    <w:rsid w:val="008C5815"/>
    <w:rsid w:val="008C6AB9"/>
    <w:rsid w:val="008D151B"/>
    <w:rsid w:val="008D2134"/>
    <w:rsid w:val="008D3290"/>
    <w:rsid w:val="008D33FD"/>
    <w:rsid w:val="008D4B11"/>
    <w:rsid w:val="008D505B"/>
    <w:rsid w:val="008D5E59"/>
    <w:rsid w:val="008D674E"/>
    <w:rsid w:val="008D678A"/>
    <w:rsid w:val="008D709B"/>
    <w:rsid w:val="008E0236"/>
    <w:rsid w:val="008E05EA"/>
    <w:rsid w:val="008E09B6"/>
    <w:rsid w:val="008E13AB"/>
    <w:rsid w:val="008E1511"/>
    <w:rsid w:val="008E26A7"/>
    <w:rsid w:val="008E2F74"/>
    <w:rsid w:val="008E34E2"/>
    <w:rsid w:val="008E365E"/>
    <w:rsid w:val="008E3699"/>
    <w:rsid w:val="008E3D02"/>
    <w:rsid w:val="008E3DAE"/>
    <w:rsid w:val="008E43F7"/>
    <w:rsid w:val="008E4453"/>
    <w:rsid w:val="008E6D69"/>
    <w:rsid w:val="008E7433"/>
    <w:rsid w:val="008E7B85"/>
    <w:rsid w:val="008E7DBA"/>
    <w:rsid w:val="008F0CD4"/>
    <w:rsid w:val="008F1080"/>
    <w:rsid w:val="008F1218"/>
    <w:rsid w:val="008F47DA"/>
    <w:rsid w:val="008F49FA"/>
    <w:rsid w:val="008F4A36"/>
    <w:rsid w:val="008F5934"/>
    <w:rsid w:val="008F5E00"/>
    <w:rsid w:val="008F6BED"/>
    <w:rsid w:val="008F78F2"/>
    <w:rsid w:val="00900DB1"/>
    <w:rsid w:val="0090152C"/>
    <w:rsid w:val="00901DB2"/>
    <w:rsid w:val="00904D56"/>
    <w:rsid w:val="00910041"/>
    <w:rsid w:val="00910B81"/>
    <w:rsid w:val="00910D0D"/>
    <w:rsid w:val="0091183F"/>
    <w:rsid w:val="00911AC3"/>
    <w:rsid w:val="00911BB1"/>
    <w:rsid w:val="00912A84"/>
    <w:rsid w:val="0091363A"/>
    <w:rsid w:val="00914C31"/>
    <w:rsid w:val="00914E0C"/>
    <w:rsid w:val="00915DD9"/>
    <w:rsid w:val="009160F0"/>
    <w:rsid w:val="0091652A"/>
    <w:rsid w:val="00917B45"/>
    <w:rsid w:val="00917B92"/>
    <w:rsid w:val="009210D3"/>
    <w:rsid w:val="00921A66"/>
    <w:rsid w:val="00921CE9"/>
    <w:rsid w:val="00921DBC"/>
    <w:rsid w:val="009227F4"/>
    <w:rsid w:val="00922898"/>
    <w:rsid w:val="00923753"/>
    <w:rsid w:val="00924E61"/>
    <w:rsid w:val="00926725"/>
    <w:rsid w:val="00926C41"/>
    <w:rsid w:val="0092723F"/>
    <w:rsid w:val="009301E1"/>
    <w:rsid w:val="00930B23"/>
    <w:rsid w:val="00930BB8"/>
    <w:rsid w:val="00934FCE"/>
    <w:rsid w:val="009355C8"/>
    <w:rsid w:val="00935808"/>
    <w:rsid w:val="00935957"/>
    <w:rsid w:val="0093625A"/>
    <w:rsid w:val="00937BEB"/>
    <w:rsid w:val="00942D56"/>
    <w:rsid w:val="00942FEC"/>
    <w:rsid w:val="00944DA0"/>
    <w:rsid w:val="00944E7F"/>
    <w:rsid w:val="00945649"/>
    <w:rsid w:val="009460B7"/>
    <w:rsid w:val="00950576"/>
    <w:rsid w:val="009506E7"/>
    <w:rsid w:val="00950A59"/>
    <w:rsid w:val="00950DA5"/>
    <w:rsid w:val="00951934"/>
    <w:rsid w:val="00951CB9"/>
    <w:rsid w:val="00952300"/>
    <w:rsid w:val="00953D9D"/>
    <w:rsid w:val="00954F62"/>
    <w:rsid w:val="00956410"/>
    <w:rsid w:val="0095672A"/>
    <w:rsid w:val="0095683F"/>
    <w:rsid w:val="009575D5"/>
    <w:rsid w:val="00957F1E"/>
    <w:rsid w:val="009609B0"/>
    <w:rsid w:val="00961593"/>
    <w:rsid w:val="00961914"/>
    <w:rsid w:val="00962F13"/>
    <w:rsid w:val="00964048"/>
    <w:rsid w:val="00964EFA"/>
    <w:rsid w:val="00967D93"/>
    <w:rsid w:val="0097039A"/>
    <w:rsid w:val="0097090F"/>
    <w:rsid w:val="00970985"/>
    <w:rsid w:val="00971757"/>
    <w:rsid w:val="009728BB"/>
    <w:rsid w:val="00973A17"/>
    <w:rsid w:val="00973F75"/>
    <w:rsid w:val="00974505"/>
    <w:rsid w:val="00974A17"/>
    <w:rsid w:val="009763E3"/>
    <w:rsid w:val="00977C6E"/>
    <w:rsid w:val="00980288"/>
    <w:rsid w:val="0098130D"/>
    <w:rsid w:val="00984CF1"/>
    <w:rsid w:val="00985290"/>
    <w:rsid w:val="009856F6"/>
    <w:rsid w:val="009858DC"/>
    <w:rsid w:val="009866BA"/>
    <w:rsid w:val="00986EC2"/>
    <w:rsid w:val="00987BB1"/>
    <w:rsid w:val="00987EB8"/>
    <w:rsid w:val="009906A6"/>
    <w:rsid w:val="00990BE9"/>
    <w:rsid w:val="0099176A"/>
    <w:rsid w:val="00991F46"/>
    <w:rsid w:val="00992D1E"/>
    <w:rsid w:val="00993959"/>
    <w:rsid w:val="0099406E"/>
    <w:rsid w:val="00994C4C"/>
    <w:rsid w:val="00994FF6"/>
    <w:rsid w:val="00995193"/>
    <w:rsid w:val="0099625A"/>
    <w:rsid w:val="00997320"/>
    <w:rsid w:val="00997A09"/>
    <w:rsid w:val="00997E15"/>
    <w:rsid w:val="009A1A5E"/>
    <w:rsid w:val="009A3E89"/>
    <w:rsid w:val="009A4153"/>
    <w:rsid w:val="009A5228"/>
    <w:rsid w:val="009A5F81"/>
    <w:rsid w:val="009A6BB8"/>
    <w:rsid w:val="009A70B1"/>
    <w:rsid w:val="009B036F"/>
    <w:rsid w:val="009B1854"/>
    <w:rsid w:val="009B1EEC"/>
    <w:rsid w:val="009B26F1"/>
    <w:rsid w:val="009B2B30"/>
    <w:rsid w:val="009B37FB"/>
    <w:rsid w:val="009B395F"/>
    <w:rsid w:val="009B408F"/>
    <w:rsid w:val="009B4230"/>
    <w:rsid w:val="009B424F"/>
    <w:rsid w:val="009B5108"/>
    <w:rsid w:val="009B51DA"/>
    <w:rsid w:val="009B5B7D"/>
    <w:rsid w:val="009B5F0E"/>
    <w:rsid w:val="009B5F15"/>
    <w:rsid w:val="009B5F6B"/>
    <w:rsid w:val="009B6657"/>
    <w:rsid w:val="009B7ECC"/>
    <w:rsid w:val="009C0E7F"/>
    <w:rsid w:val="009C1358"/>
    <w:rsid w:val="009C1985"/>
    <w:rsid w:val="009C1E42"/>
    <w:rsid w:val="009C226F"/>
    <w:rsid w:val="009C2742"/>
    <w:rsid w:val="009C29A9"/>
    <w:rsid w:val="009C2E2A"/>
    <w:rsid w:val="009C3086"/>
    <w:rsid w:val="009C39BE"/>
    <w:rsid w:val="009C5839"/>
    <w:rsid w:val="009C5997"/>
    <w:rsid w:val="009C5EDE"/>
    <w:rsid w:val="009C6283"/>
    <w:rsid w:val="009C680E"/>
    <w:rsid w:val="009C6C1A"/>
    <w:rsid w:val="009C7611"/>
    <w:rsid w:val="009C7974"/>
    <w:rsid w:val="009C7C9F"/>
    <w:rsid w:val="009D0467"/>
    <w:rsid w:val="009D1644"/>
    <w:rsid w:val="009D1D8C"/>
    <w:rsid w:val="009D33A9"/>
    <w:rsid w:val="009D3D30"/>
    <w:rsid w:val="009D448F"/>
    <w:rsid w:val="009D4A45"/>
    <w:rsid w:val="009D6308"/>
    <w:rsid w:val="009E0721"/>
    <w:rsid w:val="009E0CD7"/>
    <w:rsid w:val="009E11C1"/>
    <w:rsid w:val="009E34D1"/>
    <w:rsid w:val="009E3D0E"/>
    <w:rsid w:val="009E55D6"/>
    <w:rsid w:val="009E5E88"/>
    <w:rsid w:val="009E5FE3"/>
    <w:rsid w:val="009E6779"/>
    <w:rsid w:val="009E688C"/>
    <w:rsid w:val="009E78AF"/>
    <w:rsid w:val="009F06A9"/>
    <w:rsid w:val="009F075D"/>
    <w:rsid w:val="009F0956"/>
    <w:rsid w:val="009F29A8"/>
    <w:rsid w:val="009F2CCD"/>
    <w:rsid w:val="009F331B"/>
    <w:rsid w:val="009F5109"/>
    <w:rsid w:val="009F65A8"/>
    <w:rsid w:val="009F67A1"/>
    <w:rsid w:val="009F6DDD"/>
    <w:rsid w:val="009F733E"/>
    <w:rsid w:val="009F754C"/>
    <w:rsid w:val="00A01B2E"/>
    <w:rsid w:val="00A01CAF"/>
    <w:rsid w:val="00A02193"/>
    <w:rsid w:val="00A02549"/>
    <w:rsid w:val="00A0351C"/>
    <w:rsid w:val="00A037F9"/>
    <w:rsid w:val="00A03ECE"/>
    <w:rsid w:val="00A03F48"/>
    <w:rsid w:val="00A04087"/>
    <w:rsid w:val="00A047A3"/>
    <w:rsid w:val="00A0675A"/>
    <w:rsid w:val="00A07264"/>
    <w:rsid w:val="00A10645"/>
    <w:rsid w:val="00A10D44"/>
    <w:rsid w:val="00A11052"/>
    <w:rsid w:val="00A117F9"/>
    <w:rsid w:val="00A1236B"/>
    <w:rsid w:val="00A12674"/>
    <w:rsid w:val="00A13535"/>
    <w:rsid w:val="00A13788"/>
    <w:rsid w:val="00A138DE"/>
    <w:rsid w:val="00A13A30"/>
    <w:rsid w:val="00A158D5"/>
    <w:rsid w:val="00A16216"/>
    <w:rsid w:val="00A16B63"/>
    <w:rsid w:val="00A16E01"/>
    <w:rsid w:val="00A16F8A"/>
    <w:rsid w:val="00A17468"/>
    <w:rsid w:val="00A20463"/>
    <w:rsid w:val="00A20603"/>
    <w:rsid w:val="00A2077D"/>
    <w:rsid w:val="00A20DD6"/>
    <w:rsid w:val="00A20DE6"/>
    <w:rsid w:val="00A21C50"/>
    <w:rsid w:val="00A21E54"/>
    <w:rsid w:val="00A2313A"/>
    <w:rsid w:val="00A23CA6"/>
    <w:rsid w:val="00A23EA8"/>
    <w:rsid w:val="00A246F3"/>
    <w:rsid w:val="00A248E0"/>
    <w:rsid w:val="00A25CF0"/>
    <w:rsid w:val="00A2612C"/>
    <w:rsid w:val="00A27117"/>
    <w:rsid w:val="00A275D3"/>
    <w:rsid w:val="00A27A52"/>
    <w:rsid w:val="00A301B1"/>
    <w:rsid w:val="00A30994"/>
    <w:rsid w:val="00A30F65"/>
    <w:rsid w:val="00A3143C"/>
    <w:rsid w:val="00A31B7D"/>
    <w:rsid w:val="00A31E92"/>
    <w:rsid w:val="00A31F27"/>
    <w:rsid w:val="00A320C7"/>
    <w:rsid w:val="00A337B8"/>
    <w:rsid w:val="00A344D3"/>
    <w:rsid w:val="00A3573E"/>
    <w:rsid w:val="00A36AB9"/>
    <w:rsid w:val="00A36C08"/>
    <w:rsid w:val="00A37680"/>
    <w:rsid w:val="00A4004C"/>
    <w:rsid w:val="00A4066C"/>
    <w:rsid w:val="00A41D02"/>
    <w:rsid w:val="00A4263C"/>
    <w:rsid w:val="00A431EF"/>
    <w:rsid w:val="00A433FC"/>
    <w:rsid w:val="00A4466F"/>
    <w:rsid w:val="00A457F3"/>
    <w:rsid w:val="00A46CF9"/>
    <w:rsid w:val="00A50DDD"/>
    <w:rsid w:val="00A51272"/>
    <w:rsid w:val="00A513B9"/>
    <w:rsid w:val="00A51677"/>
    <w:rsid w:val="00A52502"/>
    <w:rsid w:val="00A52B84"/>
    <w:rsid w:val="00A52EE2"/>
    <w:rsid w:val="00A55972"/>
    <w:rsid w:val="00A5639F"/>
    <w:rsid w:val="00A56B59"/>
    <w:rsid w:val="00A56DD5"/>
    <w:rsid w:val="00A57402"/>
    <w:rsid w:val="00A575D2"/>
    <w:rsid w:val="00A60145"/>
    <w:rsid w:val="00A60987"/>
    <w:rsid w:val="00A612F8"/>
    <w:rsid w:val="00A617C0"/>
    <w:rsid w:val="00A61DFB"/>
    <w:rsid w:val="00A63029"/>
    <w:rsid w:val="00A63393"/>
    <w:rsid w:val="00A6345A"/>
    <w:rsid w:val="00A63697"/>
    <w:rsid w:val="00A65539"/>
    <w:rsid w:val="00A65D4D"/>
    <w:rsid w:val="00A666A8"/>
    <w:rsid w:val="00A67137"/>
    <w:rsid w:val="00A67296"/>
    <w:rsid w:val="00A6753C"/>
    <w:rsid w:val="00A67B5E"/>
    <w:rsid w:val="00A70CB4"/>
    <w:rsid w:val="00A7122F"/>
    <w:rsid w:val="00A71A3C"/>
    <w:rsid w:val="00A71B18"/>
    <w:rsid w:val="00A71D31"/>
    <w:rsid w:val="00A722C7"/>
    <w:rsid w:val="00A72495"/>
    <w:rsid w:val="00A7276E"/>
    <w:rsid w:val="00A73F18"/>
    <w:rsid w:val="00A754A0"/>
    <w:rsid w:val="00A769BA"/>
    <w:rsid w:val="00A7708A"/>
    <w:rsid w:val="00A807B9"/>
    <w:rsid w:val="00A80AAD"/>
    <w:rsid w:val="00A8147C"/>
    <w:rsid w:val="00A81527"/>
    <w:rsid w:val="00A81FA7"/>
    <w:rsid w:val="00A82214"/>
    <w:rsid w:val="00A82E7D"/>
    <w:rsid w:val="00A83701"/>
    <w:rsid w:val="00A844B2"/>
    <w:rsid w:val="00A84CBC"/>
    <w:rsid w:val="00A8558D"/>
    <w:rsid w:val="00A856A5"/>
    <w:rsid w:val="00A87051"/>
    <w:rsid w:val="00A87909"/>
    <w:rsid w:val="00A9012A"/>
    <w:rsid w:val="00A9139C"/>
    <w:rsid w:val="00A93142"/>
    <w:rsid w:val="00A933D0"/>
    <w:rsid w:val="00A9357B"/>
    <w:rsid w:val="00A93732"/>
    <w:rsid w:val="00A94071"/>
    <w:rsid w:val="00A944F1"/>
    <w:rsid w:val="00A94B7D"/>
    <w:rsid w:val="00A94E4E"/>
    <w:rsid w:val="00A955C3"/>
    <w:rsid w:val="00A96285"/>
    <w:rsid w:val="00A96931"/>
    <w:rsid w:val="00A976BD"/>
    <w:rsid w:val="00AA0EAA"/>
    <w:rsid w:val="00AA1421"/>
    <w:rsid w:val="00AA22D3"/>
    <w:rsid w:val="00AA2F25"/>
    <w:rsid w:val="00AA4407"/>
    <w:rsid w:val="00AA463F"/>
    <w:rsid w:val="00AA563E"/>
    <w:rsid w:val="00AA5B18"/>
    <w:rsid w:val="00AA6543"/>
    <w:rsid w:val="00AA6767"/>
    <w:rsid w:val="00AA6FC5"/>
    <w:rsid w:val="00AA715F"/>
    <w:rsid w:val="00AA7946"/>
    <w:rsid w:val="00AB05A6"/>
    <w:rsid w:val="00AB1FDD"/>
    <w:rsid w:val="00AB2018"/>
    <w:rsid w:val="00AB295D"/>
    <w:rsid w:val="00AC047F"/>
    <w:rsid w:val="00AC048B"/>
    <w:rsid w:val="00AC0791"/>
    <w:rsid w:val="00AC07E4"/>
    <w:rsid w:val="00AC0901"/>
    <w:rsid w:val="00AC199B"/>
    <w:rsid w:val="00AC26FF"/>
    <w:rsid w:val="00AC3023"/>
    <w:rsid w:val="00AC314E"/>
    <w:rsid w:val="00AC3ADA"/>
    <w:rsid w:val="00AC46CB"/>
    <w:rsid w:val="00AC47C8"/>
    <w:rsid w:val="00AC50EE"/>
    <w:rsid w:val="00AC7069"/>
    <w:rsid w:val="00AC7EF3"/>
    <w:rsid w:val="00AD041F"/>
    <w:rsid w:val="00AD0BEC"/>
    <w:rsid w:val="00AD0FE2"/>
    <w:rsid w:val="00AD29C7"/>
    <w:rsid w:val="00AD2D92"/>
    <w:rsid w:val="00AD34AD"/>
    <w:rsid w:val="00AD411D"/>
    <w:rsid w:val="00AD626F"/>
    <w:rsid w:val="00AD6432"/>
    <w:rsid w:val="00AD66DC"/>
    <w:rsid w:val="00AD6765"/>
    <w:rsid w:val="00AD6860"/>
    <w:rsid w:val="00AD798C"/>
    <w:rsid w:val="00AE11BD"/>
    <w:rsid w:val="00AE1847"/>
    <w:rsid w:val="00AE27E7"/>
    <w:rsid w:val="00AE300A"/>
    <w:rsid w:val="00AE4C76"/>
    <w:rsid w:val="00AE631B"/>
    <w:rsid w:val="00AE6D9A"/>
    <w:rsid w:val="00AE6E85"/>
    <w:rsid w:val="00AE719D"/>
    <w:rsid w:val="00AE79C1"/>
    <w:rsid w:val="00AF0E2F"/>
    <w:rsid w:val="00AF16B9"/>
    <w:rsid w:val="00AF3B19"/>
    <w:rsid w:val="00AF3CF2"/>
    <w:rsid w:val="00AF5417"/>
    <w:rsid w:val="00AF65F2"/>
    <w:rsid w:val="00AF67B5"/>
    <w:rsid w:val="00AF6CC9"/>
    <w:rsid w:val="00AF7DD6"/>
    <w:rsid w:val="00B01752"/>
    <w:rsid w:val="00B028F9"/>
    <w:rsid w:val="00B04404"/>
    <w:rsid w:val="00B0447C"/>
    <w:rsid w:val="00B045A7"/>
    <w:rsid w:val="00B04808"/>
    <w:rsid w:val="00B05B48"/>
    <w:rsid w:val="00B060FC"/>
    <w:rsid w:val="00B0667A"/>
    <w:rsid w:val="00B077F5"/>
    <w:rsid w:val="00B107D2"/>
    <w:rsid w:val="00B10F77"/>
    <w:rsid w:val="00B1102D"/>
    <w:rsid w:val="00B11581"/>
    <w:rsid w:val="00B11B1F"/>
    <w:rsid w:val="00B1221A"/>
    <w:rsid w:val="00B13130"/>
    <w:rsid w:val="00B1354F"/>
    <w:rsid w:val="00B13644"/>
    <w:rsid w:val="00B13A3A"/>
    <w:rsid w:val="00B144FC"/>
    <w:rsid w:val="00B146FF"/>
    <w:rsid w:val="00B15035"/>
    <w:rsid w:val="00B15C36"/>
    <w:rsid w:val="00B164B3"/>
    <w:rsid w:val="00B17FC7"/>
    <w:rsid w:val="00B202B5"/>
    <w:rsid w:val="00B2058B"/>
    <w:rsid w:val="00B20857"/>
    <w:rsid w:val="00B2178F"/>
    <w:rsid w:val="00B2185E"/>
    <w:rsid w:val="00B225BB"/>
    <w:rsid w:val="00B237D8"/>
    <w:rsid w:val="00B23A16"/>
    <w:rsid w:val="00B240ED"/>
    <w:rsid w:val="00B24C4B"/>
    <w:rsid w:val="00B26FC6"/>
    <w:rsid w:val="00B304BD"/>
    <w:rsid w:val="00B31540"/>
    <w:rsid w:val="00B32095"/>
    <w:rsid w:val="00B328FD"/>
    <w:rsid w:val="00B33099"/>
    <w:rsid w:val="00B33130"/>
    <w:rsid w:val="00B339BB"/>
    <w:rsid w:val="00B33A58"/>
    <w:rsid w:val="00B33E1F"/>
    <w:rsid w:val="00B34C76"/>
    <w:rsid w:val="00B352E9"/>
    <w:rsid w:val="00B3557B"/>
    <w:rsid w:val="00B358E6"/>
    <w:rsid w:val="00B37971"/>
    <w:rsid w:val="00B400FE"/>
    <w:rsid w:val="00B4067F"/>
    <w:rsid w:val="00B41867"/>
    <w:rsid w:val="00B41FC8"/>
    <w:rsid w:val="00B4369D"/>
    <w:rsid w:val="00B44B0C"/>
    <w:rsid w:val="00B450B8"/>
    <w:rsid w:val="00B45E77"/>
    <w:rsid w:val="00B464EE"/>
    <w:rsid w:val="00B4667B"/>
    <w:rsid w:val="00B473B0"/>
    <w:rsid w:val="00B474C9"/>
    <w:rsid w:val="00B4768B"/>
    <w:rsid w:val="00B47CC5"/>
    <w:rsid w:val="00B5087E"/>
    <w:rsid w:val="00B50C5E"/>
    <w:rsid w:val="00B50DDE"/>
    <w:rsid w:val="00B52AEF"/>
    <w:rsid w:val="00B54226"/>
    <w:rsid w:val="00B54742"/>
    <w:rsid w:val="00B54F0D"/>
    <w:rsid w:val="00B56CC7"/>
    <w:rsid w:val="00B57633"/>
    <w:rsid w:val="00B57838"/>
    <w:rsid w:val="00B57882"/>
    <w:rsid w:val="00B60787"/>
    <w:rsid w:val="00B61235"/>
    <w:rsid w:val="00B61CB1"/>
    <w:rsid w:val="00B62D8D"/>
    <w:rsid w:val="00B633C5"/>
    <w:rsid w:val="00B64A07"/>
    <w:rsid w:val="00B661F2"/>
    <w:rsid w:val="00B66597"/>
    <w:rsid w:val="00B67028"/>
    <w:rsid w:val="00B67364"/>
    <w:rsid w:val="00B676F9"/>
    <w:rsid w:val="00B67EAE"/>
    <w:rsid w:val="00B70848"/>
    <w:rsid w:val="00B73218"/>
    <w:rsid w:val="00B74549"/>
    <w:rsid w:val="00B74BE0"/>
    <w:rsid w:val="00B74E02"/>
    <w:rsid w:val="00B7667D"/>
    <w:rsid w:val="00B766C9"/>
    <w:rsid w:val="00B768DF"/>
    <w:rsid w:val="00B77D22"/>
    <w:rsid w:val="00B803CD"/>
    <w:rsid w:val="00B80923"/>
    <w:rsid w:val="00B80936"/>
    <w:rsid w:val="00B80A07"/>
    <w:rsid w:val="00B8136A"/>
    <w:rsid w:val="00B8298A"/>
    <w:rsid w:val="00B832A4"/>
    <w:rsid w:val="00B85383"/>
    <w:rsid w:val="00B85B18"/>
    <w:rsid w:val="00B865E8"/>
    <w:rsid w:val="00B87704"/>
    <w:rsid w:val="00B90639"/>
    <w:rsid w:val="00B908D4"/>
    <w:rsid w:val="00B91001"/>
    <w:rsid w:val="00B918E0"/>
    <w:rsid w:val="00B91E50"/>
    <w:rsid w:val="00B92A82"/>
    <w:rsid w:val="00B92DB5"/>
    <w:rsid w:val="00B9371E"/>
    <w:rsid w:val="00B93EA3"/>
    <w:rsid w:val="00B9455E"/>
    <w:rsid w:val="00B9480B"/>
    <w:rsid w:val="00B95297"/>
    <w:rsid w:val="00B95456"/>
    <w:rsid w:val="00B96992"/>
    <w:rsid w:val="00B97797"/>
    <w:rsid w:val="00B978B1"/>
    <w:rsid w:val="00B97A5D"/>
    <w:rsid w:val="00BA31AF"/>
    <w:rsid w:val="00BA3337"/>
    <w:rsid w:val="00BA39F4"/>
    <w:rsid w:val="00BA4686"/>
    <w:rsid w:val="00BA46E5"/>
    <w:rsid w:val="00BA5769"/>
    <w:rsid w:val="00BA5C18"/>
    <w:rsid w:val="00BA657F"/>
    <w:rsid w:val="00BA680C"/>
    <w:rsid w:val="00BB4487"/>
    <w:rsid w:val="00BB451A"/>
    <w:rsid w:val="00BB4AD0"/>
    <w:rsid w:val="00BB5820"/>
    <w:rsid w:val="00BB70AF"/>
    <w:rsid w:val="00BB743E"/>
    <w:rsid w:val="00BB7F77"/>
    <w:rsid w:val="00BC0887"/>
    <w:rsid w:val="00BC4B34"/>
    <w:rsid w:val="00BC4D76"/>
    <w:rsid w:val="00BC4E3A"/>
    <w:rsid w:val="00BC5715"/>
    <w:rsid w:val="00BC58D7"/>
    <w:rsid w:val="00BC5D84"/>
    <w:rsid w:val="00BC63E0"/>
    <w:rsid w:val="00BC679B"/>
    <w:rsid w:val="00BC7183"/>
    <w:rsid w:val="00BD07AF"/>
    <w:rsid w:val="00BD0E8D"/>
    <w:rsid w:val="00BD10DB"/>
    <w:rsid w:val="00BD1A28"/>
    <w:rsid w:val="00BD2D5D"/>
    <w:rsid w:val="00BD2D9F"/>
    <w:rsid w:val="00BD3EEB"/>
    <w:rsid w:val="00BD513C"/>
    <w:rsid w:val="00BD5886"/>
    <w:rsid w:val="00BD6CBC"/>
    <w:rsid w:val="00BD773E"/>
    <w:rsid w:val="00BD783B"/>
    <w:rsid w:val="00BE06BC"/>
    <w:rsid w:val="00BE08E1"/>
    <w:rsid w:val="00BE0AF0"/>
    <w:rsid w:val="00BE3B5F"/>
    <w:rsid w:val="00BE3B70"/>
    <w:rsid w:val="00BE42ED"/>
    <w:rsid w:val="00BE529E"/>
    <w:rsid w:val="00BE5EDC"/>
    <w:rsid w:val="00BE6497"/>
    <w:rsid w:val="00BE69F9"/>
    <w:rsid w:val="00BE7D4B"/>
    <w:rsid w:val="00BF09BB"/>
    <w:rsid w:val="00BF1DB6"/>
    <w:rsid w:val="00BF28C2"/>
    <w:rsid w:val="00BF2C86"/>
    <w:rsid w:val="00BF3959"/>
    <w:rsid w:val="00BF621B"/>
    <w:rsid w:val="00BF6573"/>
    <w:rsid w:val="00BF6D8E"/>
    <w:rsid w:val="00BF6EFB"/>
    <w:rsid w:val="00BF7122"/>
    <w:rsid w:val="00BF725F"/>
    <w:rsid w:val="00C00176"/>
    <w:rsid w:val="00C00731"/>
    <w:rsid w:val="00C01F7C"/>
    <w:rsid w:val="00C034EF"/>
    <w:rsid w:val="00C03E07"/>
    <w:rsid w:val="00C04BE5"/>
    <w:rsid w:val="00C051CB"/>
    <w:rsid w:val="00C05D81"/>
    <w:rsid w:val="00C06479"/>
    <w:rsid w:val="00C06A47"/>
    <w:rsid w:val="00C0720F"/>
    <w:rsid w:val="00C07E54"/>
    <w:rsid w:val="00C10A8D"/>
    <w:rsid w:val="00C12615"/>
    <w:rsid w:val="00C128FD"/>
    <w:rsid w:val="00C12F25"/>
    <w:rsid w:val="00C13CDD"/>
    <w:rsid w:val="00C14DBD"/>
    <w:rsid w:val="00C153F6"/>
    <w:rsid w:val="00C15496"/>
    <w:rsid w:val="00C160F5"/>
    <w:rsid w:val="00C1659A"/>
    <w:rsid w:val="00C1687F"/>
    <w:rsid w:val="00C170C1"/>
    <w:rsid w:val="00C1739A"/>
    <w:rsid w:val="00C1765C"/>
    <w:rsid w:val="00C17995"/>
    <w:rsid w:val="00C2205E"/>
    <w:rsid w:val="00C266CA"/>
    <w:rsid w:val="00C3047C"/>
    <w:rsid w:val="00C306C3"/>
    <w:rsid w:val="00C30D33"/>
    <w:rsid w:val="00C3131F"/>
    <w:rsid w:val="00C31BF5"/>
    <w:rsid w:val="00C320AC"/>
    <w:rsid w:val="00C3305F"/>
    <w:rsid w:val="00C33AB2"/>
    <w:rsid w:val="00C34589"/>
    <w:rsid w:val="00C352EA"/>
    <w:rsid w:val="00C35467"/>
    <w:rsid w:val="00C36613"/>
    <w:rsid w:val="00C36CCE"/>
    <w:rsid w:val="00C36F20"/>
    <w:rsid w:val="00C40151"/>
    <w:rsid w:val="00C40491"/>
    <w:rsid w:val="00C40F3A"/>
    <w:rsid w:val="00C41CE9"/>
    <w:rsid w:val="00C41EEF"/>
    <w:rsid w:val="00C43409"/>
    <w:rsid w:val="00C43C8B"/>
    <w:rsid w:val="00C4441C"/>
    <w:rsid w:val="00C445EA"/>
    <w:rsid w:val="00C44878"/>
    <w:rsid w:val="00C46239"/>
    <w:rsid w:val="00C471B8"/>
    <w:rsid w:val="00C47208"/>
    <w:rsid w:val="00C47F30"/>
    <w:rsid w:val="00C503B5"/>
    <w:rsid w:val="00C511B3"/>
    <w:rsid w:val="00C51F50"/>
    <w:rsid w:val="00C528B7"/>
    <w:rsid w:val="00C52BBF"/>
    <w:rsid w:val="00C54080"/>
    <w:rsid w:val="00C5425F"/>
    <w:rsid w:val="00C545BB"/>
    <w:rsid w:val="00C55363"/>
    <w:rsid w:val="00C56C4A"/>
    <w:rsid w:val="00C57864"/>
    <w:rsid w:val="00C57DCA"/>
    <w:rsid w:val="00C57FB6"/>
    <w:rsid w:val="00C602E4"/>
    <w:rsid w:val="00C614F4"/>
    <w:rsid w:val="00C627FF"/>
    <w:rsid w:val="00C62A93"/>
    <w:rsid w:val="00C63990"/>
    <w:rsid w:val="00C640E1"/>
    <w:rsid w:val="00C65528"/>
    <w:rsid w:val="00C65787"/>
    <w:rsid w:val="00C66F67"/>
    <w:rsid w:val="00C705EA"/>
    <w:rsid w:val="00C70CD9"/>
    <w:rsid w:val="00C7125D"/>
    <w:rsid w:val="00C72045"/>
    <w:rsid w:val="00C72250"/>
    <w:rsid w:val="00C72FAA"/>
    <w:rsid w:val="00C74C3E"/>
    <w:rsid w:val="00C77266"/>
    <w:rsid w:val="00C80AB3"/>
    <w:rsid w:val="00C8155F"/>
    <w:rsid w:val="00C817F6"/>
    <w:rsid w:val="00C83552"/>
    <w:rsid w:val="00C83729"/>
    <w:rsid w:val="00C83FB1"/>
    <w:rsid w:val="00C85E4D"/>
    <w:rsid w:val="00C85F07"/>
    <w:rsid w:val="00C86C83"/>
    <w:rsid w:val="00C871C0"/>
    <w:rsid w:val="00C87B54"/>
    <w:rsid w:val="00C906FE"/>
    <w:rsid w:val="00C907E2"/>
    <w:rsid w:val="00C90AE5"/>
    <w:rsid w:val="00C90B8E"/>
    <w:rsid w:val="00C91430"/>
    <w:rsid w:val="00C9186F"/>
    <w:rsid w:val="00C91994"/>
    <w:rsid w:val="00C91A80"/>
    <w:rsid w:val="00C92081"/>
    <w:rsid w:val="00C92614"/>
    <w:rsid w:val="00C929E7"/>
    <w:rsid w:val="00C92E19"/>
    <w:rsid w:val="00C9312F"/>
    <w:rsid w:val="00C93E15"/>
    <w:rsid w:val="00C940BD"/>
    <w:rsid w:val="00C9475D"/>
    <w:rsid w:val="00C9622F"/>
    <w:rsid w:val="00C962BC"/>
    <w:rsid w:val="00C962D1"/>
    <w:rsid w:val="00C96505"/>
    <w:rsid w:val="00C967D1"/>
    <w:rsid w:val="00C97CB8"/>
    <w:rsid w:val="00C97EEC"/>
    <w:rsid w:val="00CA061B"/>
    <w:rsid w:val="00CA08BD"/>
    <w:rsid w:val="00CA0C3A"/>
    <w:rsid w:val="00CA0CB0"/>
    <w:rsid w:val="00CA0E96"/>
    <w:rsid w:val="00CA173D"/>
    <w:rsid w:val="00CA1778"/>
    <w:rsid w:val="00CA19F7"/>
    <w:rsid w:val="00CA31E2"/>
    <w:rsid w:val="00CA3974"/>
    <w:rsid w:val="00CA3A01"/>
    <w:rsid w:val="00CA3B74"/>
    <w:rsid w:val="00CA7D1B"/>
    <w:rsid w:val="00CA7DEE"/>
    <w:rsid w:val="00CB026D"/>
    <w:rsid w:val="00CB0862"/>
    <w:rsid w:val="00CB0895"/>
    <w:rsid w:val="00CB226D"/>
    <w:rsid w:val="00CB22E0"/>
    <w:rsid w:val="00CB24BD"/>
    <w:rsid w:val="00CB376D"/>
    <w:rsid w:val="00CB48CF"/>
    <w:rsid w:val="00CB56D3"/>
    <w:rsid w:val="00CB57C4"/>
    <w:rsid w:val="00CB6101"/>
    <w:rsid w:val="00CB6494"/>
    <w:rsid w:val="00CB6DC1"/>
    <w:rsid w:val="00CB7148"/>
    <w:rsid w:val="00CC040D"/>
    <w:rsid w:val="00CC1B86"/>
    <w:rsid w:val="00CC216F"/>
    <w:rsid w:val="00CC37B5"/>
    <w:rsid w:val="00CC5CA4"/>
    <w:rsid w:val="00CC5F85"/>
    <w:rsid w:val="00CC71C1"/>
    <w:rsid w:val="00CC7788"/>
    <w:rsid w:val="00CC7814"/>
    <w:rsid w:val="00CC7E9E"/>
    <w:rsid w:val="00CD0B0C"/>
    <w:rsid w:val="00CD133D"/>
    <w:rsid w:val="00CD17D0"/>
    <w:rsid w:val="00CD1BA1"/>
    <w:rsid w:val="00CD1F7E"/>
    <w:rsid w:val="00CD28F3"/>
    <w:rsid w:val="00CD2992"/>
    <w:rsid w:val="00CD5087"/>
    <w:rsid w:val="00CD61DB"/>
    <w:rsid w:val="00CD635F"/>
    <w:rsid w:val="00CD6373"/>
    <w:rsid w:val="00CD68CC"/>
    <w:rsid w:val="00CD75E1"/>
    <w:rsid w:val="00CD7C5B"/>
    <w:rsid w:val="00CD7D00"/>
    <w:rsid w:val="00CD7D20"/>
    <w:rsid w:val="00CE00F1"/>
    <w:rsid w:val="00CE0355"/>
    <w:rsid w:val="00CE05B9"/>
    <w:rsid w:val="00CE0C39"/>
    <w:rsid w:val="00CE15DA"/>
    <w:rsid w:val="00CE1C54"/>
    <w:rsid w:val="00CE1F9A"/>
    <w:rsid w:val="00CE2546"/>
    <w:rsid w:val="00CE391F"/>
    <w:rsid w:val="00CE5B52"/>
    <w:rsid w:val="00CE6174"/>
    <w:rsid w:val="00CE6E6F"/>
    <w:rsid w:val="00CE7700"/>
    <w:rsid w:val="00CE7B15"/>
    <w:rsid w:val="00CF0347"/>
    <w:rsid w:val="00CF12C5"/>
    <w:rsid w:val="00CF187C"/>
    <w:rsid w:val="00CF1E33"/>
    <w:rsid w:val="00CF2EC8"/>
    <w:rsid w:val="00CF396B"/>
    <w:rsid w:val="00CF4205"/>
    <w:rsid w:val="00CF430D"/>
    <w:rsid w:val="00CF4499"/>
    <w:rsid w:val="00CF52AA"/>
    <w:rsid w:val="00CF700C"/>
    <w:rsid w:val="00CF7B29"/>
    <w:rsid w:val="00D0122B"/>
    <w:rsid w:val="00D0133E"/>
    <w:rsid w:val="00D028C5"/>
    <w:rsid w:val="00D032FB"/>
    <w:rsid w:val="00D03DC4"/>
    <w:rsid w:val="00D04084"/>
    <w:rsid w:val="00D04AB2"/>
    <w:rsid w:val="00D04CAB"/>
    <w:rsid w:val="00D04CEC"/>
    <w:rsid w:val="00D04EE7"/>
    <w:rsid w:val="00D0537F"/>
    <w:rsid w:val="00D06EE3"/>
    <w:rsid w:val="00D078EF"/>
    <w:rsid w:val="00D107C7"/>
    <w:rsid w:val="00D115BC"/>
    <w:rsid w:val="00D11FA3"/>
    <w:rsid w:val="00D13039"/>
    <w:rsid w:val="00D1337A"/>
    <w:rsid w:val="00D13449"/>
    <w:rsid w:val="00D14947"/>
    <w:rsid w:val="00D1499F"/>
    <w:rsid w:val="00D150B1"/>
    <w:rsid w:val="00D163DC"/>
    <w:rsid w:val="00D177B3"/>
    <w:rsid w:val="00D17E31"/>
    <w:rsid w:val="00D2021A"/>
    <w:rsid w:val="00D207BF"/>
    <w:rsid w:val="00D207C5"/>
    <w:rsid w:val="00D21133"/>
    <w:rsid w:val="00D21CEC"/>
    <w:rsid w:val="00D2216A"/>
    <w:rsid w:val="00D22AF6"/>
    <w:rsid w:val="00D2334D"/>
    <w:rsid w:val="00D239FC"/>
    <w:rsid w:val="00D23D6A"/>
    <w:rsid w:val="00D24785"/>
    <w:rsid w:val="00D24950"/>
    <w:rsid w:val="00D25A7A"/>
    <w:rsid w:val="00D278BA"/>
    <w:rsid w:val="00D27978"/>
    <w:rsid w:val="00D3125C"/>
    <w:rsid w:val="00D3180D"/>
    <w:rsid w:val="00D327A8"/>
    <w:rsid w:val="00D32A97"/>
    <w:rsid w:val="00D33264"/>
    <w:rsid w:val="00D34F7B"/>
    <w:rsid w:val="00D35645"/>
    <w:rsid w:val="00D35D7E"/>
    <w:rsid w:val="00D36329"/>
    <w:rsid w:val="00D36BF9"/>
    <w:rsid w:val="00D36C95"/>
    <w:rsid w:val="00D3773B"/>
    <w:rsid w:val="00D37888"/>
    <w:rsid w:val="00D37D24"/>
    <w:rsid w:val="00D402E0"/>
    <w:rsid w:val="00D406FB"/>
    <w:rsid w:val="00D41E73"/>
    <w:rsid w:val="00D420E8"/>
    <w:rsid w:val="00D4249D"/>
    <w:rsid w:val="00D4368E"/>
    <w:rsid w:val="00D443B8"/>
    <w:rsid w:val="00D444CF"/>
    <w:rsid w:val="00D44BFE"/>
    <w:rsid w:val="00D45B6F"/>
    <w:rsid w:val="00D45D05"/>
    <w:rsid w:val="00D4692A"/>
    <w:rsid w:val="00D46B19"/>
    <w:rsid w:val="00D47231"/>
    <w:rsid w:val="00D50C83"/>
    <w:rsid w:val="00D520D7"/>
    <w:rsid w:val="00D5269C"/>
    <w:rsid w:val="00D532B9"/>
    <w:rsid w:val="00D54D28"/>
    <w:rsid w:val="00D54D34"/>
    <w:rsid w:val="00D569AB"/>
    <w:rsid w:val="00D57247"/>
    <w:rsid w:val="00D60872"/>
    <w:rsid w:val="00D60D19"/>
    <w:rsid w:val="00D616DA"/>
    <w:rsid w:val="00D61C5A"/>
    <w:rsid w:val="00D62FCD"/>
    <w:rsid w:val="00D6322D"/>
    <w:rsid w:val="00D63CEE"/>
    <w:rsid w:val="00D64538"/>
    <w:rsid w:val="00D64E8C"/>
    <w:rsid w:val="00D66528"/>
    <w:rsid w:val="00D66D30"/>
    <w:rsid w:val="00D673D6"/>
    <w:rsid w:val="00D71E1F"/>
    <w:rsid w:val="00D71F4B"/>
    <w:rsid w:val="00D7201F"/>
    <w:rsid w:val="00D73823"/>
    <w:rsid w:val="00D73B9C"/>
    <w:rsid w:val="00D740E3"/>
    <w:rsid w:val="00D743C2"/>
    <w:rsid w:val="00D762A3"/>
    <w:rsid w:val="00D767AF"/>
    <w:rsid w:val="00D76933"/>
    <w:rsid w:val="00D769D6"/>
    <w:rsid w:val="00D770F3"/>
    <w:rsid w:val="00D7723B"/>
    <w:rsid w:val="00D80BFB"/>
    <w:rsid w:val="00D80C42"/>
    <w:rsid w:val="00D811C3"/>
    <w:rsid w:val="00D81366"/>
    <w:rsid w:val="00D81798"/>
    <w:rsid w:val="00D8182C"/>
    <w:rsid w:val="00D81948"/>
    <w:rsid w:val="00D828FF"/>
    <w:rsid w:val="00D82A87"/>
    <w:rsid w:val="00D832C4"/>
    <w:rsid w:val="00D83F9A"/>
    <w:rsid w:val="00D84629"/>
    <w:rsid w:val="00D852D4"/>
    <w:rsid w:val="00D8595F"/>
    <w:rsid w:val="00D859EF"/>
    <w:rsid w:val="00D86528"/>
    <w:rsid w:val="00D9057B"/>
    <w:rsid w:val="00D909F6"/>
    <w:rsid w:val="00D91886"/>
    <w:rsid w:val="00D91915"/>
    <w:rsid w:val="00D91F2A"/>
    <w:rsid w:val="00D92BC2"/>
    <w:rsid w:val="00D92EDF"/>
    <w:rsid w:val="00D93283"/>
    <w:rsid w:val="00D93A2D"/>
    <w:rsid w:val="00D93CC8"/>
    <w:rsid w:val="00D93EBC"/>
    <w:rsid w:val="00D93F17"/>
    <w:rsid w:val="00D94C35"/>
    <w:rsid w:val="00D95922"/>
    <w:rsid w:val="00D960F2"/>
    <w:rsid w:val="00D975D8"/>
    <w:rsid w:val="00D97937"/>
    <w:rsid w:val="00D97B27"/>
    <w:rsid w:val="00DA095D"/>
    <w:rsid w:val="00DA16FE"/>
    <w:rsid w:val="00DA2D1D"/>
    <w:rsid w:val="00DA2E37"/>
    <w:rsid w:val="00DA3851"/>
    <w:rsid w:val="00DA5B3B"/>
    <w:rsid w:val="00DA6648"/>
    <w:rsid w:val="00DA66E9"/>
    <w:rsid w:val="00DA68A0"/>
    <w:rsid w:val="00DA7751"/>
    <w:rsid w:val="00DB05BE"/>
    <w:rsid w:val="00DB09E3"/>
    <w:rsid w:val="00DB0CDC"/>
    <w:rsid w:val="00DB2144"/>
    <w:rsid w:val="00DB29A9"/>
    <w:rsid w:val="00DB2D21"/>
    <w:rsid w:val="00DB3ABB"/>
    <w:rsid w:val="00DB3E34"/>
    <w:rsid w:val="00DB3F82"/>
    <w:rsid w:val="00DB4A72"/>
    <w:rsid w:val="00DB540B"/>
    <w:rsid w:val="00DB5488"/>
    <w:rsid w:val="00DB5B2B"/>
    <w:rsid w:val="00DB6613"/>
    <w:rsid w:val="00DB6B33"/>
    <w:rsid w:val="00DB705E"/>
    <w:rsid w:val="00DB75FA"/>
    <w:rsid w:val="00DB794B"/>
    <w:rsid w:val="00DB7B17"/>
    <w:rsid w:val="00DC051C"/>
    <w:rsid w:val="00DC1A96"/>
    <w:rsid w:val="00DC2772"/>
    <w:rsid w:val="00DC28F9"/>
    <w:rsid w:val="00DC2BD4"/>
    <w:rsid w:val="00DC37DB"/>
    <w:rsid w:val="00DC3B22"/>
    <w:rsid w:val="00DC407D"/>
    <w:rsid w:val="00DC4123"/>
    <w:rsid w:val="00DC4B05"/>
    <w:rsid w:val="00DC52FE"/>
    <w:rsid w:val="00DC5B46"/>
    <w:rsid w:val="00DC6424"/>
    <w:rsid w:val="00DC66A4"/>
    <w:rsid w:val="00DD0772"/>
    <w:rsid w:val="00DD198B"/>
    <w:rsid w:val="00DD1FD9"/>
    <w:rsid w:val="00DD2886"/>
    <w:rsid w:val="00DD2C6D"/>
    <w:rsid w:val="00DD2D42"/>
    <w:rsid w:val="00DD30D0"/>
    <w:rsid w:val="00DD31E2"/>
    <w:rsid w:val="00DD31E4"/>
    <w:rsid w:val="00DD320E"/>
    <w:rsid w:val="00DD339A"/>
    <w:rsid w:val="00DD34EA"/>
    <w:rsid w:val="00DD4D31"/>
    <w:rsid w:val="00DD527C"/>
    <w:rsid w:val="00DD5C92"/>
    <w:rsid w:val="00DD5FEB"/>
    <w:rsid w:val="00DD6541"/>
    <w:rsid w:val="00DE02FC"/>
    <w:rsid w:val="00DE3D1B"/>
    <w:rsid w:val="00DE48FB"/>
    <w:rsid w:val="00DE52CB"/>
    <w:rsid w:val="00DE53A1"/>
    <w:rsid w:val="00DE55A3"/>
    <w:rsid w:val="00DE6216"/>
    <w:rsid w:val="00DE6540"/>
    <w:rsid w:val="00DE6657"/>
    <w:rsid w:val="00DE66F9"/>
    <w:rsid w:val="00DE70A3"/>
    <w:rsid w:val="00DF0490"/>
    <w:rsid w:val="00DF08FE"/>
    <w:rsid w:val="00DF1A9B"/>
    <w:rsid w:val="00DF1DA5"/>
    <w:rsid w:val="00DF43AA"/>
    <w:rsid w:val="00DF55E2"/>
    <w:rsid w:val="00DF5DE3"/>
    <w:rsid w:val="00DF5E24"/>
    <w:rsid w:val="00DF6086"/>
    <w:rsid w:val="00DF620E"/>
    <w:rsid w:val="00E00332"/>
    <w:rsid w:val="00E00F83"/>
    <w:rsid w:val="00E0170D"/>
    <w:rsid w:val="00E01778"/>
    <w:rsid w:val="00E01BF2"/>
    <w:rsid w:val="00E025FF"/>
    <w:rsid w:val="00E031FF"/>
    <w:rsid w:val="00E039AB"/>
    <w:rsid w:val="00E059B7"/>
    <w:rsid w:val="00E05E3F"/>
    <w:rsid w:val="00E06156"/>
    <w:rsid w:val="00E06A63"/>
    <w:rsid w:val="00E06AC0"/>
    <w:rsid w:val="00E06B5C"/>
    <w:rsid w:val="00E06C49"/>
    <w:rsid w:val="00E07320"/>
    <w:rsid w:val="00E07949"/>
    <w:rsid w:val="00E115AF"/>
    <w:rsid w:val="00E12E4C"/>
    <w:rsid w:val="00E132C8"/>
    <w:rsid w:val="00E140DD"/>
    <w:rsid w:val="00E144B6"/>
    <w:rsid w:val="00E15B45"/>
    <w:rsid w:val="00E17317"/>
    <w:rsid w:val="00E203E1"/>
    <w:rsid w:val="00E20F57"/>
    <w:rsid w:val="00E20FE6"/>
    <w:rsid w:val="00E21331"/>
    <w:rsid w:val="00E21344"/>
    <w:rsid w:val="00E221FC"/>
    <w:rsid w:val="00E22484"/>
    <w:rsid w:val="00E2256F"/>
    <w:rsid w:val="00E22ECD"/>
    <w:rsid w:val="00E22F56"/>
    <w:rsid w:val="00E246A6"/>
    <w:rsid w:val="00E24D94"/>
    <w:rsid w:val="00E256CC"/>
    <w:rsid w:val="00E25BC8"/>
    <w:rsid w:val="00E260AD"/>
    <w:rsid w:val="00E26B98"/>
    <w:rsid w:val="00E26F5E"/>
    <w:rsid w:val="00E270F9"/>
    <w:rsid w:val="00E305D5"/>
    <w:rsid w:val="00E30DF2"/>
    <w:rsid w:val="00E30FC0"/>
    <w:rsid w:val="00E31444"/>
    <w:rsid w:val="00E315FC"/>
    <w:rsid w:val="00E3241F"/>
    <w:rsid w:val="00E32FB1"/>
    <w:rsid w:val="00E3382C"/>
    <w:rsid w:val="00E338C3"/>
    <w:rsid w:val="00E33BC4"/>
    <w:rsid w:val="00E33C85"/>
    <w:rsid w:val="00E33E4B"/>
    <w:rsid w:val="00E348AE"/>
    <w:rsid w:val="00E354E6"/>
    <w:rsid w:val="00E4066C"/>
    <w:rsid w:val="00E40772"/>
    <w:rsid w:val="00E40867"/>
    <w:rsid w:val="00E40A1E"/>
    <w:rsid w:val="00E40DA9"/>
    <w:rsid w:val="00E42817"/>
    <w:rsid w:val="00E432AC"/>
    <w:rsid w:val="00E43496"/>
    <w:rsid w:val="00E437F6"/>
    <w:rsid w:val="00E44EBC"/>
    <w:rsid w:val="00E4522C"/>
    <w:rsid w:val="00E458DA"/>
    <w:rsid w:val="00E46708"/>
    <w:rsid w:val="00E469A2"/>
    <w:rsid w:val="00E500E8"/>
    <w:rsid w:val="00E5058A"/>
    <w:rsid w:val="00E5077A"/>
    <w:rsid w:val="00E513F6"/>
    <w:rsid w:val="00E5149D"/>
    <w:rsid w:val="00E51C07"/>
    <w:rsid w:val="00E51E4F"/>
    <w:rsid w:val="00E52ABF"/>
    <w:rsid w:val="00E52DEA"/>
    <w:rsid w:val="00E533C5"/>
    <w:rsid w:val="00E533D7"/>
    <w:rsid w:val="00E545E7"/>
    <w:rsid w:val="00E549EA"/>
    <w:rsid w:val="00E570C9"/>
    <w:rsid w:val="00E573D8"/>
    <w:rsid w:val="00E57C88"/>
    <w:rsid w:val="00E6304D"/>
    <w:rsid w:val="00E63210"/>
    <w:rsid w:val="00E64C45"/>
    <w:rsid w:val="00E64E0F"/>
    <w:rsid w:val="00E65C98"/>
    <w:rsid w:val="00E65F73"/>
    <w:rsid w:val="00E66607"/>
    <w:rsid w:val="00E66C86"/>
    <w:rsid w:val="00E673DA"/>
    <w:rsid w:val="00E7125E"/>
    <w:rsid w:val="00E71C6C"/>
    <w:rsid w:val="00E72F71"/>
    <w:rsid w:val="00E73798"/>
    <w:rsid w:val="00E742F6"/>
    <w:rsid w:val="00E748F5"/>
    <w:rsid w:val="00E74FE4"/>
    <w:rsid w:val="00E753DD"/>
    <w:rsid w:val="00E768D8"/>
    <w:rsid w:val="00E77955"/>
    <w:rsid w:val="00E80323"/>
    <w:rsid w:val="00E8066E"/>
    <w:rsid w:val="00E80EF5"/>
    <w:rsid w:val="00E81308"/>
    <w:rsid w:val="00E81B32"/>
    <w:rsid w:val="00E81CD9"/>
    <w:rsid w:val="00E82031"/>
    <w:rsid w:val="00E8246E"/>
    <w:rsid w:val="00E83D57"/>
    <w:rsid w:val="00E847B2"/>
    <w:rsid w:val="00E84879"/>
    <w:rsid w:val="00E85B3B"/>
    <w:rsid w:val="00E86177"/>
    <w:rsid w:val="00E86230"/>
    <w:rsid w:val="00E87862"/>
    <w:rsid w:val="00E90797"/>
    <w:rsid w:val="00E912BD"/>
    <w:rsid w:val="00E91379"/>
    <w:rsid w:val="00E922D5"/>
    <w:rsid w:val="00E92A45"/>
    <w:rsid w:val="00E92ABE"/>
    <w:rsid w:val="00E92F5E"/>
    <w:rsid w:val="00E942E7"/>
    <w:rsid w:val="00E952ED"/>
    <w:rsid w:val="00E95637"/>
    <w:rsid w:val="00E95888"/>
    <w:rsid w:val="00E95900"/>
    <w:rsid w:val="00E96216"/>
    <w:rsid w:val="00E963E2"/>
    <w:rsid w:val="00E9732D"/>
    <w:rsid w:val="00EA0FD7"/>
    <w:rsid w:val="00EA1789"/>
    <w:rsid w:val="00EA4057"/>
    <w:rsid w:val="00EA4E54"/>
    <w:rsid w:val="00EA6913"/>
    <w:rsid w:val="00EA72BA"/>
    <w:rsid w:val="00EA73E0"/>
    <w:rsid w:val="00EA77E7"/>
    <w:rsid w:val="00EB00C4"/>
    <w:rsid w:val="00EB1EA3"/>
    <w:rsid w:val="00EB2A3B"/>
    <w:rsid w:val="00EB4073"/>
    <w:rsid w:val="00EB4755"/>
    <w:rsid w:val="00EB4A11"/>
    <w:rsid w:val="00EB4A54"/>
    <w:rsid w:val="00EB4CD5"/>
    <w:rsid w:val="00EB5030"/>
    <w:rsid w:val="00EB54FC"/>
    <w:rsid w:val="00EB645B"/>
    <w:rsid w:val="00EB711B"/>
    <w:rsid w:val="00EC03F9"/>
    <w:rsid w:val="00EC166D"/>
    <w:rsid w:val="00EC1D8C"/>
    <w:rsid w:val="00EC1EBD"/>
    <w:rsid w:val="00EC3214"/>
    <w:rsid w:val="00EC330B"/>
    <w:rsid w:val="00EC340A"/>
    <w:rsid w:val="00EC3731"/>
    <w:rsid w:val="00EC48D8"/>
    <w:rsid w:val="00EC52A0"/>
    <w:rsid w:val="00ED0031"/>
    <w:rsid w:val="00ED0872"/>
    <w:rsid w:val="00ED08E4"/>
    <w:rsid w:val="00ED0A92"/>
    <w:rsid w:val="00ED1965"/>
    <w:rsid w:val="00ED1B95"/>
    <w:rsid w:val="00ED1F92"/>
    <w:rsid w:val="00ED2BB5"/>
    <w:rsid w:val="00ED4768"/>
    <w:rsid w:val="00ED4E3A"/>
    <w:rsid w:val="00ED5693"/>
    <w:rsid w:val="00ED56F3"/>
    <w:rsid w:val="00ED5A5F"/>
    <w:rsid w:val="00ED6985"/>
    <w:rsid w:val="00ED70DC"/>
    <w:rsid w:val="00ED7DC8"/>
    <w:rsid w:val="00EE056F"/>
    <w:rsid w:val="00EE262B"/>
    <w:rsid w:val="00EE28E8"/>
    <w:rsid w:val="00EE3C55"/>
    <w:rsid w:val="00EE42A7"/>
    <w:rsid w:val="00EE454B"/>
    <w:rsid w:val="00EE7701"/>
    <w:rsid w:val="00EF0FCC"/>
    <w:rsid w:val="00EF11C4"/>
    <w:rsid w:val="00EF3868"/>
    <w:rsid w:val="00EF4396"/>
    <w:rsid w:val="00EF499E"/>
    <w:rsid w:val="00EF4AFD"/>
    <w:rsid w:val="00EF4B14"/>
    <w:rsid w:val="00EF5711"/>
    <w:rsid w:val="00EF5AC7"/>
    <w:rsid w:val="00EF6A4F"/>
    <w:rsid w:val="00EF7532"/>
    <w:rsid w:val="00EF77CE"/>
    <w:rsid w:val="00EF78C1"/>
    <w:rsid w:val="00F002E7"/>
    <w:rsid w:val="00F0059C"/>
    <w:rsid w:val="00F00AF6"/>
    <w:rsid w:val="00F0163A"/>
    <w:rsid w:val="00F01B12"/>
    <w:rsid w:val="00F02863"/>
    <w:rsid w:val="00F02914"/>
    <w:rsid w:val="00F0428C"/>
    <w:rsid w:val="00F04946"/>
    <w:rsid w:val="00F054B1"/>
    <w:rsid w:val="00F0595D"/>
    <w:rsid w:val="00F06098"/>
    <w:rsid w:val="00F06777"/>
    <w:rsid w:val="00F0743B"/>
    <w:rsid w:val="00F076D2"/>
    <w:rsid w:val="00F07A39"/>
    <w:rsid w:val="00F07DFB"/>
    <w:rsid w:val="00F07F71"/>
    <w:rsid w:val="00F07F96"/>
    <w:rsid w:val="00F07FE7"/>
    <w:rsid w:val="00F10602"/>
    <w:rsid w:val="00F13C13"/>
    <w:rsid w:val="00F157BC"/>
    <w:rsid w:val="00F17B8F"/>
    <w:rsid w:val="00F20665"/>
    <w:rsid w:val="00F20A64"/>
    <w:rsid w:val="00F20B3C"/>
    <w:rsid w:val="00F21A7E"/>
    <w:rsid w:val="00F21FAB"/>
    <w:rsid w:val="00F23096"/>
    <w:rsid w:val="00F2319A"/>
    <w:rsid w:val="00F23474"/>
    <w:rsid w:val="00F237DD"/>
    <w:rsid w:val="00F23950"/>
    <w:rsid w:val="00F2423B"/>
    <w:rsid w:val="00F243A5"/>
    <w:rsid w:val="00F2457E"/>
    <w:rsid w:val="00F251AE"/>
    <w:rsid w:val="00F25CF6"/>
    <w:rsid w:val="00F25E5B"/>
    <w:rsid w:val="00F262C1"/>
    <w:rsid w:val="00F263B8"/>
    <w:rsid w:val="00F27A55"/>
    <w:rsid w:val="00F303C4"/>
    <w:rsid w:val="00F30552"/>
    <w:rsid w:val="00F308CE"/>
    <w:rsid w:val="00F30C9E"/>
    <w:rsid w:val="00F319AE"/>
    <w:rsid w:val="00F32044"/>
    <w:rsid w:val="00F32119"/>
    <w:rsid w:val="00F3224C"/>
    <w:rsid w:val="00F329CA"/>
    <w:rsid w:val="00F32C5D"/>
    <w:rsid w:val="00F32CF5"/>
    <w:rsid w:val="00F332B5"/>
    <w:rsid w:val="00F33CE1"/>
    <w:rsid w:val="00F356B8"/>
    <w:rsid w:val="00F3689A"/>
    <w:rsid w:val="00F37DBC"/>
    <w:rsid w:val="00F403AE"/>
    <w:rsid w:val="00F40583"/>
    <w:rsid w:val="00F4112E"/>
    <w:rsid w:val="00F413D4"/>
    <w:rsid w:val="00F43049"/>
    <w:rsid w:val="00F4304C"/>
    <w:rsid w:val="00F44CF9"/>
    <w:rsid w:val="00F45D34"/>
    <w:rsid w:val="00F45DBD"/>
    <w:rsid w:val="00F45F9D"/>
    <w:rsid w:val="00F46477"/>
    <w:rsid w:val="00F472D3"/>
    <w:rsid w:val="00F4786C"/>
    <w:rsid w:val="00F505FC"/>
    <w:rsid w:val="00F50D6A"/>
    <w:rsid w:val="00F51ACC"/>
    <w:rsid w:val="00F51CE8"/>
    <w:rsid w:val="00F52292"/>
    <w:rsid w:val="00F52CB1"/>
    <w:rsid w:val="00F5504A"/>
    <w:rsid w:val="00F55C6B"/>
    <w:rsid w:val="00F55E36"/>
    <w:rsid w:val="00F560FB"/>
    <w:rsid w:val="00F5765E"/>
    <w:rsid w:val="00F60803"/>
    <w:rsid w:val="00F60C51"/>
    <w:rsid w:val="00F60EAF"/>
    <w:rsid w:val="00F63212"/>
    <w:rsid w:val="00F638BE"/>
    <w:rsid w:val="00F66026"/>
    <w:rsid w:val="00F673C9"/>
    <w:rsid w:val="00F67AAA"/>
    <w:rsid w:val="00F67C6A"/>
    <w:rsid w:val="00F70138"/>
    <w:rsid w:val="00F70868"/>
    <w:rsid w:val="00F7160C"/>
    <w:rsid w:val="00F725BB"/>
    <w:rsid w:val="00F730A7"/>
    <w:rsid w:val="00F731B7"/>
    <w:rsid w:val="00F739CE"/>
    <w:rsid w:val="00F74075"/>
    <w:rsid w:val="00F7497E"/>
    <w:rsid w:val="00F74C69"/>
    <w:rsid w:val="00F75481"/>
    <w:rsid w:val="00F76E24"/>
    <w:rsid w:val="00F776C4"/>
    <w:rsid w:val="00F77749"/>
    <w:rsid w:val="00F7789A"/>
    <w:rsid w:val="00F802CF"/>
    <w:rsid w:val="00F80F65"/>
    <w:rsid w:val="00F836A7"/>
    <w:rsid w:val="00F84295"/>
    <w:rsid w:val="00F844B1"/>
    <w:rsid w:val="00F8493C"/>
    <w:rsid w:val="00F869FE"/>
    <w:rsid w:val="00F870D2"/>
    <w:rsid w:val="00F8717F"/>
    <w:rsid w:val="00F90154"/>
    <w:rsid w:val="00F9081F"/>
    <w:rsid w:val="00F93647"/>
    <w:rsid w:val="00F93A75"/>
    <w:rsid w:val="00F94092"/>
    <w:rsid w:val="00F94DE4"/>
    <w:rsid w:val="00F96588"/>
    <w:rsid w:val="00F97019"/>
    <w:rsid w:val="00F9716D"/>
    <w:rsid w:val="00F97315"/>
    <w:rsid w:val="00F979A5"/>
    <w:rsid w:val="00F979C1"/>
    <w:rsid w:val="00F97B26"/>
    <w:rsid w:val="00FA0348"/>
    <w:rsid w:val="00FA106C"/>
    <w:rsid w:val="00FA11FB"/>
    <w:rsid w:val="00FA1A8B"/>
    <w:rsid w:val="00FA2A2A"/>
    <w:rsid w:val="00FA2B3D"/>
    <w:rsid w:val="00FA3288"/>
    <w:rsid w:val="00FA3504"/>
    <w:rsid w:val="00FA432D"/>
    <w:rsid w:val="00FA473F"/>
    <w:rsid w:val="00FA7F1A"/>
    <w:rsid w:val="00FB09C1"/>
    <w:rsid w:val="00FB1523"/>
    <w:rsid w:val="00FB21B7"/>
    <w:rsid w:val="00FB252E"/>
    <w:rsid w:val="00FB2C9C"/>
    <w:rsid w:val="00FB31A8"/>
    <w:rsid w:val="00FB34B2"/>
    <w:rsid w:val="00FB34E7"/>
    <w:rsid w:val="00FB371B"/>
    <w:rsid w:val="00FB383D"/>
    <w:rsid w:val="00FB3ED7"/>
    <w:rsid w:val="00FB4132"/>
    <w:rsid w:val="00FB52F6"/>
    <w:rsid w:val="00FB5421"/>
    <w:rsid w:val="00FB67AD"/>
    <w:rsid w:val="00FB68BC"/>
    <w:rsid w:val="00FC00D0"/>
    <w:rsid w:val="00FC00E4"/>
    <w:rsid w:val="00FC0596"/>
    <w:rsid w:val="00FC0C5F"/>
    <w:rsid w:val="00FC1CB9"/>
    <w:rsid w:val="00FC22FA"/>
    <w:rsid w:val="00FC30EB"/>
    <w:rsid w:val="00FC31A9"/>
    <w:rsid w:val="00FC3859"/>
    <w:rsid w:val="00FC3CDE"/>
    <w:rsid w:val="00FC41CE"/>
    <w:rsid w:val="00FC452B"/>
    <w:rsid w:val="00FC49AF"/>
    <w:rsid w:val="00FC503D"/>
    <w:rsid w:val="00FC54AD"/>
    <w:rsid w:val="00FC72D9"/>
    <w:rsid w:val="00FC7538"/>
    <w:rsid w:val="00FD09DB"/>
    <w:rsid w:val="00FD0C47"/>
    <w:rsid w:val="00FD132F"/>
    <w:rsid w:val="00FD1351"/>
    <w:rsid w:val="00FD15AF"/>
    <w:rsid w:val="00FD1817"/>
    <w:rsid w:val="00FD1955"/>
    <w:rsid w:val="00FD1C64"/>
    <w:rsid w:val="00FD2384"/>
    <w:rsid w:val="00FD3900"/>
    <w:rsid w:val="00FD4907"/>
    <w:rsid w:val="00FD512E"/>
    <w:rsid w:val="00FD64A4"/>
    <w:rsid w:val="00FD6769"/>
    <w:rsid w:val="00FD7BE6"/>
    <w:rsid w:val="00FE1D01"/>
    <w:rsid w:val="00FE27D7"/>
    <w:rsid w:val="00FE306D"/>
    <w:rsid w:val="00FE3D7F"/>
    <w:rsid w:val="00FE430D"/>
    <w:rsid w:val="00FE44DB"/>
    <w:rsid w:val="00FE48EC"/>
    <w:rsid w:val="00FE49D8"/>
    <w:rsid w:val="00FE6AA2"/>
    <w:rsid w:val="00FE6E58"/>
    <w:rsid w:val="00FE709D"/>
    <w:rsid w:val="00FF03D6"/>
    <w:rsid w:val="00FF11B1"/>
    <w:rsid w:val="00FF2EF7"/>
    <w:rsid w:val="00FF326F"/>
    <w:rsid w:val="00FF3D59"/>
    <w:rsid w:val="00FF50DE"/>
    <w:rsid w:val="00FF5759"/>
    <w:rsid w:val="00FF58AA"/>
    <w:rsid w:val="00FF674B"/>
    <w:rsid w:val="00FF750C"/>
    <w:rsid w:val="00FF75BA"/>
    <w:rsid w:val="00FF7A6C"/>
    <w:rsid w:val="00FF7AC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59044"/>
  <w15:docId w15:val="{CD4C926A-06B4-4027-A5FB-B3AAA787C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0"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E52ABF"/>
    <w:pPr>
      <w:suppressAutoHyphens/>
    </w:pPr>
    <w:rPr>
      <w:sz w:val="24"/>
      <w:szCs w:val="24"/>
      <w:lang w:eastAsia="ar-SA"/>
    </w:rPr>
  </w:style>
  <w:style w:type="paragraph" w:styleId="Cmsor1">
    <w:name w:val="heading 1"/>
    <w:basedOn w:val="Norml"/>
    <w:next w:val="Norml"/>
    <w:link w:val="Cmsor1Char"/>
    <w:uiPriority w:val="9"/>
    <w:qFormat/>
    <w:pPr>
      <w:keepNext/>
      <w:autoSpaceDE w:val="0"/>
      <w:outlineLvl w:val="0"/>
    </w:pPr>
    <w:rPr>
      <w:rFonts w:ascii="Arial" w:hAnsi="Arial" w:cs="Arial"/>
      <w:b/>
      <w:bCs/>
      <w:sz w:val="20"/>
      <w:szCs w:val="20"/>
    </w:rPr>
  </w:style>
  <w:style w:type="paragraph" w:styleId="Cmsor2">
    <w:name w:val="heading 2"/>
    <w:basedOn w:val="Norml"/>
    <w:next w:val="Norml"/>
    <w:link w:val="Cmsor2Char"/>
    <w:uiPriority w:val="9"/>
    <w:qFormat/>
    <w:pPr>
      <w:keepNext/>
      <w:autoSpaceDE w:val="0"/>
      <w:jc w:val="both"/>
      <w:outlineLvl w:val="1"/>
    </w:pPr>
    <w:rPr>
      <w:b/>
      <w:bCs/>
      <w:color w:val="0F0F0F"/>
      <w:szCs w:val="18"/>
    </w:rPr>
  </w:style>
  <w:style w:type="paragraph" w:styleId="Cmsor3">
    <w:name w:val="heading 3"/>
    <w:basedOn w:val="Norml"/>
    <w:next w:val="Norml"/>
    <w:qFormat/>
    <w:pPr>
      <w:keepNext/>
      <w:spacing w:before="240" w:after="60"/>
      <w:outlineLvl w:val="2"/>
    </w:pPr>
    <w:rPr>
      <w:rFonts w:ascii="Cambria" w:hAnsi="Cambria"/>
      <w:b/>
      <w:bCs/>
      <w:sz w:val="26"/>
      <w:szCs w:val="26"/>
    </w:rPr>
  </w:style>
  <w:style w:type="paragraph" w:styleId="Cmsor5">
    <w:name w:val="heading 5"/>
    <w:basedOn w:val="Norml"/>
    <w:next w:val="Norml"/>
    <w:link w:val="Cmsor5Char"/>
    <w:qFormat/>
    <w:rsid w:val="00640B5C"/>
    <w:pPr>
      <w:keepNext/>
      <w:suppressAutoHyphens w:val="0"/>
      <w:spacing w:before="120"/>
      <w:jc w:val="both"/>
      <w:outlineLvl w:val="4"/>
    </w:pPr>
    <w:rPr>
      <w:rFonts w:ascii="Arial" w:hAnsi="Arial"/>
      <w:b/>
      <w:bCs/>
      <w:sz w:val="20"/>
      <w:szCs w:val="16"/>
      <w:lang w:val="x-none" w:eastAsia="x-none"/>
    </w:rPr>
  </w:style>
  <w:style w:type="paragraph" w:styleId="Cmsor6">
    <w:name w:val="heading 6"/>
    <w:basedOn w:val="Norml"/>
    <w:next w:val="Norml"/>
    <w:qFormat/>
    <w:pPr>
      <w:keepNext/>
      <w:numPr>
        <w:ilvl w:val="5"/>
        <w:numId w:val="1"/>
      </w:numPr>
      <w:ind w:left="720" w:hanging="720"/>
      <w:outlineLvl w:val="5"/>
    </w:pPr>
    <w:rPr>
      <w:b/>
      <w:bCs/>
      <w:smallCap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2z0">
    <w:name w:val="WW8Num2z0"/>
    <w:rPr>
      <w:rFonts w:ascii="Symbol" w:hAnsi="Symbol"/>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3z0">
    <w:name w:val="WW8Num3z0"/>
    <w:rPr>
      <w:rFonts w:ascii="Symbol" w:hAnsi="Symbol"/>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Symbol" w:hAnsi="Symbol"/>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6z0">
    <w:name w:val="WW8Num6z0"/>
    <w:rPr>
      <w:rFonts w:ascii="Symbol" w:hAnsi="Symbol"/>
    </w:rPr>
  </w:style>
  <w:style w:type="character" w:customStyle="1" w:styleId="WW8Num6z1">
    <w:name w:val="WW8Num6z1"/>
    <w:rPr>
      <w:rFonts w:ascii="Times New Roman" w:eastAsia="Times New Roman" w:hAnsi="Times New Roman" w:cs="Times New Roman"/>
    </w:rPr>
  </w:style>
  <w:style w:type="character" w:customStyle="1" w:styleId="WW8Num6z2">
    <w:name w:val="WW8Num6z2"/>
    <w:rPr>
      <w:rFonts w:ascii="Wingdings" w:hAnsi="Wingdings"/>
    </w:rPr>
  </w:style>
  <w:style w:type="character" w:customStyle="1" w:styleId="WW8Num6z4">
    <w:name w:val="WW8Num6z4"/>
    <w:rPr>
      <w:rFonts w:ascii="Courier New" w:hAnsi="Courier New"/>
    </w:rPr>
  </w:style>
  <w:style w:type="character" w:customStyle="1" w:styleId="WW8Num7z0">
    <w:name w:val="WW8Num7z0"/>
    <w:rPr>
      <w:rFonts w:ascii="Symbol" w:hAnsi="Symbol"/>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0">
    <w:name w:val="WW8Num9z0"/>
    <w:rPr>
      <w:rFonts w:ascii="Symbol" w:hAnsi="Symbol"/>
    </w:rPr>
  </w:style>
  <w:style w:type="character" w:customStyle="1" w:styleId="WW8Num9z2">
    <w:name w:val="WW8Num9z2"/>
    <w:rPr>
      <w:rFonts w:ascii="Wingdings" w:hAnsi="Wingdings"/>
    </w:rPr>
  </w:style>
  <w:style w:type="character" w:customStyle="1" w:styleId="WW8Num9z4">
    <w:name w:val="WW8Num9z4"/>
    <w:rPr>
      <w:rFonts w:ascii="Courier New" w:hAnsi="Courier New" w:cs="Courier New"/>
    </w:rPr>
  </w:style>
  <w:style w:type="character" w:customStyle="1" w:styleId="WW8Num10z0">
    <w:name w:val="WW8Num10z0"/>
    <w:rPr>
      <w:rFonts w:ascii="Symbol" w:hAnsi="Symbol"/>
    </w:rPr>
  </w:style>
  <w:style w:type="character" w:customStyle="1" w:styleId="WW8Num10z1">
    <w:name w:val="WW8Num10z1"/>
    <w:rPr>
      <w:rFonts w:ascii="Courier New" w:hAnsi="Courier New"/>
    </w:rPr>
  </w:style>
  <w:style w:type="character" w:customStyle="1" w:styleId="WW8Num10z2">
    <w:name w:val="WW8Num10z2"/>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2z0">
    <w:name w:val="WW8Num12z0"/>
    <w:rPr>
      <w:rFonts w:ascii="Symbol" w:hAnsi="Symbol"/>
    </w:rPr>
  </w:style>
  <w:style w:type="character" w:customStyle="1" w:styleId="WW8Num12z2">
    <w:name w:val="WW8Num12z2"/>
    <w:rPr>
      <w:rFonts w:ascii="Wingdings" w:hAnsi="Wingdings"/>
    </w:rPr>
  </w:style>
  <w:style w:type="character" w:customStyle="1" w:styleId="WW8Num12z4">
    <w:name w:val="WW8Num12z4"/>
    <w:rPr>
      <w:rFonts w:ascii="Courier New" w:hAnsi="Courier New"/>
    </w:rPr>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4z0">
    <w:name w:val="WW8Num14z0"/>
    <w:rPr>
      <w:rFonts w:ascii="Symbol" w:hAnsi="Symbol"/>
    </w:rPr>
  </w:style>
  <w:style w:type="character" w:customStyle="1" w:styleId="WW8Num14z2">
    <w:name w:val="WW8Num14z2"/>
    <w:rPr>
      <w:rFonts w:ascii="Wingdings" w:hAnsi="Wingdings"/>
    </w:rPr>
  </w:style>
  <w:style w:type="character" w:customStyle="1" w:styleId="WW8Num14z4">
    <w:name w:val="WW8Num14z4"/>
    <w:rPr>
      <w:rFonts w:ascii="Courier New" w:hAnsi="Courier New"/>
    </w:rPr>
  </w:style>
  <w:style w:type="character" w:customStyle="1" w:styleId="WW8Num15z0">
    <w:name w:val="WW8Num15z0"/>
    <w:rPr>
      <w:rFonts w:ascii="Symbol" w:hAnsi="Symbol"/>
    </w:rPr>
  </w:style>
  <w:style w:type="character" w:customStyle="1" w:styleId="WW8Num15z1">
    <w:name w:val="WW8Num15z1"/>
    <w:rPr>
      <w:rFonts w:ascii="Courier New" w:hAnsi="Courier New"/>
    </w:rPr>
  </w:style>
  <w:style w:type="character" w:customStyle="1" w:styleId="WW8Num15z2">
    <w:name w:val="WW8Num15z2"/>
    <w:rPr>
      <w:rFonts w:ascii="Wingdings" w:hAnsi="Wingdings"/>
    </w:rPr>
  </w:style>
  <w:style w:type="character" w:customStyle="1" w:styleId="WW8Num16z0">
    <w:name w:val="WW8Num16z0"/>
    <w:rPr>
      <w:rFonts w:ascii="Symbol" w:hAnsi="Symbol"/>
    </w:rPr>
  </w:style>
  <w:style w:type="character" w:customStyle="1" w:styleId="WW8Num16z2">
    <w:name w:val="WW8Num16z2"/>
    <w:rPr>
      <w:rFonts w:ascii="Wingdings" w:hAnsi="Wingdings"/>
    </w:rPr>
  </w:style>
  <w:style w:type="character" w:customStyle="1" w:styleId="WW8Num16z4">
    <w:name w:val="WW8Num16z4"/>
    <w:rPr>
      <w:rFonts w:ascii="Courier New" w:hAnsi="Courier New"/>
    </w:rPr>
  </w:style>
  <w:style w:type="character" w:customStyle="1" w:styleId="WW8Num17z0">
    <w:name w:val="WW8Num17z0"/>
    <w:rPr>
      <w:rFonts w:ascii="Symbol" w:hAnsi="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8z0">
    <w:name w:val="WW8Num18z0"/>
    <w:rPr>
      <w:rFonts w:ascii="Symbol" w:hAnsi="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20z0">
    <w:name w:val="WW8Num20z0"/>
    <w:rPr>
      <w:rFonts w:ascii="Symbol" w:hAnsi="Symbol"/>
    </w:rPr>
  </w:style>
  <w:style w:type="character" w:customStyle="1" w:styleId="WW8Num20z1">
    <w:name w:val="WW8Num20z1"/>
    <w:rPr>
      <w:rFonts w:ascii="Courier New" w:hAnsi="Courier New"/>
    </w:rPr>
  </w:style>
  <w:style w:type="character" w:customStyle="1" w:styleId="WW8Num20z2">
    <w:name w:val="WW8Num20z2"/>
    <w:rPr>
      <w:rFonts w:ascii="Wingdings" w:hAnsi="Wingdings"/>
    </w:rPr>
  </w:style>
  <w:style w:type="character" w:customStyle="1" w:styleId="WW8Num21z0">
    <w:name w:val="WW8Num21z0"/>
    <w:rPr>
      <w:rFonts w:ascii="Symbol" w:hAnsi="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character" w:customStyle="1" w:styleId="WW8Num22z0">
    <w:name w:val="WW8Num22z0"/>
    <w:rPr>
      <w:rFonts w:ascii="Symbol" w:hAnsi="Symbol"/>
    </w:rPr>
  </w:style>
  <w:style w:type="character" w:customStyle="1" w:styleId="WW8Num22z1">
    <w:name w:val="WW8Num22z1"/>
    <w:rPr>
      <w:rFonts w:ascii="Courier New" w:hAnsi="Courier New"/>
    </w:rPr>
  </w:style>
  <w:style w:type="character" w:customStyle="1" w:styleId="WW8Num22z2">
    <w:name w:val="WW8Num22z2"/>
    <w:rPr>
      <w:rFonts w:ascii="Wingdings" w:hAnsi="Wingdings"/>
    </w:rPr>
  </w:style>
  <w:style w:type="character" w:customStyle="1" w:styleId="WW8Num23z0">
    <w:name w:val="WW8Num23z0"/>
    <w:rPr>
      <w:rFonts w:ascii="Symbol" w:hAnsi="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WW8Num24z0">
    <w:name w:val="WW8Num24z0"/>
    <w:rPr>
      <w:rFonts w:ascii="Symbol" w:hAnsi="Symbol"/>
    </w:rPr>
  </w:style>
  <w:style w:type="character" w:customStyle="1" w:styleId="WW8Num24z1">
    <w:name w:val="WW8Num24z1"/>
    <w:rPr>
      <w:rFonts w:ascii="Courier New" w:hAnsi="Courier New"/>
    </w:rPr>
  </w:style>
  <w:style w:type="character" w:customStyle="1" w:styleId="WW8Num24z2">
    <w:name w:val="WW8Num24z2"/>
    <w:rPr>
      <w:rFonts w:ascii="Wingdings" w:hAnsi="Wingdings"/>
    </w:rPr>
  </w:style>
  <w:style w:type="character" w:customStyle="1" w:styleId="WW8Num25z0">
    <w:name w:val="WW8Num25z0"/>
    <w:rPr>
      <w:rFonts w:ascii="Symbol" w:hAnsi="Symbol"/>
    </w:rPr>
  </w:style>
  <w:style w:type="character" w:customStyle="1" w:styleId="WW8Num25z1">
    <w:name w:val="WW8Num25z1"/>
    <w:rPr>
      <w:rFonts w:ascii="Courier New" w:hAnsi="Courier New"/>
    </w:rPr>
  </w:style>
  <w:style w:type="character" w:customStyle="1" w:styleId="WW8Num25z2">
    <w:name w:val="WW8Num25z2"/>
    <w:rPr>
      <w:rFonts w:ascii="Wingdings" w:hAnsi="Wingdings"/>
    </w:rPr>
  </w:style>
  <w:style w:type="character" w:customStyle="1" w:styleId="WW8Num26z0">
    <w:name w:val="WW8Num26z0"/>
    <w:rPr>
      <w:rFonts w:ascii="Symbol" w:hAnsi="Symbol"/>
    </w:rPr>
  </w:style>
  <w:style w:type="character" w:customStyle="1" w:styleId="WW8Num26z1">
    <w:name w:val="WW8Num26z1"/>
    <w:rPr>
      <w:rFonts w:ascii="Times New Roman" w:eastAsia="Times New Roman" w:hAnsi="Times New Roman" w:cs="Times New Roman"/>
    </w:rPr>
  </w:style>
  <w:style w:type="character" w:customStyle="1" w:styleId="WW8Num26z2">
    <w:name w:val="WW8Num26z2"/>
    <w:rPr>
      <w:rFonts w:ascii="Wingdings" w:hAnsi="Wingdings"/>
    </w:rPr>
  </w:style>
  <w:style w:type="character" w:customStyle="1" w:styleId="WW8Num26z4">
    <w:name w:val="WW8Num26z4"/>
    <w:rPr>
      <w:rFonts w:ascii="Courier New" w:hAnsi="Courier New"/>
    </w:rPr>
  </w:style>
  <w:style w:type="character" w:customStyle="1" w:styleId="WW8Num28z0">
    <w:name w:val="WW8Num28z0"/>
    <w:rPr>
      <w:rFonts w:ascii="Symbol" w:hAnsi="Symbol"/>
    </w:rPr>
  </w:style>
  <w:style w:type="character" w:customStyle="1" w:styleId="WW8Num28z1">
    <w:name w:val="WW8Num28z1"/>
    <w:rPr>
      <w:rFonts w:ascii="Courier New" w:hAnsi="Courier New" w:cs="Courier New"/>
    </w:rPr>
  </w:style>
  <w:style w:type="character" w:customStyle="1" w:styleId="WW8Num28z5">
    <w:name w:val="WW8Num28z5"/>
    <w:rPr>
      <w:rFonts w:ascii="Wingdings" w:hAnsi="Wingdings"/>
    </w:rPr>
  </w:style>
  <w:style w:type="character" w:customStyle="1" w:styleId="WW8Num29z0">
    <w:name w:val="WW8Num29z0"/>
    <w:rPr>
      <w:rFonts w:ascii="Symbol" w:hAnsi="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rPr>
  </w:style>
  <w:style w:type="character" w:customStyle="1" w:styleId="WW8Num30z0">
    <w:name w:val="WW8Num30z0"/>
    <w:rPr>
      <w:rFonts w:ascii="Symbol" w:hAnsi="Symbol"/>
    </w:rPr>
  </w:style>
  <w:style w:type="character" w:customStyle="1" w:styleId="WW8Num30z1">
    <w:name w:val="WW8Num30z1"/>
    <w:rPr>
      <w:rFonts w:ascii="Courier New" w:hAnsi="Courier New"/>
    </w:rPr>
  </w:style>
  <w:style w:type="character" w:customStyle="1" w:styleId="WW8Num30z2">
    <w:name w:val="WW8Num30z2"/>
    <w:rPr>
      <w:rFonts w:ascii="Wingdings" w:hAnsi="Wingdings"/>
    </w:rPr>
  </w:style>
  <w:style w:type="character" w:customStyle="1" w:styleId="WW8Num31z0">
    <w:name w:val="WW8Num31z0"/>
    <w:rPr>
      <w:rFonts w:ascii="Symbol" w:hAnsi="Symbol"/>
    </w:rPr>
  </w:style>
  <w:style w:type="character" w:customStyle="1" w:styleId="WW8Num31z1">
    <w:name w:val="WW8Num31z1"/>
    <w:rPr>
      <w:rFonts w:ascii="Courier New" w:hAnsi="Courier New" w:cs="Courier New"/>
    </w:rPr>
  </w:style>
  <w:style w:type="character" w:customStyle="1" w:styleId="WW8Num31z2">
    <w:name w:val="WW8Num31z2"/>
    <w:rPr>
      <w:rFonts w:ascii="Times New Roman" w:eastAsia="Times New Roman" w:hAnsi="Times New Roman" w:cs="Times New Roman"/>
    </w:rPr>
  </w:style>
  <w:style w:type="character" w:customStyle="1" w:styleId="WW8Num31z5">
    <w:name w:val="WW8Num31z5"/>
    <w:rPr>
      <w:rFonts w:ascii="Wingdings" w:hAnsi="Wingdings"/>
    </w:rPr>
  </w:style>
  <w:style w:type="character" w:customStyle="1" w:styleId="WW8Num32z0">
    <w:name w:val="WW8Num32z0"/>
    <w:rPr>
      <w:rFonts w:ascii="Times New Roman" w:hAnsi="Times New Roman"/>
      <w:b/>
      <w:i w:val="0"/>
      <w:caps w:val="0"/>
      <w:smallCaps w:val="0"/>
      <w:color w:val="auto"/>
      <w:u w:val="none"/>
    </w:rPr>
  </w:style>
  <w:style w:type="character" w:customStyle="1" w:styleId="WW8Num32z1">
    <w:name w:val="WW8Num32z1"/>
    <w:rPr>
      <w:rFonts w:ascii="Times New Roman" w:hAnsi="Times New Roman"/>
      <w:b w:val="0"/>
      <w:i w:val="0"/>
      <w:caps w:val="0"/>
      <w:smallCaps w:val="0"/>
      <w:color w:val="auto"/>
      <w:u w:val="none"/>
    </w:rPr>
  </w:style>
  <w:style w:type="character" w:customStyle="1" w:styleId="WW8Num33z0">
    <w:name w:val="WW8Num33z0"/>
    <w:rPr>
      <w:rFonts w:ascii="Symbol" w:hAnsi="Symbol"/>
    </w:rPr>
  </w:style>
  <w:style w:type="character" w:customStyle="1" w:styleId="WW8Num33z2">
    <w:name w:val="WW8Num33z2"/>
    <w:rPr>
      <w:rFonts w:ascii="Wingdings" w:hAnsi="Wingdings"/>
    </w:rPr>
  </w:style>
  <w:style w:type="character" w:customStyle="1" w:styleId="WW8Num33z4">
    <w:name w:val="WW8Num33z4"/>
    <w:rPr>
      <w:rFonts w:ascii="Courier New" w:hAnsi="Courier New"/>
    </w:rPr>
  </w:style>
  <w:style w:type="character" w:customStyle="1" w:styleId="WW8Num34z0">
    <w:name w:val="WW8Num34z0"/>
    <w:rPr>
      <w:rFonts w:ascii="Symbol" w:hAnsi="Symbol"/>
    </w:rPr>
  </w:style>
  <w:style w:type="character" w:customStyle="1" w:styleId="WW8Num34z2">
    <w:name w:val="WW8Num34z2"/>
    <w:rPr>
      <w:rFonts w:ascii="Wingdings" w:hAnsi="Wingdings"/>
    </w:rPr>
  </w:style>
  <w:style w:type="character" w:customStyle="1" w:styleId="WW8Num34z4">
    <w:name w:val="WW8Num34z4"/>
    <w:rPr>
      <w:rFonts w:ascii="Courier New" w:hAnsi="Courier New"/>
    </w:rPr>
  </w:style>
  <w:style w:type="character" w:customStyle="1" w:styleId="WW8Num35z0">
    <w:name w:val="WW8Num35z0"/>
    <w:rPr>
      <w:rFonts w:ascii="Courier New" w:hAnsi="Courier New" w:cs="Courier New"/>
    </w:rPr>
  </w:style>
  <w:style w:type="character" w:customStyle="1" w:styleId="WW8Num35z2">
    <w:name w:val="WW8Num35z2"/>
    <w:rPr>
      <w:rFonts w:ascii="Wingdings" w:hAnsi="Wingdings"/>
    </w:rPr>
  </w:style>
  <w:style w:type="character" w:customStyle="1" w:styleId="WW8Num35z3">
    <w:name w:val="WW8Num35z3"/>
    <w:rPr>
      <w:rFonts w:ascii="Symbol" w:hAnsi="Symbol"/>
    </w:rPr>
  </w:style>
  <w:style w:type="character" w:customStyle="1" w:styleId="WW8Num36z0">
    <w:name w:val="WW8Num36z0"/>
    <w:rPr>
      <w:rFonts w:ascii="Symbol" w:hAnsi="Symbol"/>
    </w:rPr>
  </w:style>
  <w:style w:type="character" w:customStyle="1" w:styleId="WW8Num36z1">
    <w:name w:val="WW8Num36z1"/>
    <w:rPr>
      <w:rFonts w:ascii="Courier New" w:hAnsi="Courier New"/>
    </w:rPr>
  </w:style>
  <w:style w:type="character" w:customStyle="1" w:styleId="WW8Num36z2">
    <w:name w:val="WW8Num36z2"/>
    <w:rPr>
      <w:rFonts w:ascii="Wingdings" w:hAnsi="Wingdings"/>
    </w:rPr>
  </w:style>
  <w:style w:type="character" w:customStyle="1" w:styleId="WW8Num37z0">
    <w:name w:val="WW8Num37z0"/>
    <w:rPr>
      <w:rFonts w:ascii="Symbol" w:hAnsi="Symbol"/>
    </w:rPr>
  </w:style>
  <w:style w:type="character" w:customStyle="1" w:styleId="WW8Num37z2">
    <w:name w:val="WW8Num37z2"/>
    <w:rPr>
      <w:rFonts w:ascii="Wingdings" w:hAnsi="Wingdings"/>
    </w:rPr>
  </w:style>
  <w:style w:type="character" w:customStyle="1" w:styleId="WW8Num37z4">
    <w:name w:val="WW8Num37z4"/>
    <w:rPr>
      <w:rFonts w:ascii="Courier New" w:hAnsi="Courier New"/>
    </w:rPr>
  </w:style>
  <w:style w:type="character" w:customStyle="1" w:styleId="WW8Num38z0">
    <w:name w:val="WW8Num38z0"/>
    <w:rPr>
      <w:rFonts w:ascii="Times New Roman" w:eastAsia="Times New Roman" w:hAnsi="Times New Roman" w:cs="Times New Roman"/>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rPr>
  </w:style>
  <w:style w:type="character" w:customStyle="1" w:styleId="WW8Num38z3">
    <w:name w:val="WW8Num38z3"/>
    <w:rPr>
      <w:rFonts w:ascii="Symbol" w:hAnsi="Symbol"/>
    </w:rPr>
  </w:style>
  <w:style w:type="character" w:customStyle="1" w:styleId="WW8Num39z0">
    <w:name w:val="WW8Num39z0"/>
    <w:rPr>
      <w:rFonts w:ascii="Symbol" w:hAnsi="Symbol"/>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rPr>
  </w:style>
  <w:style w:type="character" w:customStyle="1" w:styleId="WW8Num40z0">
    <w:name w:val="WW8Num40z0"/>
    <w:rPr>
      <w:rFonts w:ascii="Symbol" w:hAnsi="Symbol"/>
    </w:rPr>
  </w:style>
  <w:style w:type="character" w:customStyle="1" w:styleId="WW8Num40z1">
    <w:name w:val="WW8Num40z1"/>
    <w:rPr>
      <w:rFonts w:ascii="Courier New" w:hAnsi="Courier New"/>
    </w:rPr>
  </w:style>
  <w:style w:type="character" w:customStyle="1" w:styleId="WW8Num40z2">
    <w:name w:val="WW8Num40z2"/>
    <w:rPr>
      <w:rFonts w:ascii="Wingdings" w:hAnsi="Wingdings"/>
    </w:rPr>
  </w:style>
  <w:style w:type="character" w:customStyle="1" w:styleId="WW8Num41z0">
    <w:name w:val="WW8Num41z0"/>
    <w:rPr>
      <w:rFonts w:ascii="Symbol" w:hAnsi="Symbol"/>
    </w:rPr>
  </w:style>
  <w:style w:type="character" w:customStyle="1" w:styleId="WW8Num41z1">
    <w:name w:val="WW8Num41z1"/>
    <w:rPr>
      <w:rFonts w:ascii="Courier New" w:hAnsi="Courier New" w:cs="Courier New"/>
    </w:rPr>
  </w:style>
  <w:style w:type="character" w:customStyle="1" w:styleId="WW8Num41z5">
    <w:name w:val="WW8Num41z5"/>
    <w:rPr>
      <w:rFonts w:ascii="Wingdings" w:hAnsi="Wingdings"/>
    </w:rPr>
  </w:style>
  <w:style w:type="character" w:customStyle="1" w:styleId="Bekezdsalapbettpusa1">
    <w:name w:val="Bekezdés alapbetűtípusa1"/>
  </w:style>
  <w:style w:type="character" w:styleId="Hiperhivatkozs">
    <w:name w:val="Hyperlink"/>
    <w:uiPriority w:val="99"/>
    <w:rPr>
      <w:color w:val="0000FF"/>
      <w:u w:val="single"/>
    </w:rPr>
  </w:style>
  <w:style w:type="character" w:styleId="Oldalszm">
    <w:name w:val="page number"/>
    <w:basedOn w:val="Bekezdsalapbettpusa1"/>
    <w:semiHidden/>
  </w:style>
  <w:style w:type="character" w:customStyle="1" w:styleId="fogazinternetheading21">
    <w:name w:val="fogazinternet_heading21"/>
    <w:rPr>
      <w:b/>
      <w:bCs/>
      <w:sz w:val="26"/>
      <w:szCs w:val="26"/>
    </w:rPr>
  </w:style>
  <w:style w:type="character" w:styleId="Kiemels">
    <w:name w:val="Emphasis"/>
    <w:qFormat/>
    <w:rPr>
      <w:i/>
      <w:iCs/>
    </w:rPr>
  </w:style>
  <w:style w:type="character" w:styleId="Mrltotthiperhivatkozs">
    <w:name w:val="FollowedHyperlink"/>
    <w:semiHidden/>
    <w:rPr>
      <w:color w:val="800080"/>
      <w:u w:val="single"/>
    </w:rPr>
  </w:style>
  <w:style w:type="character" w:customStyle="1" w:styleId="Jegyzethivatkozs1">
    <w:name w:val="Jegyzethivatkozás1"/>
    <w:rPr>
      <w:sz w:val="16"/>
      <w:szCs w:val="16"/>
    </w:rPr>
  </w:style>
  <w:style w:type="character" w:customStyle="1" w:styleId="JegyzetszvegChar">
    <w:name w:val="Jegyzetszöveg Char"/>
    <w:uiPriority w:val="99"/>
    <w:rPr>
      <w:lang w:val="en-GB"/>
    </w:rPr>
  </w:style>
  <w:style w:type="character" w:customStyle="1" w:styleId="MegjegyzstrgyaChar">
    <w:name w:val="Megjegyzés tárgya Char"/>
    <w:uiPriority w:val="99"/>
    <w:rPr>
      <w:b/>
      <w:bCs/>
      <w:lang w:val="en-GB"/>
    </w:rPr>
  </w:style>
  <w:style w:type="character" w:customStyle="1" w:styleId="BuborkszvegChar">
    <w:name w:val="Buborékszöveg Char"/>
    <w:rPr>
      <w:rFonts w:ascii="Tahoma" w:hAnsi="Tahoma" w:cs="Tahoma"/>
      <w:sz w:val="16"/>
      <w:szCs w:val="16"/>
      <w:lang w:val="en-GB"/>
    </w:rPr>
  </w:style>
  <w:style w:type="character" w:customStyle="1" w:styleId="Cmsor3Char">
    <w:name w:val="Címsor 3 Char"/>
    <w:rPr>
      <w:rFonts w:ascii="Cambria" w:eastAsia="Times New Roman" w:hAnsi="Cambria" w:cs="Times New Roman"/>
      <w:b/>
      <w:bCs/>
      <w:sz w:val="26"/>
      <w:szCs w:val="26"/>
      <w:lang w:val="en-GB"/>
    </w:rPr>
  </w:style>
  <w:style w:type="character" w:customStyle="1" w:styleId="llbChar">
    <w:name w:val="Élőláb Char"/>
    <w:uiPriority w:val="99"/>
    <w:rPr>
      <w:sz w:val="24"/>
      <w:szCs w:val="24"/>
      <w:lang w:val="en-GB"/>
    </w:rPr>
  </w:style>
  <w:style w:type="paragraph" w:customStyle="1" w:styleId="Cmsor">
    <w:name w:val="Címsor"/>
    <w:basedOn w:val="Norml"/>
    <w:next w:val="Szvegtrzs"/>
    <w:pPr>
      <w:keepNext/>
      <w:spacing w:before="240" w:after="120"/>
    </w:pPr>
    <w:rPr>
      <w:rFonts w:ascii="Luxi Sans" w:eastAsia="Luxi Sans" w:hAnsi="Luxi Sans" w:cs="Tahoma"/>
      <w:sz w:val="28"/>
      <w:szCs w:val="28"/>
    </w:rPr>
  </w:style>
  <w:style w:type="paragraph" w:styleId="Szvegtrzs">
    <w:name w:val="Body Text"/>
    <w:basedOn w:val="Norml"/>
    <w:uiPriority w:val="1"/>
    <w:qFormat/>
    <w:pPr>
      <w:autoSpaceDE w:val="0"/>
    </w:pPr>
    <w:rPr>
      <w:rFonts w:ascii="HelveticaHLight" w:hAnsi="HelveticaHLight"/>
      <w:b/>
      <w:bCs/>
      <w:color w:val="0F0F0F"/>
      <w:sz w:val="18"/>
      <w:szCs w:val="18"/>
      <w:lang w:val="en-US"/>
    </w:rPr>
  </w:style>
  <w:style w:type="paragraph" w:styleId="Lista">
    <w:name w:val="List"/>
    <w:basedOn w:val="Szvegtrzs"/>
    <w:semiHidden/>
    <w:rPr>
      <w:rFonts w:cs="Tahoma"/>
    </w:rPr>
  </w:style>
  <w:style w:type="paragraph" w:customStyle="1" w:styleId="Felirat">
    <w:name w:val="Felirat"/>
    <w:basedOn w:val="Norml"/>
    <w:pPr>
      <w:suppressLineNumbers/>
      <w:spacing w:before="120" w:after="120"/>
    </w:pPr>
    <w:rPr>
      <w:rFonts w:cs="Tahoma"/>
      <w:i/>
      <w:iCs/>
    </w:rPr>
  </w:style>
  <w:style w:type="paragraph" w:customStyle="1" w:styleId="Trgymutat">
    <w:name w:val="Tárgymutató"/>
    <w:basedOn w:val="Norml"/>
    <w:pPr>
      <w:suppressLineNumbers/>
    </w:pPr>
    <w:rPr>
      <w:rFonts w:cs="Tahoma"/>
    </w:rPr>
  </w:style>
  <w:style w:type="paragraph" w:styleId="Szvegtrzsbehzssal">
    <w:name w:val="Body Text Indent"/>
    <w:basedOn w:val="Norml"/>
    <w:semiHidden/>
    <w:pPr>
      <w:autoSpaceDE w:val="0"/>
      <w:ind w:left="360"/>
      <w:jc w:val="both"/>
    </w:pPr>
    <w:rPr>
      <w:color w:val="0F0F0F"/>
      <w:szCs w:val="18"/>
      <w:lang w:val="en-US"/>
    </w:rPr>
  </w:style>
  <w:style w:type="paragraph" w:customStyle="1" w:styleId="Szvegtrzs21">
    <w:name w:val="Szövegtörzs 21"/>
    <w:basedOn w:val="Norml"/>
    <w:pPr>
      <w:jc w:val="center"/>
    </w:pPr>
    <w:rPr>
      <w:rFonts w:ascii="Arial" w:hAnsi="Arial" w:cs="Arial"/>
    </w:rPr>
  </w:style>
  <w:style w:type="paragraph" w:styleId="llb">
    <w:name w:val="footer"/>
    <w:basedOn w:val="Norml"/>
    <w:uiPriority w:val="99"/>
    <w:pPr>
      <w:tabs>
        <w:tab w:val="center" w:pos="4536"/>
        <w:tab w:val="right" w:pos="9072"/>
      </w:tabs>
    </w:pPr>
  </w:style>
  <w:style w:type="paragraph" w:customStyle="1" w:styleId="Szvegtrzs31">
    <w:name w:val="Szövegtörzs 31"/>
    <w:basedOn w:val="Norml"/>
    <w:pPr>
      <w:jc w:val="both"/>
    </w:pPr>
  </w:style>
  <w:style w:type="paragraph" w:customStyle="1" w:styleId="Szvegtrzsbehzssal21">
    <w:name w:val="Szövegtörzs behúzással 21"/>
    <w:basedOn w:val="Norml"/>
    <w:pPr>
      <w:autoSpaceDE w:val="0"/>
      <w:ind w:left="540"/>
      <w:jc w:val="both"/>
    </w:pPr>
    <w:rPr>
      <w:color w:val="0F0F0F"/>
      <w:szCs w:val="18"/>
    </w:rPr>
  </w:style>
  <w:style w:type="paragraph" w:styleId="NormlWeb">
    <w:name w:val="Normal (Web)"/>
    <w:basedOn w:val="Norml"/>
    <w:uiPriority w:val="99"/>
    <w:pPr>
      <w:spacing w:before="280" w:after="280"/>
    </w:pPr>
    <w:rPr>
      <w:rFonts w:ascii="Arial Unicode MS" w:eastAsia="Arial Unicode MS" w:hAnsi="Arial Unicode MS" w:cs="Arial Unicode MS"/>
    </w:rPr>
  </w:style>
  <w:style w:type="paragraph" w:customStyle="1" w:styleId="Szvegtrzsbehzssal31">
    <w:name w:val="Szövegtörzs behúzással 31"/>
    <w:basedOn w:val="Norml"/>
    <w:pPr>
      <w:ind w:left="360"/>
    </w:pPr>
    <w:rPr>
      <w:rFonts w:ascii="Arial" w:hAnsi="Arial" w:cs="Arial"/>
    </w:rPr>
  </w:style>
  <w:style w:type="paragraph" w:customStyle="1" w:styleId="Body1">
    <w:name w:val="Body 1"/>
    <w:basedOn w:val="Norml"/>
    <w:pPr>
      <w:widowControl w:val="0"/>
      <w:spacing w:after="210" w:line="264" w:lineRule="auto"/>
      <w:jc w:val="both"/>
    </w:pPr>
    <w:rPr>
      <w:rFonts w:ascii="Arial" w:hAnsi="Arial"/>
      <w:kern w:val="1"/>
      <w:sz w:val="21"/>
      <w:szCs w:val="20"/>
    </w:rPr>
  </w:style>
  <w:style w:type="paragraph" w:styleId="Cm">
    <w:name w:val="Title"/>
    <w:basedOn w:val="Norml"/>
    <w:next w:val="Alcm"/>
    <w:uiPriority w:val="10"/>
    <w:qFormat/>
    <w:pPr>
      <w:tabs>
        <w:tab w:val="left" w:pos="567"/>
        <w:tab w:val="left" w:pos="1134"/>
        <w:tab w:val="left" w:pos="1701"/>
      </w:tabs>
      <w:ind w:right="-170"/>
      <w:jc w:val="center"/>
    </w:pPr>
    <w:rPr>
      <w:b/>
      <w:smallCaps/>
      <w:sz w:val="36"/>
      <w:szCs w:val="20"/>
      <w:lang w:val="de-DE"/>
    </w:rPr>
  </w:style>
  <w:style w:type="paragraph" w:styleId="Alcm">
    <w:name w:val="Subtitle"/>
    <w:basedOn w:val="Cmsor"/>
    <w:next w:val="Szvegtrzs"/>
    <w:qFormat/>
    <w:pPr>
      <w:jc w:val="center"/>
    </w:pPr>
    <w:rPr>
      <w:i/>
      <w:iCs/>
    </w:rPr>
  </w:style>
  <w:style w:type="paragraph" w:styleId="lfej">
    <w:name w:val="header"/>
    <w:basedOn w:val="Norml"/>
    <w:link w:val="lfejChar"/>
    <w:uiPriority w:val="99"/>
    <w:pPr>
      <w:tabs>
        <w:tab w:val="center" w:pos="4536"/>
        <w:tab w:val="right" w:pos="9072"/>
      </w:tabs>
    </w:pPr>
  </w:style>
  <w:style w:type="paragraph" w:customStyle="1" w:styleId="Jegyzetszveg1">
    <w:name w:val="Jegyzetszöveg1"/>
    <w:basedOn w:val="Norml"/>
    <w:rPr>
      <w:sz w:val="20"/>
      <w:szCs w:val="20"/>
    </w:rPr>
  </w:style>
  <w:style w:type="paragraph" w:styleId="Megjegyzstrgya">
    <w:name w:val="annotation subject"/>
    <w:basedOn w:val="Jegyzetszveg1"/>
    <w:next w:val="Jegyzetszveg1"/>
    <w:uiPriority w:val="99"/>
    <w:rPr>
      <w:b/>
      <w:bCs/>
    </w:rPr>
  </w:style>
  <w:style w:type="paragraph" w:styleId="Buborkszveg">
    <w:name w:val="Balloon Text"/>
    <w:basedOn w:val="Norml"/>
    <w:rPr>
      <w:rFonts w:ascii="Tahoma" w:hAnsi="Tahoma" w:cs="Tahoma"/>
      <w:sz w:val="16"/>
      <w:szCs w:val="16"/>
    </w:rPr>
  </w:style>
  <w:style w:type="paragraph" w:styleId="Listaszerbekezds">
    <w:name w:val="List Paragraph"/>
    <w:basedOn w:val="Norml"/>
    <w:uiPriority w:val="1"/>
    <w:qFormat/>
    <w:pPr>
      <w:ind w:left="708"/>
    </w:pPr>
  </w:style>
  <w:style w:type="paragraph" w:customStyle="1" w:styleId="1CIM">
    <w:name w:val="1CIM"/>
    <w:basedOn w:val="Norml"/>
    <w:pPr>
      <w:tabs>
        <w:tab w:val="left" w:pos="1701"/>
        <w:tab w:val="left" w:pos="4962"/>
      </w:tabs>
      <w:spacing w:after="120"/>
      <w:jc w:val="center"/>
    </w:pPr>
    <w:rPr>
      <w:b/>
      <w:bCs/>
      <w:iCs/>
      <w:color w:val="000000"/>
      <w:sz w:val="32"/>
      <w:szCs w:val="20"/>
    </w:rPr>
  </w:style>
  <w:style w:type="paragraph" w:customStyle="1" w:styleId="11cim">
    <w:name w:val="11cim"/>
    <w:basedOn w:val="Norml"/>
    <w:pPr>
      <w:tabs>
        <w:tab w:val="left" w:pos="1701"/>
        <w:tab w:val="left" w:pos="4962"/>
      </w:tabs>
      <w:spacing w:before="240"/>
    </w:pPr>
    <w:rPr>
      <w:b/>
      <w:color w:val="000000"/>
      <w:sz w:val="26"/>
      <w:szCs w:val="20"/>
    </w:rPr>
  </w:style>
  <w:style w:type="paragraph" w:customStyle="1" w:styleId="cim">
    <w:name w:val="cim"/>
    <w:basedOn w:val="Norml"/>
    <w:pPr>
      <w:tabs>
        <w:tab w:val="left" w:pos="1701"/>
        <w:tab w:val="left" w:pos="4962"/>
      </w:tabs>
      <w:spacing w:before="480" w:after="360"/>
    </w:pPr>
    <w:rPr>
      <w:rFonts w:ascii="H-Times New Roman" w:hAnsi="H-Times New Roman"/>
      <w:b/>
      <w:bCs/>
      <w:iCs/>
      <w:color w:val="000000"/>
      <w:szCs w:val="20"/>
    </w:rPr>
  </w:style>
  <w:style w:type="paragraph" w:customStyle="1" w:styleId="BodyText21">
    <w:name w:val="Body Text 21"/>
    <w:basedOn w:val="Norml"/>
    <w:pPr>
      <w:tabs>
        <w:tab w:val="left" w:pos="2127"/>
        <w:tab w:val="left" w:pos="5388"/>
      </w:tabs>
      <w:spacing w:after="120"/>
      <w:ind w:left="426"/>
      <w:jc w:val="both"/>
    </w:pPr>
    <w:rPr>
      <w:bCs/>
      <w:iCs/>
      <w:color w:val="000000"/>
      <w:szCs w:val="20"/>
    </w:rPr>
  </w:style>
  <w:style w:type="paragraph" w:styleId="Tartalomjegyzkcmsora">
    <w:name w:val="TOC Heading"/>
    <w:basedOn w:val="Cmsor1"/>
    <w:next w:val="Norml"/>
    <w:qFormat/>
    <w:pPr>
      <w:keepLines/>
      <w:autoSpaceDE/>
      <w:spacing w:before="480" w:line="276" w:lineRule="auto"/>
    </w:pPr>
    <w:rPr>
      <w:rFonts w:ascii="Cambria" w:hAnsi="Cambria" w:cs="Times New Roman"/>
      <w:color w:val="365F91"/>
      <w:sz w:val="28"/>
      <w:szCs w:val="28"/>
    </w:rPr>
  </w:style>
  <w:style w:type="paragraph" w:styleId="TJ2">
    <w:name w:val="toc 2"/>
    <w:basedOn w:val="Norml"/>
    <w:next w:val="Norml"/>
    <w:uiPriority w:val="39"/>
    <w:pPr>
      <w:ind w:left="240"/>
    </w:pPr>
  </w:style>
  <w:style w:type="paragraph" w:styleId="TJ1">
    <w:name w:val="toc 1"/>
    <w:basedOn w:val="Norml"/>
    <w:next w:val="Norml"/>
    <w:uiPriority w:val="39"/>
  </w:style>
  <w:style w:type="paragraph" w:styleId="TJ3">
    <w:name w:val="toc 3"/>
    <w:basedOn w:val="Norml"/>
    <w:next w:val="Norml"/>
    <w:uiPriority w:val="39"/>
    <w:pPr>
      <w:ind w:left="480"/>
    </w:pPr>
  </w:style>
  <w:style w:type="paragraph" w:styleId="TJ4">
    <w:name w:val="toc 4"/>
    <w:basedOn w:val="Norml"/>
    <w:next w:val="Norml"/>
    <w:uiPriority w:val="39"/>
    <w:pPr>
      <w:spacing w:after="100" w:line="276" w:lineRule="auto"/>
      <w:ind w:left="660"/>
    </w:pPr>
    <w:rPr>
      <w:rFonts w:ascii="Calibri" w:hAnsi="Calibri"/>
      <w:sz w:val="22"/>
      <w:szCs w:val="22"/>
    </w:rPr>
  </w:style>
  <w:style w:type="paragraph" w:styleId="TJ5">
    <w:name w:val="toc 5"/>
    <w:basedOn w:val="Norml"/>
    <w:next w:val="Norml"/>
    <w:uiPriority w:val="39"/>
    <w:pPr>
      <w:spacing w:after="100" w:line="276" w:lineRule="auto"/>
      <w:ind w:left="880"/>
    </w:pPr>
    <w:rPr>
      <w:rFonts w:ascii="Calibri" w:hAnsi="Calibri"/>
      <w:sz w:val="22"/>
      <w:szCs w:val="22"/>
    </w:rPr>
  </w:style>
  <w:style w:type="paragraph" w:styleId="TJ6">
    <w:name w:val="toc 6"/>
    <w:basedOn w:val="Norml"/>
    <w:next w:val="Norml"/>
    <w:uiPriority w:val="39"/>
    <w:pPr>
      <w:spacing w:after="100" w:line="276" w:lineRule="auto"/>
      <w:ind w:left="1100"/>
    </w:pPr>
    <w:rPr>
      <w:rFonts w:ascii="Calibri" w:hAnsi="Calibri"/>
      <w:sz w:val="22"/>
      <w:szCs w:val="22"/>
    </w:rPr>
  </w:style>
  <w:style w:type="paragraph" w:styleId="TJ7">
    <w:name w:val="toc 7"/>
    <w:basedOn w:val="Norml"/>
    <w:next w:val="Norml"/>
    <w:uiPriority w:val="39"/>
    <w:pPr>
      <w:spacing w:after="100" w:line="276" w:lineRule="auto"/>
      <w:ind w:left="1320"/>
    </w:pPr>
    <w:rPr>
      <w:rFonts w:ascii="Calibri" w:hAnsi="Calibri"/>
      <w:sz w:val="22"/>
      <w:szCs w:val="22"/>
    </w:rPr>
  </w:style>
  <w:style w:type="paragraph" w:styleId="TJ8">
    <w:name w:val="toc 8"/>
    <w:basedOn w:val="Norml"/>
    <w:next w:val="Norml"/>
    <w:uiPriority w:val="39"/>
    <w:pPr>
      <w:spacing w:after="100" w:line="276" w:lineRule="auto"/>
      <w:ind w:left="1540"/>
    </w:pPr>
    <w:rPr>
      <w:rFonts w:ascii="Calibri" w:hAnsi="Calibri"/>
      <w:sz w:val="22"/>
      <w:szCs w:val="22"/>
    </w:rPr>
  </w:style>
  <w:style w:type="paragraph" w:styleId="TJ9">
    <w:name w:val="toc 9"/>
    <w:basedOn w:val="Norml"/>
    <w:next w:val="Norml"/>
    <w:uiPriority w:val="39"/>
    <w:pPr>
      <w:spacing w:after="100" w:line="276" w:lineRule="auto"/>
      <w:ind w:left="1760"/>
    </w:pPr>
    <w:rPr>
      <w:rFonts w:ascii="Calibri" w:hAnsi="Calibri"/>
      <w:sz w:val="22"/>
      <w:szCs w:val="22"/>
    </w:rPr>
  </w:style>
  <w:style w:type="paragraph" w:customStyle="1" w:styleId="FWBL1">
    <w:name w:val="FWB_L1"/>
    <w:basedOn w:val="Norml"/>
    <w:next w:val="Norml"/>
    <w:pPr>
      <w:keepNext/>
      <w:keepLines/>
      <w:numPr>
        <w:numId w:val="14"/>
      </w:numPr>
      <w:spacing w:after="240"/>
      <w:jc w:val="both"/>
    </w:pPr>
    <w:rPr>
      <w:b/>
      <w:smallCaps/>
      <w:szCs w:val="20"/>
    </w:rPr>
  </w:style>
  <w:style w:type="paragraph" w:customStyle="1" w:styleId="FWBL2">
    <w:name w:val="FWB_L2"/>
    <w:basedOn w:val="FWBL1"/>
    <w:pPr>
      <w:keepLines w:val="0"/>
    </w:pPr>
    <w:rPr>
      <w:smallCaps w:val="0"/>
    </w:rPr>
  </w:style>
  <w:style w:type="paragraph" w:customStyle="1" w:styleId="FWBL3">
    <w:name w:val="FWB_L3"/>
    <w:basedOn w:val="FWBL2"/>
    <w:pPr>
      <w:keepNext w:val="0"/>
      <w:keepLines/>
    </w:pPr>
    <w:rPr>
      <w:b w:val="0"/>
      <w:u w:val="single"/>
    </w:rPr>
  </w:style>
  <w:style w:type="paragraph" w:customStyle="1" w:styleId="FWBL4">
    <w:name w:val="FWB_L4"/>
    <w:basedOn w:val="FWBL3"/>
    <w:pPr>
      <w:keepLines w:val="0"/>
    </w:pPr>
    <w:rPr>
      <w:u w:val="none"/>
    </w:rPr>
  </w:style>
  <w:style w:type="paragraph" w:customStyle="1" w:styleId="FWBL5">
    <w:name w:val="FWB_L5"/>
    <w:basedOn w:val="FWBL4"/>
  </w:style>
  <w:style w:type="paragraph" w:customStyle="1" w:styleId="FWBL6">
    <w:name w:val="FWB_L6"/>
    <w:basedOn w:val="FWBL5"/>
  </w:style>
  <w:style w:type="paragraph" w:customStyle="1" w:styleId="FWBL7">
    <w:name w:val="FWB_L7"/>
    <w:basedOn w:val="FWBL6"/>
  </w:style>
  <w:style w:type="paragraph" w:customStyle="1" w:styleId="FWBL8">
    <w:name w:val="FWB_L8"/>
    <w:basedOn w:val="FWBL7"/>
  </w:style>
  <w:style w:type="paragraph" w:customStyle="1" w:styleId="Tartalomjegyzk10">
    <w:name w:val="Tartalomjegyzék 10"/>
    <w:basedOn w:val="Trgymutat"/>
    <w:pPr>
      <w:tabs>
        <w:tab w:val="right" w:leader="dot" w:pos="9637"/>
      </w:tabs>
      <w:ind w:left="2547"/>
    </w:pPr>
  </w:style>
  <w:style w:type="paragraph" w:customStyle="1" w:styleId="Tblzattartalom">
    <w:name w:val="Táblázattartalom"/>
    <w:basedOn w:val="Norml"/>
    <w:pPr>
      <w:suppressLineNumbers/>
    </w:pPr>
  </w:style>
  <w:style w:type="paragraph" w:customStyle="1" w:styleId="Tblzatfejlc">
    <w:name w:val="Táblázatfejléc"/>
    <w:basedOn w:val="Tblzattartalom"/>
    <w:pPr>
      <w:jc w:val="center"/>
    </w:pPr>
    <w:rPr>
      <w:b/>
      <w:bCs/>
    </w:rPr>
  </w:style>
  <w:style w:type="character" w:styleId="Jegyzethivatkozs">
    <w:name w:val="annotation reference"/>
    <w:uiPriority w:val="99"/>
    <w:semiHidden/>
    <w:unhideWhenUsed/>
    <w:rsid w:val="002A3334"/>
    <w:rPr>
      <w:sz w:val="16"/>
      <w:szCs w:val="16"/>
    </w:rPr>
  </w:style>
  <w:style w:type="paragraph" w:styleId="Jegyzetszveg">
    <w:name w:val="annotation text"/>
    <w:basedOn w:val="Norml"/>
    <w:link w:val="JegyzetszvegChar1"/>
    <w:uiPriority w:val="99"/>
    <w:semiHidden/>
    <w:unhideWhenUsed/>
    <w:rsid w:val="002A3334"/>
    <w:rPr>
      <w:sz w:val="20"/>
      <w:szCs w:val="20"/>
    </w:rPr>
  </w:style>
  <w:style w:type="character" w:customStyle="1" w:styleId="JegyzetszvegChar1">
    <w:name w:val="Jegyzetszöveg Char1"/>
    <w:link w:val="Jegyzetszveg"/>
    <w:uiPriority w:val="99"/>
    <w:semiHidden/>
    <w:rsid w:val="002A3334"/>
    <w:rPr>
      <w:lang w:val="en-GB" w:eastAsia="ar-SA"/>
    </w:rPr>
  </w:style>
  <w:style w:type="paragraph" w:styleId="Dokumentumtrkp">
    <w:name w:val="Document Map"/>
    <w:basedOn w:val="Norml"/>
    <w:semiHidden/>
    <w:rsid w:val="007C4D77"/>
    <w:pPr>
      <w:shd w:val="clear" w:color="auto" w:fill="000080"/>
    </w:pPr>
    <w:rPr>
      <w:rFonts w:ascii="Tahoma" w:hAnsi="Tahoma" w:cs="Tahoma"/>
      <w:sz w:val="20"/>
      <w:szCs w:val="20"/>
    </w:rPr>
  </w:style>
  <w:style w:type="paragraph" w:styleId="Vltozat">
    <w:name w:val="Revision"/>
    <w:hidden/>
    <w:uiPriority w:val="99"/>
    <w:semiHidden/>
    <w:rsid w:val="00075238"/>
    <w:rPr>
      <w:sz w:val="24"/>
      <w:szCs w:val="24"/>
      <w:lang w:val="en-GB" w:eastAsia="ar-SA"/>
    </w:rPr>
  </w:style>
  <w:style w:type="paragraph" w:customStyle="1" w:styleId="Default">
    <w:name w:val="Default"/>
    <w:rsid w:val="00303A7A"/>
    <w:pPr>
      <w:autoSpaceDE w:val="0"/>
      <w:autoSpaceDN w:val="0"/>
      <w:adjustRightInd w:val="0"/>
    </w:pPr>
    <w:rPr>
      <w:color w:val="000000"/>
      <w:sz w:val="24"/>
      <w:szCs w:val="24"/>
    </w:rPr>
  </w:style>
  <w:style w:type="paragraph" w:customStyle="1" w:styleId="BEK2">
    <w:name w:val="BEK2"/>
    <w:basedOn w:val="Norml"/>
    <w:rsid w:val="004872CC"/>
    <w:pPr>
      <w:numPr>
        <w:numId w:val="17"/>
      </w:numPr>
    </w:pPr>
  </w:style>
  <w:style w:type="character" w:customStyle="1" w:styleId="lfejChar">
    <w:name w:val="Élőfej Char"/>
    <w:link w:val="lfej"/>
    <w:uiPriority w:val="99"/>
    <w:rsid w:val="007068CB"/>
    <w:rPr>
      <w:sz w:val="24"/>
      <w:szCs w:val="24"/>
      <w:lang w:val="en-GB" w:eastAsia="ar-SA"/>
    </w:rPr>
  </w:style>
  <w:style w:type="character" w:styleId="Kiemels2">
    <w:name w:val="Strong"/>
    <w:uiPriority w:val="22"/>
    <w:qFormat/>
    <w:rsid w:val="00362333"/>
    <w:rPr>
      <w:b/>
      <w:bCs/>
    </w:rPr>
  </w:style>
  <w:style w:type="paragraph" w:customStyle="1" w:styleId="jbekezds">
    <w:name w:val="újbekezdés"/>
    <w:basedOn w:val="Norml"/>
    <w:rsid w:val="002229D2"/>
    <w:pPr>
      <w:tabs>
        <w:tab w:val="center" w:pos="2835"/>
        <w:tab w:val="center" w:pos="6804"/>
      </w:tabs>
      <w:suppressAutoHyphens w:val="0"/>
      <w:spacing w:before="120"/>
      <w:jc w:val="both"/>
    </w:pPr>
    <w:rPr>
      <w:szCs w:val="20"/>
      <w:lang w:eastAsia="hu-HU"/>
    </w:rPr>
  </w:style>
  <w:style w:type="paragraph" w:customStyle="1" w:styleId="szvegtrzs0">
    <w:name w:val="szövegtörzs"/>
    <w:rsid w:val="00F17B8F"/>
    <w:pPr>
      <w:jc w:val="both"/>
    </w:pPr>
    <w:rPr>
      <w:sz w:val="24"/>
    </w:rPr>
  </w:style>
  <w:style w:type="paragraph" w:customStyle="1" w:styleId="rszcm">
    <w:name w:val="részcím"/>
    <w:basedOn w:val="Norml"/>
    <w:rsid w:val="00A10645"/>
    <w:pPr>
      <w:numPr>
        <w:ilvl w:val="12"/>
      </w:numPr>
      <w:suppressAutoHyphens w:val="0"/>
      <w:spacing w:before="240"/>
      <w:jc w:val="both"/>
    </w:pPr>
    <w:rPr>
      <w:b/>
      <w:szCs w:val="20"/>
      <w:lang w:eastAsia="hu-HU"/>
    </w:rPr>
  </w:style>
  <w:style w:type="paragraph" w:styleId="Nincstrkz">
    <w:name w:val="No Spacing"/>
    <w:uiPriority w:val="1"/>
    <w:qFormat/>
    <w:rsid w:val="00A10645"/>
    <w:rPr>
      <w:rFonts w:ascii="Calibri" w:eastAsia="Calibri" w:hAnsi="Calibri"/>
      <w:sz w:val="22"/>
      <w:szCs w:val="22"/>
      <w:lang w:eastAsia="en-US"/>
    </w:rPr>
  </w:style>
  <w:style w:type="paragraph" w:styleId="Lbjegyzetszveg">
    <w:name w:val="footnote text"/>
    <w:basedOn w:val="Norml"/>
    <w:link w:val="LbjegyzetszvegChar"/>
    <w:uiPriority w:val="99"/>
    <w:unhideWhenUsed/>
    <w:rsid w:val="00A10645"/>
    <w:pPr>
      <w:suppressAutoHyphens w:val="0"/>
      <w:spacing w:after="200" w:line="276" w:lineRule="auto"/>
    </w:pPr>
    <w:rPr>
      <w:rFonts w:ascii="Calibri" w:eastAsia="Calibri" w:hAnsi="Calibri"/>
      <w:sz w:val="20"/>
      <w:szCs w:val="20"/>
      <w:lang w:val="x-none" w:eastAsia="en-US"/>
    </w:rPr>
  </w:style>
  <w:style w:type="character" w:customStyle="1" w:styleId="LbjegyzetszvegChar">
    <w:name w:val="Lábjegyzetszöveg Char"/>
    <w:link w:val="Lbjegyzetszveg"/>
    <w:uiPriority w:val="99"/>
    <w:rsid w:val="00A10645"/>
    <w:rPr>
      <w:rFonts w:ascii="Calibri" w:eastAsia="Calibri" w:hAnsi="Calibri"/>
      <w:lang w:eastAsia="en-US"/>
    </w:rPr>
  </w:style>
  <w:style w:type="character" w:styleId="Lbjegyzet-hivatkozs">
    <w:name w:val="footnote reference"/>
    <w:semiHidden/>
    <w:unhideWhenUsed/>
    <w:rsid w:val="00A10645"/>
    <w:rPr>
      <w:vertAlign w:val="superscript"/>
    </w:rPr>
  </w:style>
  <w:style w:type="paragraph" w:styleId="Szvegtrzs2">
    <w:name w:val="Body Text 2"/>
    <w:basedOn w:val="Norml"/>
    <w:link w:val="Szvegtrzs2Char"/>
    <w:uiPriority w:val="99"/>
    <w:semiHidden/>
    <w:unhideWhenUsed/>
    <w:rsid w:val="00E33C85"/>
    <w:pPr>
      <w:spacing w:after="120" w:line="480" w:lineRule="auto"/>
    </w:pPr>
  </w:style>
  <w:style w:type="character" w:customStyle="1" w:styleId="Szvegtrzs2Char">
    <w:name w:val="Szövegtörzs 2 Char"/>
    <w:link w:val="Szvegtrzs2"/>
    <w:uiPriority w:val="99"/>
    <w:semiHidden/>
    <w:rsid w:val="00E33C85"/>
    <w:rPr>
      <w:sz w:val="24"/>
      <w:szCs w:val="24"/>
      <w:lang w:val="en-GB" w:eastAsia="ar-SA"/>
    </w:rPr>
  </w:style>
  <w:style w:type="paragraph" w:customStyle="1" w:styleId="Standard">
    <w:name w:val="Standard"/>
    <w:rsid w:val="00012F69"/>
    <w:pPr>
      <w:widowControl w:val="0"/>
      <w:suppressAutoHyphens/>
      <w:autoSpaceDN w:val="0"/>
      <w:textAlignment w:val="baseline"/>
    </w:pPr>
    <w:rPr>
      <w:rFonts w:eastAsia="Arial Unicode MS" w:cs="Mangal"/>
      <w:kern w:val="3"/>
      <w:sz w:val="24"/>
      <w:szCs w:val="24"/>
      <w:lang w:eastAsia="zh-CN" w:bidi="hi-IN"/>
    </w:rPr>
  </w:style>
  <w:style w:type="paragraph" w:styleId="Szvegtrzsbehzssal3">
    <w:name w:val="Body Text Indent 3"/>
    <w:basedOn w:val="Norml"/>
    <w:link w:val="Szvegtrzsbehzssal3Char"/>
    <w:uiPriority w:val="99"/>
    <w:semiHidden/>
    <w:unhideWhenUsed/>
    <w:rsid w:val="0062030A"/>
    <w:pPr>
      <w:spacing w:after="120"/>
      <w:ind w:left="283"/>
    </w:pPr>
    <w:rPr>
      <w:sz w:val="16"/>
      <w:szCs w:val="16"/>
    </w:rPr>
  </w:style>
  <w:style w:type="character" w:customStyle="1" w:styleId="Szvegtrzsbehzssal3Char">
    <w:name w:val="Szövegtörzs behúzással 3 Char"/>
    <w:link w:val="Szvegtrzsbehzssal3"/>
    <w:uiPriority w:val="99"/>
    <w:semiHidden/>
    <w:rsid w:val="0062030A"/>
    <w:rPr>
      <w:sz w:val="16"/>
      <w:szCs w:val="16"/>
      <w:lang w:val="en-GB" w:eastAsia="ar-SA"/>
    </w:rPr>
  </w:style>
  <w:style w:type="character" w:customStyle="1" w:styleId="Cmsor5Char">
    <w:name w:val="Címsor 5 Char"/>
    <w:link w:val="Cmsor5"/>
    <w:rsid w:val="00640B5C"/>
    <w:rPr>
      <w:rFonts w:ascii="Arial" w:hAnsi="Arial" w:cs="Arial"/>
      <w:b/>
      <w:bCs/>
      <w:szCs w:val="16"/>
    </w:rPr>
  </w:style>
  <w:style w:type="table" w:styleId="Rcsostblzat">
    <w:name w:val="Table Grid"/>
    <w:basedOn w:val="Normltblzat"/>
    <w:rsid w:val="00640B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sakszveg">
    <w:name w:val="Plain Text"/>
    <w:basedOn w:val="Norml"/>
    <w:link w:val="CsakszvegChar"/>
    <w:uiPriority w:val="99"/>
    <w:semiHidden/>
    <w:unhideWhenUsed/>
    <w:rsid w:val="00ED2BB5"/>
    <w:pPr>
      <w:suppressAutoHyphens w:val="0"/>
    </w:pPr>
    <w:rPr>
      <w:rFonts w:ascii="Calibri" w:eastAsia="Calibri" w:hAnsi="Calibri"/>
      <w:sz w:val="22"/>
      <w:szCs w:val="21"/>
      <w:lang w:val="x-none" w:eastAsia="en-US"/>
    </w:rPr>
  </w:style>
  <w:style w:type="character" w:customStyle="1" w:styleId="CsakszvegChar">
    <w:name w:val="Csak szöveg Char"/>
    <w:link w:val="Csakszveg"/>
    <w:uiPriority w:val="99"/>
    <w:semiHidden/>
    <w:rsid w:val="00ED2BB5"/>
    <w:rPr>
      <w:rFonts w:ascii="Calibri" w:eastAsia="Calibri" w:hAnsi="Calibri" w:cs="Consolas"/>
      <w:sz w:val="22"/>
      <w:szCs w:val="21"/>
      <w:lang w:eastAsia="en-US"/>
    </w:rPr>
  </w:style>
  <w:style w:type="paragraph" w:customStyle="1" w:styleId="Textbody">
    <w:name w:val="Text body"/>
    <w:basedOn w:val="Standard"/>
    <w:rsid w:val="00E673DA"/>
    <w:pPr>
      <w:spacing w:after="120"/>
    </w:pPr>
  </w:style>
  <w:style w:type="paragraph" w:customStyle="1" w:styleId="Style12">
    <w:name w:val="Style12"/>
    <w:basedOn w:val="Norml"/>
    <w:uiPriority w:val="99"/>
    <w:rsid w:val="004E538A"/>
    <w:pPr>
      <w:widowControl w:val="0"/>
      <w:suppressAutoHyphens w:val="0"/>
      <w:autoSpaceDE w:val="0"/>
      <w:autoSpaceDN w:val="0"/>
      <w:adjustRightInd w:val="0"/>
    </w:pPr>
    <w:rPr>
      <w:rFonts w:ascii="Arial Unicode MS" w:eastAsia="Arial Unicode MS" w:hAnsi="Calibri" w:cs="Arial Unicode MS"/>
      <w:lang w:eastAsia="hu-HU"/>
    </w:rPr>
  </w:style>
  <w:style w:type="character" w:customStyle="1" w:styleId="FontStyle23">
    <w:name w:val="Font Style23"/>
    <w:uiPriority w:val="99"/>
    <w:rsid w:val="004E538A"/>
    <w:rPr>
      <w:rFonts w:ascii="Arial Unicode MS" w:eastAsia="Arial Unicode MS" w:cs="Arial Unicode MS"/>
      <w:color w:val="000000"/>
      <w:sz w:val="22"/>
      <w:szCs w:val="22"/>
    </w:rPr>
  </w:style>
  <w:style w:type="paragraph" w:customStyle="1" w:styleId="Style6">
    <w:name w:val="Style6"/>
    <w:basedOn w:val="Norml"/>
    <w:uiPriority w:val="99"/>
    <w:rsid w:val="004E538A"/>
    <w:pPr>
      <w:widowControl w:val="0"/>
      <w:suppressAutoHyphens w:val="0"/>
      <w:autoSpaceDE w:val="0"/>
      <w:autoSpaceDN w:val="0"/>
      <w:adjustRightInd w:val="0"/>
      <w:spacing w:line="276" w:lineRule="exact"/>
    </w:pPr>
    <w:rPr>
      <w:rFonts w:ascii="Arial Unicode MS" w:eastAsia="Arial Unicode MS" w:hAnsi="Calibri" w:cs="Arial Unicode MS"/>
      <w:lang w:eastAsia="hu-HU"/>
    </w:rPr>
  </w:style>
  <w:style w:type="paragraph" w:customStyle="1" w:styleId="Bekezds">
    <w:name w:val="Bekezdés"/>
    <w:uiPriority w:val="99"/>
    <w:rsid w:val="00A52EE2"/>
    <w:pPr>
      <w:autoSpaceDE w:val="0"/>
      <w:autoSpaceDN w:val="0"/>
      <w:adjustRightInd w:val="0"/>
      <w:ind w:firstLine="202"/>
    </w:pPr>
    <w:rPr>
      <w:sz w:val="24"/>
      <w:szCs w:val="24"/>
    </w:rPr>
  </w:style>
  <w:style w:type="paragraph" w:customStyle="1" w:styleId="Bekezds2">
    <w:name w:val="Bekezdés2"/>
    <w:uiPriority w:val="99"/>
    <w:rsid w:val="00A52EE2"/>
    <w:pPr>
      <w:autoSpaceDE w:val="0"/>
      <w:autoSpaceDN w:val="0"/>
      <w:adjustRightInd w:val="0"/>
      <w:ind w:left="204" w:firstLine="204"/>
    </w:pPr>
    <w:rPr>
      <w:sz w:val="24"/>
      <w:szCs w:val="24"/>
    </w:rPr>
  </w:style>
  <w:style w:type="paragraph" w:customStyle="1" w:styleId="Bekezds3">
    <w:name w:val="Bekezdés3"/>
    <w:uiPriority w:val="99"/>
    <w:rsid w:val="00A52EE2"/>
    <w:pPr>
      <w:autoSpaceDE w:val="0"/>
      <w:autoSpaceDN w:val="0"/>
      <w:adjustRightInd w:val="0"/>
      <w:ind w:left="408" w:firstLine="204"/>
    </w:pPr>
    <w:rPr>
      <w:sz w:val="24"/>
      <w:szCs w:val="24"/>
    </w:rPr>
  </w:style>
  <w:style w:type="paragraph" w:customStyle="1" w:styleId="Bekezds4">
    <w:name w:val="Bekezdés4"/>
    <w:uiPriority w:val="99"/>
    <w:rsid w:val="00A52EE2"/>
    <w:pPr>
      <w:autoSpaceDE w:val="0"/>
      <w:autoSpaceDN w:val="0"/>
      <w:adjustRightInd w:val="0"/>
      <w:ind w:left="613" w:firstLine="204"/>
    </w:pPr>
    <w:rPr>
      <w:sz w:val="24"/>
      <w:szCs w:val="24"/>
    </w:rPr>
  </w:style>
  <w:style w:type="paragraph" w:customStyle="1" w:styleId="DltCm">
    <w:name w:val="DôltCím"/>
    <w:uiPriority w:val="99"/>
    <w:rsid w:val="00A52EE2"/>
    <w:pPr>
      <w:autoSpaceDE w:val="0"/>
      <w:autoSpaceDN w:val="0"/>
      <w:adjustRightInd w:val="0"/>
      <w:spacing w:before="480" w:after="240"/>
      <w:jc w:val="center"/>
    </w:pPr>
    <w:rPr>
      <w:i/>
      <w:iCs/>
      <w:sz w:val="24"/>
      <w:szCs w:val="24"/>
    </w:rPr>
  </w:style>
  <w:style w:type="paragraph" w:customStyle="1" w:styleId="FejezetCm">
    <w:name w:val="FejezetCím"/>
    <w:uiPriority w:val="99"/>
    <w:rsid w:val="00A52EE2"/>
    <w:pPr>
      <w:autoSpaceDE w:val="0"/>
      <w:autoSpaceDN w:val="0"/>
      <w:adjustRightInd w:val="0"/>
      <w:spacing w:before="480" w:after="240"/>
      <w:jc w:val="center"/>
    </w:pPr>
    <w:rPr>
      <w:b/>
      <w:bCs/>
      <w:i/>
      <w:iCs/>
      <w:sz w:val="24"/>
      <w:szCs w:val="24"/>
    </w:rPr>
  </w:style>
  <w:style w:type="paragraph" w:customStyle="1" w:styleId="FCm">
    <w:name w:val="FôCím"/>
    <w:uiPriority w:val="99"/>
    <w:rsid w:val="00A52EE2"/>
    <w:pPr>
      <w:autoSpaceDE w:val="0"/>
      <w:autoSpaceDN w:val="0"/>
      <w:adjustRightInd w:val="0"/>
      <w:spacing w:before="480" w:after="240"/>
      <w:jc w:val="center"/>
    </w:pPr>
    <w:rPr>
      <w:b/>
      <w:bCs/>
      <w:sz w:val="28"/>
      <w:szCs w:val="28"/>
    </w:rPr>
  </w:style>
  <w:style w:type="paragraph" w:customStyle="1" w:styleId="Kikezds">
    <w:name w:val="Kikezdés"/>
    <w:uiPriority w:val="99"/>
    <w:rsid w:val="00A52EE2"/>
    <w:pPr>
      <w:autoSpaceDE w:val="0"/>
      <w:autoSpaceDN w:val="0"/>
      <w:adjustRightInd w:val="0"/>
      <w:ind w:left="202" w:hanging="202"/>
    </w:pPr>
    <w:rPr>
      <w:sz w:val="24"/>
      <w:szCs w:val="24"/>
    </w:rPr>
  </w:style>
  <w:style w:type="paragraph" w:customStyle="1" w:styleId="Kikezds2">
    <w:name w:val="Kikezdés2"/>
    <w:uiPriority w:val="99"/>
    <w:rsid w:val="00A52EE2"/>
    <w:pPr>
      <w:autoSpaceDE w:val="0"/>
      <w:autoSpaceDN w:val="0"/>
      <w:adjustRightInd w:val="0"/>
      <w:ind w:left="408" w:hanging="202"/>
    </w:pPr>
    <w:rPr>
      <w:sz w:val="24"/>
      <w:szCs w:val="24"/>
    </w:rPr>
  </w:style>
  <w:style w:type="paragraph" w:customStyle="1" w:styleId="Kikezds3">
    <w:name w:val="Kikezdés3"/>
    <w:uiPriority w:val="99"/>
    <w:rsid w:val="00A52EE2"/>
    <w:pPr>
      <w:autoSpaceDE w:val="0"/>
      <w:autoSpaceDN w:val="0"/>
      <w:adjustRightInd w:val="0"/>
      <w:ind w:left="613" w:hanging="202"/>
    </w:pPr>
    <w:rPr>
      <w:sz w:val="24"/>
      <w:szCs w:val="24"/>
    </w:rPr>
  </w:style>
  <w:style w:type="paragraph" w:customStyle="1" w:styleId="Kikezds4">
    <w:name w:val="Kikezdés4"/>
    <w:uiPriority w:val="99"/>
    <w:rsid w:val="00A52EE2"/>
    <w:pPr>
      <w:autoSpaceDE w:val="0"/>
      <w:autoSpaceDN w:val="0"/>
      <w:adjustRightInd w:val="0"/>
      <w:ind w:left="817" w:hanging="202"/>
    </w:pPr>
    <w:rPr>
      <w:sz w:val="24"/>
      <w:szCs w:val="24"/>
    </w:rPr>
  </w:style>
  <w:style w:type="paragraph" w:customStyle="1" w:styleId="kzp">
    <w:name w:val="közép"/>
    <w:uiPriority w:val="99"/>
    <w:rsid w:val="00A52EE2"/>
    <w:pPr>
      <w:autoSpaceDE w:val="0"/>
      <w:autoSpaceDN w:val="0"/>
      <w:adjustRightInd w:val="0"/>
      <w:spacing w:before="240" w:after="240"/>
      <w:jc w:val="center"/>
    </w:pPr>
    <w:rPr>
      <w:i/>
      <w:iCs/>
      <w:sz w:val="24"/>
      <w:szCs w:val="24"/>
    </w:rPr>
  </w:style>
  <w:style w:type="paragraph" w:customStyle="1" w:styleId="MellkletCm">
    <w:name w:val="MellékletCím"/>
    <w:uiPriority w:val="99"/>
    <w:rsid w:val="00A52EE2"/>
    <w:pPr>
      <w:autoSpaceDE w:val="0"/>
      <w:autoSpaceDN w:val="0"/>
      <w:adjustRightInd w:val="0"/>
      <w:spacing w:before="480" w:after="240"/>
    </w:pPr>
    <w:rPr>
      <w:i/>
      <w:iCs/>
      <w:sz w:val="24"/>
      <w:szCs w:val="24"/>
      <w:u w:val="single"/>
    </w:rPr>
  </w:style>
  <w:style w:type="paragraph" w:customStyle="1" w:styleId="NormlCm">
    <w:name w:val="NormálCím"/>
    <w:uiPriority w:val="99"/>
    <w:rsid w:val="00A52EE2"/>
    <w:pPr>
      <w:autoSpaceDE w:val="0"/>
      <w:autoSpaceDN w:val="0"/>
      <w:adjustRightInd w:val="0"/>
      <w:spacing w:before="480" w:after="240"/>
      <w:jc w:val="center"/>
    </w:pPr>
    <w:rPr>
      <w:sz w:val="24"/>
      <w:szCs w:val="24"/>
    </w:rPr>
  </w:style>
  <w:style w:type="paragraph" w:customStyle="1" w:styleId="VastagCm">
    <w:name w:val="VastagCím"/>
    <w:uiPriority w:val="99"/>
    <w:rsid w:val="00A52EE2"/>
    <w:pPr>
      <w:autoSpaceDE w:val="0"/>
      <w:autoSpaceDN w:val="0"/>
      <w:adjustRightInd w:val="0"/>
      <w:spacing w:before="480" w:after="240"/>
      <w:jc w:val="center"/>
    </w:pPr>
    <w:rPr>
      <w:b/>
      <w:bCs/>
      <w:sz w:val="24"/>
      <w:szCs w:val="24"/>
    </w:rPr>
  </w:style>
  <w:style w:type="paragraph" w:customStyle="1" w:styleId="vonal">
    <w:name w:val="vonal"/>
    <w:uiPriority w:val="99"/>
    <w:rsid w:val="00A52EE2"/>
    <w:pPr>
      <w:autoSpaceDE w:val="0"/>
      <w:autoSpaceDN w:val="0"/>
      <w:adjustRightInd w:val="0"/>
      <w:jc w:val="center"/>
    </w:pPr>
    <w:rPr>
      <w:sz w:val="24"/>
      <w:szCs w:val="24"/>
    </w:rPr>
  </w:style>
  <w:style w:type="character" w:customStyle="1" w:styleId="Cmsor1Char">
    <w:name w:val="Címsor 1 Char"/>
    <w:link w:val="Cmsor1"/>
    <w:rsid w:val="00345E85"/>
    <w:rPr>
      <w:rFonts w:ascii="Arial" w:hAnsi="Arial" w:cs="Arial"/>
      <w:b/>
      <w:bCs/>
      <w:lang w:eastAsia="ar-SA"/>
    </w:rPr>
  </w:style>
  <w:style w:type="character" w:customStyle="1" w:styleId="Cmsor2Char">
    <w:name w:val="Címsor 2 Char"/>
    <w:basedOn w:val="Bekezdsalapbettpusa"/>
    <w:link w:val="Cmsor2"/>
    <w:uiPriority w:val="9"/>
    <w:rsid w:val="00A01B2E"/>
    <w:rPr>
      <w:b/>
      <w:bCs/>
      <w:color w:val="0F0F0F"/>
      <w:sz w:val="24"/>
      <w:szCs w:val="18"/>
      <w:lang w:eastAsia="ar-SA"/>
    </w:rPr>
  </w:style>
  <w:style w:type="character" w:customStyle="1" w:styleId="Feloldatlanmegemlts1">
    <w:name w:val="Feloldatlan megemlítés1"/>
    <w:basedOn w:val="Bekezdsalapbettpusa"/>
    <w:uiPriority w:val="99"/>
    <w:semiHidden/>
    <w:unhideWhenUsed/>
    <w:rsid w:val="00F76E24"/>
    <w:rPr>
      <w:color w:val="808080"/>
      <w:shd w:val="clear" w:color="auto" w:fill="E6E6E6"/>
    </w:rPr>
  </w:style>
  <w:style w:type="character" w:styleId="Feloldatlanmegemlts">
    <w:name w:val="Unresolved Mention"/>
    <w:basedOn w:val="Bekezdsalapbettpusa"/>
    <w:uiPriority w:val="99"/>
    <w:semiHidden/>
    <w:unhideWhenUsed/>
    <w:rsid w:val="00352910"/>
    <w:rPr>
      <w:color w:val="605E5C"/>
      <w:shd w:val="clear" w:color="auto" w:fill="E1DFDD"/>
    </w:rPr>
  </w:style>
  <w:style w:type="table" w:customStyle="1" w:styleId="TableNormal">
    <w:name w:val="Table Normal"/>
    <w:uiPriority w:val="2"/>
    <w:semiHidden/>
    <w:unhideWhenUsed/>
    <w:qFormat/>
    <w:rsid w:val="00EF7532"/>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l"/>
    <w:uiPriority w:val="1"/>
    <w:qFormat/>
    <w:rsid w:val="00EF7532"/>
    <w:pPr>
      <w:widowControl w:val="0"/>
      <w:suppressAutoHyphens w:val="0"/>
      <w:autoSpaceDE w:val="0"/>
      <w:autoSpaceDN w:val="0"/>
    </w:pPr>
    <w:rPr>
      <w:rFonts w:ascii="Arial" w:eastAsia="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213181">
      <w:bodyDiv w:val="1"/>
      <w:marLeft w:val="0"/>
      <w:marRight w:val="0"/>
      <w:marTop w:val="0"/>
      <w:marBottom w:val="0"/>
      <w:divBdr>
        <w:top w:val="none" w:sz="0" w:space="0" w:color="auto"/>
        <w:left w:val="none" w:sz="0" w:space="0" w:color="auto"/>
        <w:bottom w:val="none" w:sz="0" w:space="0" w:color="auto"/>
        <w:right w:val="none" w:sz="0" w:space="0" w:color="auto"/>
      </w:divBdr>
    </w:div>
    <w:div w:id="45489343">
      <w:bodyDiv w:val="1"/>
      <w:marLeft w:val="0"/>
      <w:marRight w:val="0"/>
      <w:marTop w:val="0"/>
      <w:marBottom w:val="0"/>
      <w:divBdr>
        <w:top w:val="none" w:sz="0" w:space="0" w:color="auto"/>
        <w:left w:val="none" w:sz="0" w:space="0" w:color="auto"/>
        <w:bottom w:val="none" w:sz="0" w:space="0" w:color="auto"/>
        <w:right w:val="none" w:sz="0" w:space="0" w:color="auto"/>
      </w:divBdr>
    </w:div>
    <w:div w:id="60491343">
      <w:bodyDiv w:val="1"/>
      <w:marLeft w:val="0"/>
      <w:marRight w:val="0"/>
      <w:marTop w:val="0"/>
      <w:marBottom w:val="0"/>
      <w:divBdr>
        <w:top w:val="none" w:sz="0" w:space="0" w:color="auto"/>
        <w:left w:val="none" w:sz="0" w:space="0" w:color="auto"/>
        <w:bottom w:val="none" w:sz="0" w:space="0" w:color="auto"/>
        <w:right w:val="none" w:sz="0" w:space="0" w:color="auto"/>
      </w:divBdr>
    </w:div>
    <w:div w:id="77216111">
      <w:bodyDiv w:val="1"/>
      <w:marLeft w:val="0"/>
      <w:marRight w:val="0"/>
      <w:marTop w:val="0"/>
      <w:marBottom w:val="0"/>
      <w:divBdr>
        <w:top w:val="none" w:sz="0" w:space="0" w:color="auto"/>
        <w:left w:val="none" w:sz="0" w:space="0" w:color="auto"/>
        <w:bottom w:val="none" w:sz="0" w:space="0" w:color="auto"/>
        <w:right w:val="none" w:sz="0" w:space="0" w:color="auto"/>
      </w:divBdr>
    </w:div>
    <w:div w:id="100415600">
      <w:bodyDiv w:val="1"/>
      <w:marLeft w:val="0"/>
      <w:marRight w:val="0"/>
      <w:marTop w:val="0"/>
      <w:marBottom w:val="0"/>
      <w:divBdr>
        <w:top w:val="none" w:sz="0" w:space="0" w:color="auto"/>
        <w:left w:val="none" w:sz="0" w:space="0" w:color="auto"/>
        <w:bottom w:val="none" w:sz="0" w:space="0" w:color="auto"/>
        <w:right w:val="none" w:sz="0" w:space="0" w:color="auto"/>
      </w:divBdr>
    </w:div>
    <w:div w:id="103355727">
      <w:bodyDiv w:val="1"/>
      <w:marLeft w:val="0"/>
      <w:marRight w:val="0"/>
      <w:marTop w:val="0"/>
      <w:marBottom w:val="0"/>
      <w:divBdr>
        <w:top w:val="none" w:sz="0" w:space="0" w:color="auto"/>
        <w:left w:val="none" w:sz="0" w:space="0" w:color="auto"/>
        <w:bottom w:val="none" w:sz="0" w:space="0" w:color="auto"/>
        <w:right w:val="none" w:sz="0" w:space="0" w:color="auto"/>
      </w:divBdr>
    </w:div>
    <w:div w:id="169105651">
      <w:bodyDiv w:val="1"/>
      <w:marLeft w:val="0"/>
      <w:marRight w:val="0"/>
      <w:marTop w:val="0"/>
      <w:marBottom w:val="0"/>
      <w:divBdr>
        <w:top w:val="none" w:sz="0" w:space="0" w:color="auto"/>
        <w:left w:val="none" w:sz="0" w:space="0" w:color="auto"/>
        <w:bottom w:val="none" w:sz="0" w:space="0" w:color="auto"/>
        <w:right w:val="none" w:sz="0" w:space="0" w:color="auto"/>
      </w:divBdr>
    </w:div>
    <w:div w:id="230626362">
      <w:bodyDiv w:val="1"/>
      <w:marLeft w:val="0"/>
      <w:marRight w:val="0"/>
      <w:marTop w:val="0"/>
      <w:marBottom w:val="0"/>
      <w:divBdr>
        <w:top w:val="none" w:sz="0" w:space="0" w:color="auto"/>
        <w:left w:val="none" w:sz="0" w:space="0" w:color="auto"/>
        <w:bottom w:val="none" w:sz="0" w:space="0" w:color="auto"/>
        <w:right w:val="none" w:sz="0" w:space="0" w:color="auto"/>
      </w:divBdr>
    </w:div>
    <w:div w:id="246964733">
      <w:bodyDiv w:val="1"/>
      <w:marLeft w:val="0"/>
      <w:marRight w:val="0"/>
      <w:marTop w:val="0"/>
      <w:marBottom w:val="0"/>
      <w:divBdr>
        <w:top w:val="none" w:sz="0" w:space="0" w:color="auto"/>
        <w:left w:val="none" w:sz="0" w:space="0" w:color="auto"/>
        <w:bottom w:val="none" w:sz="0" w:space="0" w:color="auto"/>
        <w:right w:val="none" w:sz="0" w:space="0" w:color="auto"/>
      </w:divBdr>
    </w:div>
    <w:div w:id="293488239">
      <w:bodyDiv w:val="1"/>
      <w:marLeft w:val="0"/>
      <w:marRight w:val="0"/>
      <w:marTop w:val="0"/>
      <w:marBottom w:val="0"/>
      <w:divBdr>
        <w:top w:val="none" w:sz="0" w:space="0" w:color="auto"/>
        <w:left w:val="none" w:sz="0" w:space="0" w:color="auto"/>
        <w:bottom w:val="none" w:sz="0" w:space="0" w:color="auto"/>
        <w:right w:val="none" w:sz="0" w:space="0" w:color="auto"/>
      </w:divBdr>
    </w:div>
    <w:div w:id="322702578">
      <w:bodyDiv w:val="1"/>
      <w:marLeft w:val="0"/>
      <w:marRight w:val="0"/>
      <w:marTop w:val="0"/>
      <w:marBottom w:val="0"/>
      <w:divBdr>
        <w:top w:val="none" w:sz="0" w:space="0" w:color="auto"/>
        <w:left w:val="none" w:sz="0" w:space="0" w:color="auto"/>
        <w:bottom w:val="none" w:sz="0" w:space="0" w:color="auto"/>
        <w:right w:val="none" w:sz="0" w:space="0" w:color="auto"/>
      </w:divBdr>
    </w:div>
    <w:div w:id="334067469">
      <w:bodyDiv w:val="1"/>
      <w:marLeft w:val="0"/>
      <w:marRight w:val="0"/>
      <w:marTop w:val="0"/>
      <w:marBottom w:val="0"/>
      <w:divBdr>
        <w:top w:val="none" w:sz="0" w:space="0" w:color="auto"/>
        <w:left w:val="none" w:sz="0" w:space="0" w:color="auto"/>
        <w:bottom w:val="none" w:sz="0" w:space="0" w:color="auto"/>
        <w:right w:val="none" w:sz="0" w:space="0" w:color="auto"/>
      </w:divBdr>
    </w:div>
    <w:div w:id="433869992">
      <w:bodyDiv w:val="1"/>
      <w:marLeft w:val="0"/>
      <w:marRight w:val="0"/>
      <w:marTop w:val="0"/>
      <w:marBottom w:val="0"/>
      <w:divBdr>
        <w:top w:val="none" w:sz="0" w:space="0" w:color="auto"/>
        <w:left w:val="none" w:sz="0" w:space="0" w:color="auto"/>
        <w:bottom w:val="none" w:sz="0" w:space="0" w:color="auto"/>
        <w:right w:val="none" w:sz="0" w:space="0" w:color="auto"/>
      </w:divBdr>
    </w:div>
    <w:div w:id="473789745">
      <w:bodyDiv w:val="1"/>
      <w:marLeft w:val="0"/>
      <w:marRight w:val="0"/>
      <w:marTop w:val="0"/>
      <w:marBottom w:val="0"/>
      <w:divBdr>
        <w:top w:val="none" w:sz="0" w:space="0" w:color="auto"/>
        <w:left w:val="none" w:sz="0" w:space="0" w:color="auto"/>
        <w:bottom w:val="none" w:sz="0" w:space="0" w:color="auto"/>
        <w:right w:val="none" w:sz="0" w:space="0" w:color="auto"/>
      </w:divBdr>
    </w:div>
    <w:div w:id="496922380">
      <w:bodyDiv w:val="1"/>
      <w:marLeft w:val="0"/>
      <w:marRight w:val="0"/>
      <w:marTop w:val="0"/>
      <w:marBottom w:val="0"/>
      <w:divBdr>
        <w:top w:val="none" w:sz="0" w:space="0" w:color="auto"/>
        <w:left w:val="none" w:sz="0" w:space="0" w:color="auto"/>
        <w:bottom w:val="none" w:sz="0" w:space="0" w:color="auto"/>
        <w:right w:val="none" w:sz="0" w:space="0" w:color="auto"/>
      </w:divBdr>
    </w:div>
    <w:div w:id="531190303">
      <w:bodyDiv w:val="1"/>
      <w:marLeft w:val="0"/>
      <w:marRight w:val="0"/>
      <w:marTop w:val="0"/>
      <w:marBottom w:val="0"/>
      <w:divBdr>
        <w:top w:val="none" w:sz="0" w:space="0" w:color="auto"/>
        <w:left w:val="none" w:sz="0" w:space="0" w:color="auto"/>
        <w:bottom w:val="none" w:sz="0" w:space="0" w:color="auto"/>
        <w:right w:val="none" w:sz="0" w:space="0" w:color="auto"/>
      </w:divBdr>
    </w:div>
    <w:div w:id="595791369">
      <w:bodyDiv w:val="1"/>
      <w:marLeft w:val="0"/>
      <w:marRight w:val="0"/>
      <w:marTop w:val="0"/>
      <w:marBottom w:val="0"/>
      <w:divBdr>
        <w:top w:val="none" w:sz="0" w:space="0" w:color="auto"/>
        <w:left w:val="none" w:sz="0" w:space="0" w:color="auto"/>
        <w:bottom w:val="none" w:sz="0" w:space="0" w:color="auto"/>
        <w:right w:val="none" w:sz="0" w:space="0" w:color="auto"/>
      </w:divBdr>
    </w:div>
    <w:div w:id="610817165">
      <w:bodyDiv w:val="1"/>
      <w:marLeft w:val="0"/>
      <w:marRight w:val="0"/>
      <w:marTop w:val="0"/>
      <w:marBottom w:val="0"/>
      <w:divBdr>
        <w:top w:val="none" w:sz="0" w:space="0" w:color="auto"/>
        <w:left w:val="none" w:sz="0" w:space="0" w:color="auto"/>
        <w:bottom w:val="none" w:sz="0" w:space="0" w:color="auto"/>
        <w:right w:val="none" w:sz="0" w:space="0" w:color="auto"/>
      </w:divBdr>
    </w:div>
    <w:div w:id="689840424">
      <w:bodyDiv w:val="1"/>
      <w:marLeft w:val="0"/>
      <w:marRight w:val="0"/>
      <w:marTop w:val="0"/>
      <w:marBottom w:val="0"/>
      <w:divBdr>
        <w:top w:val="none" w:sz="0" w:space="0" w:color="auto"/>
        <w:left w:val="none" w:sz="0" w:space="0" w:color="auto"/>
        <w:bottom w:val="none" w:sz="0" w:space="0" w:color="auto"/>
        <w:right w:val="none" w:sz="0" w:space="0" w:color="auto"/>
      </w:divBdr>
    </w:div>
    <w:div w:id="773861899">
      <w:bodyDiv w:val="1"/>
      <w:marLeft w:val="0"/>
      <w:marRight w:val="0"/>
      <w:marTop w:val="0"/>
      <w:marBottom w:val="0"/>
      <w:divBdr>
        <w:top w:val="none" w:sz="0" w:space="0" w:color="auto"/>
        <w:left w:val="none" w:sz="0" w:space="0" w:color="auto"/>
        <w:bottom w:val="none" w:sz="0" w:space="0" w:color="auto"/>
        <w:right w:val="none" w:sz="0" w:space="0" w:color="auto"/>
      </w:divBdr>
    </w:div>
    <w:div w:id="827133347">
      <w:bodyDiv w:val="1"/>
      <w:marLeft w:val="0"/>
      <w:marRight w:val="0"/>
      <w:marTop w:val="0"/>
      <w:marBottom w:val="0"/>
      <w:divBdr>
        <w:top w:val="none" w:sz="0" w:space="0" w:color="auto"/>
        <w:left w:val="none" w:sz="0" w:space="0" w:color="auto"/>
        <w:bottom w:val="none" w:sz="0" w:space="0" w:color="auto"/>
        <w:right w:val="none" w:sz="0" w:space="0" w:color="auto"/>
      </w:divBdr>
    </w:div>
    <w:div w:id="840702078">
      <w:bodyDiv w:val="1"/>
      <w:marLeft w:val="0"/>
      <w:marRight w:val="0"/>
      <w:marTop w:val="0"/>
      <w:marBottom w:val="0"/>
      <w:divBdr>
        <w:top w:val="none" w:sz="0" w:space="0" w:color="auto"/>
        <w:left w:val="none" w:sz="0" w:space="0" w:color="auto"/>
        <w:bottom w:val="none" w:sz="0" w:space="0" w:color="auto"/>
        <w:right w:val="none" w:sz="0" w:space="0" w:color="auto"/>
      </w:divBdr>
    </w:div>
    <w:div w:id="988094958">
      <w:bodyDiv w:val="1"/>
      <w:marLeft w:val="0"/>
      <w:marRight w:val="0"/>
      <w:marTop w:val="0"/>
      <w:marBottom w:val="0"/>
      <w:divBdr>
        <w:top w:val="none" w:sz="0" w:space="0" w:color="auto"/>
        <w:left w:val="none" w:sz="0" w:space="0" w:color="auto"/>
        <w:bottom w:val="none" w:sz="0" w:space="0" w:color="auto"/>
        <w:right w:val="none" w:sz="0" w:space="0" w:color="auto"/>
      </w:divBdr>
    </w:div>
    <w:div w:id="994138870">
      <w:bodyDiv w:val="1"/>
      <w:marLeft w:val="0"/>
      <w:marRight w:val="0"/>
      <w:marTop w:val="0"/>
      <w:marBottom w:val="0"/>
      <w:divBdr>
        <w:top w:val="none" w:sz="0" w:space="0" w:color="auto"/>
        <w:left w:val="none" w:sz="0" w:space="0" w:color="auto"/>
        <w:bottom w:val="none" w:sz="0" w:space="0" w:color="auto"/>
        <w:right w:val="none" w:sz="0" w:space="0" w:color="auto"/>
      </w:divBdr>
    </w:div>
    <w:div w:id="994645492">
      <w:bodyDiv w:val="1"/>
      <w:marLeft w:val="0"/>
      <w:marRight w:val="0"/>
      <w:marTop w:val="0"/>
      <w:marBottom w:val="0"/>
      <w:divBdr>
        <w:top w:val="none" w:sz="0" w:space="0" w:color="auto"/>
        <w:left w:val="none" w:sz="0" w:space="0" w:color="auto"/>
        <w:bottom w:val="none" w:sz="0" w:space="0" w:color="auto"/>
        <w:right w:val="none" w:sz="0" w:space="0" w:color="auto"/>
      </w:divBdr>
    </w:div>
    <w:div w:id="1021668580">
      <w:bodyDiv w:val="1"/>
      <w:marLeft w:val="0"/>
      <w:marRight w:val="0"/>
      <w:marTop w:val="0"/>
      <w:marBottom w:val="0"/>
      <w:divBdr>
        <w:top w:val="none" w:sz="0" w:space="0" w:color="auto"/>
        <w:left w:val="none" w:sz="0" w:space="0" w:color="auto"/>
        <w:bottom w:val="none" w:sz="0" w:space="0" w:color="auto"/>
        <w:right w:val="none" w:sz="0" w:space="0" w:color="auto"/>
      </w:divBdr>
    </w:div>
    <w:div w:id="1047074041">
      <w:bodyDiv w:val="1"/>
      <w:marLeft w:val="0"/>
      <w:marRight w:val="0"/>
      <w:marTop w:val="0"/>
      <w:marBottom w:val="0"/>
      <w:divBdr>
        <w:top w:val="none" w:sz="0" w:space="0" w:color="auto"/>
        <w:left w:val="none" w:sz="0" w:space="0" w:color="auto"/>
        <w:bottom w:val="none" w:sz="0" w:space="0" w:color="auto"/>
        <w:right w:val="none" w:sz="0" w:space="0" w:color="auto"/>
      </w:divBdr>
    </w:div>
    <w:div w:id="1076366278">
      <w:bodyDiv w:val="1"/>
      <w:marLeft w:val="0"/>
      <w:marRight w:val="0"/>
      <w:marTop w:val="0"/>
      <w:marBottom w:val="0"/>
      <w:divBdr>
        <w:top w:val="none" w:sz="0" w:space="0" w:color="auto"/>
        <w:left w:val="none" w:sz="0" w:space="0" w:color="auto"/>
        <w:bottom w:val="none" w:sz="0" w:space="0" w:color="auto"/>
        <w:right w:val="none" w:sz="0" w:space="0" w:color="auto"/>
      </w:divBdr>
    </w:div>
    <w:div w:id="1078360144">
      <w:bodyDiv w:val="1"/>
      <w:marLeft w:val="0"/>
      <w:marRight w:val="0"/>
      <w:marTop w:val="0"/>
      <w:marBottom w:val="0"/>
      <w:divBdr>
        <w:top w:val="none" w:sz="0" w:space="0" w:color="auto"/>
        <w:left w:val="none" w:sz="0" w:space="0" w:color="auto"/>
        <w:bottom w:val="none" w:sz="0" w:space="0" w:color="auto"/>
        <w:right w:val="none" w:sz="0" w:space="0" w:color="auto"/>
      </w:divBdr>
    </w:div>
    <w:div w:id="1214192106">
      <w:bodyDiv w:val="1"/>
      <w:marLeft w:val="0"/>
      <w:marRight w:val="0"/>
      <w:marTop w:val="0"/>
      <w:marBottom w:val="0"/>
      <w:divBdr>
        <w:top w:val="none" w:sz="0" w:space="0" w:color="auto"/>
        <w:left w:val="none" w:sz="0" w:space="0" w:color="auto"/>
        <w:bottom w:val="none" w:sz="0" w:space="0" w:color="auto"/>
        <w:right w:val="none" w:sz="0" w:space="0" w:color="auto"/>
      </w:divBdr>
    </w:div>
    <w:div w:id="1246107905">
      <w:bodyDiv w:val="1"/>
      <w:marLeft w:val="0"/>
      <w:marRight w:val="0"/>
      <w:marTop w:val="0"/>
      <w:marBottom w:val="0"/>
      <w:divBdr>
        <w:top w:val="none" w:sz="0" w:space="0" w:color="auto"/>
        <w:left w:val="none" w:sz="0" w:space="0" w:color="auto"/>
        <w:bottom w:val="none" w:sz="0" w:space="0" w:color="auto"/>
        <w:right w:val="none" w:sz="0" w:space="0" w:color="auto"/>
      </w:divBdr>
    </w:div>
    <w:div w:id="1257245482">
      <w:bodyDiv w:val="1"/>
      <w:marLeft w:val="0"/>
      <w:marRight w:val="0"/>
      <w:marTop w:val="0"/>
      <w:marBottom w:val="0"/>
      <w:divBdr>
        <w:top w:val="none" w:sz="0" w:space="0" w:color="auto"/>
        <w:left w:val="none" w:sz="0" w:space="0" w:color="auto"/>
        <w:bottom w:val="none" w:sz="0" w:space="0" w:color="auto"/>
        <w:right w:val="none" w:sz="0" w:space="0" w:color="auto"/>
      </w:divBdr>
    </w:div>
    <w:div w:id="1511600725">
      <w:bodyDiv w:val="1"/>
      <w:marLeft w:val="0"/>
      <w:marRight w:val="0"/>
      <w:marTop w:val="0"/>
      <w:marBottom w:val="0"/>
      <w:divBdr>
        <w:top w:val="none" w:sz="0" w:space="0" w:color="auto"/>
        <w:left w:val="none" w:sz="0" w:space="0" w:color="auto"/>
        <w:bottom w:val="none" w:sz="0" w:space="0" w:color="auto"/>
        <w:right w:val="none" w:sz="0" w:space="0" w:color="auto"/>
      </w:divBdr>
    </w:div>
    <w:div w:id="1760518170">
      <w:bodyDiv w:val="1"/>
      <w:marLeft w:val="0"/>
      <w:marRight w:val="0"/>
      <w:marTop w:val="0"/>
      <w:marBottom w:val="0"/>
      <w:divBdr>
        <w:top w:val="none" w:sz="0" w:space="0" w:color="auto"/>
        <w:left w:val="none" w:sz="0" w:space="0" w:color="auto"/>
        <w:bottom w:val="none" w:sz="0" w:space="0" w:color="auto"/>
        <w:right w:val="none" w:sz="0" w:space="0" w:color="auto"/>
      </w:divBdr>
    </w:div>
    <w:div w:id="1908759302">
      <w:bodyDiv w:val="1"/>
      <w:marLeft w:val="0"/>
      <w:marRight w:val="0"/>
      <w:marTop w:val="0"/>
      <w:marBottom w:val="0"/>
      <w:divBdr>
        <w:top w:val="none" w:sz="0" w:space="0" w:color="auto"/>
        <w:left w:val="none" w:sz="0" w:space="0" w:color="auto"/>
        <w:bottom w:val="none" w:sz="0" w:space="0" w:color="auto"/>
        <w:right w:val="none" w:sz="0" w:space="0" w:color="auto"/>
      </w:divBdr>
    </w:div>
    <w:div w:id="1976596556">
      <w:bodyDiv w:val="1"/>
      <w:marLeft w:val="0"/>
      <w:marRight w:val="0"/>
      <w:marTop w:val="0"/>
      <w:marBottom w:val="0"/>
      <w:divBdr>
        <w:top w:val="none" w:sz="0" w:space="0" w:color="auto"/>
        <w:left w:val="none" w:sz="0" w:space="0" w:color="auto"/>
        <w:bottom w:val="none" w:sz="0" w:space="0" w:color="auto"/>
        <w:right w:val="none" w:sz="0" w:space="0" w:color="auto"/>
      </w:divBdr>
    </w:div>
    <w:div w:id="2116705793">
      <w:bodyDiv w:val="1"/>
      <w:marLeft w:val="0"/>
      <w:marRight w:val="0"/>
      <w:marTop w:val="0"/>
      <w:marBottom w:val="0"/>
      <w:divBdr>
        <w:top w:val="none" w:sz="0" w:space="0" w:color="auto"/>
        <w:left w:val="none" w:sz="0" w:space="0" w:color="auto"/>
        <w:bottom w:val="none" w:sz="0" w:space="0" w:color="auto"/>
        <w:right w:val="none" w:sz="0" w:space="0" w:color="auto"/>
      </w:divBdr>
    </w:div>
    <w:div w:id="2134013237">
      <w:bodyDiv w:val="1"/>
      <w:marLeft w:val="0"/>
      <w:marRight w:val="0"/>
      <w:marTop w:val="0"/>
      <w:marBottom w:val="0"/>
      <w:divBdr>
        <w:top w:val="none" w:sz="0" w:space="0" w:color="auto"/>
        <w:left w:val="none" w:sz="0" w:space="0" w:color="auto"/>
        <w:bottom w:val="none" w:sz="0" w:space="0" w:color="auto"/>
        <w:right w:val="none" w:sz="0" w:space="0" w:color="auto"/>
      </w:divBdr>
    </w:div>
    <w:div w:id="214434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footer" Target="footer9.xml"/><Relationship Id="rId26" Type="http://schemas.openxmlformats.org/officeDocument/2006/relationships/hyperlink" Target="http://www.erdivizmuvek.hu" TargetMode="External"/><Relationship Id="rId39" Type="http://schemas.openxmlformats.org/officeDocument/2006/relationships/hyperlink" Target="http://www.erdivizmuvek.hu" TargetMode="External"/><Relationship Id="rId21" Type="http://schemas.openxmlformats.org/officeDocument/2006/relationships/hyperlink" Target="mailto:fehervariut@erdivizmuvek.hu" TargetMode="External"/><Relationship Id="rId34" Type="http://schemas.openxmlformats.org/officeDocument/2006/relationships/hyperlink" Target="mailto:dunapart@erdivizmuvek.hu" TargetMode="External"/><Relationship Id="rId42" Type="http://schemas.openxmlformats.org/officeDocument/2006/relationships/hyperlink" Target="http://www.erdivizmuvek.hu" TargetMode="External"/><Relationship Id="rId47" Type="http://schemas.openxmlformats.org/officeDocument/2006/relationships/hyperlink" Target="mailto:mekh@mekh.hu" TargetMode="External"/><Relationship Id="rId50" Type="http://schemas.openxmlformats.org/officeDocument/2006/relationships/hyperlink" Target="mailto:mmbh@bfkh.gov.hu" TargetMode="External"/><Relationship Id="rId55" Type="http://schemas.openxmlformats.org/officeDocument/2006/relationships/image" Target="media/image4.jpeg"/><Relationship Id="rId63"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hyperlink" Target="file:///C:\Users\tulipann\Documents\&#201;TV\&#220;SZ\&#201;TV_&#220;SZm&#243;d_2017nov\www.erdivizmuvek.hu" TargetMode="External"/><Relationship Id="rId29" Type="http://schemas.openxmlformats.org/officeDocument/2006/relationships/hyperlink" Target="http://www.erdivizmuvek.hu" TargetMode="External"/><Relationship Id="rId41" Type="http://schemas.openxmlformats.org/officeDocument/2006/relationships/hyperlink" Target="mailto:dunapart@erdivizmuvek.hu" TargetMode="External"/><Relationship Id="rId54" Type="http://schemas.openxmlformats.org/officeDocument/2006/relationships/image" Target="media/image3.jpeg"/><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erdivizmuvek.hu" TargetMode="External"/><Relationship Id="rId32" Type="http://schemas.openxmlformats.org/officeDocument/2006/relationships/hyperlink" Target="http://www.erdivizmuvek.hu" TargetMode="External"/><Relationship Id="rId37" Type="http://schemas.openxmlformats.org/officeDocument/2006/relationships/hyperlink" Target="http://www.erdivizmuvek.hu/" TargetMode="External"/><Relationship Id="rId40" Type="http://schemas.openxmlformats.org/officeDocument/2006/relationships/hyperlink" Target="http://www.erdivizmuvek.hu" TargetMode="External"/><Relationship Id="rId45" Type="http://schemas.openxmlformats.org/officeDocument/2006/relationships/hyperlink" Target="mailto:fogyved@pest.gov.hu" TargetMode="External"/><Relationship Id="rId53" Type="http://schemas.openxmlformats.org/officeDocument/2006/relationships/image" Target="media/image2.jpeg"/><Relationship Id="rId58" Type="http://schemas.openxmlformats.org/officeDocument/2006/relationships/hyperlink" Target="http://www.erdivizmuvek.hu" TargetMode="Externa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hyperlink" Target="http://www.erdivizmuvek.hu" TargetMode="External"/><Relationship Id="rId28" Type="http://schemas.openxmlformats.org/officeDocument/2006/relationships/hyperlink" Target="http://www.erdivizmuvek.hu" TargetMode="External"/><Relationship Id="rId36" Type="http://schemas.openxmlformats.org/officeDocument/2006/relationships/hyperlink" Target="http://www.erdivizmuvek.hu" TargetMode="External"/><Relationship Id="rId49" Type="http://schemas.openxmlformats.org/officeDocument/2006/relationships/hyperlink" Target="http://www.panaszrendezes.hu" TargetMode="External"/><Relationship Id="rId57" Type="http://schemas.openxmlformats.org/officeDocument/2006/relationships/image" Target="media/image6.jpeg"/><Relationship Id="rId61" Type="http://schemas.openxmlformats.org/officeDocument/2006/relationships/footer" Target="footer13.xml"/><Relationship Id="rId10" Type="http://schemas.openxmlformats.org/officeDocument/2006/relationships/footer" Target="footer1.xml"/><Relationship Id="rId19" Type="http://schemas.openxmlformats.org/officeDocument/2006/relationships/footer" Target="footer10.xml"/><Relationship Id="rId31" Type="http://schemas.openxmlformats.org/officeDocument/2006/relationships/hyperlink" Target="http://www.erdivizmuvek.hu" TargetMode="External"/><Relationship Id="rId44" Type="http://schemas.openxmlformats.org/officeDocument/2006/relationships/hyperlink" Target="mailto:ugyfelszolgalat@erdivizmuvek.hu" TargetMode="External"/><Relationship Id="rId52" Type="http://schemas.openxmlformats.org/officeDocument/2006/relationships/hyperlink" Target="http://www.erdivizmuvek.hu" TargetMode="External"/><Relationship Id="rId60"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 Id="rId22" Type="http://schemas.openxmlformats.org/officeDocument/2006/relationships/hyperlink" Target="http://www.erdivizmuvek.hu" TargetMode="External"/><Relationship Id="rId27" Type="http://schemas.openxmlformats.org/officeDocument/2006/relationships/hyperlink" Target="http://www.erdivizmuvek.hu" TargetMode="External"/><Relationship Id="rId30" Type="http://schemas.openxmlformats.org/officeDocument/2006/relationships/hyperlink" Target="http://www.dijnet.hu" TargetMode="External"/><Relationship Id="rId35" Type="http://schemas.openxmlformats.org/officeDocument/2006/relationships/hyperlink" Target="http://www.erdivizmuvek.hu/adatvedelem" TargetMode="External"/><Relationship Id="rId43" Type="http://schemas.openxmlformats.org/officeDocument/2006/relationships/hyperlink" Target="http://www.erdivizmuvek.hu" TargetMode="External"/><Relationship Id="rId48" Type="http://schemas.openxmlformats.org/officeDocument/2006/relationships/hyperlink" Target="mailto:pmbekelteto@pmkik.hu" TargetMode="External"/><Relationship Id="rId56" Type="http://schemas.openxmlformats.org/officeDocument/2006/relationships/image" Target="media/image5.jpeg"/><Relationship Id="rId64"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mailto:mernok@erdivizmuvek.hu" TargetMode="Externa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footer" Target="footer8.xml"/><Relationship Id="rId25" Type="http://schemas.openxmlformats.org/officeDocument/2006/relationships/hyperlink" Target="http://www.erdivizmuvek.hu" TargetMode="External"/><Relationship Id="rId33" Type="http://schemas.openxmlformats.org/officeDocument/2006/relationships/hyperlink" Target="http://www.erdivizmuvek.hu" TargetMode="External"/><Relationship Id="rId38" Type="http://schemas.openxmlformats.org/officeDocument/2006/relationships/hyperlink" Target="mailto:ugyfelszolgalat@erdivizmuvek.hu" TargetMode="External"/><Relationship Id="rId46" Type="http://schemas.openxmlformats.org/officeDocument/2006/relationships/hyperlink" Target="http://www.kormanyhivatal.hu/hu/pest" TargetMode="External"/><Relationship Id="rId59" Type="http://schemas.openxmlformats.org/officeDocument/2006/relationships/footer" Target="footer1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CCBF1B-B502-486D-8FB0-E63F70957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63274</Words>
  <Characters>436598</Characters>
  <Application>Microsoft Office Word</Application>
  <DocSecurity>0</DocSecurity>
  <Lines>3638</Lines>
  <Paragraphs>997</Paragraphs>
  <ScaleCrop>false</ScaleCrop>
  <HeadingPairs>
    <vt:vector size="2" baseType="variant">
      <vt:variant>
        <vt:lpstr>Cím</vt:lpstr>
      </vt:variant>
      <vt:variant>
        <vt:i4>1</vt:i4>
      </vt:variant>
    </vt:vector>
  </HeadingPairs>
  <TitlesOfParts>
    <vt:vector size="1" baseType="lpstr">
      <vt:lpstr>Érd és Térsége Vízközmű Kft. Üzletszabályzat</vt:lpstr>
    </vt:vector>
  </TitlesOfParts>
  <Company>ÉTV Kft.</Company>
  <LinksUpToDate>false</LinksUpToDate>
  <CharactersWithSpaces>498875</CharactersWithSpaces>
  <SharedDoc>false</SharedDoc>
  <HLinks>
    <vt:vector size="678" baseType="variant">
      <vt:variant>
        <vt:i4>8257632</vt:i4>
      </vt:variant>
      <vt:variant>
        <vt:i4>402</vt:i4>
      </vt:variant>
      <vt:variant>
        <vt:i4>0</vt:i4>
      </vt:variant>
      <vt:variant>
        <vt:i4>5</vt:i4>
      </vt:variant>
      <vt:variant>
        <vt:lpwstr>http://www.erdivizmuvek.hu/adatvedelem</vt:lpwstr>
      </vt:variant>
      <vt:variant>
        <vt:lpwstr/>
      </vt:variant>
      <vt:variant>
        <vt:i4>7143482</vt:i4>
      </vt:variant>
      <vt:variant>
        <vt:i4>399</vt:i4>
      </vt:variant>
      <vt:variant>
        <vt:i4>0</vt:i4>
      </vt:variant>
      <vt:variant>
        <vt:i4>5</vt:i4>
      </vt:variant>
      <vt:variant>
        <vt:lpwstr>http://www.erdivizmuvek.hu/</vt:lpwstr>
      </vt:variant>
      <vt:variant>
        <vt:lpwstr/>
      </vt:variant>
      <vt:variant>
        <vt:i4>7143482</vt:i4>
      </vt:variant>
      <vt:variant>
        <vt:i4>396</vt:i4>
      </vt:variant>
      <vt:variant>
        <vt:i4>0</vt:i4>
      </vt:variant>
      <vt:variant>
        <vt:i4>5</vt:i4>
      </vt:variant>
      <vt:variant>
        <vt:lpwstr>http://www.erdivizmuvek.hu/</vt:lpwstr>
      </vt:variant>
      <vt:variant>
        <vt:lpwstr/>
      </vt:variant>
      <vt:variant>
        <vt:i4>7143482</vt:i4>
      </vt:variant>
      <vt:variant>
        <vt:i4>393</vt:i4>
      </vt:variant>
      <vt:variant>
        <vt:i4>0</vt:i4>
      </vt:variant>
      <vt:variant>
        <vt:i4>5</vt:i4>
      </vt:variant>
      <vt:variant>
        <vt:lpwstr>http://www.erdivizmuvek.hu/</vt:lpwstr>
      </vt:variant>
      <vt:variant>
        <vt:lpwstr/>
      </vt:variant>
      <vt:variant>
        <vt:i4>7143482</vt:i4>
      </vt:variant>
      <vt:variant>
        <vt:i4>390</vt:i4>
      </vt:variant>
      <vt:variant>
        <vt:i4>0</vt:i4>
      </vt:variant>
      <vt:variant>
        <vt:i4>5</vt:i4>
      </vt:variant>
      <vt:variant>
        <vt:lpwstr>http://www.erdivizmuvek.hu/</vt:lpwstr>
      </vt:variant>
      <vt:variant>
        <vt:lpwstr/>
      </vt:variant>
      <vt:variant>
        <vt:i4>7143482</vt:i4>
      </vt:variant>
      <vt:variant>
        <vt:i4>387</vt:i4>
      </vt:variant>
      <vt:variant>
        <vt:i4>0</vt:i4>
      </vt:variant>
      <vt:variant>
        <vt:i4>5</vt:i4>
      </vt:variant>
      <vt:variant>
        <vt:lpwstr>http://www.erdivizmuvek.hu/</vt:lpwstr>
      </vt:variant>
      <vt:variant>
        <vt:lpwstr/>
      </vt:variant>
      <vt:variant>
        <vt:i4>7143482</vt:i4>
      </vt:variant>
      <vt:variant>
        <vt:i4>384</vt:i4>
      </vt:variant>
      <vt:variant>
        <vt:i4>0</vt:i4>
      </vt:variant>
      <vt:variant>
        <vt:i4>5</vt:i4>
      </vt:variant>
      <vt:variant>
        <vt:lpwstr>http://www.erdivizmuvek.hu/</vt:lpwstr>
      </vt:variant>
      <vt:variant>
        <vt:lpwstr/>
      </vt:variant>
      <vt:variant>
        <vt:i4>3014683</vt:i4>
      </vt:variant>
      <vt:variant>
        <vt:i4>381</vt:i4>
      </vt:variant>
      <vt:variant>
        <vt:i4>0</vt:i4>
      </vt:variant>
      <vt:variant>
        <vt:i4>5</vt:i4>
      </vt:variant>
      <vt:variant>
        <vt:lpwstr>mailto:ugyfelszolgalat@erdivizmuvek.hu</vt:lpwstr>
      </vt:variant>
      <vt:variant>
        <vt:lpwstr/>
      </vt:variant>
      <vt:variant>
        <vt:i4>7143482</vt:i4>
      </vt:variant>
      <vt:variant>
        <vt:i4>378</vt:i4>
      </vt:variant>
      <vt:variant>
        <vt:i4>0</vt:i4>
      </vt:variant>
      <vt:variant>
        <vt:i4>5</vt:i4>
      </vt:variant>
      <vt:variant>
        <vt:lpwstr>http://www.erdivizmuvek.hu/</vt:lpwstr>
      </vt:variant>
      <vt:variant>
        <vt:lpwstr/>
      </vt:variant>
      <vt:variant>
        <vt:i4>7143482</vt:i4>
      </vt:variant>
      <vt:variant>
        <vt:i4>375</vt:i4>
      </vt:variant>
      <vt:variant>
        <vt:i4>0</vt:i4>
      </vt:variant>
      <vt:variant>
        <vt:i4>5</vt:i4>
      </vt:variant>
      <vt:variant>
        <vt:lpwstr>http://www.erdivizmuvek.hu/</vt:lpwstr>
      </vt:variant>
      <vt:variant>
        <vt:lpwstr/>
      </vt:variant>
      <vt:variant>
        <vt:i4>4194424</vt:i4>
      </vt:variant>
      <vt:variant>
        <vt:i4>372</vt:i4>
      </vt:variant>
      <vt:variant>
        <vt:i4>0</vt:i4>
      </vt:variant>
      <vt:variant>
        <vt:i4>5</vt:i4>
      </vt:variant>
      <vt:variant>
        <vt:lpwstr>mailto:dunapart@erdivizmuvek.hu</vt:lpwstr>
      </vt:variant>
      <vt:variant>
        <vt:lpwstr/>
      </vt:variant>
      <vt:variant>
        <vt:i4>3014683</vt:i4>
      </vt:variant>
      <vt:variant>
        <vt:i4>369</vt:i4>
      </vt:variant>
      <vt:variant>
        <vt:i4>0</vt:i4>
      </vt:variant>
      <vt:variant>
        <vt:i4>5</vt:i4>
      </vt:variant>
      <vt:variant>
        <vt:lpwstr>mailto:ugyfelszolgalat@erdivizmuvek.hu</vt:lpwstr>
      </vt:variant>
      <vt:variant>
        <vt:lpwstr/>
      </vt:variant>
      <vt:variant>
        <vt:i4>7143482</vt:i4>
      </vt:variant>
      <vt:variant>
        <vt:i4>366</vt:i4>
      </vt:variant>
      <vt:variant>
        <vt:i4>0</vt:i4>
      </vt:variant>
      <vt:variant>
        <vt:i4>5</vt:i4>
      </vt:variant>
      <vt:variant>
        <vt:lpwstr>http://www.erdivizmuvek.hu/</vt:lpwstr>
      </vt:variant>
      <vt:variant>
        <vt:lpwstr/>
      </vt:variant>
      <vt:variant>
        <vt:i4>7143482</vt:i4>
      </vt:variant>
      <vt:variant>
        <vt:i4>363</vt:i4>
      </vt:variant>
      <vt:variant>
        <vt:i4>0</vt:i4>
      </vt:variant>
      <vt:variant>
        <vt:i4>5</vt:i4>
      </vt:variant>
      <vt:variant>
        <vt:lpwstr>http://www.erdivizmuvek.hu/</vt:lpwstr>
      </vt:variant>
      <vt:variant>
        <vt:lpwstr/>
      </vt:variant>
      <vt:variant>
        <vt:i4>7143482</vt:i4>
      </vt:variant>
      <vt:variant>
        <vt:i4>360</vt:i4>
      </vt:variant>
      <vt:variant>
        <vt:i4>0</vt:i4>
      </vt:variant>
      <vt:variant>
        <vt:i4>5</vt:i4>
      </vt:variant>
      <vt:variant>
        <vt:lpwstr>http://www.erdivizmuvek.hu/</vt:lpwstr>
      </vt:variant>
      <vt:variant>
        <vt:lpwstr/>
      </vt:variant>
      <vt:variant>
        <vt:i4>8257632</vt:i4>
      </vt:variant>
      <vt:variant>
        <vt:i4>357</vt:i4>
      </vt:variant>
      <vt:variant>
        <vt:i4>0</vt:i4>
      </vt:variant>
      <vt:variant>
        <vt:i4>5</vt:i4>
      </vt:variant>
      <vt:variant>
        <vt:lpwstr>http://www.erdivizmuvek.hu/adatvedelem</vt:lpwstr>
      </vt:variant>
      <vt:variant>
        <vt:lpwstr/>
      </vt:variant>
      <vt:variant>
        <vt:i4>8257632</vt:i4>
      </vt:variant>
      <vt:variant>
        <vt:i4>354</vt:i4>
      </vt:variant>
      <vt:variant>
        <vt:i4>0</vt:i4>
      </vt:variant>
      <vt:variant>
        <vt:i4>5</vt:i4>
      </vt:variant>
      <vt:variant>
        <vt:lpwstr>http://www.erdivizmuvek.hu/adatvedelem</vt:lpwstr>
      </vt:variant>
      <vt:variant>
        <vt:lpwstr/>
      </vt:variant>
      <vt:variant>
        <vt:i4>4194424</vt:i4>
      </vt:variant>
      <vt:variant>
        <vt:i4>351</vt:i4>
      </vt:variant>
      <vt:variant>
        <vt:i4>0</vt:i4>
      </vt:variant>
      <vt:variant>
        <vt:i4>5</vt:i4>
      </vt:variant>
      <vt:variant>
        <vt:lpwstr>mailto:dunapart@erdivizmuvek.hu</vt:lpwstr>
      </vt:variant>
      <vt:variant>
        <vt:lpwstr/>
      </vt:variant>
      <vt:variant>
        <vt:i4>7143482</vt:i4>
      </vt:variant>
      <vt:variant>
        <vt:i4>348</vt:i4>
      </vt:variant>
      <vt:variant>
        <vt:i4>0</vt:i4>
      </vt:variant>
      <vt:variant>
        <vt:i4>5</vt:i4>
      </vt:variant>
      <vt:variant>
        <vt:lpwstr>http://www.erdivizmuvek.hu/</vt:lpwstr>
      </vt:variant>
      <vt:variant>
        <vt:lpwstr/>
      </vt:variant>
      <vt:variant>
        <vt:i4>7143482</vt:i4>
      </vt:variant>
      <vt:variant>
        <vt:i4>345</vt:i4>
      </vt:variant>
      <vt:variant>
        <vt:i4>0</vt:i4>
      </vt:variant>
      <vt:variant>
        <vt:i4>5</vt:i4>
      </vt:variant>
      <vt:variant>
        <vt:lpwstr>http://www.erdivizmuvek.hu/</vt:lpwstr>
      </vt:variant>
      <vt:variant>
        <vt:lpwstr/>
      </vt:variant>
      <vt:variant>
        <vt:i4>7143482</vt:i4>
      </vt:variant>
      <vt:variant>
        <vt:i4>342</vt:i4>
      </vt:variant>
      <vt:variant>
        <vt:i4>0</vt:i4>
      </vt:variant>
      <vt:variant>
        <vt:i4>5</vt:i4>
      </vt:variant>
      <vt:variant>
        <vt:lpwstr>http://www.erdivizmuvek.hu/</vt:lpwstr>
      </vt:variant>
      <vt:variant>
        <vt:lpwstr/>
      </vt:variant>
      <vt:variant>
        <vt:i4>3014683</vt:i4>
      </vt:variant>
      <vt:variant>
        <vt:i4>339</vt:i4>
      </vt:variant>
      <vt:variant>
        <vt:i4>0</vt:i4>
      </vt:variant>
      <vt:variant>
        <vt:i4>5</vt:i4>
      </vt:variant>
      <vt:variant>
        <vt:lpwstr>mailto:ugyfelszolgalat@erdivizmuvek.hu</vt:lpwstr>
      </vt:variant>
      <vt:variant>
        <vt:lpwstr/>
      </vt:variant>
      <vt:variant>
        <vt:i4>7143482</vt:i4>
      </vt:variant>
      <vt:variant>
        <vt:i4>336</vt:i4>
      </vt:variant>
      <vt:variant>
        <vt:i4>0</vt:i4>
      </vt:variant>
      <vt:variant>
        <vt:i4>5</vt:i4>
      </vt:variant>
      <vt:variant>
        <vt:lpwstr>http://www.erdivizmuvek.hu/</vt:lpwstr>
      </vt:variant>
      <vt:variant>
        <vt:lpwstr/>
      </vt:variant>
      <vt:variant>
        <vt:i4>2359313</vt:i4>
      </vt:variant>
      <vt:variant>
        <vt:i4>333</vt:i4>
      </vt:variant>
      <vt:variant>
        <vt:i4>0</vt:i4>
      </vt:variant>
      <vt:variant>
        <vt:i4>5</vt:i4>
      </vt:variant>
      <vt:variant>
        <vt:lpwstr>mailto:fehervariut@erdivizmuvek.hu</vt:lpwstr>
      </vt:variant>
      <vt:variant>
        <vt:lpwstr/>
      </vt:variant>
      <vt:variant>
        <vt:i4>7143482</vt:i4>
      </vt:variant>
      <vt:variant>
        <vt:i4>330</vt:i4>
      </vt:variant>
      <vt:variant>
        <vt:i4>0</vt:i4>
      </vt:variant>
      <vt:variant>
        <vt:i4>5</vt:i4>
      </vt:variant>
      <vt:variant>
        <vt:lpwstr>http://www.erdivizmuvek.hu/</vt:lpwstr>
      </vt:variant>
      <vt:variant>
        <vt:lpwstr/>
      </vt:variant>
      <vt:variant>
        <vt:i4>1048629</vt:i4>
      </vt:variant>
      <vt:variant>
        <vt:i4>326</vt:i4>
      </vt:variant>
      <vt:variant>
        <vt:i4>0</vt:i4>
      </vt:variant>
      <vt:variant>
        <vt:i4>5</vt:i4>
      </vt:variant>
      <vt:variant>
        <vt:lpwstr/>
      </vt:variant>
      <vt:variant>
        <vt:lpwstr>_Toc355112211</vt:lpwstr>
      </vt:variant>
      <vt:variant>
        <vt:i4>1048629</vt:i4>
      </vt:variant>
      <vt:variant>
        <vt:i4>323</vt:i4>
      </vt:variant>
      <vt:variant>
        <vt:i4>0</vt:i4>
      </vt:variant>
      <vt:variant>
        <vt:i4>5</vt:i4>
      </vt:variant>
      <vt:variant>
        <vt:lpwstr/>
      </vt:variant>
      <vt:variant>
        <vt:lpwstr>_Toc355112210</vt:lpwstr>
      </vt:variant>
      <vt:variant>
        <vt:i4>1114165</vt:i4>
      </vt:variant>
      <vt:variant>
        <vt:i4>320</vt:i4>
      </vt:variant>
      <vt:variant>
        <vt:i4>0</vt:i4>
      </vt:variant>
      <vt:variant>
        <vt:i4>5</vt:i4>
      </vt:variant>
      <vt:variant>
        <vt:lpwstr/>
      </vt:variant>
      <vt:variant>
        <vt:lpwstr>_Toc355112209</vt:lpwstr>
      </vt:variant>
      <vt:variant>
        <vt:i4>1114165</vt:i4>
      </vt:variant>
      <vt:variant>
        <vt:i4>317</vt:i4>
      </vt:variant>
      <vt:variant>
        <vt:i4>0</vt:i4>
      </vt:variant>
      <vt:variant>
        <vt:i4>5</vt:i4>
      </vt:variant>
      <vt:variant>
        <vt:lpwstr/>
      </vt:variant>
      <vt:variant>
        <vt:lpwstr>_Toc355112208</vt:lpwstr>
      </vt:variant>
      <vt:variant>
        <vt:i4>1114165</vt:i4>
      </vt:variant>
      <vt:variant>
        <vt:i4>314</vt:i4>
      </vt:variant>
      <vt:variant>
        <vt:i4>0</vt:i4>
      </vt:variant>
      <vt:variant>
        <vt:i4>5</vt:i4>
      </vt:variant>
      <vt:variant>
        <vt:lpwstr/>
      </vt:variant>
      <vt:variant>
        <vt:lpwstr>_Toc355112207</vt:lpwstr>
      </vt:variant>
      <vt:variant>
        <vt:i4>1114165</vt:i4>
      </vt:variant>
      <vt:variant>
        <vt:i4>311</vt:i4>
      </vt:variant>
      <vt:variant>
        <vt:i4>0</vt:i4>
      </vt:variant>
      <vt:variant>
        <vt:i4>5</vt:i4>
      </vt:variant>
      <vt:variant>
        <vt:lpwstr/>
      </vt:variant>
      <vt:variant>
        <vt:lpwstr>_Toc355112206</vt:lpwstr>
      </vt:variant>
      <vt:variant>
        <vt:i4>1114165</vt:i4>
      </vt:variant>
      <vt:variant>
        <vt:i4>308</vt:i4>
      </vt:variant>
      <vt:variant>
        <vt:i4>0</vt:i4>
      </vt:variant>
      <vt:variant>
        <vt:i4>5</vt:i4>
      </vt:variant>
      <vt:variant>
        <vt:lpwstr/>
      </vt:variant>
      <vt:variant>
        <vt:lpwstr>_Toc355112205</vt:lpwstr>
      </vt:variant>
      <vt:variant>
        <vt:i4>1114165</vt:i4>
      </vt:variant>
      <vt:variant>
        <vt:i4>305</vt:i4>
      </vt:variant>
      <vt:variant>
        <vt:i4>0</vt:i4>
      </vt:variant>
      <vt:variant>
        <vt:i4>5</vt:i4>
      </vt:variant>
      <vt:variant>
        <vt:lpwstr/>
      </vt:variant>
      <vt:variant>
        <vt:lpwstr>_Toc355112204</vt:lpwstr>
      </vt:variant>
      <vt:variant>
        <vt:i4>1114165</vt:i4>
      </vt:variant>
      <vt:variant>
        <vt:i4>302</vt:i4>
      </vt:variant>
      <vt:variant>
        <vt:i4>0</vt:i4>
      </vt:variant>
      <vt:variant>
        <vt:i4>5</vt:i4>
      </vt:variant>
      <vt:variant>
        <vt:lpwstr/>
      </vt:variant>
      <vt:variant>
        <vt:lpwstr>_Toc355112203</vt:lpwstr>
      </vt:variant>
      <vt:variant>
        <vt:i4>1114165</vt:i4>
      </vt:variant>
      <vt:variant>
        <vt:i4>299</vt:i4>
      </vt:variant>
      <vt:variant>
        <vt:i4>0</vt:i4>
      </vt:variant>
      <vt:variant>
        <vt:i4>5</vt:i4>
      </vt:variant>
      <vt:variant>
        <vt:lpwstr/>
      </vt:variant>
      <vt:variant>
        <vt:lpwstr>_Toc355112202</vt:lpwstr>
      </vt:variant>
      <vt:variant>
        <vt:i4>1114165</vt:i4>
      </vt:variant>
      <vt:variant>
        <vt:i4>293</vt:i4>
      </vt:variant>
      <vt:variant>
        <vt:i4>0</vt:i4>
      </vt:variant>
      <vt:variant>
        <vt:i4>5</vt:i4>
      </vt:variant>
      <vt:variant>
        <vt:lpwstr/>
      </vt:variant>
      <vt:variant>
        <vt:lpwstr>_Toc355112201</vt:lpwstr>
      </vt:variant>
      <vt:variant>
        <vt:i4>1114165</vt:i4>
      </vt:variant>
      <vt:variant>
        <vt:i4>290</vt:i4>
      </vt:variant>
      <vt:variant>
        <vt:i4>0</vt:i4>
      </vt:variant>
      <vt:variant>
        <vt:i4>5</vt:i4>
      </vt:variant>
      <vt:variant>
        <vt:lpwstr/>
      </vt:variant>
      <vt:variant>
        <vt:lpwstr>_Toc355112200</vt:lpwstr>
      </vt:variant>
      <vt:variant>
        <vt:i4>1572918</vt:i4>
      </vt:variant>
      <vt:variant>
        <vt:i4>287</vt:i4>
      </vt:variant>
      <vt:variant>
        <vt:i4>0</vt:i4>
      </vt:variant>
      <vt:variant>
        <vt:i4>5</vt:i4>
      </vt:variant>
      <vt:variant>
        <vt:lpwstr/>
      </vt:variant>
      <vt:variant>
        <vt:lpwstr>_Toc355112199</vt:lpwstr>
      </vt:variant>
      <vt:variant>
        <vt:i4>1572918</vt:i4>
      </vt:variant>
      <vt:variant>
        <vt:i4>284</vt:i4>
      </vt:variant>
      <vt:variant>
        <vt:i4>0</vt:i4>
      </vt:variant>
      <vt:variant>
        <vt:i4>5</vt:i4>
      </vt:variant>
      <vt:variant>
        <vt:lpwstr/>
      </vt:variant>
      <vt:variant>
        <vt:lpwstr>_Toc355112198</vt:lpwstr>
      </vt:variant>
      <vt:variant>
        <vt:i4>1572918</vt:i4>
      </vt:variant>
      <vt:variant>
        <vt:i4>281</vt:i4>
      </vt:variant>
      <vt:variant>
        <vt:i4>0</vt:i4>
      </vt:variant>
      <vt:variant>
        <vt:i4>5</vt:i4>
      </vt:variant>
      <vt:variant>
        <vt:lpwstr/>
      </vt:variant>
      <vt:variant>
        <vt:lpwstr>_Toc355112197</vt:lpwstr>
      </vt:variant>
      <vt:variant>
        <vt:i4>1572918</vt:i4>
      </vt:variant>
      <vt:variant>
        <vt:i4>278</vt:i4>
      </vt:variant>
      <vt:variant>
        <vt:i4>0</vt:i4>
      </vt:variant>
      <vt:variant>
        <vt:i4>5</vt:i4>
      </vt:variant>
      <vt:variant>
        <vt:lpwstr/>
      </vt:variant>
      <vt:variant>
        <vt:lpwstr>_Toc355112196</vt:lpwstr>
      </vt:variant>
      <vt:variant>
        <vt:i4>1572918</vt:i4>
      </vt:variant>
      <vt:variant>
        <vt:i4>275</vt:i4>
      </vt:variant>
      <vt:variant>
        <vt:i4>0</vt:i4>
      </vt:variant>
      <vt:variant>
        <vt:i4>5</vt:i4>
      </vt:variant>
      <vt:variant>
        <vt:lpwstr/>
      </vt:variant>
      <vt:variant>
        <vt:lpwstr>_Toc355112195</vt:lpwstr>
      </vt:variant>
      <vt:variant>
        <vt:i4>1572918</vt:i4>
      </vt:variant>
      <vt:variant>
        <vt:i4>272</vt:i4>
      </vt:variant>
      <vt:variant>
        <vt:i4>0</vt:i4>
      </vt:variant>
      <vt:variant>
        <vt:i4>5</vt:i4>
      </vt:variant>
      <vt:variant>
        <vt:lpwstr/>
      </vt:variant>
      <vt:variant>
        <vt:lpwstr>_Toc355112194</vt:lpwstr>
      </vt:variant>
      <vt:variant>
        <vt:i4>1572918</vt:i4>
      </vt:variant>
      <vt:variant>
        <vt:i4>269</vt:i4>
      </vt:variant>
      <vt:variant>
        <vt:i4>0</vt:i4>
      </vt:variant>
      <vt:variant>
        <vt:i4>5</vt:i4>
      </vt:variant>
      <vt:variant>
        <vt:lpwstr/>
      </vt:variant>
      <vt:variant>
        <vt:lpwstr>_Toc355112193</vt:lpwstr>
      </vt:variant>
      <vt:variant>
        <vt:i4>1572918</vt:i4>
      </vt:variant>
      <vt:variant>
        <vt:i4>266</vt:i4>
      </vt:variant>
      <vt:variant>
        <vt:i4>0</vt:i4>
      </vt:variant>
      <vt:variant>
        <vt:i4>5</vt:i4>
      </vt:variant>
      <vt:variant>
        <vt:lpwstr/>
      </vt:variant>
      <vt:variant>
        <vt:lpwstr>_Toc355112192</vt:lpwstr>
      </vt:variant>
      <vt:variant>
        <vt:i4>1572918</vt:i4>
      </vt:variant>
      <vt:variant>
        <vt:i4>263</vt:i4>
      </vt:variant>
      <vt:variant>
        <vt:i4>0</vt:i4>
      </vt:variant>
      <vt:variant>
        <vt:i4>5</vt:i4>
      </vt:variant>
      <vt:variant>
        <vt:lpwstr/>
      </vt:variant>
      <vt:variant>
        <vt:lpwstr>_Toc355112191</vt:lpwstr>
      </vt:variant>
      <vt:variant>
        <vt:i4>1572918</vt:i4>
      </vt:variant>
      <vt:variant>
        <vt:i4>260</vt:i4>
      </vt:variant>
      <vt:variant>
        <vt:i4>0</vt:i4>
      </vt:variant>
      <vt:variant>
        <vt:i4>5</vt:i4>
      </vt:variant>
      <vt:variant>
        <vt:lpwstr/>
      </vt:variant>
      <vt:variant>
        <vt:lpwstr>_Toc355112190</vt:lpwstr>
      </vt:variant>
      <vt:variant>
        <vt:i4>1638454</vt:i4>
      </vt:variant>
      <vt:variant>
        <vt:i4>257</vt:i4>
      </vt:variant>
      <vt:variant>
        <vt:i4>0</vt:i4>
      </vt:variant>
      <vt:variant>
        <vt:i4>5</vt:i4>
      </vt:variant>
      <vt:variant>
        <vt:lpwstr/>
      </vt:variant>
      <vt:variant>
        <vt:lpwstr>_Toc355112189</vt:lpwstr>
      </vt:variant>
      <vt:variant>
        <vt:i4>1638454</vt:i4>
      </vt:variant>
      <vt:variant>
        <vt:i4>254</vt:i4>
      </vt:variant>
      <vt:variant>
        <vt:i4>0</vt:i4>
      </vt:variant>
      <vt:variant>
        <vt:i4>5</vt:i4>
      </vt:variant>
      <vt:variant>
        <vt:lpwstr/>
      </vt:variant>
      <vt:variant>
        <vt:lpwstr>_Toc355112188</vt:lpwstr>
      </vt:variant>
      <vt:variant>
        <vt:i4>1638454</vt:i4>
      </vt:variant>
      <vt:variant>
        <vt:i4>251</vt:i4>
      </vt:variant>
      <vt:variant>
        <vt:i4>0</vt:i4>
      </vt:variant>
      <vt:variant>
        <vt:i4>5</vt:i4>
      </vt:variant>
      <vt:variant>
        <vt:lpwstr/>
      </vt:variant>
      <vt:variant>
        <vt:lpwstr>_Toc355112187</vt:lpwstr>
      </vt:variant>
      <vt:variant>
        <vt:i4>1638454</vt:i4>
      </vt:variant>
      <vt:variant>
        <vt:i4>248</vt:i4>
      </vt:variant>
      <vt:variant>
        <vt:i4>0</vt:i4>
      </vt:variant>
      <vt:variant>
        <vt:i4>5</vt:i4>
      </vt:variant>
      <vt:variant>
        <vt:lpwstr/>
      </vt:variant>
      <vt:variant>
        <vt:lpwstr>_Toc355112186</vt:lpwstr>
      </vt:variant>
      <vt:variant>
        <vt:i4>1638454</vt:i4>
      </vt:variant>
      <vt:variant>
        <vt:i4>245</vt:i4>
      </vt:variant>
      <vt:variant>
        <vt:i4>0</vt:i4>
      </vt:variant>
      <vt:variant>
        <vt:i4>5</vt:i4>
      </vt:variant>
      <vt:variant>
        <vt:lpwstr/>
      </vt:variant>
      <vt:variant>
        <vt:lpwstr>_Toc355112185</vt:lpwstr>
      </vt:variant>
      <vt:variant>
        <vt:i4>1638454</vt:i4>
      </vt:variant>
      <vt:variant>
        <vt:i4>242</vt:i4>
      </vt:variant>
      <vt:variant>
        <vt:i4>0</vt:i4>
      </vt:variant>
      <vt:variant>
        <vt:i4>5</vt:i4>
      </vt:variant>
      <vt:variant>
        <vt:lpwstr/>
      </vt:variant>
      <vt:variant>
        <vt:lpwstr>_Toc355112184</vt:lpwstr>
      </vt:variant>
      <vt:variant>
        <vt:i4>1638454</vt:i4>
      </vt:variant>
      <vt:variant>
        <vt:i4>239</vt:i4>
      </vt:variant>
      <vt:variant>
        <vt:i4>0</vt:i4>
      </vt:variant>
      <vt:variant>
        <vt:i4>5</vt:i4>
      </vt:variant>
      <vt:variant>
        <vt:lpwstr/>
      </vt:variant>
      <vt:variant>
        <vt:lpwstr>_Toc355112183</vt:lpwstr>
      </vt:variant>
      <vt:variant>
        <vt:i4>1638454</vt:i4>
      </vt:variant>
      <vt:variant>
        <vt:i4>236</vt:i4>
      </vt:variant>
      <vt:variant>
        <vt:i4>0</vt:i4>
      </vt:variant>
      <vt:variant>
        <vt:i4>5</vt:i4>
      </vt:variant>
      <vt:variant>
        <vt:lpwstr/>
      </vt:variant>
      <vt:variant>
        <vt:lpwstr>_Toc355112182</vt:lpwstr>
      </vt:variant>
      <vt:variant>
        <vt:i4>1638454</vt:i4>
      </vt:variant>
      <vt:variant>
        <vt:i4>233</vt:i4>
      </vt:variant>
      <vt:variant>
        <vt:i4>0</vt:i4>
      </vt:variant>
      <vt:variant>
        <vt:i4>5</vt:i4>
      </vt:variant>
      <vt:variant>
        <vt:lpwstr/>
      </vt:variant>
      <vt:variant>
        <vt:lpwstr>_Toc355112181</vt:lpwstr>
      </vt:variant>
      <vt:variant>
        <vt:i4>1638454</vt:i4>
      </vt:variant>
      <vt:variant>
        <vt:i4>230</vt:i4>
      </vt:variant>
      <vt:variant>
        <vt:i4>0</vt:i4>
      </vt:variant>
      <vt:variant>
        <vt:i4>5</vt:i4>
      </vt:variant>
      <vt:variant>
        <vt:lpwstr/>
      </vt:variant>
      <vt:variant>
        <vt:lpwstr>_Toc355112180</vt:lpwstr>
      </vt:variant>
      <vt:variant>
        <vt:i4>1441846</vt:i4>
      </vt:variant>
      <vt:variant>
        <vt:i4>227</vt:i4>
      </vt:variant>
      <vt:variant>
        <vt:i4>0</vt:i4>
      </vt:variant>
      <vt:variant>
        <vt:i4>5</vt:i4>
      </vt:variant>
      <vt:variant>
        <vt:lpwstr/>
      </vt:variant>
      <vt:variant>
        <vt:lpwstr>_Toc355112179</vt:lpwstr>
      </vt:variant>
      <vt:variant>
        <vt:i4>1441846</vt:i4>
      </vt:variant>
      <vt:variant>
        <vt:i4>224</vt:i4>
      </vt:variant>
      <vt:variant>
        <vt:i4>0</vt:i4>
      </vt:variant>
      <vt:variant>
        <vt:i4>5</vt:i4>
      </vt:variant>
      <vt:variant>
        <vt:lpwstr/>
      </vt:variant>
      <vt:variant>
        <vt:lpwstr>_Toc355112178</vt:lpwstr>
      </vt:variant>
      <vt:variant>
        <vt:i4>1441846</vt:i4>
      </vt:variant>
      <vt:variant>
        <vt:i4>221</vt:i4>
      </vt:variant>
      <vt:variant>
        <vt:i4>0</vt:i4>
      </vt:variant>
      <vt:variant>
        <vt:i4>5</vt:i4>
      </vt:variant>
      <vt:variant>
        <vt:lpwstr/>
      </vt:variant>
      <vt:variant>
        <vt:lpwstr>_Toc355112177</vt:lpwstr>
      </vt:variant>
      <vt:variant>
        <vt:i4>1441846</vt:i4>
      </vt:variant>
      <vt:variant>
        <vt:i4>218</vt:i4>
      </vt:variant>
      <vt:variant>
        <vt:i4>0</vt:i4>
      </vt:variant>
      <vt:variant>
        <vt:i4>5</vt:i4>
      </vt:variant>
      <vt:variant>
        <vt:lpwstr/>
      </vt:variant>
      <vt:variant>
        <vt:lpwstr>_Toc355112176</vt:lpwstr>
      </vt:variant>
      <vt:variant>
        <vt:i4>1441846</vt:i4>
      </vt:variant>
      <vt:variant>
        <vt:i4>215</vt:i4>
      </vt:variant>
      <vt:variant>
        <vt:i4>0</vt:i4>
      </vt:variant>
      <vt:variant>
        <vt:i4>5</vt:i4>
      </vt:variant>
      <vt:variant>
        <vt:lpwstr/>
      </vt:variant>
      <vt:variant>
        <vt:lpwstr>_Toc355112175</vt:lpwstr>
      </vt:variant>
      <vt:variant>
        <vt:i4>1441846</vt:i4>
      </vt:variant>
      <vt:variant>
        <vt:i4>212</vt:i4>
      </vt:variant>
      <vt:variant>
        <vt:i4>0</vt:i4>
      </vt:variant>
      <vt:variant>
        <vt:i4>5</vt:i4>
      </vt:variant>
      <vt:variant>
        <vt:lpwstr/>
      </vt:variant>
      <vt:variant>
        <vt:lpwstr>_Toc355112174</vt:lpwstr>
      </vt:variant>
      <vt:variant>
        <vt:i4>1441846</vt:i4>
      </vt:variant>
      <vt:variant>
        <vt:i4>209</vt:i4>
      </vt:variant>
      <vt:variant>
        <vt:i4>0</vt:i4>
      </vt:variant>
      <vt:variant>
        <vt:i4>5</vt:i4>
      </vt:variant>
      <vt:variant>
        <vt:lpwstr/>
      </vt:variant>
      <vt:variant>
        <vt:lpwstr>_Toc355112173</vt:lpwstr>
      </vt:variant>
      <vt:variant>
        <vt:i4>1441846</vt:i4>
      </vt:variant>
      <vt:variant>
        <vt:i4>206</vt:i4>
      </vt:variant>
      <vt:variant>
        <vt:i4>0</vt:i4>
      </vt:variant>
      <vt:variant>
        <vt:i4>5</vt:i4>
      </vt:variant>
      <vt:variant>
        <vt:lpwstr/>
      </vt:variant>
      <vt:variant>
        <vt:lpwstr>_Toc355112172</vt:lpwstr>
      </vt:variant>
      <vt:variant>
        <vt:i4>1441846</vt:i4>
      </vt:variant>
      <vt:variant>
        <vt:i4>203</vt:i4>
      </vt:variant>
      <vt:variant>
        <vt:i4>0</vt:i4>
      </vt:variant>
      <vt:variant>
        <vt:i4>5</vt:i4>
      </vt:variant>
      <vt:variant>
        <vt:lpwstr/>
      </vt:variant>
      <vt:variant>
        <vt:lpwstr>_Toc355112171</vt:lpwstr>
      </vt:variant>
      <vt:variant>
        <vt:i4>1441846</vt:i4>
      </vt:variant>
      <vt:variant>
        <vt:i4>200</vt:i4>
      </vt:variant>
      <vt:variant>
        <vt:i4>0</vt:i4>
      </vt:variant>
      <vt:variant>
        <vt:i4>5</vt:i4>
      </vt:variant>
      <vt:variant>
        <vt:lpwstr/>
      </vt:variant>
      <vt:variant>
        <vt:lpwstr>_Toc355112170</vt:lpwstr>
      </vt:variant>
      <vt:variant>
        <vt:i4>1507382</vt:i4>
      </vt:variant>
      <vt:variant>
        <vt:i4>197</vt:i4>
      </vt:variant>
      <vt:variant>
        <vt:i4>0</vt:i4>
      </vt:variant>
      <vt:variant>
        <vt:i4>5</vt:i4>
      </vt:variant>
      <vt:variant>
        <vt:lpwstr/>
      </vt:variant>
      <vt:variant>
        <vt:lpwstr>_Toc355112169</vt:lpwstr>
      </vt:variant>
      <vt:variant>
        <vt:i4>1507382</vt:i4>
      </vt:variant>
      <vt:variant>
        <vt:i4>194</vt:i4>
      </vt:variant>
      <vt:variant>
        <vt:i4>0</vt:i4>
      </vt:variant>
      <vt:variant>
        <vt:i4>5</vt:i4>
      </vt:variant>
      <vt:variant>
        <vt:lpwstr/>
      </vt:variant>
      <vt:variant>
        <vt:lpwstr>_Toc355112168</vt:lpwstr>
      </vt:variant>
      <vt:variant>
        <vt:i4>1507382</vt:i4>
      </vt:variant>
      <vt:variant>
        <vt:i4>191</vt:i4>
      </vt:variant>
      <vt:variant>
        <vt:i4>0</vt:i4>
      </vt:variant>
      <vt:variant>
        <vt:i4>5</vt:i4>
      </vt:variant>
      <vt:variant>
        <vt:lpwstr/>
      </vt:variant>
      <vt:variant>
        <vt:lpwstr>_Toc355112167</vt:lpwstr>
      </vt:variant>
      <vt:variant>
        <vt:i4>1507382</vt:i4>
      </vt:variant>
      <vt:variant>
        <vt:i4>188</vt:i4>
      </vt:variant>
      <vt:variant>
        <vt:i4>0</vt:i4>
      </vt:variant>
      <vt:variant>
        <vt:i4>5</vt:i4>
      </vt:variant>
      <vt:variant>
        <vt:lpwstr/>
      </vt:variant>
      <vt:variant>
        <vt:lpwstr>_Toc355112166</vt:lpwstr>
      </vt:variant>
      <vt:variant>
        <vt:i4>1507382</vt:i4>
      </vt:variant>
      <vt:variant>
        <vt:i4>185</vt:i4>
      </vt:variant>
      <vt:variant>
        <vt:i4>0</vt:i4>
      </vt:variant>
      <vt:variant>
        <vt:i4>5</vt:i4>
      </vt:variant>
      <vt:variant>
        <vt:lpwstr/>
      </vt:variant>
      <vt:variant>
        <vt:lpwstr>_Toc355112165</vt:lpwstr>
      </vt:variant>
      <vt:variant>
        <vt:i4>1507382</vt:i4>
      </vt:variant>
      <vt:variant>
        <vt:i4>182</vt:i4>
      </vt:variant>
      <vt:variant>
        <vt:i4>0</vt:i4>
      </vt:variant>
      <vt:variant>
        <vt:i4>5</vt:i4>
      </vt:variant>
      <vt:variant>
        <vt:lpwstr/>
      </vt:variant>
      <vt:variant>
        <vt:lpwstr>_Toc355112164</vt:lpwstr>
      </vt:variant>
      <vt:variant>
        <vt:i4>1507382</vt:i4>
      </vt:variant>
      <vt:variant>
        <vt:i4>179</vt:i4>
      </vt:variant>
      <vt:variant>
        <vt:i4>0</vt:i4>
      </vt:variant>
      <vt:variant>
        <vt:i4>5</vt:i4>
      </vt:variant>
      <vt:variant>
        <vt:lpwstr/>
      </vt:variant>
      <vt:variant>
        <vt:lpwstr>_Toc355112163</vt:lpwstr>
      </vt:variant>
      <vt:variant>
        <vt:i4>1507382</vt:i4>
      </vt:variant>
      <vt:variant>
        <vt:i4>176</vt:i4>
      </vt:variant>
      <vt:variant>
        <vt:i4>0</vt:i4>
      </vt:variant>
      <vt:variant>
        <vt:i4>5</vt:i4>
      </vt:variant>
      <vt:variant>
        <vt:lpwstr/>
      </vt:variant>
      <vt:variant>
        <vt:lpwstr>_Toc355112162</vt:lpwstr>
      </vt:variant>
      <vt:variant>
        <vt:i4>1507382</vt:i4>
      </vt:variant>
      <vt:variant>
        <vt:i4>173</vt:i4>
      </vt:variant>
      <vt:variant>
        <vt:i4>0</vt:i4>
      </vt:variant>
      <vt:variant>
        <vt:i4>5</vt:i4>
      </vt:variant>
      <vt:variant>
        <vt:lpwstr/>
      </vt:variant>
      <vt:variant>
        <vt:lpwstr>_Toc355112161</vt:lpwstr>
      </vt:variant>
      <vt:variant>
        <vt:i4>1507382</vt:i4>
      </vt:variant>
      <vt:variant>
        <vt:i4>170</vt:i4>
      </vt:variant>
      <vt:variant>
        <vt:i4>0</vt:i4>
      </vt:variant>
      <vt:variant>
        <vt:i4>5</vt:i4>
      </vt:variant>
      <vt:variant>
        <vt:lpwstr/>
      </vt:variant>
      <vt:variant>
        <vt:lpwstr>_Toc355112160</vt:lpwstr>
      </vt:variant>
      <vt:variant>
        <vt:i4>1310774</vt:i4>
      </vt:variant>
      <vt:variant>
        <vt:i4>167</vt:i4>
      </vt:variant>
      <vt:variant>
        <vt:i4>0</vt:i4>
      </vt:variant>
      <vt:variant>
        <vt:i4>5</vt:i4>
      </vt:variant>
      <vt:variant>
        <vt:lpwstr/>
      </vt:variant>
      <vt:variant>
        <vt:lpwstr>_Toc355112159</vt:lpwstr>
      </vt:variant>
      <vt:variant>
        <vt:i4>1310774</vt:i4>
      </vt:variant>
      <vt:variant>
        <vt:i4>164</vt:i4>
      </vt:variant>
      <vt:variant>
        <vt:i4>0</vt:i4>
      </vt:variant>
      <vt:variant>
        <vt:i4>5</vt:i4>
      </vt:variant>
      <vt:variant>
        <vt:lpwstr/>
      </vt:variant>
      <vt:variant>
        <vt:lpwstr>_Toc355112158</vt:lpwstr>
      </vt:variant>
      <vt:variant>
        <vt:i4>1310774</vt:i4>
      </vt:variant>
      <vt:variant>
        <vt:i4>161</vt:i4>
      </vt:variant>
      <vt:variant>
        <vt:i4>0</vt:i4>
      </vt:variant>
      <vt:variant>
        <vt:i4>5</vt:i4>
      </vt:variant>
      <vt:variant>
        <vt:lpwstr/>
      </vt:variant>
      <vt:variant>
        <vt:lpwstr>_Toc355112157</vt:lpwstr>
      </vt:variant>
      <vt:variant>
        <vt:i4>1310774</vt:i4>
      </vt:variant>
      <vt:variant>
        <vt:i4>158</vt:i4>
      </vt:variant>
      <vt:variant>
        <vt:i4>0</vt:i4>
      </vt:variant>
      <vt:variant>
        <vt:i4>5</vt:i4>
      </vt:variant>
      <vt:variant>
        <vt:lpwstr/>
      </vt:variant>
      <vt:variant>
        <vt:lpwstr>_Toc355112156</vt:lpwstr>
      </vt:variant>
      <vt:variant>
        <vt:i4>1310774</vt:i4>
      </vt:variant>
      <vt:variant>
        <vt:i4>155</vt:i4>
      </vt:variant>
      <vt:variant>
        <vt:i4>0</vt:i4>
      </vt:variant>
      <vt:variant>
        <vt:i4>5</vt:i4>
      </vt:variant>
      <vt:variant>
        <vt:lpwstr/>
      </vt:variant>
      <vt:variant>
        <vt:lpwstr>_Toc355112155</vt:lpwstr>
      </vt:variant>
      <vt:variant>
        <vt:i4>1310774</vt:i4>
      </vt:variant>
      <vt:variant>
        <vt:i4>149</vt:i4>
      </vt:variant>
      <vt:variant>
        <vt:i4>0</vt:i4>
      </vt:variant>
      <vt:variant>
        <vt:i4>5</vt:i4>
      </vt:variant>
      <vt:variant>
        <vt:lpwstr/>
      </vt:variant>
      <vt:variant>
        <vt:lpwstr>_Toc355112154</vt:lpwstr>
      </vt:variant>
      <vt:variant>
        <vt:i4>1310774</vt:i4>
      </vt:variant>
      <vt:variant>
        <vt:i4>143</vt:i4>
      </vt:variant>
      <vt:variant>
        <vt:i4>0</vt:i4>
      </vt:variant>
      <vt:variant>
        <vt:i4>5</vt:i4>
      </vt:variant>
      <vt:variant>
        <vt:lpwstr/>
      </vt:variant>
      <vt:variant>
        <vt:lpwstr>_Toc355112153</vt:lpwstr>
      </vt:variant>
      <vt:variant>
        <vt:i4>1310774</vt:i4>
      </vt:variant>
      <vt:variant>
        <vt:i4>137</vt:i4>
      </vt:variant>
      <vt:variant>
        <vt:i4>0</vt:i4>
      </vt:variant>
      <vt:variant>
        <vt:i4>5</vt:i4>
      </vt:variant>
      <vt:variant>
        <vt:lpwstr/>
      </vt:variant>
      <vt:variant>
        <vt:lpwstr>_Toc355112152</vt:lpwstr>
      </vt:variant>
      <vt:variant>
        <vt:i4>1310774</vt:i4>
      </vt:variant>
      <vt:variant>
        <vt:i4>131</vt:i4>
      </vt:variant>
      <vt:variant>
        <vt:i4>0</vt:i4>
      </vt:variant>
      <vt:variant>
        <vt:i4>5</vt:i4>
      </vt:variant>
      <vt:variant>
        <vt:lpwstr/>
      </vt:variant>
      <vt:variant>
        <vt:lpwstr>_Toc355112151</vt:lpwstr>
      </vt:variant>
      <vt:variant>
        <vt:i4>1310774</vt:i4>
      </vt:variant>
      <vt:variant>
        <vt:i4>125</vt:i4>
      </vt:variant>
      <vt:variant>
        <vt:i4>0</vt:i4>
      </vt:variant>
      <vt:variant>
        <vt:i4>5</vt:i4>
      </vt:variant>
      <vt:variant>
        <vt:lpwstr/>
      </vt:variant>
      <vt:variant>
        <vt:lpwstr>_Toc355112150</vt:lpwstr>
      </vt:variant>
      <vt:variant>
        <vt:i4>1376310</vt:i4>
      </vt:variant>
      <vt:variant>
        <vt:i4>119</vt:i4>
      </vt:variant>
      <vt:variant>
        <vt:i4>0</vt:i4>
      </vt:variant>
      <vt:variant>
        <vt:i4>5</vt:i4>
      </vt:variant>
      <vt:variant>
        <vt:lpwstr/>
      </vt:variant>
      <vt:variant>
        <vt:lpwstr>_Toc355112149</vt:lpwstr>
      </vt:variant>
      <vt:variant>
        <vt:i4>1376310</vt:i4>
      </vt:variant>
      <vt:variant>
        <vt:i4>116</vt:i4>
      </vt:variant>
      <vt:variant>
        <vt:i4>0</vt:i4>
      </vt:variant>
      <vt:variant>
        <vt:i4>5</vt:i4>
      </vt:variant>
      <vt:variant>
        <vt:lpwstr/>
      </vt:variant>
      <vt:variant>
        <vt:lpwstr>_Toc355112148</vt:lpwstr>
      </vt:variant>
      <vt:variant>
        <vt:i4>1376310</vt:i4>
      </vt:variant>
      <vt:variant>
        <vt:i4>113</vt:i4>
      </vt:variant>
      <vt:variant>
        <vt:i4>0</vt:i4>
      </vt:variant>
      <vt:variant>
        <vt:i4>5</vt:i4>
      </vt:variant>
      <vt:variant>
        <vt:lpwstr/>
      </vt:variant>
      <vt:variant>
        <vt:lpwstr>_Toc355112147</vt:lpwstr>
      </vt:variant>
      <vt:variant>
        <vt:i4>1376310</vt:i4>
      </vt:variant>
      <vt:variant>
        <vt:i4>110</vt:i4>
      </vt:variant>
      <vt:variant>
        <vt:i4>0</vt:i4>
      </vt:variant>
      <vt:variant>
        <vt:i4>5</vt:i4>
      </vt:variant>
      <vt:variant>
        <vt:lpwstr/>
      </vt:variant>
      <vt:variant>
        <vt:lpwstr>_Toc355112146</vt:lpwstr>
      </vt:variant>
      <vt:variant>
        <vt:i4>1376310</vt:i4>
      </vt:variant>
      <vt:variant>
        <vt:i4>107</vt:i4>
      </vt:variant>
      <vt:variant>
        <vt:i4>0</vt:i4>
      </vt:variant>
      <vt:variant>
        <vt:i4>5</vt:i4>
      </vt:variant>
      <vt:variant>
        <vt:lpwstr/>
      </vt:variant>
      <vt:variant>
        <vt:lpwstr>_Toc355112145</vt:lpwstr>
      </vt:variant>
      <vt:variant>
        <vt:i4>1376310</vt:i4>
      </vt:variant>
      <vt:variant>
        <vt:i4>104</vt:i4>
      </vt:variant>
      <vt:variant>
        <vt:i4>0</vt:i4>
      </vt:variant>
      <vt:variant>
        <vt:i4>5</vt:i4>
      </vt:variant>
      <vt:variant>
        <vt:lpwstr/>
      </vt:variant>
      <vt:variant>
        <vt:lpwstr>_Toc355112144</vt:lpwstr>
      </vt:variant>
      <vt:variant>
        <vt:i4>1376310</vt:i4>
      </vt:variant>
      <vt:variant>
        <vt:i4>101</vt:i4>
      </vt:variant>
      <vt:variant>
        <vt:i4>0</vt:i4>
      </vt:variant>
      <vt:variant>
        <vt:i4>5</vt:i4>
      </vt:variant>
      <vt:variant>
        <vt:lpwstr/>
      </vt:variant>
      <vt:variant>
        <vt:lpwstr>_Toc355112143</vt:lpwstr>
      </vt:variant>
      <vt:variant>
        <vt:i4>1376310</vt:i4>
      </vt:variant>
      <vt:variant>
        <vt:i4>98</vt:i4>
      </vt:variant>
      <vt:variant>
        <vt:i4>0</vt:i4>
      </vt:variant>
      <vt:variant>
        <vt:i4>5</vt:i4>
      </vt:variant>
      <vt:variant>
        <vt:lpwstr/>
      </vt:variant>
      <vt:variant>
        <vt:lpwstr>_Toc355112142</vt:lpwstr>
      </vt:variant>
      <vt:variant>
        <vt:i4>1376310</vt:i4>
      </vt:variant>
      <vt:variant>
        <vt:i4>95</vt:i4>
      </vt:variant>
      <vt:variant>
        <vt:i4>0</vt:i4>
      </vt:variant>
      <vt:variant>
        <vt:i4>5</vt:i4>
      </vt:variant>
      <vt:variant>
        <vt:lpwstr/>
      </vt:variant>
      <vt:variant>
        <vt:lpwstr>_Toc355112141</vt:lpwstr>
      </vt:variant>
      <vt:variant>
        <vt:i4>1376310</vt:i4>
      </vt:variant>
      <vt:variant>
        <vt:i4>92</vt:i4>
      </vt:variant>
      <vt:variant>
        <vt:i4>0</vt:i4>
      </vt:variant>
      <vt:variant>
        <vt:i4>5</vt:i4>
      </vt:variant>
      <vt:variant>
        <vt:lpwstr/>
      </vt:variant>
      <vt:variant>
        <vt:lpwstr>_Toc355112140</vt:lpwstr>
      </vt:variant>
      <vt:variant>
        <vt:i4>1179702</vt:i4>
      </vt:variant>
      <vt:variant>
        <vt:i4>89</vt:i4>
      </vt:variant>
      <vt:variant>
        <vt:i4>0</vt:i4>
      </vt:variant>
      <vt:variant>
        <vt:i4>5</vt:i4>
      </vt:variant>
      <vt:variant>
        <vt:lpwstr/>
      </vt:variant>
      <vt:variant>
        <vt:lpwstr>_Toc355112139</vt:lpwstr>
      </vt:variant>
      <vt:variant>
        <vt:i4>1179702</vt:i4>
      </vt:variant>
      <vt:variant>
        <vt:i4>86</vt:i4>
      </vt:variant>
      <vt:variant>
        <vt:i4>0</vt:i4>
      </vt:variant>
      <vt:variant>
        <vt:i4>5</vt:i4>
      </vt:variant>
      <vt:variant>
        <vt:lpwstr/>
      </vt:variant>
      <vt:variant>
        <vt:lpwstr>_Toc355112138</vt:lpwstr>
      </vt:variant>
      <vt:variant>
        <vt:i4>1179702</vt:i4>
      </vt:variant>
      <vt:variant>
        <vt:i4>80</vt:i4>
      </vt:variant>
      <vt:variant>
        <vt:i4>0</vt:i4>
      </vt:variant>
      <vt:variant>
        <vt:i4>5</vt:i4>
      </vt:variant>
      <vt:variant>
        <vt:lpwstr/>
      </vt:variant>
      <vt:variant>
        <vt:lpwstr>_Toc355112137</vt:lpwstr>
      </vt:variant>
      <vt:variant>
        <vt:i4>1179702</vt:i4>
      </vt:variant>
      <vt:variant>
        <vt:i4>74</vt:i4>
      </vt:variant>
      <vt:variant>
        <vt:i4>0</vt:i4>
      </vt:variant>
      <vt:variant>
        <vt:i4>5</vt:i4>
      </vt:variant>
      <vt:variant>
        <vt:lpwstr/>
      </vt:variant>
      <vt:variant>
        <vt:lpwstr>_Toc355112136</vt:lpwstr>
      </vt:variant>
      <vt:variant>
        <vt:i4>1179702</vt:i4>
      </vt:variant>
      <vt:variant>
        <vt:i4>68</vt:i4>
      </vt:variant>
      <vt:variant>
        <vt:i4>0</vt:i4>
      </vt:variant>
      <vt:variant>
        <vt:i4>5</vt:i4>
      </vt:variant>
      <vt:variant>
        <vt:lpwstr/>
      </vt:variant>
      <vt:variant>
        <vt:lpwstr>_Toc355112135</vt:lpwstr>
      </vt:variant>
      <vt:variant>
        <vt:i4>1179702</vt:i4>
      </vt:variant>
      <vt:variant>
        <vt:i4>62</vt:i4>
      </vt:variant>
      <vt:variant>
        <vt:i4>0</vt:i4>
      </vt:variant>
      <vt:variant>
        <vt:i4>5</vt:i4>
      </vt:variant>
      <vt:variant>
        <vt:lpwstr/>
      </vt:variant>
      <vt:variant>
        <vt:lpwstr>_Toc355112134</vt:lpwstr>
      </vt:variant>
      <vt:variant>
        <vt:i4>1179702</vt:i4>
      </vt:variant>
      <vt:variant>
        <vt:i4>56</vt:i4>
      </vt:variant>
      <vt:variant>
        <vt:i4>0</vt:i4>
      </vt:variant>
      <vt:variant>
        <vt:i4>5</vt:i4>
      </vt:variant>
      <vt:variant>
        <vt:lpwstr/>
      </vt:variant>
      <vt:variant>
        <vt:lpwstr>_Toc355112133</vt:lpwstr>
      </vt:variant>
      <vt:variant>
        <vt:i4>1179702</vt:i4>
      </vt:variant>
      <vt:variant>
        <vt:i4>50</vt:i4>
      </vt:variant>
      <vt:variant>
        <vt:i4>0</vt:i4>
      </vt:variant>
      <vt:variant>
        <vt:i4>5</vt:i4>
      </vt:variant>
      <vt:variant>
        <vt:lpwstr/>
      </vt:variant>
      <vt:variant>
        <vt:lpwstr>_Toc355112132</vt:lpwstr>
      </vt:variant>
      <vt:variant>
        <vt:i4>1179702</vt:i4>
      </vt:variant>
      <vt:variant>
        <vt:i4>44</vt:i4>
      </vt:variant>
      <vt:variant>
        <vt:i4>0</vt:i4>
      </vt:variant>
      <vt:variant>
        <vt:i4>5</vt:i4>
      </vt:variant>
      <vt:variant>
        <vt:lpwstr/>
      </vt:variant>
      <vt:variant>
        <vt:lpwstr>_Toc355112131</vt:lpwstr>
      </vt:variant>
      <vt:variant>
        <vt:i4>1179702</vt:i4>
      </vt:variant>
      <vt:variant>
        <vt:i4>38</vt:i4>
      </vt:variant>
      <vt:variant>
        <vt:i4>0</vt:i4>
      </vt:variant>
      <vt:variant>
        <vt:i4>5</vt:i4>
      </vt:variant>
      <vt:variant>
        <vt:lpwstr/>
      </vt:variant>
      <vt:variant>
        <vt:lpwstr>_Toc355112130</vt:lpwstr>
      </vt:variant>
      <vt:variant>
        <vt:i4>1245238</vt:i4>
      </vt:variant>
      <vt:variant>
        <vt:i4>32</vt:i4>
      </vt:variant>
      <vt:variant>
        <vt:i4>0</vt:i4>
      </vt:variant>
      <vt:variant>
        <vt:i4>5</vt:i4>
      </vt:variant>
      <vt:variant>
        <vt:lpwstr/>
      </vt:variant>
      <vt:variant>
        <vt:lpwstr>_Toc355112129</vt:lpwstr>
      </vt:variant>
      <vt:variant>
        <vt:i4>1245238</vt:i4>
      </vt:variant>
      <vt:variant>
        <vt:i4>26</vt:i4>
      </vt:variant>
      <vt:variant>
        <vt:i4>0</vt:i4>
      </vt:variant>
      <vt:variant>
        <vt:i4>5</vt:i4>
      </vt:variant>
      <vt:variant>
        <vt:lpwstr/>
      </vt:variant>
      <vt:variant>
        <vt:lpwstr>_Toc355112128</vt:lpwstr>
      </vt:variant>
      <vt:variant>
        <vt:i4>1245238</vt:i4>
      </vt:variant>
      <vt:variant>
        <vt:i4>20</vt:i4>
      </vt:variant>
      <vt:variant>
        <vt:i4>0</vt:i4>
      </vt:variant>
      <vt:variant>
        <vt:i4>5</vt:i4>
      </vt:variant>
      <vt:variant>
        <vt:lpwstr/>
      </vt:variant>
      <vt:variant>
        <vt:lpwstr>_Toc355112127</vt:lpwstr>
      </vt:variant>
      <vt:variant>
        <vt:i4>1245238</vt:i4>
      </vt:variant>
      <vt:variant>
        <vt:i4>14</vt:i4>
      </vt:variant>
      <vt:variant>
        <vt:i4>0</vt:i4>
      </vt:variant>
      <vt:variant>
        <vt:i4>5</vt:i4>
      </vt:variant>
      <vt:variant>
        <vt:lpwstr/>
      </vt:variant>
      <vt:variant>
        <vt:lpwstr>_Toc355112126</vt:lpwstr>
      </vt:variant>
      <vt:variant>
        <vt:i4>1245238</vt:i4>
      </vt:variant>
      <vt:variant>
        <vt:i4>8</vt:i4>
      </vt:variant>
      <vt:variant>
        <vt:i4>0</vt:i4>
      </vt:variant>
      <vt:variant>
        <vt:i4>5</vt:i4>
      </vt:variant>
      <vt:variant>
        <vt:lpwstr/>
      </vt:variant>
      <vt:variant>
        <vt:lpwstr>_Toc355112125</vt:lpwstr>
      </vt:variant>
      <vt:variant>
        <vt:i4>1245238</vt:i4>
      </vt:variant>
      <vt:variant>
        <vt:i4>2</vt:i4>
      </vt:variant>
      <vt:variant>
        <vt:i4>0</vt:i4>
      </vt:variant>
      <vt:variant>
        <vt:i4>5</vt:i4>
      </vt:variant>
      <vt:variant>
        <vt:lpwstr/>
      </vt:variant>
      <vt:variant>
        <vt:lpwstr>_Toc355112124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Érd és Térsége Vízközmű Kft. Üzletszabályzat</dc:title>
  <dc:creator>Tulipán Norbert</dc:creator>
  <cp:lastModifiedBy>Ábrám Hanga</cp:lastModifiedBy>
  <cp:revision>4</cp:revision>
  <cp:lastPrinted>2013-04-30T14:20:00Z</cp:lastPrinted>
  <dcterms:created xsi:type="dcterms:W3CDTF">2024-04-22T08:49:00Z</dcterms:created>
  <dcterms:modified xsi:type="dcterms:W3CDTF">2024-04-22T09:45:00Z</dcterms:modified>
</cp:coreProperties>
</file>